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Look w:val="04A0" w:firstRow="1" w:lastRow="0" w:firstColumn="1" w:lastColumn="0" w:noHBand="0" w:noVBand="1"/>
      </w:tblPr>
      <w:tblGrid>
        <w:gridCol w:w="1560"/>
        <w:gridCol w:w="5602"/>
        <w:gridCol w:w="2761"/>
      </w:tblGrid>
      <w:tr w:rsidR="00E53DCE" w:rsidRPr="003561DE" w:rsidTr="00F66C1B">
        <w:trPr>
          <w:jc w:val="center"/>
        </w:trPr>
        <w:tc>
          <w:tcPr>
            <w:tcW w:w="9923" w:type="dxa"/>
            <w:gridSpan w:val="3"/>
            <w:shd w:val="clear" w:color="auto" w:fill="auto"/>
          </w:tcPr>
          <w:p w:rsidR="00E53DCE" w:rsidRPr="003561DE" w:rsidRDefault="00A96D3A" w:rsidP="008C7080">
            <w:pPr>
              <w:spacing w:before="0" w:line="240" w:lineRule="auto"/>
              <w:jc w:val="left"/>
              <w:rPr>
                <w:rFonts w:cstheme="minorHAnsi"/>
                <w:b/>
                <w:bCs/>
                <w:color w:val="808080"/>
                <w:sz w:val="28"/>
                <w:szCs w:val="28"/>
                <w:lang w:val="es-ES_tradnl"/>
              </w:rPr>
            </w:pPr>
            <w:r w:rsidRPr="003561DE">
              <w:rPr>
                <w:rFonts w:cstheme="minorHAnsi"/>
                <w:b/>
                <w:bCs/>
                <w:color w:val="808080"/>
                <w:sz w:val="28"/>
                <w:szCs w:val="28"/>
                <w:lang w:val="es-ES_tradnl"/>
              </w:rPr>
              <w:t>Oficina de Radiocomunicaciones (BR)</w:t>
            </w:r>
          </w:p>
          <w:p w:rsidR="00E53DCE" w:rsidRPr="003561DE" w:rsidRDefault="00E53DCE" w:rsidP="008C7080">
            <w:pPr>
              <w:spacing w:before="0" w:line="240" w:lineRule="auto"/>
              <w:jc w:val="left"/>
              <w:rPr>
                <w:rFonts w:cstheme="minorHAnsi"/>
                <w:b/>
                <w:bCs/>
                <w:color w:val="808080"/>
                <w:sz w:val="28"/>
                <w:szCs w:val="28"/>
                <w:lang w:val="es-ES_tradnl"/>
              </w:rPr>
            </w:pPr>
          </w:p>
          <w:p w:rsidR="00E53DCE" w:rsidRPr="003561DE" w:rsidRDefault="00E53DCE" w:rsidP="008C7080">
            <w:pPr>
              <w:spacing w:before="0" w:line="240" w:lineRule="auto"/>
              <w:jc w:val="left"/>
              <w:rPr>
                <w:rFonts w:cs="Times New Roman Bold"/>
                <w:b/>
                <w:bCs/>
                <w:color w:val="808080"/>
                <w:sz w:val="28"/>
                <w:szCs w:val="28"/>
                <w:lang w:val="es-ES_tradnl"/>
              </w:rPr>
            </w:pPr>
          </w:p>
        </w:tc>
      </w:tr>
      <w:tr w:rsidR="00E53DCE" w:rsidRPr="003561DE" w:rsidTr="00F66C1B">
        <w:trPr>
          <w:jc w:val="center"/>
        </w:trPr>
        <w:tc>
          <w:tcPr>
            <w:tcW w:w="7162" w:type="dxa"/>
            <w:gridSpan w:val="2"/>
            <w:shd w:val="clear" w:color="auto" w:fill="auto"/>
          </w:tcPr>
          <w:p w:rsidR="00E53DCE" w:rsidRPr="003561DE" w:rsidRDefault="00A96D3A" w:rsidP="008C7080">
            <w:pPr>
              <w:spacing w:before="0" w:line="240" w:lineRule="auto"/>
              <w:jc w:val="left"/>
              <w:rPr>
                <w:szCs w:val="24"/>
                <w:lang w:val="es-ES_tradnl"/>
              </w:rPr>
            </w:pPr>
            <w:r w:rsidRPr="003561DE">
              <w:rPr>
                <w:szCs w:val="24"/>
                <w:lang w:val="es-ES_tradnl"/>
              </w:rPr>
              <w:t>Circular Administrativa</w:t>
            </w:r>
          </w:p>
          <w:p w:rsidR="00E53DCE" w:rsidRPr="003561DE" w:rsidRDefault="005E26D9" w:rsidP="008C7080">
            <w:pPr>
              <w:spacing w:before="0" w:line="240" w:lineRule="auto"/>
              <w:jc w:val="left"/>
              <w:rPr>
                <w:b/>
                <w:bCs/>
                <w:szCs w:val="24"/>
                <w:lang w:val="es-ES_tradnl"/>
              </w:rPr>
            </w:pPr>
            <w:r w:rsidRPr="003561DE">
              <w:rPr>
                <w:b/>
                <w:bCs/>
                <w:szCs w:val="24"/>
                <w:lang w:val="es-ES_tradnl"/>
              </w:rPr>
              <w:t>CA/22</w:t>
            </w:r>
            <w:r w:rsidR="00D61300" w:rsidRPr="003561DE">
              <w:rPr>
                <w:b/>
                <w:bCs/>
                <w:szCs w:val="24"/>
                <w:lang w:val="es-ES_tradnl"/>
              </w:rPr>
              <w:t>3</w:t>
            </w:r>
          </w:p>
        </w:tc>
        <w:tc>
          <w:tcPr>
            <w:tcW w:w="2761" w:type="dxa"/>
            <w:shd w:val="clear" w:color="auto" w:fill="auto"/>
          </w:tcPr>
          <w:p w:rsidR="00E53DCE" w:rsidRPr="003561DE" w:rsidRDefault="00312466" w:rsidP="008C7080">
            <w:pPr>
              <w:spacing w:before="0" w:line="240" w:lineRule="auto"/>
              <w:jc w:val="right"/>
              <w:rPr>
                <w:szCs w:val="24"/>
                <w:lang w:val="es-ES_tradnl"/>
              </w:rPr>
            </w:pPr>
            <w:r>
              <w:rPr>
                <w:bCs/>
                <w:szCs w:val="24"/>
                <w:lang w:val="es-ES_tradnl"/>
              </w:rPr>
              <w:t>9</w:t>
            </w:r>
            <w:r w:rsidR="00123916" w:rsidRPr="003561DE">
              <w:rPr>
                <w:bCs/>
                <w:szCs w:val="24"/>
                <w:lang w:val="es-ES_tradnl"/>
              </w:rPr>
              <w:t xml:space="preserve"> de </w:t>
            </w:r>
            <w:r w:rsidR="00D61300" w:rsidRPr="003561DE">
              <w:rPr>
                <w:bCs/>
                <w:szCs w:val="24"/>
                <w:lang w:val="es-ES_tradnl"/>
              </w:rPr>
              <w:t xml:space="preserve">julio </w:t>
            </w:r>
            <w:r w:rsidR="00123916" w:rsidRPr="003561DE">
              <w:rPr>
                <w:bCs/>
                <w:szCs w:val="24"/>
                <w:lang w:val="es-ES_tradnl"/>
              </w:rPr>
              <w:t>de 2015</w:t>
            </w:r>
          </w:p>
        </w:tc>
      </w:tr>
      <w:tr w:rsidR="00E53DCE" w:rsidRPr="003561DE" w:rsidTr="00F66C1B">
        <w:trPr>
          <w:jc w:val="center"/>
        </w:trPr>
        <w:tc>
          <w:tcPr>
            <w:tcW w:w="9923" w:type="dxa"/>
            <w:gridSpan w:val="3"/>
            <w:shd w:val="clear" w:color="auto" w:fill="auto"/>
          </w:tcPr>
          <w:p w:rsidR="00E53DCE" w:rsidRPr="003561DE" w:rsidRDefault="00E53DCE" w:rsidP="008C7080">
            <w:pPr>
              <w:spacing w:before="0" w:line="240" w:lineRule="auto"/>
              <w:jc w:val="left"/>
              <w:rPr>
                <w:rFonts w:cs="Arial"/>
                <w:szCs w:val="24"/>
                <w:lang w:val="es-ES_tradnl"/>
              </w:rPr>
            </w:pPr>
          </w:p>
        </w:tc>
      </w:tr>
      <w:tr w:rsidR="00E53DCE" w:rsidRPr="003561DE" w:rsidTr="00F66C1B">
        <w:trPr>
          <w:jc w:val="center"/>
        </w:trPr>
        <w:tc>
          <w:tcPr>
            <w:tcW w:w="9923" w:type="dxa"/>
            <w:gridSpan w:val="3"/>
            <w:shd w:val="clear" w:color="auto" w:fill="auto"/>
          </w:tcPr>
          <w:p w:rsidR="00E53DCE" w:rsidRPr="003561DE" w:rsidRDefault="00E53DCE" w:rsidP="008C7080">
            <w:pPr>
              <w:spacing w:before="0" w:line="240" w:lineRule="auto"/>
              <w:jc w:val="left"/>
              <w:rPr>
                <w:szCs w:val="24"/>
                <w:lang w:val="es-ES_tradnl"/>
              </w:rPr>
            </w:pPr>
          </w:p>
        </w:tc>
      </w:tr>
      <w:tr w:rsidR="00E53DCE" w:rsidRPr="002C542A" w:rsidTr="00F66C1B">
        <w:trPr>
          <w:jc w:val="center"/>
        </w:trPr>
        <w:tc>
          <w:tcPr>
            <w:tcW w:w="9923" w:type="dxa"/>
            <w:gridSpan w:val="3"/>
            <w:shd w:val="clear" w:color="auto" w:fill="auto"/>
          </w:tcPr>
          <w:p w:rsidR="00E53DCE" w:rsidRPr="003561DE" w:rsidRDefault="00FE4822" w:rsidP="008C7080">
            <w:pPr>
              <w:spacing w:before="0" w:line="240" w:lineRule="auto"/>
              <w:jc w:val="left"/>
              <w:rPr>
                <w:b/>
                <w:bCs/>
                <w:szCs w:val="24"/>
                <w:lang w:val="es-ES_tradnl"/>
              </w:rPr>
            </w:pPr>
            <w:r w:rsidRPr="003561DE">
              <w:rPr>
                <w:b/>
                <w:szCs w:val="24"/>
                <w:lang w:val="es-ES_tradnl"/>
              </w:rPr>
              <w:t xml:space="preserve">A las Administraciones de los Estados Miembros de la </w:t>
            </w:r>
            <w:r w:rsidR="005E26D9" w:rsidRPr="003561DE">
              <w:rPr>
                <w:b/>
                <w:szCs w:val="24"/>
                <w:lang w:val="es-ES_tradnl"/>
              </w:rPr>
              <w:t>UIT</w:t>
            </w:r>
            <w:r w:rsidR="005E26D9" w:rsidRPr="003561DE">
              <w:rPr>
                <w:b/>
                <w:bCs/>
                <w:szCs w:val="24"/>
                <w:lang w:val="es-ES_tradnl"/>
              </w:rPr>
              <w:t xml:space="preserve"> </w:t>
            </w:r>
            <w:r w:rsidR="005E26D9" w:rsidRPr="003561DE">
              <w:rPr>
                <w:b/>
                <w:szCs w:val="24"/>
                <w:lang w:val="es-ES_tradnl"/>
              </w:rPr>
              <w:t>y a los Miembros de</w:t>
            </w:r>
            <w:r w:rsidR="007B1E76">
              <w:rPr>
                <w:b/>
                <w:szCs w:val="24"/>
                <w:lang w:val="es-ES_tradnl"/>
              </w:rPr>
              <w:t>l</w:t>
            </w:r>
            <w:r w:rsidR="005E26D9" w:rsidRPr="003561DE">
              <w:rPr>
                <w:b/>
                <w:szCs w:val="24"/>
                <w:lang w:val="es-ES_tradnl"/>
              </w:rPr>
              <w:t xml:space="preserve"> Sector de Radiocomunicaciones</w:t>
            </w:r>
          </w:p>
        </w:tc>
      </w:tr>
      <w:tr w:rsidR="00E53DCE" w:rsidRPr="002C542A" w:rsidTr="00F66C1B">
        <w:trPr>
          <w:jc w:val="center"/>
        </w:trPr>
        <w:tc>
          <w:tcPr>
            <w:tcW w:w="9923" w:type="dxa"/>
            <w:gridSpan w:val="3"/>
            <w:shd w:val="clear" w:color="auto" w:fill="auto"/>
          </w:tcPr>
          <w:p w:rsidR="00E53DCE" w:rsidRPr="003561DE" w:rsidRDefault="00E53DCE" w:rsidP="008C7080">
            <w:pPr>
              <w:spacing w:before="0" w:line="240" w:lineRule="auto"/>
              <w:jc w:val="left"/>
              <w:rPr>
                <w:szCs w:val="24"/>
                <w:lang w:val="es-ES_tradnl"/>
              </w:rPr>
            </w:pPr>
          </w:p>
        </w:tc>
      </w:tr>
      <w:tr w:rsidR="00E53DCE" w:rsidRPr="002C542A" w:rsidTr="00F66C1B">
        <w:trPr>
          <w:jc w:val="center"/>
        </w:trPr>
        <w:tc>
          <w:tcPr>
            <w:tcW w:w="9923" w:type="dxa"/>
            <w:gridSpan w:val="3"/>
            <w:shd w:val="clear" w:color="auto" w:fill="auto"/>
          </w:tcPr>
          <w:p w:rsidR="00E53DCE" w:rsidRPr="003561DE" w:rsidRDefault="00E53DCE" w:rsidP="008C7080">
            <w:pPr>
              <w:spacing w:before="0" w:line="240" w:lineRule="auto"/>
              <w:jc w:val="left"/>
              <w:rPr>
                <w:szCs w:val="24"/>
                <w:lang w:val="es-ES_tradnl"/>
              </w:rPr>
            </w:pPr>
          </w:p>
        </w:tc>
      </w:tr>
      <w:tr w:rsidR="00E53DCE" w:rsidRPr="002C542A" w:rsidTr="00F66C1B">
        <w:trPr>
          <w:jc w:val="center"/>
        </w:trPr>
        <w:tc>
          <w:tcPr>
            <w:tcW w:w="1560" w:type="dxa"/>
            <w:shd w:val="clear" w:color="auto" w:fill="auto"/>
          </w:tcPr>
          <w:p w:rsidR="00E53DCE" w:rsidRPr="003561DE" w:rsidRDefault="00A96D3A" w:rsidP="008C7080">
            <w:pPr>
              <w:tabs>
                <w:tab w:val="clear" w:pos="1588"/>
                <w:tab w:val="left" w:pos="1560"/>
              </w:tabs>
              <w:spacing w:before="0" w:line="240" w:lineRule="auto"/>
              <w:jc w:val="left"/>
              <w:rPr>
                <w:szCs w:val="24"/>
                <w:lang w:val="es-ES_tradnl"/>
              </w:rPr>
            </w:pPr>
            <w:r w:rsidRPr="003561DE">
              <w:rPr>
                <w:szCs w:val="24"/>
                <w:lang w:val="es-ES_tradnl"/>
              </w:rPr>
              <w:t>Objeto:</w:t>
            </w:r>
          </w:p>
        </w:tc>
        <w:tc>
          <w:tcPr>
            <w:tcW w:w="8363" w:type="dxa"/>
            <w:gridSpan w:val="2"/>
            <w:vMerge w:val="restart"/>
            <w:shd w:val="clear" w:color="auto" w:fill="auto"/>
          </w:tcPr>
          <w:p w:rsidR="00E53DCE" w:rsidRPr="003561DE" w:rsidRDefault="00223825" w:rsidP="008C7080">
            <w:pPr>
              <w:spacing w:before="0" w:line="240" w:lineRule="auto"/>
              <w:jc w:val="left"/>
              <w:rPr>
                <w:b/>
                <w:bCs/>
                <w:szCs w:val="24"/>
                <w:lang w:val="es-ES_tradnl"/>
              </w:rPr>
            </w:pPr>
            <w:r w:rsidRPr="003561DE">
              <w:rPr>
                <w:b/>
                <w:bCs/>
                <w:szCs w:val="24"/>
                <w:lang w:val="es-ES_tradnl"/>
              </w:rPr>
              <w:t>Resumen de conclusiones de la vigésimo segunda reunión del Grupo Asesor de Radiocomunicaciones</w:t>
            </w:r>
          </w:p>
        </w:tc>
      </w:tr>
      <w:tr w:rsidR="00E53DCE" w:rsidRPr="002C542A" w:rsidTr="00F66C1B">
        <w:trPr>
          <w:jc w:val="center"/>
        </w:trPr>
        <w:tc>
          <w:tcPr>
            <w:tcW w:w="1560" w:type="dxa"/>
            <w:shd w:val="clear" w:color="auto" w:fill="auto"/>
          </w:tcPr>
          <w:p w:rsidR="00E53DCE" w:rsidRPr="003561DE" w:rsidRDefault="00E53DCE" w:rsidP="008C7080">
            <w:pPr>
              <w:tabs>
                <w:tab w:val="clear" w:pos="1588"/>
                <w:tab w:val="left" w:pos="1560"/>
              </w:tabs>
              <w:spacing w:before="0" w:line="240" w:lineRule="auto"/>
              <w:jc w:val="left"/>
              <w:rPr>
                <w:b/>
                <w:bCs/>
                <w:szCs w:val="24"/>
                <w:lang w:val="es-ES_tradnl"/>
              </w:rPr>
            </w:pPr>
          </w:p>
        </w:tc>
        <w:tc>
          <w:tcPr>
            <w:tcW w:w="8363" w:type="dxa"/>
            <w:gridSpan w:val="2"/>
            <w:vMerge/>
            <w:shd w:val="clear" w:color="auto" w:fill="auto"/>
          </w:tcPr>
          <w:p w:rsidR="00E53DCE" w:rsidRPr="003561DE" w:rsidRDefault="00E53DCE" w:rsidP="008C7080">
            <w:pPr>
              <w:tabs>
                <w:tab w:val="clear" w:pos="1588"/>
                <w:tab w:val="left" w:pos="1560"/>
              </w:tabs>
              <w:spacing w:before="0" w:line="240" w:lineRule="auto"/>
              <w:rPr>
                <w:b/>
                <w:bCs/>
                <w:szCs w:val="24"/>
                <w:lang w:val="es-ES_tradnl"/>
              </w:rPr>
            </w:pPr>
          </w:p>
        </w:tc>
      </w:tr>
      <w:tr w:rsidR="00E53DCE" w:rsidRPr="002C542A" w:rsidTr="00F66C1B">
        <w:trPr>
          <w:jc w:val="center"/>
        </w:trPr>
        <w:tc>
          <w:tcPr>
            <w:tcW w:w="1560" w:type="dxa"/>
            <w:shd w:val="clear" w:color="auto" w:fill="auto"/>
          </w:tcPr>
          <w:p w:rsidR="00E53DCE" w:rsidRPr="003561DE" w:rsidRDefault="00E53DCE" w:rsidP="008C7080">
            <w:pPr>
              <w:tabs>
                <w:tab w:val="clear" w:pos="1588"/>
                <w:tab w:val="left" w:pos="1560"/>
              </w:tabs>
              <w:spacing w:before="0" w:line="240" w:lineRule="auto"/>
              <w:jc w:val="left"/>
              <w:rPr>
                <w:b/>
                <w:bCs/>
                <w:szCs w:val="24"/>
                <w:lang w:val="es-ES_tradnl"/>
              </w:rPr>
            </w:pPr>
          </w:p>
        </w:tc>
        <w:tc>
          <w:tcPr>
            <w:tcW w:w="8363" w:type="dxa"/>
            <w:gridSpan w:val="2"/>
            <w:vMerge/>
            <w:shd w:val="clear" w:color="auto" w:fill="auto"/>
          </w:tcPr>
          <w:p w:rsidR="00E53DCE" w:rsidRPr="003561DE" w:rsidRDefault="00E53DCE" w:rsidP="008C7080">
            <w:pPr>
              <w:tabs>
                <w:tab w:val="clear" w:pos="1588"/>
                <w:tab w:val="left" w:pos="1560"/>
              </w:tabs>
              <w:spacing w:before="0" w:line="240" w:lineRule="auto"/>
              <w:rPr>
                <w:b/>
                <w:bCs/>
                <w:szCs w:val="24"/>
                <w:lang w:val="es-ES_tradnl"/>
              </w:rPr>
            </w:pPr>
          </w:p>
        </w:tc>
      </w:tr>
      <w:tr w:rsidR="00223825" w:rsidRPr="002C542A" w:rsidTr="00F66C1B">
        <w:tblPrEx>
          <w:jc w:val="left"/>
        </w:tblPrEx>
        <w:tc>
          <w:tcPr>
            <w:tcW w:w="1560" w:type="dxa"/>
            <w:shd w:val="clear" w:color="auto" w:fill="auto"/>
          </w:tcPr>
          <w:p w:rsidR="00223825" w:rsidRPr="003561DE" w:rsidRDefault="00223825" w:rsidP="008C7080">
            <w:pPr>
              <w:tabs>
                <w:tab w:val="clear" w:pos="794"/>
                <w:tab w:val="clear" w:pos="1191"/>
                <w:tab w:val="left" w:pos="1310"/>
              </w:tabs>
              <w:spacing w:line="240" w:lineRule="auto"/>
              <w:rPr>
                <w:lang w:val="es-ES_tradnl"/>
              </w:rPr>
            </w:pPr>
            <w:r w:rsidRPr="003561DE">
              <w:rPr>
                <w:lang w:val="es-ES_tradnl"/>
              </w:rPr>
              <w:t>Referencia:</w:t>
            </w:r>
          </w:p>
        </w:tc>
        <w:tc>
          <w:tcPr>
            <w:tcW w:w="8363" w:type="dxa"/>
            <w:gridSpan w:val="2"/>
            <w:shd w:val="clear" w:color="auto" w:fill="auto"/>
          </w:tcPr>
          <w:p w:rsidR="00223825" w:rsidRPr="003561DE" w:rsidRDefault="00223825" w:rsidP="008C7080">
            <w:pPr>
              <w:spacing w:line="240" w:lineRule="auto"/>
              <w:rPr>
                <w:lang w:val="es-ES_tradnl"/>
              </w:rPr>
            </w:pPr>
            <w:r w:rsidRPr="003561DE">
              <w:rPr>
                <w:b/>
                <w:bCs/>
                <w:lang w:val="es-ES_tradnl"/>
              </w:rPr>
              <w:t>Circular Administrativa CA/218 del 21 de enero de 2015</w:t>
            </w:r>
          </w:p>
        </w:tc>
      </w:tr>
      <w:tr w:rsidR="00E53DCE" w:rsidRPr="002C542A" w:rsidTr="00F66C1B">
        <w:trPr>
          <w:jc w:val="center"/>
        </w:trPr>
        <w:tc>
          <w:tcPr>
            <w:tcW w:w="9923" w:type="dxa"/>
            <w:gridSpan w:val="3"/>
            <w:shd w:val="clear" w:color="auto" w:fill="auto"/>
          </w:tcPr>
          <w:p w:rsidR="00E53DCE" w:rsidRPr="003561DE" w:rsidRDefault="00E53DCE" w:rsidP="008C7080">
            <w:pPr>
              <w:tabs>
                <w:tab w:val="clear" w:pos="1588"/>
                <w:tab w:val="left" w:pos="1560"/>
              </w:tabs>
              <w:spacing w:before="0" w:line="240" w:lineRule="auto"/>
              <w:jc w:val="left"/>
              <w:rPr>
                <w:szCs w:val="24"/>
                <w:lang w:val="es-ES_tradnl"/>
              </w:rPr>
            </w:pPr>
          </w:p>
        </w:tc>
      </w:tr>
      <w:tr w:rsidR="00E53DCE" w:rsidRPr="002C542A" w:rsidTr="00F66C1B">
        <w:trPr>
          <w:jc w:val="center"/>
        </w:trPr>
        <w:tc>
          <w:tcPr>
            <w:tcW w:w="9923" w:type="dxa"/>
            <w:gridSpan w:val="3"/>
            <w:shd w:val="clear" w:color="auto" w:fill="auto"/>
          </w:tcPr>
          <w:p w:rsidR="00E53DCE" w:rsidRPr="003561DE" w:rsidRDefault="00E53DCE" w:rsidP="008C7080">
            <w:pPr>
              <w:spacing w:before="0" w:line="240" w:lineRule="auto"/>
              <w:jc w:val="left"/>
              <w:rPr>
                <w:b/>
                <w:bCs/>
                <w:szCs w:val="24"/>
                <w:lang w:val="es-ES_tradnl"/>
              </w:rPr>
            </w:pPr>
          </w:p>
        </w:tc>
      </w:tr>
    </w:tbl>
    <w:p w:rsidR="000F77F8" w:rsidRPr="003561DE" w:rsidRDefault="000F77F8" w:rsidP="002C542A">
      <w:pPr>
        <w:spacing w:line="240" w:lineRule="auto"/>
        <w:rPr>
          <w:szCs w:val="24"/>
          <w:lang w:val="es-ES_tradnl"/>
        </w:rPr>
      </w:pPr>
      <w:bookmarkStart w:id="0" w:name="_GoBack"/>
      <w:r w:rsidRPr="003561DE">
        <w:rPr>
          <w:szCs w:val="24"/>
          <w:lang w:val="es-ES_tradnl"/>
        </w:rPr>
        <w:t xml:space="preserve">La vigésimo </w:t>
      </w:r>
      <w:r w:rsidR="00D67E48" w:rsidRPr="003561DE">
        <w:rPr>
          <w:szCs w:val="24"/>
          <w:lang w:val="es-ES_tradnl"/>
        </w:rPr>
        <w:t>segunda</w:t>
      </w:r>
      <w:r w:rsidRPr="003561DE">
        <w:rPr>
          <w:szCs w:val="24"/>
          <w:lang w:val="es-ES_tradnl"/>
        </w:rPr>
        <w:t xml:space="preserve"> reunión del Grupo Asesor de Radiocomunicaciones (GAR) tuvo lugar en Ginebra, del </w:t>
      </w:r>
      <w:r w:rsidR="00D67E48" w:rsidRPr="003561DE">
        <w:rPr>
          <w:szCs w:val="24"/>
          <w:lang w:val="es-ES_tradnl"/>
        </w:rPr>
        <w:t>5 al 8 de mayo de 2015</w:t>
      </w:r>
      <w:r w:rsidRPr="003561DE">
        <w:rPr>
          <w:szCs w:val="24"/>
          <w:lang w:val="es-ES_tradnl"/>
        </w:rPr>
        <w:t>.</w:t>
      </w:r>
    </w:p>
    <w:p w:rsidR="000F77F8" w:rsidRPr="003561DE" w:rsidRDefault="000F77F8" w:rsidP="002C542A">
      <w:pPr>
        <w:spacing w:before="120" w:line="240" w:lineRule="auto"/>
        <w:rPr>
          <w:szCs w:val="24"/>
          <w:lang w:val="es-ES_tradnl"/>
        </w:rPr>
      </w:pPr>
      <w:r w:rsidRPr="003561DE">
        <w:rPr>
          <w:szCs w:val="24"/>
          <w:lang w:val="es-ES_tradnl"/>
        </w:rPr>
        <w:t>En el Anexo a la presente Circular se adjunta el resumen de conclusiones de la reunión.</w:t>
      </w:r>
    </w:p>
    <w:p w:rsidR="000F77F8" w:rsidRPr="003561DE" w:rsidRDefault="000F77F8" w:rsidP="002C542A">
      <w:pPr>
        <w:spacing w:before="120" w:line="240" w:lineRule="auto"/>
        <w:rPr>
          <w:szCs w:val="24"/>
          <w:lang w:val="es-ES_tradnl"/>
        </w:rPr>
      </w:pPr>
      <w:r w:rsidRPr="003561DE">
        <w:rPr>
          <w:szCs w:val="24"/>
          <w:lang w:val="es-ES_tradnl"/>
        </w:rPr>
        <w:t xml:space="preserve">Puede hallarse más información sobre esta reunión en la página web del GAR en </w:t>
      </w:r>
      <w:hyperlink r:id="rId8" w:history="1">
        <w:r w:rsidRPr="003561DE">
          <w:rPr>
            <w:rStyle w:val="Hyperlink"/>
            <w:szCs w:val="24"/>
            <w:lang w:val="es-ES_tradnl"/>
          </w:rPr>
          <w:t>http://www.itu.int/ITU-R/go/RAG</w:t>
        </w:r>
      </w:hyperlink>
      <w:r w:rsidRPr="003561DE">
        <w:rPr>
          <w:szCs w:val="24"/>
          <w:lang w:val="es-ES_tradnl"/>
        </w:rPr>
        <w:t>.</w:t>
      </w:r>
    </w:p>
    <w:bookmarkEnd w:id="0"/>
    <w:p w:rsidR="005E26D9" w:rsidRPr="003561DE" w:rsidRDefault="005E26D9" w:rsidP="001F7B73">
      <w:pPr>
        <w:spacing w:before="1440" w:line="240" w:lineRule="auto"/>
        <w:jc w:val="left"/>
        <w:rPr>
          <w:szCs w:val="24"/>
          <w:lang w:val="es-ES_tradnl"/>
        </w:rPr>
      </w:pPr>
      <w:r w:rsidRPr="003561DE">
        <w:rPr>
          <w:szCs w:val="24"/>
          <w:lang w:val="es-ES_tradnl"/>
        </w:rPr>
        <w:t>François Rancy</w:t>
      </w:r>
      <w:r w:rsidRPr="003561DE">
        <w:rPr>
          <w:szCs w:val="24"/>
          <w:lang w:val="es-ES_tradnl"/>
        </w:rPr>
        <w:br/>
        <w:t>Director</w:t>
      </w:r>
    </w:p>
    <w:p w:rsidR="005E26D9" w:rsidRPr="003561DE" w:rsidRDefault="005E26D9" w:rsidP="008C7080">
      <w:pPr>
        <w:spacing w:before="480" w:line="240" w:lineRule="auto"/>
        <w:jc w:val="left"/>
        <w:rPr>
          <w:b/>
          <w:bCs/>
          <w:szCs w:val="24"/>
          <w:lang w:val="es-ES_tradnl"/>
        </w:rPr>
      </w:pPr>
      <w:r w:rsidRPr="003561DE">
        <w:rPr>
          <w:b/>
          <w:bCs/>
          <w:szCs w:val="24"/>
          <w:lang w:val="es-ES_tradnl"/>
        </w:rPr>
        <w:t>Anexo:</w:t>
      </w:r>
      <w:r w:rsidRPr="003561DE">
        <w:rPr>
          <w:szCs w:val="24"/>
          <w:lang w:val="es-ES_tradnl"/>
        </w:rPr>
        <w:t xml:space="preserve"> 1</w:t>
      </w:r>
    </w:p>
    <w:p w:rsidR="005E26D9" w:rsidRPr="003561DE" w:rsidRDefault="005E26D9" w:rsidP="008C7080">
      <w:pPr>
        <w:spacing w:before="600" w:line="240" w:lineRule="auto"/>
        <w:jc w:val="left"/>
        <w:rPr>
          <w:b/>
          <w:bCs/>
          <w:sz w:val="18"/>
          <w:szCs w:val="18"/>
          <w:lang w:val="es-ES_tradnl"/>
        </w:rPr>
      </w:pPr>
      <w:r w:rsidRPr="003561DE">
        <w:rPr>
          <w:b/>
          <w:bCs/>
          <w:sz w:val="18"/>
          <w:szCs w:val="18"/>
          <w:lang w:val="es-ES_tradnl"/>
        </w:rPr>
        <w:t>Distribución:</w:t>
      </w:r>
    </w:p>
    <w:p w:rsidR="005E26D9" w:rsidRPr="003561DE" w:rsidRDefault="005E26D9" w:rsidP="008C7080">
      <w:pPr>
        <w:tabs>
          <w:tab w:val="clear" w:pos="794"/>
          <w:tab w:val="left" w:pos="284"/>
        </w:tabs>
        <w:spacing w:before="80" w:line="240" w:lineRule="auto"/>
        <w:jc w:val="left"/>
        <w:rPr>
          <w:rFonts w:asciiTheme="minorHAnsi" w:hAnsiTheme="minorHAnsi" w:cstheme="minorHAnsi"/>
          <w:szCs w:val="24"/>
          <w:lang w:val="es-ES_tradnl"/>
        </w:rPr>
      </w:pPr>
      <w:r w:rsidRPr="003561DE">
        <w:rPr>
          <w:sz w:val="18"/>
          <w:szCs w:val="18"/>
          <w:lang w:val="es-ES_tradnl"/>
        </w:rPr>
        <w:sym w:font="Symbol" w:char="F02D"/>
      </w:r>
      <w:r w:rsidRPr="003561DE">
        <w:rPr>
          <w:sz w:val="18"/>
          <w:szCs w:val="18"/>
          <w:lang w:val="es-ES_tradnl"/>
        </w:rPr>
        <w:tab/>
        <w:t>Administraciones de los Estados Miembros de la UIT</w:t>
      </w:r>
      <w:r w:rsidRPr="003561DE">
        <w:rPr>
          <w:sz w:val="18"/>
          <w:szCs w:val="18"/>
          <w:lang w:val="es-ES_tradnl"/>
        </w:rPr>
        <w:br/>
      </w:r>
      <w:r w:rsidRPr="003561DE">
        <w:rPr>
          <w:sz w:val="18"/>
          <w:szCs w:val="18"/>
          <w:lang w:val="es-ES_tradnl"/>
        </w:rPr>
        <w:sym w:font="Symbol" w:char="F02D"/>
      </w:r>
      <w:r w:rsidRPr="003561DE">
        <w:rPr>
          <w:sz w:val="18"/>
          <w:szCs w:val="18"/>
          <w:lang w:val="es-ES_tradnl"/>
        </w:rPr>
        <w:tab/>
        <w:t>Miembros del Sector de Radiocomunicaciones</w:t>
      </w:r>
      <w:r w:rsidRPr="003561DE">
        <w:rPr>
          <w:sz w:val="18"/>
          <w:szCs w:val="18"/>
          <w:lang w:val="es-ES_tradnl"/>
        </w:rPr>
        <w:br/>
      </w:r>
      <w:r w:rsidRPr="003561DE">
        <w:rPr>
          <w:sz w:val="18"/>
          <w:szCs w:val="18"/>
          <w:lang w:val="es-ES_tradnl"/>
        </w:rPr>
        <w:sym w:font="Symbol" w:char="F02D"/>
      </w:r>
      <w:r w:rsidRPr="003561DE">
        <w:rPr>
          <w:sz w:val="18"/>
          <w:szCs w:val="18"/>
          <w:lang w:val="es-ES_tradnl"/>
        </w:rPr>
        <w:tab/>
        <w:t xml:space="preserve">Presidentes y Vicepresidentes de las Comisiones de Estudio y de la Comisión Especial para asuntos </w:t>
      </w:r>
      <w:r w:rsidRPr="003561DE">
        <w:rPr>
          <w:sz w:val="18"/>
          <w:szCs w:val="18"/>
          <w:lang w:val="es-ES_tradnl"/>
        </w:rPr>
        <w:br/>
      </w:r>
      <w:r w:rsidRPr="003561DE">
        <w:rPr>
          <w:sz w:val="18"/>
          <w:szCs w:val="18"/>
          <w:lang w:val="es-ES_tradnl"/>
        </w:rPr>
        <w:tab/>
        <w:t>reglamentarios y de procedimiento</w:t>
      </w:r>
      <w:r w:rsidRPr="003561DE">
        <w:rPr>
          <w:sz w:val="18"/>
          <w:szCs w:val="18"/>
          <w:lang w:val="es-ES_tradnl"/>
        </w:rPr>
        <w:br/>
      </w:r>
      <w:r w:rsidRPr="003561DE">
        <w:rPr>
          <w:sz w:val="18"/>
          <w:szCs w:val="18"/>
          <w:lang w:val="es-ES_tradnl"/>
        </w:rPr>
        <w:sym w:font="Symbol" w:char="F02D"/>
      </w:r>
      <w:r w:rsidRPr="003561DE">
        <w:rPr>
          <w:sz w:val="18"/>
          <w:szCs w:val="18"/>
          <w:lang w:val="es-ES_tradnl"/>
        </w:rPr>
        <w:tab/>
        <w:t>Presidente y Vicepresidentes del Grupo Asesor de Radiocomunicaciones</w:t>
      </w:r>
      <w:r w:rsidRPr="003561DE">
        <w:rPr>
          <w:sz w:val="18"/>
          <w:szCs w:val="18"/>
          <w:lang w:val="es-ES_tradnl"/>
        </w:rPr>
        <w:br/>
      </w:r>
      <w:r w:rsidRPr="003561DE">
        <w:rPr>
          <w:sz w:val="18"/>
          <w:szCs w:val="18"/>
          <w:lang w:val="es-ES_tradnl"/>
        </w:rPr>
        <w:sym w:font="Symbol" w:char="F02D"/>
      </w:r>
      <w:r w:rsidRPr="003561DE">
        <w:rPr>
          <w:sz w:val="18"/>
          <w:szCs w:val="18"/>
          <w:lang w:val="es-ES_tradnl"/>
        </w:rPr>
        <w:tab/>
        <w:t>Presidente y Vicepresidentes de la Reunión Preparatoria de la Conferencia</w:t>
      </w:r>
      <w:r w:rsidRPr="003561DE">
        <w:rPr>
          <w:sz w:val="18"/>
          <w:szCs w:val="18"/>
          <w:lang w:val="es-ES_tradnl"/>
        </w:rPr>
        <w:br/>
      </w:r>
      <w:r w:rsidRPr="003561DE">
        <w:rPr>
          <w:sz w:val="18"/>
          <w:szCs w:val="18"/>
          <w:lang w:val="es-ES_tradnl"/>
        </w:rPr>
        <w:sym w:font="Symbol" w:char="F02D"/>
      </w:r>
      <w:r w:rsidRPr="003561DE">
        <w:rPr>
          <w:sz w:val="18"/>
          <w:szCs w:val="18"/>
          <w:lang w:val="es-ES_tradnl"/>
        </w:rPr>
        <w:tab/>
        <w:t>Miembros de la Junta del Reglamento de Radiocomunicaciones</w:t>
      </w:r>
      <w:r w:rsidRPr="003561DE">
        <w:rPr>
          <w:sz w:val="18"/>
          <w:szCs w:val="18"/>
          <w:lang w:val="es-ES_tradnl"/>
        </w:rPr>
        <w:br/>
      </w:r>
      <w:r w:rsidRPr="003561DE">
        <w:rPr>
          <w:sz w:val="18"/>
          <w:szCs w:val="18"/>
          <w:lang w:val="es-ES_tradnl"/>
        </w:rPr>
        <w:sym w:font="Symbol" w:char="F02D"/>
      </w:r>
      <w:r w:rsidRPr="003561DE">
        <w:rPr>
          <w:sz w:val="18"/>
          <w:szCs w:val="18"/>
          <w:lang w:val="es-ES_tradnl"/>
        </w:rPr>
        <w:tab/>
        <w:t xml:space="preserve">Secretario General de la UIT, Director de la Oficina de Normalización de las Telecomunicaciones, Director de la Oficina de </w:t>
      </w:r>
      <w:r w:rsidRPr="003561DE">
        <w:rPr>
          <w:sz w:val="18"/>
          <w:szCs w:val="18"/>
          <w:lang w:val="es-ES_tradnl"/>
        </w:rPr>
        <w:br/>
      </w:r>
      <w:r w:rsidRPr="003561DE">
        <w:rPr>
          <w:sz w:val="18"/>
          <w:szCs w:val="18"/>
          <w:lang w:val="es-ES_tradnl"/>
        </w:rPr>
        <w:tab/>
        <w:t>Desarrollo de las Telecomunicaciones</w:t>
      </w:r>
      <w:r w:rsidRPr="003561DE">
        <w:rPr>
          <w:rFonts w:asciiTheme="minorHAnsi" w:hAnsiTheme="minorHAnsi" w:cstheme="minorHAnsi"/>
          <w:szCs w:val="24"/>
          <w:lang w:val="es-ES_tradnl"/>
        </w:rPr>
        <w:br w:type="page"/>
      </w:r>
    </w:p>
    <w:tbl>
      <w:tblPr>
        <w:tblpPr w:leftFromText="180" w:rightFromText="180" w:vertAnchor="page" w:horzAnchor="margin" w:tblpY="2580"/>
        <w:tblW w:w="9889" w:type="dxa"/>
        <w:tblLayout w:type="fixed"/>
        <w:tblLook w:val="0000" w:firstRow="0" w:lastRow="0" w:firstColumn="0" w:lastColumn="0" w:noHBand="0" w:noVBand="0"/>
      </w:tblPr>
      <w:tblGrid>
        <w:gridCol w:w="6771"/>
        <w:gridCol w:w="3118"/>
      </w:tblGrid>
      <w:tr w:rsidR="003D3906" w:rsidRPr="003561DE" w:rsidTr="003D3906">
        <w:trPr>
          <w:cantSplit/>
        </w:trPr>
        <w:tc>
          <w:tcPr>
            <w:tcW w:w="6771" w:type="dxa"/>
          </w:tcPr>
          <w:p w:rsidR="003D3906" w:rsidRPr="003561DE" w:rsidRDefault="003D3906" w:rsidP="008C7080">
            <w:pPr>
              <w:shd w:val="solid" w:color="FFFFFF" w:fill="FFFFFF"/>
              <w:spacing w:before="0" w:after="240" w:line="240" w:lineRule="auto"/>
              <w:jc w:val="left"/>
              <w:rPr>
                <w:rFonts w:ascii="Verdana" w:hAnsi="Verdana"/>
                <w:b/>
                <w:bCs/>
                <w:lang w:val="es-ES_tradnl"/>
              </w:rPr>
            </w:pPr>
            <w:r w:rsidRPr="003561DE">
              <w:rPr>
                <w:rFonts w:ascii="Verdana" w:hAnsi="Verdana" w:cs="Times New Roman Bold"/>
                <w:b/>
                <w:sz w:val="26"/>
                <w:szCs w:val="26"/>
                <w:lang w:val="es-ES_tradnl"/>
              </w:rPr>
              <w:lastRenderedPageBreak/>
              <w:t>Grupo Asesor de Radiocomunicaciones</w:t>
            </w:r>
            <w:r w:rsidRPr="003561DE">
              <w:rPr>
                <w:b/>
                <w:caps/>
                <w:sz w:val="32"/>
                <w:lang w:val="es-ES_tradnl"/>
              </w:rPr>
              <w:br/>
            </w:r>
            <w:r w:rsidRPr="003561DE">
              <w:rPr>
                <w:rFonts w:ascii="Verdana" w:hAnsi="Verdana" w:cs="Times New Roman Bold"/>
                <w:b/>
                <w:bCs/>
                <w:sz w:val="20"/>
                <w:lang w:val="es-ES_tradnl"/>
              </w:rPr>
              <w:t>Ginebra, 5-8 de mayo de 2015</w:t>
            </w:r>
          </w:p>
        </w:tc>
        <w:tc>
          <w:tcPr>
            <w:tcW w:w="3118" w:type="dxa"/>
          </w:tcPr>
          <w:p w:rsidR="003D3906" w:rsidRPr="003561DE" w:rsidRDefault="003D3906" w:rsidP="008C7080">
            <w:pPr>
              <w:shd w:val="solid" w:color="FFFFFF" w:fill="FFFFFF"/>
              <w:spacing w:before="0" w:line="240" w:lineRule="auto"/>
              <w:jc w:val="right"/>
              <w:rPr>
                <w:lang w:val="es-ES_tradnl"/>
              </w:rPr>
            </w:pPr>
            <w:r w:rsidRPr="003561DE">
              <w:rPr>
                <w:noProof/>
                <w:lang w:val="en-GB" w:eastAsia="zh-CN"/>
              </w:rPr>
              <w:drawing>
                <wp:inline distT="0" distB="0" distL="0" distR="0" wp14:anchorId="60A6EEF6" wp14:editId="7F2A4E8C">
                  <wp:extent cx="1247775" cy="9358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3D3906" w:rsidRPr="003561DE" w:rsidTr="003D3906">
        <w:trPr>
          <w:cantSplit/>
        </w:trPr>
        <w:tc>
          <w:tcPr>
            <w:tcW w:w="6771" w:type="dxa"/>
            <w:tcBorders>
              <w:bottom w:val="single" w:sz="12" w:space="0" w:color="auto"/>
            </w:tcBorders>
          </w:tcPr>
          <w:p w:rsidR="003D3906" w:rsidRPr="003561DE" w:rsidRDefault="003D3906" w:rsidP="008C7080">
            <w:pPr>
              <w:shd w:val="solid" w:color="FFFFFF" w:fill="FFFFFF"/>
              <w:spacing w:before="0" w:after="48" w:line="240" w:lineRule="auto"/>
              <w:rPr>
                <w:rFonts w:ascii="Verdana" w:hAnsi="Verdana" w:cs="Times New Roman Bold"/>
                <w:b/>
                <w:sz w:val="22"/>
                <w:lang w:val="es-ES_tradnl"/>
              </w:rPr>
            </w:pPr>
            <w:r w:rsidRPr="003561DE">
              <w:rPr>
                <w:b/>
                <w:bCs/>
                <w:szCs w:val="24"/>
                <w:lang w:val="es-ES_tradnl"/>
              </w:rPr>
              <w:t>UNIÓN INTERNACIONAL DE TELECOMUNICACIONES</w:t>
            </w:r>
          </w:p>
        </w:tc>
        <w:tc>
          <w:tcPr>
            <w:tcW w:w="3118" w:type="dxa"/>
            <w:tcBorders>
              <w:bottom w:val="single" w:sz="12" w:space="0" w:color="auto"/>
            </w:tcBorders>
          </w:tcPr>
          <w:p w:rsidR="003D3906" w:rsidRPr="003561DE" w:rsidRDefault="003D3906" w:rsidP="008C7080">
            <w:pPr>
              <w:shd w:val="solid" w:color="FFFFFF" w:fill="FFFFFF"/>
              <w:spacing w:before="0" w:after="48" w:line="240" w:lineRule="auto"/>
              <w:rPr>
                <w:sz w:val="22"/>
                <w:lang w:val="es-ES_tradnl"/>
              </w:rPr>
            </w:pPr>
          </w:p>
        </w:tc>
      </w:tr>
      <w:tr w:rsidR="003D3906" w:rsidRPr="003561DE" w:rsidTr="003D3906">
        <w:trPr>
          <w:cantSplit/>
        </w:trPr>
        <w:tc>
          <w:tcPr>
            <w:tcW w:w="6771" w:type="dxa"/>
            <w:tcBorders>
              <w:top w:val="single" w:sz="12" w:space="0" w:color="auto"/>
            </w:tcBorders>
          </w:tcPr>
          <w:p w:rsidR="003D3906" w:rsidRPr="003561DE" w:rsidRDefault="003D3906" w:rsidP="008C7080">
            <w:pPr>
              <w:shd w:val="solid" w:color="FFFFFF" w:fill="FFFFFF"/>
              <w:spacing w:before="0" w:after="48" w:line="240" w:lineRule="auto"/>
              <w:rPr>
                <w:rFonts w:ascii="Verdana" w:hAnsi="Verdana" w:cs="Times New Roman Bold"/>
                <w:bCs/>
                <w:sz w:val="22"/>
                <w:lang w:val="es-ES_tradnl"/>
              </w:rPr>
            </w:pPr>
          </w:p>
        </w:tc>
        <w:tc>
          <w:tcPr>
            <w:tcW w:w="3118" w:type="dxa"/>
            <w:tcBorders>
              <w:top w:val="single" w:sz="12" w:space="0" w:color="auto"/>
            </w:tcBorders>
          </w:tcPr>
          <w:p w:rsidR="003D3906" w:rsidRPr="003561DE" w:rsidRDefault="003D3906" w:rsidP="008C7080">
            <w:pPr>
              <w:shd w:val="solid" w:color="FFFFFF" w:fill="FFFFFF"/>
              <w:spacing w:before="0" w:after="48" w:line="240" w:lineRule="auto"/>
              <w:rPr>
                <w:rFonts w:ascii="Verdana" w:hAnsi="Verdana"/>
                <w:sz w:val="22"/>
                <w:lang w:val="es-ES_tradnl"/>
              </w:rPr>
            </w:pPr>
          </w:p>
        </w:tc>
      </w:tr>
      <w:tr w:rsidR="003D3906" w:rsidRPr="002C542A" w:rsidTr="003D3906">
        <w:trPr>
          <w:cantSplit/>
        </w:trPr>
        <w:tc>
          <w:tcPr>
            <w:tcW w:w="6771" w:type="dxa"/>
            <w:vMerge w:val="restart"/>
          </w:tcPr>
          <w:p w:rsidR="003D3906" w:rsidRPr="003561DE" w:rsidRDefault="003D3906" w:rsidP="008C7080">
            <w:pPr>
              <w:shd w:val="solid" w:color="FFFFFF" w:fill="FFFFFF"/>
              <w:spacing w:before="0" w:after="240" w:line="240" w:lineRule="auto"/>
              <w:rPr>
                <w:sz w:val="20"/>
                <w:lang w:val="es-ES_tradnl"/>
              </w:rPr>
            </w:pPr>
          </w:p>
        </w:tc>
        <w:tc>
          <w:tcPr>
            <w:tcW w:w="3118" w:type="dxa"/>
          </w:tcPr>
          <w:p w:rsidR="003D3906" w:rsidRPr="003561DE" w:rsidRDefault="003D3906" w:rsidP="008C7080">
            <w:pPr>
              <w:shd w:val="solid" w:color="FFFFFF" w:fill="FFFFFF"/>
              <w:tabs>
                <w:tab w:val="clear" w:pos="1588"/>
                <w:tab w:val="clear" w:pos="1985"/>
                <w:tab w:val="left" w:pos="2335"/>
                <w:tab w:val="left" w:pos="2477"/>
              </w:tabs>
              <w:spacing w:before="0" w:line="240" w:lineRule="auto"/>
              <w:jc w:val="left"/>
              <w:rPr>
                <w:rFonts w:ascii="Verdana" w:hAnsi="Verdana"/>
                <w:sz w:val="20"/>
                <w:lang w:val="es-ES_tradnl"/>
              </w:rPr>
            </w:pPr>
            <w:r w:rsidRPr="003561DE">
              <w:rPr>
                <w:rFonts w:ascii="Verdana" w:hAnsi="Verdana"/>
                <w:b/>
                <w:sz w:val="20"/>
                <w:lang w:val="es-ES_tradnl"/>
              </w:rPr>
              <w:t>Revisión 1 al</w:t>
            </w:r>
            <w:r w:rsidRPr="003561DE">
              <w:rPr>
                <w:rFonts w:ascii="Verdana" w:hAnsi="Verdana"/>
                <w:b/>
                <w:sz w:val="20"/>
                <w:lang w:val="es-ES_tradnl"/>
              </w:rPr>
              <w:br/>
              <w:t xml:space="preserve">Documento </w:t>
            </w:r>
            <w:r w:rsidRPr="003561DE">
              <w:rPr>
                <w:rFonts w:ascii="Verdana" w:hAnsi="Verdana"/>
                <w:b/>
                <w:sz w:val="20"/>
                <w:lang w:val="es-ES_tradnl"/>
              </w:rPr>
              <w:br/>
              <w:t>RAG15-1/TEMP/4-S</w:t>
            </w:r>
          </w:p>
        </w:tc>
      </w:tr>
      <w:tr w:rsidR="003D3906" w:rsidRPr="003561DE" w:rsidTr="003D3906">
        <w:trPr>
          <w:cantSplit/>
        </w:trPr>
        <w:tc>
          <w:tcPr>
            <w:tcW w:w="6771" w:type="dxa"/>
            <w:vMerge/>
          </w:tcPr>
          <w:p w:rsidR="003D3906" w:rsidRPr="003561DE" w:rsidRDefault="003D3906" w:rsidP="008C7080">
            <w:pPr>
              <w:spacing w:before="0" w:line="240" w:lineRule="auto"/>
              <w:jc w:val="center"/>
              <w:rPr>
                <w:b/>
                <w:smallCaps/>
                <w:sz w:val="32"/>
                <w:lang w:val="es-ES_tradnl"/>
              </w:rPr>
            </w:pPr>
          </w:p>
        </w:tc>
        <w:tc>
          <w:tcPr>
            <w:tcW w:w="3118" w:type="dxa"/>
          </w:tcPr>
          <w:p w:rsidR="003D3906" w:rsidRPr="003561DE" w:rsidRDefault="003D3906" w:rsidP="008C7080">
            <w:pPr>
              <w:shd w:val="solid" w:color="FFFFFF" w:fill="FFFFFF"/>
              <w:spacing w:before="0" w:line="240" w:lineRule="auto"/>
              <w:rPr>
                <w:rFonts w:ascii="Verdana" w:hAnsi="Verdana"/>
                <w:sz w:val="20"/>
                <w:lang w:val="es-ES_tradnl"/>
              </w:rPr>
            </w:pPr>
            <w:r w:rsidRPr="003561DE">
              <w:rPr>
                <w:rFonts w:ascii="Verdana" w:hAnsi="Verdana"/>
                <w:b/>
                <w:sz w:val="20"/>
                <w:lang w:val="es-ES_tradnl"/>
              </w:rPr>
              <w:t>7 de mayo de 2015</w:t>
            </w:r>
          </w:p>
        </w:tc>
      </w:tr>
      <w:tr w:rsidR="003D3906" w:rsidRPr="003561DE" w:rsidTr="003D3906">
        <w:trPr>
          <w:cantSplit/>
        </w:trPr>
        <w:tc>
          <w:tcPr>
            <w:tcW w:w="6771" w:type="dxa"/>
            <w:vMerge/>
          </w:tcPr>
          <w:p w:rsidR="003D3906" w:rsidRPr="003561DE" w:rsidRDefault="003D3906" w:rsidP="008C7080">
            <w:pPr>
              <w:spacing w:before="0" w:line="240" w:lineRule="auto"/>
              <w:jc w:val="center"/>
              <w:rPr>
                <w:b/>
                <w:smallCaps/>
                <w:sz w:val="32"/>
                <w:lang w:val="es-ES_tradnl"/>
              </w:rPr>
            </w:pPr>
          </w:p>
        </w:tc>
        <w:tc>
          <w:tcPr>
            <w:tcW w:w="3118" w:type="dxa"/>
          </w:tcPr>
          <w:p w:rsidR="003D3906" w:rsidRPr="003561DE" w:rsidRDefault="003D3906" w:rsidP="008C7080">
            <w:pPr>
              <w:shd w:val="solid" w:color="FFFFFF" w:fill="FFFFFF"/>
              <w:spacing w:before="0" w:after="120" w:line="240" w:lineRule="auto"/>
              <w:rPr>
                <w:rFonts w:ascii="Verdana" w:hAnsi="Verdana"/>
                <w:sz w:val="20"/>
                <w:lang w:val="es-ES_tradnl"/>
              </w:rPr>
            </w:pPr>
            <w:r w:rsidRPr="003561DE">
              <w:rPr>
                <w:rFonts w:ascii="Verdana" w:hAnsi="Verdana"/>
                <w:b/>
                <w:sz w:val="20"/>
                <w:lang w:val="es-ES_tradnl"/>
              </w:rPr>
              <w:t>Original: inglés</w:t>
            </w:r>
          </w:p>
        </w:tc>
      </w:tr>
      <w:tr w:rsidR="003D3906" w:rsidRPr="002C542A" w:rsidTr="003D3906">
        <w:trPr>
          <w:cantSplit/>
        </w:trPr>
        <w:tc>
          <w:tcPr>
            <w:tcW w:w="9889" w:type="dxa"/>
            <w:gridSpan w:val="2"/>
          </w:tcPr>
          <w:p w:rsidR="003D3906" w:rsidRPr="003561DE" w:rsidRDefault="003D3906" w:rsidP="008C7080">
            <w:pPr>
              <w:pStyle w:val="Source"/>
              <w:spacing w:line="240" w:lineRule="auto"/>
              <w:rPr>
                <w:lang w:val="es-ES_tradnl"/>
              </w:rPr>
            </w:pPr>
            <w:r w:rsidRPr="003561DE">
              <w:rPr>
                <w:lang w:val="es-ES_tradnl"/>
              </w:rPr>
              <w:t>Presidente</w:t>
            </w:r>
            <w:r w:rsidR="00D67E48" w:rsidRPr="003561DE">
              <w:rPr>
                <w:lang w:val="es-ES_tradnl"/>
              </w:rPr>
              <w:t xml:space="preserve"> del</w:t>
            </w:r>
            <w:r w:rsidRPr="003561DE">
              <w:rPr>
                <w:lang w:val="es-ES_tradnl"/>
              </w:rPr>
              <w:t xml:space="preserve"> Grupo Asesor de Radiocomunicaciones</w:t>
            </w:r>
          </w:p>
        </w:tc>
      </w:tr>
      <w:tr w:rsidR="003D3906" w:rsidRPr="002C542A" w:rsidTr="003D3906">
        <w:trPr>
          <w:cantSplit/>
        </w:trPr>
        <w:tc>
          <w:tcPr>
            <w:tcW w:w="9889" w:type="dxa"/>
            <w:gridSpan w:val="2"/>
          </w:tcPr>
          <w:p w:rsidR="003D3906" w:rsidRPr="003561DE" w:rsidRDefault="003D3906" w:rsidP="008C7080">
            <w:pPr>
              <w:pStyle w:val="Title1"/>
              <w:spacing w:before="0" w:line="240" w:lineRule="auto"/>
              <w:rPr>
                <w:lang w:val="es-ES_tradnl"/>
              </w:rPr>
            </w:pPr>
            <w:r w:rsidRPr="003561DE">
              <w:rPr>
                <w:lang w:val="es-ES_tradnl"/>
              </w:rPr>
              <w:t xml:space="preserve">VIGÉSIMO SEGUNDA REUNIÓN DEL GRUPO </w:t>
            </w:r>
            <w:r w:rsidRPr="003561DE">
              <w:rPr>
                <w:lang w:val="es-ES_tradnl"/>
              </w:rPr>
              <w:br/>
              <w:t>ASESOR DE RADIOcomunicaCIONES</w:t>
            </w:r>
            <w:r w:rsidRPr="003561DE">
              <w:rPr>
                <w:lang w:val="es-ES_tradnl"/>
              </w:rPr>
              <w:br/>
            </w:r>
            <w:r w:rsidRPr="003561DE">
              <w:rPr>
                <w:lang w:val="es-ES_tradnl"/>
              </w:rPr>
              <w:br/>
              <w:t>resumen de conclusiones</w:t>
            </w:r>
          </w:p>
        </w:tc>
      </w:tr>
    </w:tbl>
    <w:p w:rsidR="003D3906" w:rsidRPr="003561DE" w:rsidRDefault="003D3906" w:rsidP="008C7080">
      <w:pPr>
        <w:pStyle w:val="AnnexNotitle0"/>
        <w:rPr>
          <w:rFonts w:ascii="Calibri" w:hAnsi="Calibri"/>
          <w:b w:val="0"/>
          <w:bCs/>
          <w:lang w:val="es-ES_tradnl" w:eastAsia="zh-CN"/>
        </w:rPr>
      </w:pPr>
      <w:r w:rsidRPr="003561DE">
        <w:rPr>
          <w:rFonts w:ascii="Calibri" w:hAnsi="Calibri"/>
          <w:b w:val="0"/>
          <w:bCs/>
          <w:lang w:val="es-ES_tradnl" w:eastAsia="zh-CN"/>
        </w:rPr>
        <w:t>ANEXO</w:t>
      </w:r>
    </w:p>
    <w:p w:rsidR="003D3906" w:rsidRPr="003561DE" w:rsidRDefault="003D3906" w:rsidP="008C7080">
      <w:pPr>
        <w:spacing w:line="240" w:lineRule="auto"/>
        <w:rPr>
          <w:lang w:val="es-ES_tradnl" w:eastAsia="zh-CN"/>
        </w:rPr>
      </w:pPr>
    </w:p>
    <w:p w:rsidR="003D3906" w:rsidRPr="003561DE" w:rsidRDefault="003D3906" w:rsidP="008C7080">
      <w:pPr>
        <w:spacing w:line="240" w:lineRule="auto"/>
        <w:rPr>
          <w:lang w:val="es-ES_tradnl" w:eastAsia="zh-CN"/>
        </w:rPr>
      </w:pPr>
    </w:p>
    <w:p w:rsidR="00744A20" w:rsidRPr="003561DE" w:rsidRDefault="00744A20" w:rsidP="008C7080">
      <w:pPr>
        <w:spacing w:line="240" w:lineRule="auto"/>
        <w:rPr>
          <w:lang w:val="es-ES_tradnl" w:eastAsia="zh-CN"/>
        </w:rPr>
        <w:sectPr w:rsidR="00744A20" w:rsidRPr="003561DE" w:rsidSect="005A7F31">
          <w:headerReference w:type="default" r:id="rId10"/>
          <w:footerReference w:type="even" r:id="rId11"/>
          <w:headerReference w:type="first" r:id="rId12"/>
          <w:footerReference w:type="first" r:id="rId13"/>
          <w:pgSz w:w="11906" w:h="16838"/>
          <w:pgMar w:top="1417" w:right="1134" w:bottom="1417" w:left="1134" w:header="720" w:footer="720" w:gutter="0"/>
          <w:paperSrc w:first="15" w:other="15"/>
          <w:cols w:space="708"/>
          <w:titlePg/>
          <w:docGrid w:linePitch="360"/>
        </w:sectPr>
      </w:pPr>
    </w:p>
    <w:p w:rsidR="00744A20" w:rsidRPr="003561DE" w:rsidRDefault="00744A20" w:rsidP="008C7080">
      <w:pPr>
        <w:spacing w:before="0" w:line="240" w:lineRule="auto"/>
        <w:ind w:left="1588" w:hanging="1588"/>
        <w:jc w:val="center"/>
        <w:rPr>
          <w:u w:val="single"/>
          <w:lang w:val="es-ES_tradnl"/>
        </w:rPr>
      </w:pPr>
      <w:r w:rsidRPr="003561DE">
        <w:rPr>
          <w:sz w:val="28"/>
          <w:szCs w:val="28"/>
          <w:lang w:val="es-ES_tradnl" w:eastAsia="zh-CN"/>
        </w:rPr>
        <w:t>RESUMEN DE CONCLUSIONES</w:t>
      </w:r>
    </w:p>
    <w:p w:rsidR="00744A20" w:rsidRPr="003561DE" w:rsidRDefault="00744A20" w:rsidP="008C7080">
      <w:pPr>
        <w:spacing w:line="240" w:lineRule="auto"/>
        <w:rPr>
          <w:lang w:val="es-ES_tradnl"/>
        </w:rPr>
      </w:pP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256"/>
        <w:gridCol w:w="9785"/>
      </w:tblGrid>
      <w:tr w:rsidR="00744A20" w:rsidRPr="003561DE" w:rsidTr="005A7F31">
        <w:trPr>
          <w:tblHeader/>
          <w:jc w:val="center"/>
        </w:trPr>
        <w:tc>
          <w:tcPr>
            <w:tcW w:w="1037" w:type="dxa"/>
            <w:vAlign w:val="center"/>
          </w:tcPr>
          <w:p w:rsidR="00744A20" w:rsidRPr="003561DE" w:rsidRDefault="00744A20" w:rsidP="008C7080">
            <w:pPr>
              <w:pStyle w:val="Tablehead"/>
              <w:rPr>
                <w:lang w:val="es-ES_tradnl"/>
              </w:rPr>
            </w:pPr>
            <w:r w:rsidRPr="003561DE">
              <w:rPr>
                <w:lang w:val="es-ES_tradnl"/>
              </w:rPr>
              <w:br w:type="page"/>
              <w:t xml:space="preserve">Punto del orden del día </w:t>
            </w:r>
          </w:p>
        </w:tc>
        <w:tc>
          <w:tcPr>
            <w:tcW w:w="3256" w:type="dxa"/>
            <w:vAlign w:val="center"/>
          </w:tcPr>
          <w:p w:rsidR="00744A20" w:rsidRPr="003561DE" w:rsidRDefault="00744A20" w:rsidP="008C7080">
            <w:pPr>
              <w:pStyle w:val="Tablehead"/>
              <w:rPr>
                <w:lang w:val="es-ES_tradnl"/>
              </w:rPr>
            </w:pPr>
            <w:r w:rsidRPr="003561DE">
              <w:rPr>
                <w:lang w:val="es-ES_tradnl"/>
              </w:rPr>
              <w:t>Asunto</w:t>
            </w:r>
          </w:p>
        </w:tc>
        <w:tc>
          <w:tcPr>
            <w:tcW w:w="9785" w:type="dxa"/>
            <w:vAlign w:val="center"/>
          </w:tcPr>
          <w:p w:rsidR="00744A20" w:rsidRPr="003561DE" w:rsidRDefault="00744A20" w:rsidP="008C7080">
            <w:pPr>
              <w:pStyle w:val="Tablehead"/>
              <w:rPr>
                <w:lang w:val="es-ES_tradnl"/>
              </w:rPr>
            </w:pPr>
            <w:r w:rsidRPr="003561DE">
              <w:rPr>
                <w:lang w:val="es-ES_tradnl"/>
              </w:rPr>
              <w:t>Conclusiones</w:t>
            </w:r>
          </w:p>
        </w:tc>
      </w:tr>
      <w:tr w:rsidR="00744A20" w:rsidRPr="002C542A" w:rsidTr="005A7F31">
        <w:trPr>
          <w:jc w:val="center"/>
        </w:trPr>
        <w:tc>
          <w:tcPr>
            <w:tcW w:w="1037" w:type="dxa"/>
          </w:tcPr>
          <w:p w:rsidR="00744A20" w:rsidRPr="003561DE" w:rsidRDefault="00744A20" w:rsidP="008C7080">
            <w:pPr>
              <w:pStyle w:val="Tabletext"/>
              <w:jc w:val="center"/>
              <w:rPr>
                <w:lang w:val="es-ES_tradnl"/>
              </w:rPr>
            </w:pPr>
            <w:r w:rsidRPr="003561DE">
              <w:rPr>
                <w:lang w:val="es-ES_tradnl"/>
              </w:rPr>
              <w:t>1</w:t>
            </w:r>
          </w:p>
        </w:tc>
        <w:tc>
          <w:tcPr>
            <w:tcW w:w="3256" w:type="dxa"/>
          </w:tcPr>
          <w:p w:rsidR="00744A20" w:rsidRPr="003561DE" w:rsidRDefault="00744A20" w:rsidP="008C7080">
            <w:pPr>
              <w:pStyle w:val="Tabletext"/>
              <w:rPr>
                <w:lang w:val="es-ES_tradnl"/>
              </w:rPr>
            </w:pPr>
            <w:r w:rsidRPr="003561DE">
              <w:rPr>
                <w:lang w:val="es-ES_tradnl"/>
              </w:rPr>
              <w:t xml:space="preserve">Observaciones preliminares </w:t>
            </w:r>
          </w:p>
        </w:tc>
        <w:tc>
          <w:tcPr>
            <w:tcW w:w="9785" w:type="dxa"/>
          </w:tcPr>
          <w:p w:rsidR="00744A20" w:rsidRPr="003561DE" w:rsidRDefault="00744A20" w:rsidP="008C7080">
            <w:pPr>
              <w:pStyle w:val="Tabletext"/>
              <w:rPr>
                <w:lang w:val="es-ES_tradnl"/>
              </w:rPr>
            </w:pPr>
            <w:r w:rsidRPr="003561DE">
              <w:rPr>
                <w:lang w:val="es-ES_tradnl"/>
              </w:rPr>
              <w:t>Con arreglo al orden del día de la reunión, e</w:t>
            </w:r>
            <w:r w:rsidR="00D67E48" w:rsidRPr="003561DE">
              <w:rPr>
                <w:lang w:val="es-ES_tradnl"/>
              </w:rPr>
              <w:t>n ausencia del Secretario General, el Director de la BR</w:t>
            </w:r>
            <w:r w:rsidRPr="003561DE">
              <w:rPr>
                <w:lang w:val="es-ES_tradnl"/>
              </w:rPr>
              <w:t xml:space="preserve"> formuló las observaciones preliminares. La reunión fue inaugurada oficialmente por el Presidente, Sr. Daniel Obam (Kenya).</w:t>
            </w:r>
          </w:p>
        </w:tc>
      </w:tr>
      <w:tr w:rsidR="00744A20" w:rsidRPr="002C542A" w:rsidTr="005A7F31">
        <w:trPr>
          <w:jc w:val="center"/>
        </w:trPr>
        <w:tc>
          <w:tcPr>
            <w:tcW w:w="1037" w:type="dxa"/>
          </w:tcPr>
          <w:p w:rsidR="00744A20" w:rsidRPr="003561DE" w:rsidDel="002A034D" w:rsidRDefault="00744A20" w:rsidP="008C7080">
            <w:pPr>
              <w:pStyle w:val="Tabletext"/>
              <w:jc w:val="center"/>
              <w:rPr>
                <w:lang w:val="es-ES_tradnl"/>
              </w:rPr>
            </w:pPr>
            <w:r w:rsidRPr="003561DE">
              <w:rPr>
                <w:lang w:val="es-ES_tradnl"/>
              </w:rPr>
              <w:t>2</w:t>
            </w:r>
          </w:p>
        </w:tc>
        <w:tc>
          <w:tcPr>
            <w:tcW w:w="3256" w:type="dxa"/>
          </w:tcPr>
          <w:p w:rsidR="00744A20" w:rsidRPr="003561DE" w:rsidRDefault="00744A20" w:rsidP="008C7080">
            <w:pPr>
              <w:pStyle w:val="Tabletext"/>
              <w:rPr>
                <w:lang w:val="es-ES_tradnl"/>
              </w:rPr>
            </w:pPr>
            <w:r w:rsidRPr="003561DE">
              <w:rPr>
                <w:lang w:val="es-ES_tradnl"/>
              </w:rPr>
              <w:t xml:space="preserve">Aprobación del orden del día </w:t>
            </w:r>
          </w:p>
        </w:tc>
        <w:tc>
          <w:tcPr>
            <w:tcW w:w="9785" w:type="dxa"/>
          </w:tcPr>
          <w:p w:rsidR="00744A20" w:rsidRPr="003561DE" w:rsidRDefault="00744A20" w:rsidP="00A21441">
            <w:pPr>
              <w:pStyle w:val="Tabletext"/>
              <w:rPr>
                <w:lang w:val="es-ES_tradnl"/>
              </w:rPr>
            </w:pPr>
            <w:r w:rsidRPr="003561DE">
              <w:rPr>
                <w:lang w:val="es-ES_tradnl"/>
              </w:rPr>
              <w:t>Se aprobó el proyecto de orden del día contemplado en el Doc</w:t>
            </w:r>
            <w:r w:rsidR="009559A1" w:rsidRPr="003561DE">
              <w:rPr>
                <w:lang w:val="es-ES_tradnl"/>
              </w:rPr>
              <w:t>umento</w:t>
            </w:r>
            <w:r w:rsidRPr="003561DE">
              <w:rPr>
                <w:lang w:val="es-ES_tradnl"/>
              </w:rPr>
              <w:t xml:space="preserve"> RAG1</w:t>
            </w:r>
            <w:r w:rsidR="00D67E48" w:rsidRPr="003561DE">
              <w:rPr>
                <w:lang w:val="es-ES_tradnl"/>
              </w:rPr>
              <w:t>5</w:t>
            </w:r>
            <w:r w:rsidRPr="003561DE">
              <w:rPr>
                <w:lang w:val="es-ES_tradnl"/>
              </w:rPr>
              <w:t>-1/ADM/1</w:t>
            </w:r>
            <w:r w:rsidR="00D67E48" w:rsidRPr="003561DE">
              <w:rPr>
                <w:lang w:val="es-ES_tradnl"/>
              </w:rPr>
              <w:t xml:space="preserve"> con la inclusión de un punto adicional sobre la coordinación intersectorial</w:t>
            </w:r>
            <w:r w:rsidRPr="003561DE">
              <w:rPr>
                <w:lang w:val="es-ES_tradnl"/>
              </w:rPr>
              <w:t xml:space="preserve">. </w:t>
            </w:r>
            <w:r w:rsidR="00D67E48" w:rsidRPr="003561DE">
              <w:rPr>
                <w:lang w:val="es-ES_tradnl"/>
              </w:rPr>
              <w:t xml:space="preserve">También se aprobó el Plan de gestión de tiempo propuesto. </w:t>
            </w:r>
            <w:r w:rsidRPr="003561DE">
              <w:rPr>
                <w:lang w:val="es-ES_tradnl"/>
              </w:rPr>
              <w:t xml:space="preserve">Se tomó nota de que la información práctica destinada a los participantes en la reunión figuraba en el </w:t>
            </w:r>
            <w:r w:rsidR="00A21441" w:rsidRPr="003561DE">
              <w:rPr>
                <w:lang w:val="es-ES_tradnl"/>
              </w:rPr>
              <w:t>Documento </w:t>
            </w:r>
            <w:r w:rsidRPr="003561DE">
              <w:rPr>
                <w:lang w:val="es-ES_tradnl"/>
              </w:rPr>
              <w:t>RAG1</w:t>
            </w:r>
            <w:r w:rsidR="00D67E48" w:rsidRPr="003561DE">
              <w:rPr>
                <w:lang w:val="es-ES_tradnl"/>
              </w:rPr>
              <w:t>5</w:t>
            </w:r>
            <w:r w:rsidR="00A21441" w:rsidRPr="003561DE">
              <w:rPr>
                <w:lang w:val="es-ES_tradnl"/>
              </w:rPr>
              <w:noBreakHyphen/>
            </w:r>
            <w:r w:rsidRPr="003561DE">
              <w:rPr>
                <w:lang w:val="es-ES_tradnl"/>
              </w:rPr>
              <w:t>1/INFO/1.</w:t>
            </w:r>
          </w:p>
        </w:tc>
      </w:tr>
      <w:tr w:rsidR="00744A20" w:rsidRPr="002C542A" w:rsidTr="005A7F31">
        <w:trPr>
          <w:jc w:val="center"/>
        </w:trPr>
        <w:tc>
          <w:tcPr>
            <w:tcW w:w="1037" w:type="dxa"/>
          </w:tcPr>
          <w:p w:rsidR="00744A20" w:rsidRPr="003561DE" w:rsidRDefault="00744A20" w:rsidP="008C7080">
            <w:pPr>
              <w:pStyle w:val="Tabletext"/>
              <w:jc w:val="center"/>
              <w:rPr>
                <w:lang w:val="es-ES_tradnl"/>
              </w:rPr>
            </w:pPr>
            <w:r w:rsidRPr="003561DE">
              <w:rPr>
                <w:lang w:val="es-ES_tradnl"/>
              </w:rPr>
              <w:t>3</w:t>
            </w:r>
          </w:p>
        </w:tc>
        <w:tc>
          <w:tcPr>
            <w:tcW w:w="3256" w:type="dxa"/>
          </w:tcPr>
          <w:p w:rsidR="00744A20" w:rsidRPr="003561DE" w:rsidRDefault="00D67E48" w:rsidP="008C7080">
            <w:pPr>
              <w:pStyle w:val="Tabletext"/>
              <w:rPr>
                <w:i/>
                <w:lang w:val="es-ES_tradnl"/>
              </w:rPr>
            </w:pPr>
            <w:r w:rsidRPr="003561DE">
              <w:rPr>
                <w:lang w:val="es-ES_tradnl"/>
              </w:rPr>
              <w:t>Informe a la 22ª reunión del Grupo Asesor de Radiocomunicaciones</w:t>
            </w:r>
            <w:r w:rsidR="004C3826" w:rsidRPr="003561DE">
              <w:rPr>
                <w:lang w:val="es-ES_tradnl"/>
              </w:rPr>
              <w:t xml:space="preserve"> </w:t>
            </w:r>
            <w:r w:rsidR="004C3826" w:rsidRPr="003561DE">
              <w:rPr>
                <w:i/>
                <w:iCs/>
                <w:lang w:val="es-ES_tradnl"/>
              </w:rPr>
              <w:t>(Doc. RAG15-1/1)</w:t>
            </w:r>
          </w:p>
        </w:tc>
        <w:tc>
          <w:tcPr>
            <w:tcW w:w="9785" w:type="dxa"/>
          </w:tcPr>
          <w:p w:rsidR="004C3826" w:rsidRPr="003561DE" w:rsidRDefault="00744A20" w:rsidP="008C7080">
            <w:pPr>
              <w:pStyle w:val="Tabletext"/>
              <w:rPr>
                <w:rFonts w:asciiTheme="minorHAnsi" w:hAnsiTheme="minorHAnsi"/>
                <w:szCs w:val="20"/>
                <w:lang w:val="es-ES_tradnl"/>
              </w:rPr>
            </w:pPr>
            <w:r w:rsidRPr="003561DE">
              <w:rPr>
                <w:lang w:val="es-ES_tradnl"/>
              </w:rPr>
              <w:t xml:space="preserve">El GAR tomó nota de la información proporcionada en el Informe del Director sobre varios temas del Consejo relacionados con el UIT-R, </w:t>
            </w:r>
            <w:r w:rsidR="00434AB0" w:rsidRPr="003561DE">
              <w:rPr>
                <w:lang w:val="es-ES_tradnl"/>
              </w:rPr>
              <w:t xml:space="preserve">incluido </w:t>
            </w:r>
            <w:r w:rsidRPr="003561DE">
              <w:rPr>
                <w:lang w:val="es-ES_tradnl"/>
              </w:rPr>
              <w:t>el acceso gratuito en línea a las publicaciones de la BR</w:t>
            </w:r>
            <w:r w:rsidR="004C3826" w:rsidRPr="003561DE">
              <w:rPr>
                <w:rFonts w:asciiTheme="minorHAnsi" w:hAnsiTheme="minorHAnsi"/>
                <w:szCs w:val="20"/>
                <w:lang w:val="es-ES_tradnl"/>
              </w:rPr>
              <w:t>,</w:t>
            </w:r>
            <w:r w:rsidR="00DB0A16" w:rsidRPr="003561DE">
              <w:rPr>
                <w:rFonts w:asciiTheme="minorHAnsi" w:hAnsiTheme="minorHAnsi"/>
                <w:szCs w:val="20"/>
                <w:lang w:val="es-ES_tradnl"/>
              </w:rPr>
              <w:t xml:space="preserve"> </w:t>
            </w:r>
            <w:r w:rsidR="00434AB0" w:rsidRPr="003561DE">
              <w:rPr>
                <w:rFonts w:asciiTheme="minorHAnsi" w:hAnsiTheme="minorHAnsi"/>
                <w:szCs w:val="20"/>
                <w:lang w:val="es-ES_tradnl"/>
              </w:rPr>
              <w:t>la recuperación de costos aplicada a las notificaciones de redes de satélites, las actividades de conformidad e interoperatividad y los temas relacionados con el protocolo espacial. El GAR tomó nota del presupuesto aprobado por el Consejo para el bienio 2014-2015. Se tomó nota de los esfuerzos invertidos por el UIT-R para respetar los límites presupuestarios aprobados por los Miembros. Una administración manifest</w:t>
            </w:r>
            <w:r w:rsidR="00022141" w:rsidRPr="003561DE">
              <w:rPr>
                <w:rFonts w:asciiTheme="minorHAnsi" w:hAnsiTheme="minorHAnsi"/>
                <w:szCs w:val="20"/>
                <w:lang w:val="es-ES_tradnl"/>
              </w:rPr>
              <w:t>ó</w:t>
            </w:r>
            <w:r w:rsidR="00434AB0" w:rsidRPr="003561DE">
              <w:rPr>
                <w:rFonts w:asciiTheme="minorHAnsi" w:hAnsiTheme="minorHAnsi"/>
                <w:szCs w:val="20"/>
                <w:lang w:val="es-ES_tradnl"/>
              </w:rPr>
              <w:t xml:space="preserve"> su inquietud por la reducción de puestos en la Oficina en los últimos años e invitó al Director a analizar más detalladamente la repercusión de tal reducción en las capacidades de producción de la BR.</w:t>
            </w:r>
          </w:p>
          <w:p w:rsidR="004C3826" w:rsidRPr="003561DE" w:rsidRDefault="00434AB0" w:rsidP="008C7080">
            <w:pPr>
              <w:pStyle w:val="Tabletext"/>
              <w:rPr>
                <w:rFonts w:asciiTheme="minorHAnsi" w:hAnsiTheme="minorHAnsi"/>
                <w:szCs w:val="20"/>
                <w:lang w:val="es-ES_tradnl"/>
              </w:rPr>
            </w:pPr>
            <w:r w:rsidRPr="003561DE">
              <w:rPr>
                <w:rFonts w:asciiTheme="minorHAnsi" w:hAnsiTheme="minorHAnsi"/>
                <w:szCs w:val="20"/>
                <w:lang w:val="es-ES_tradnl"/>
              </w:rPr>
              <w:t xml:space="preserve">El GAR tomó nota de los esfuerzos realizados para fomentar la distribución </w:t>
            </w:r>
            <w:r w:rsidR="0004150F" w:rsidRPr="003561DE">
              <w:rPr>
                <w:rFonts w:asciiTheme="minorHAnsi" w:hAnsiTheme="minorHAnsi"/>
                <w:szCs w:val="20"/>
                <w:lang w:val="es-ES_tradnl"/>
              </w:rPr>
              <w:t>gratuita</w:t>
            </w:r>
            <w:r w:rsidRPr="003561DE">
              <w:rPr>
                <w:rFonts w:asciiTheme="minorHAnsi" w:hAnsiTheme="minorHAnsi"/>
                <w:szCs w:val="20"/>
                <w:lang w:val="es-ES_tradnl"/>
              </w:rPr>
              <w:t xml:space="preserve"> de las publicaciones del UIT-R en versión electrónica al tiempo que se mantiene un buen nivel de venta de las versiones en papel y DVD/CD</w:t>
            </w:r>
            <w:r w:rsidR="004C3826" w:rsidRPr="003561DE">
              <w:rPr>
                <w:rFonts w:asciiTheme="minorHAnsi" w:hAnsiTheme="minorHAnsi"/>
                <w:szCs w:val="20"/>
                <w:lang w:val="es-ES_tradnl"/>
              </w:rPr>
              <w:t>.</w:t>
            </w:r>
          </w:p>
          <w:p w:rsidR="004C3826" w:rsidRPr="003561DE" w:rsidRDefault="00434AB0" w:rsidP="008C7080">
            <w:pPr>
              <w:pStyle w:val="Tabletext"/>
              <w:rPr>
                <w:rFonts w:asciiTheme="minorHAnsi" w:hAnsiTheme="minorHAnsi"/>
                <w:szCs w:val="20"/>
                <w:lang w:val="es-ES_tradnl"/>
              </w:rPr>
            </w:pPr>
            <w:r w:rsidRPr="003561DE">
              <w:rPr>
                <w:rFonts w:asciiTheme="minorHAnsi" w:hAnsiTheme="minorHAnsi"/>
                <w:szCs w:val="20"/>
                <w:lang w:val="es-ES_tradnl"/>
              </w:rPr>
              <w:t>El GAR tomó nota de la información presentada sobre los resultados de la</w:t>
            </w:r>
            <w:r w:rsidR="004C3826" w:rsidRPr="003561DE">
              <w:rPr>
                <w:rFonts w:asciiTheme="minorHAnsi" w:hAnsiTheme="minorHAnsi"/>
                <w:szCs w:val="20"/>
                <w:lang w:val="es-ES_tradnl"/>
              </w:rPr>
              <w:t xml:space="preserve"> PP-14 </w:t>
            </w:r>
            <w:r w:rsidRPr="003561DE">
              <w:rPr>
                <w:rFonts w:asciiTheme="minorHAnsi" w:hAnsiTheme="minorHAnsi"/>
                <w:szCs w:val="20"/>
                <w:lang w:val="es-ES_tradnl"/>
              </w:rPr>
              <w:t>directamente relacionados con el trabajo del UIT-R, incluidas la reelección del Director, la elección de los miembros de la</w:t>
            </w:r>
            <w:r w:rsidR="004C3826" w:rsidRPr="003561DE">
              <w:rPr>
                <w:rFonts w:asciiTheme="minorHAnsi" w:hAnsiTheme="minorHAnsi"/>
                <w:szCs w:val="20"/>
                <w:lang w:val="es-ES_tradnl"/>
              </w:rPr>
              <w:t xml:space="preserve"> RRB, </w:t>
            </w:r>
            <w:r w:rsidRPr="003561DE">
              <w:rPr>
                <w:rFonts w:asciiTheme="minorHAnsi" w:hAnsiTheme="minorHAnsi"/>
                <w:szCs w:val="20"/>
                <w:lang w:val="es-ES_tradnl"/>
              </w:rPr>
              <w:t>la adopción de los Planes Estratégico y Financiero de la UIT para</w:t>
            </w:r>
            <w:r w:rsidR="004C3826" w:rsidRPr="003561DE">
              <w:rPr>
                <w:rFonts w:asciiTheme="minorHAnsi" w:hAnsiTheme="minorHAnsi"/>
                <w:szCs w:val="20"/>
                <w:lang w:val="es-ES_tradnl"/>
              </w:rPr>
              <w:t xml:space="preserve"> 2016-2019, </w:t>
            </w:r>
            <w:r w:rsidRPr="003561DE">
              <w:rPr>
                <w:rFonts w:asciiTheme="minorHAnsi" w:hAnsiTheme="minorHAnsi"/>
                <w:szCs w:val="20"/>
                <w:lang w:val="es-ES_tradnl"/>
              </w:rPr>
              <w:t>las medidas de economía propuestas para toda la unión, el acceso público a la documentación, el calendario de Conferencias, la admisión de las Instituciones Académicas en los trabajos de los tres Sectores de la UIT, la adopción de la Resolución</w:t>
            </w:r>
            <w:r w:rsidR="004C3826" w:rsidRPr="003561DE">
              <w:rPr>
                <w:rFonts w:asciiTheme="minorHAnsi" w:hAnsiTheme="minorHAnsi"/>
                <w:szCs w:val="20"/>
                <w:lang w:val="es-ES_tradnl"/>
              </w:rPr>
              <w:t xml:space="preserve"> 185 (Bus</w:t>
            </w:r>
            <w:r w:rsidRPr="003561DE">
              <w:rPr>
                <w:rFonts w:asciiTheme="minorHAnsi" w:hAnsiTheme="minorHAnsi"/>
                <w:szCs w:val="20"/>
                <w:lang w:val="es-ES_tradnl"/>
              </w:rPr>
              <w:t>á</w:t>
            </w:r>
            <w:r w:rsidR="004C3826" w:rsidRPr="003561DE">
              <w:rPr>
                <w:rFonts w:asciiTheme="minorHAnsi" w:hAnsiTheme="minorHAnsi"/>
                <w:szCs w:val="20"/>
                <w:lang w:val="es-ES_tradnl"/>
              </w:rPr>
              <w:t xml:space="preserve">n, 2014) </w:t>
            </w:r>
            <w:r w:rsidRPr="003561DE">
              <w:rPr>
                <w:rFonts w:asciiTheme="minorHAnsi" w:hAnsiTheme="minorHAnsi"/>
                <w:szCs w:val="20"/>
                <w:lang w:val="es-ES_tradnl"/>
              </w:rPr>
              <w:t>sobre el</w:t>
            </w:r>
            <w:r w:rsidR="004C3826" w:rsidRPr="003561DE">
              <w:rPr>
                <w:rFonts w:asciiTheme="minorHAnsi" w:hAnsiTheme="minorHAnsi"/>
                <w:szCs w:val="20"/>
                <w:lang w:val="es-ES_tradnl"/>
              </w:rPr>
              <w:t xml:space="preserve"> </w:t>
            </w:r>
            <w:r w:rsidR="00542159" w:rsidRPr="003561DE">
              <w:rPr>
                <w:rFonts w:asciiTheme="minorHAnsi" w:hAnsiTheme="minorHAnsi"/>
                <w:szCs w:val="20"/>
                <w:lang w:val="es-ES_tradnl"/>
              </w:rPr>
              <w:t>Seguimiento mundial de vuelos de la aviación civil</w:t>
            </w:r>
            <w:r w:rsidR="004C3826" w:rsidRPr="003561DE">
              <w:rPr>
                <w:rFonts w:asciiTheme="minorHAnsi" w:hAnsiTheme="minorHAnsi"/>
                <w:szCs w:val="20"/>
                <w:lang w:val="es-ES_tradnl"/>
              </w:rPr>
              <w:t xml:space="preserve">, </w:t>
            </w:r>
            <w:r w:rsidRPr="003561DE">
              <w:rPr>
                <w:rFonts w:asciiTheme="minorHAnsi" w:hAnsiTheme="minorHAnsi"/>
                <w:szCs w:val="20"/>
                <w:lang w:val="es-ES_tradnl"/>
              </w:rPr>
              <w:t xml:space="preserve">la </w:t>
            </w:r>
            <w:r w:rsidR="0004150F" w:rsidRPr="003561DE">
              <w:rPr>
                <w:rFonts w:asciiTheme="minorHAnsi" w:hAnsiTheme="minorHAnsi"/>
                <w:szCs w:val="20"/>
                <w:lang w:val="es-ES_tradnl"/>
              </w:rPr>
              <w:t>intensificación</w:t>
            </w:r>
            <w:r w:rsidRPr="003561DE">
              <w:rPr>
                <w:rFonts w:asciiTheme="minorHAnsi" w:hAnsiTheme="minorHAnsi"/>
                <w:szCs w:val="20"/>
                <w:lang w:val="es-ES_tradnl"/>
              </w:rPr>
              <w:t xml:space="preserve"> del papel de la UIT en lo que respecta a las medidas de transparencia y creación de confianza en las actividades del espacio exterior, así como la adopción de la Resolución</w:t>
            </w:r>
            <w:r w:rsidR="004C3826" w:rsidRPr="003561DE">
              <w:rPr>
                <w:rFonts w:asciiTheme="minorHAnsi" w:hAnsiTheme="minorHAnsi"/>
                <w:szCs w:val="20"/>
                <w:lang w:val="es-ES_tradnl"/>
              </w:rPr>
              <w:t xml:space="preserve"> 191 (Bus</w:t>
            </w:r>
            <w:r w:rsidRPr="003561DE">
              <w:rPr>
                <w:rFonts w:asciiTheme="minorHAnsi" w:hAnsiTheme="minorHAnsi"/>
                <w:szCs w:val="20"/>
                <w:lang w:val="es-ES_tradnl"/>
              </w:rPr>
              <w:t>á</w:t>
            </w:r>
            <w:r w:rsidR="004C3826" w:rsidRPr="003561DE">
              <w:rPr>
                <w:rFonts w:asciiTheme="minorHAnsi" w:hAnsiTheme="minorHAnsi"/>
                <w:szCs w:val="20"/>
                <w:lang w:val="es-ES_tradnl"/>
              </w:rPr>
              <w:t>n, 2014)</w:t>
            </w:r>
            <w:r w:rsidRPr="003561DE">
              <w:rPr>
                <w:rFonts w:asciiTheme="minorHAnsi" w:hAnsiTheme="minorHAnsi"/>
                <w:szCs w:val="20"/>
                <w:lang w:val="es-ES_tradnl"/>
              </w:rPr>
              <w:t xml:space="preserve"> sobre</w:t>
            </w:r>
            <w:r w:rsidR="004C3826" w:rsidRPr="003561DE">
              <w:rPr>
                <w:rFonts w:asciiTheme="minorHAnsi" w:hAnsiTheme="minorHAnsi"/>
                <w:szCs w:val="20"/>
                <w:lang w:val="es-ES_tradnl"/>
              </w:rPr>
              <w:t xml:space="preserve"> </w:t>
            </w:r>
            <w:r w:rsidR="00542159" w:rsidRPr="003561DE">
              <w:rPr>
                <w:rFonts w:asciiTheme="minorHAnsi" w:hAnsiTheme="minorHAnsi"/>
                <w:szCs w:val="20"/>
                <w:lang w:val="es-ES_tradnl"/>
              </w:rPr>
              <w:t>Estrategia de coordinación de los trabajos de los tres Sectores de la Unión</w:t>
            </w:r>
            <w:r w:rsidR="004C3826" w:rsidRPr="003561DE">
              <w:rPr>
                <w:rFonts w:asciiTheme="minorHAnsi" w:hAnsiTheme="minorHAnsi"/>
                <w:szCs w:val="20"/>
                <w:lang w:val="es-ES_tradnl"/>
              </w:rPr>
              <w:t xml:space="preserve">. </w:t>
            </w:r>
            <w:r w:rsidRPr="003561DE">
              <w:rPr>
                <w:rFonts w:asciiTheme="minorHAnsi" w:hAnsiTheme="minorHAnsi"/>
                <w:szCs w:val="20"/>
                <w:lang w:val="es-ES_tradnl"/>
              </w:rPr>
              <w:t>El GAR tomó nota de que, de conformidad con la Resolución</w:t>
            </w:r>
            <w:r w:rsidR="004C3826" w:rsidRPr="003561DE">
              <w:rPr>
                <w:rFonts w:asciiTheme="minorHAnsi" w:hAnsiTheme="minorHAnsi"/>
                <w:szCs w:val="20"/>
                <w:lang w:val="es-ES_tradnl"/>
              </w:rPr>
              <w:t xml:space="preserve"> 169 (Bus</w:t>
            </w:r>
            <w:r w:rsidRPr="003561DE">
              <w:rPr>
                <w:rFonts w:asciiTheme="minorHAnsi" w:hAnsiTheme="minorHAnsi"/>
                <w:szCs w:val="20"/>
                <w:lang w:val="es-ES_tradnl"/>
              </w:rPr>
              <w:t>á</w:t>
            </w:r>
            <w:r w:rsidR="004C3826" w:rsidRPr="003561DE">
              <w:rPr>
                <w:rFonts w:asciiTheme="minorHAnsi" w:hAnsiTheme="minorHAnsi"/>
                <w:szCs w:val="20"/>
                <w:lang w:val="es-ES_tradnl"/>
              </w:rPr>
              <w:t xml:space="preserve">n, 2014) </w:t>
            </w:r>
            <w:r w:rsidRPr="003561DE">
              <w:rPr>
                <w:rFonts w:asciiTheme="minorHAnsi" w:hAnsiTheme="minorHAnsi"/>
                <w:szCs w:val="20"/>
                <w:lang w:val="es-ES_tradnl"/>
              </w:rPr>
              <w:t>sobre la</w:t>
            </w:r>
            <w:r w:rsidR="004C3826" w:rsidRPr="003561DE">
              <w:rPr>
                <w:rFonts w:asciiTheme="minorHAnsi" w:hAnsiTheme="minorHAnsi"/>
                <w:szCs w:val="20"/>
                <w:lang w:val="es-ES_tradnl"/>
              </w:rPr>
              <w:t xml:space="preserve"> </w:t>
            </w:r>
            <w:r w:rsidR="00542159" w:rsidRPr="003561DE">
              <w:rPr>
                <w:rFonts w:asciiTheme="minorHAnsi" w:hAnsiTheme="minorHAnsi"/>
                <w:szCs w:val="20"/>
                <w:lang w:val="es-ES_tradnl"/>
              </w:rPr>
              <w:t>Admisión de Instituciones Académicas1 para participar en los trabajos de la Unión</w:t>
            </w:r>
            <w:r w:rsidR="004C3826" w:rsidRPr="003561DE">
              <w:rPr>
                <w:rFonts w:asciiTheme="minorHAnsi" w:hAnsiTheme="minorHAnsi"/>
                <w:szCs w:val="20"/>
                <w:lang w:val="es-ES_tradnl"/>
              </w:rPr>
              <w:t xml:space="preserve">, </w:t>
            </w:r>
            <w:r w:rsidRPr="003561DE">
              <w:rPr>
                <w:rFonts w:asciiTheme="minorHAnsi" w:hAnsiTheme="minorHAnsi"/>
                <w:szCs w:val="20"/>
                <w:lang w:val="es-ES_tradnl"/>
              </w:rPr>
              <w:t xml:space="preserve">la BR </w:t>
            </w:r>
            <w:r w:rsidR="0004150F" w:rsidRPr="003561DE">
              <w:rPr>
                <w:rFonts w:asciiTheme="minorHAnsi" w:hAnsiTheme="minorHAnsi"/>
                <w:szCs w:val="20"/>
                <w:lang w:val="es-ES_tradnl"/>
              </w:rPr>
              <w:t>enviará</w:t>
            </w:r>
            <w:r w:rsidRPr="003561DE">
              <w:rPr>
                <w:rFonts w:asciiTheme="minorHAnsi" w:hAnsiTheme="minorHAnsi"/>
                <w:szCs w:val="20"/>
                <w:lang w:val="es-ES_tradnl"/>
              </w:rPr>
              <w:t xml:space="preserve"> a las Instituciones Académicas Miembros una invitación para la AR-15. En este contexto, el GAR tomó nota del Informe oral presentado por Argentina sobre el éxito de la participación en los trabajos de la UIT de 21 universidades nacionales, de las cuales 10 han participado específicamente en las actividades de las Comisiones de Estudio del UIT-R</w:t>
            </w:r>
            <w:r w:rsidR="004C3826" w:rsidRPr="003561DE">
              <w:rPr>
                <w:rFonts w:asciiTheme="minorHAnsi" w:hAnsiTheme="minorHAnsi"/>
                <w:szCs w:val="20"/>
                <w:lang w:val="es-ES_tradnl"/>
              </w:rPr>
              <w:t>.</w:t>
            </w:r>
          </w:p>
          <w:p w:rsidR="004C3826" w:rsidRPr="003561DE" w:rsidRDefault="00434AB0" w:rsidP="008C7080">
            <w:pPr>
              <w:pStyle w:val="Tabletext"/>
              <w:rPr>
                <w:rFonts w:asciiTheme="minorHAnsi" w:hAnsiTheme="minorHAnsi"/>
                <w:szCs w:val="20"/>
                <w:lang w:val="es-ES_tradnl"/>
              </w:rPr>
            </w:pPr>
            <w:r w:rsidRPr="003561DE">
              <w:rPr>
                <w:rFonts w:asciiTheme="minorHAnsi" w:hAnsiTheme="minorHAnsi"/>
                <w:szCs w:val="20"/>
                <w:lang w:val="es-ES_tradnl"/>
              </w:rPr>
              <w:t xml:space="preserve">El GAR tomó nota de las principales actividades realizadas por la Oficina durante el </w:t>
            </w:r>
            <w:r w:rsidR="0004150F" w:rsidRPr="003561DE">
              <w:rPr>
                <w:rFonts w:asciiTheme="minorHAnsi" w:hAnsiTheme="minorHAnsi"/>
                <w:szCs w:val="20"/>
                <w:lang w:val="es-ES_tradnl"/>
              </w:rPr>
              <w:t>último</w:t>
            </w:r>
            <w:r w:rsidR="00A142CB" w:rsidRPr="003561DE">
              <w:rPr>
                <w:rFonts w:asciiTheme="minorHAnsi" w:hAnsiTheme="minorHAnsi"/>
                <w:szCs w:val="20"/>
                <w:lang w:val="es-ES_tradnl"/>
              </w:rPr>
              <w:t xml:space="preserve"> año en lo que respecta </w:t>
            </w:r>
            <w:r w:rsidR="0004150F" w:rsidRPr="003561DE">
              <w:rPr>
                <w:rFonts w:asciiTheme="minorHAnsi" w:hAnsiTheme="minorHAnsi"/>
                <w:szCs w:val="20"/>
                <w:lang w:val="es-ES_tradnl"/>
              </w:rPr>
              <w:t>a la</w:t>
            </w:r>
            <w:r w:rsidRPr="003561DE">
              <w:rPr>
                <w:rFonts w:asciiTheme="minorHAnsi" w:hAnsiTheme="minorHAnsi"/>
                <w:szCs w:val="20"/>
                <w:lang w:val="es-ES_tradnl"/>
              </w:rPr>
              <w:t xml:space="preserve"> asistencia técnica a los Miembros, incluidos los seminarios y talleres sobre radiocomunicaciones. También se tomó nota de las actividades de capacitación planificadas para el ciclo</w:t>
            </w:r>
            <w:r w:rsidR="004C3826" w:rsidRPr="003561DE">
              <w:rPr>
                <w:rFonts w:asciiTheme="minorHAnsi" w:hAnsiTheme="minorHAnsi"/>
                <w:szCs w:val="20"/>
                <w:lang w:val="es-ES_tradnl"/>
              </w:rPr>
              <w:t xml:space="preserve"> 2016-19. </w:t>
            </w:r>
            <w:r w:rsidR="00BE022F" w:rsidRPr="003561DE">
              <w:rPr>
                <w:rFonts w:asciiTheme="minorHAnsi" w:hAnsiTheme="minorHAnsi"/>
                <w:szCs w:val="20"/>
                <w:lang w:val="es-ES_tradnl"/>
              </w:rPr>
              <w:t xml:space="preserve">El GAR señaló que se ha propuesto al Consejo que la CMR-19 se celebre durante el primer </w:t>
            </w:r>
            <w:r w:rsidR="0004150F" w:rsidRPr="003561DE">
              <w:rPr>
                <w:rFonts w:asciiTheme="minorHAnsi" w:hAnsiTheme="minorHAnsi"/>
                <w:szCs w:val="20"/>
                <w:lang w:val="es-ES_tradnl"/>
              </w:rPr>
              <w:t>semestre</w:t>
            </w:r>
            <w:r w:rsidR="00BE022F" w:rsidRPr="003561DE">
              <w:rPr>
                <w:rFonts w:asciiTheme="minorHAnsi" w:hAnsiTheme="minorHAnsi"/>
                <w:szCs w:val="20"/>
                <w:lang w:val="es-ES_tradnl"/>
              </w:rPr>
              <w:t xml:space="preserve"> de 2019 y que, si así lo aprueba el Consejo, será necesario modificar convenientemente el calendario de Talleres Mundiales y Regionales propuesto para el periodo</w:t>
            </w:r>
            <w:r w:rsidR="004C3826" w:rsidRPr="003561DE">
              <w:rPr>
                <w:rFonts w:asciiTheme="minorHAnsi" w:hAnsiTheme="minorHAnsi"/>
                <w:szCs w:val="20"/>
                <w:lang w:val="es-ES_tradnl"/>
              </w:rPr>
              <w:t xml:space="preserve"> 2016-19.</w:t>
            </w:r>
          </w:p>
          <w:p w:rsidR="00744A20" w:rsidRPr="003561DE" w:rsidRDefault="00BE022F" w:rsidP="008C7080">
            <w:pPr>
              <w:pStyle w:val="Tabletext"/>
              <w:rPr>
                <w:lang w:val="es-ES_tradnl"/>
              </w:rPr>
            </w:pPr>
            <w:r w:rsidRPr="003561DE">
              <w:rPr>
                <w:rFonts w:asciiTheme="minorHAnsi" w:hAnsiTheme="minorHAnsi"/>
                <w:szCs w:val="20"/>
                <w:lang w:val="es-ES_tradnl"/>
              </w:rPr>
              <w:t>El GAR tomó nota de los esfuerzos que realizan la BR y la UIT para atraer a más Miembros de Sector, incluidas las Instituciones Académicas, de acuerdo con la información estadística presentada sobre la evolución de los Miembros del UIT-R</w:t>
            </w:r>
            <w:r w:rsidR="004C3826" w:rsidRPr="003561DE">
              <w:rPr>
                <w:rFonts w:asciiTheme="minorHAnsi" w:hAnsiTheme="minorHAnsi"/>
                <w:szCs w:val="20"/>
                <w:lang w:val="es-ES_tradnl"/>
              </w:rPr>
              <w:t>.</w:t>
            </w:r>
          </w:p>
        </w:tc>
      </w:tr>
      <w:tr w:rsidR="00744A20" w:rsidRPr="002C542A" w:rsidTr="005A7F31">
        <w:trPr>
          <w:jc w:val="center"/>
        </w:trPr>
        <w:tc>
          <w:tcPr>
            <w:tcW w:w="1037" w:type="dxa"/>
          </w:tcPr>
          <w:p w:rsidR="00744A20" w:rsidRPr="003561DE" w:rsidRDefault="001E4AED" w:rsidP="008C7080">
            <w:pPr>
              <w:pStyle w:val="Tabletext"/>
              <w:jc w:val="center"/>
              <w:rPr>
                <w:lang w:val="es-ES_tradnl"/>
              </w:rPr>
            </w:pPr>
            <w:r w:rsidRPr="003561DE">
              <w:rPr>
                <w:lang w:val="es-ES_tradnl"/>
              </w:rPr>
              <w:t>4</w:t>
            </w:r>
          </w:p>
        </w:tc>
        <w:tc>
          <w:tcPr>
            <w:tcW w:w="3256" w:type="dxa"/>
          </w:tcPr>
          <w:p w:rsidR="00744A20" w:rsidRPr="003561DE" w:rsidRDefault="003B6A70" w:rsidP="008C7080">
            <w:pPr>
              <w:pStyle w:val="Tabletext"/>
              <w:rPr>
                <w:lang w:val="es-ES_tradnl"/>
              </w:rPr>
            </w:pPr>
            <w:r w:rsidRPr="003561DE">
              <w:rPr>
                <w:lang w:val="es-ES_tradnl"/>
              </w:rPr>
              <w:t>Preparación de la CMR</w:t>
            </w:r>
            <w:r w:rsidRPr="003561DE">
              <w:rPr>
                <w:lang w:val="es-ES_tradnl"/>
              </w:rPr>
              <w:noBreakHyphen/>
              <w:t>15</w:t>
            </w:r>
            <w:r w:rsidR="00744A20" w:rsidRPr="003561DE">
              <w:rPr>
                <w:lang w:val="es-ES_tradnl"/>
              </w:rPr>
              <w:br/>
            </w:r>
            <w:r w:rsidR="00744A20" w:rsidRPr="003561DE">
              <w:rPr>
                <w:i/>
                <w:iCs/>
                <w:lang w:val="es-ES_tradnl"/>
              </w:rPr>
              <w:t>(Doc. RAG1</w:t>
            </w:r>
            <w:r w:rsidRPr="003561DE">
              <w:rPr>
                <w:i/>
                <w:iCs/>
                <w:lang w:val="es-ES_tradnl"/>
              </w:rPr>
              <w:t>5</w:t>
            </w:r>
            <w:r w:rsidR="00744A20" w:rsidRPr="003561DE">
              <w:rPr>
                <w:i/>
                <w:iCs/>
                <w:lang w:val="es-ES_tradnl"/>
              </w:rPr>
              <w:t>-1/1</w:t>
            </w:r>
            <w:r w:rsidR="00744A20" w:rsidRPr="003561DE">
              <w:rPr>
                <w:lang w:val="es-ES_tradnl"/>
              </w:rPr>
              <w:t>)</w:t>
            </w:r>
          </w:p>
        </w:tc>
        <w:tc>
          <w:tcPr>
            <w:tcW w:w="9785" w:type="dxa"/>
          </w:tcPr>
          <w:p w:rsidR="004B42B0" w:rsidRPr="003561DE" w:rsidRDefault="00022141" w:rsidP="008C7080">
            <w:pPr>
              <w:pStyle w:val="TableText0"/>
              <w:rPr>
                <w:rFonts w:asciiTheme="minorHAnsi" w:hAnsiTheme="minorHAnsi"/>
                <w:sz w:val="20"/>
                <w:lang w:val="es-ES_tradnl"/>
              </w:rPr>
            </w:pPr>
            <w:r w:rsidRPr="003561DE">
              <w:rPr>
                <w:rFonts w:asciiTheme="minorHAnsi" w:hAnsiTheme="minorHAnsi"/>
                <w:sz w:val="20"/>
                <w:lang w:val="es-ES_tradnl"/>
              </w:rPr>
              <w:t>El GAR tomó nota de la situación en que se encuentran los preparativos de la AR y la CMR</w:t>
            </w:r>
            <w:r w:rsidR="004B42B0" w:rsidRPr="003561DE">
              <w:rPr>
                <w:rFonts w:asciiTheme="minorHAnsi" w:hAnsiTheme="minorHAnsi"/>
                <w:sz w:val="20"/>
                <w:lang w:val="es-ES_tradnl"/>
              </w:rPr>
              <w:t xml:space="preserve">-15 </w:t>
            </w:r>
            <w:r w:rsidRPr="003561DE">
              <w:rPr>
                <w:rFonts w:asciiTheme="minorHAnsi" w:hAnsiTheme="minorHAnsi"/>
                <w:sz w:val="20"/>
                <w:lang w:val="es-ES_tradnl"/>
              </w:rPr>
              <w:t>y saludó el excelente trabajo realizado por la Secretaría para hacer de la RPC15-2 un éxito, en particular el trabajo del Departamento de Comisiones de Estudio y del Secretario de la RPC15-2, Sr.</w:t>
            </w:r>
            <w:r w:rsidR="004B42B0" w:rsidRPr="003561DE">
              <w:rPr>
                <w:rFonts w:asciiTheme="minorHAnsi" w:hAnsiTheme="minorHAnsi"/>
                <w:sz w:val="20"/>
                <w:lang w:val="es-ES_tradnl"/>
              </w:rPr>
              <w:t xml:space="preserve"> Aubineau.</w:t>
            </w:r>
          </w:p>
          <w:p w:rsidR="00744A20" w:rsidRPr="003561DE" w:rsidRDefault="00022141" w:rsidP="008C7080">
            <w:pPr>
              <w:pStyle w:val="Tabletext"/>
              <w:rPr>
                <w:lang w:val="es-ES_tradnl"/>
              </w:rPr>
            </w:pPr>
            <w:r w:rsidRPr="003561DE">
              <w:rPr>
                <w:rFonts w:asciiTheme="minorHAnsi" w:hAnsiTheme="minorHAnsi"/>
                <w:lang w:val="es-ES_tradnl"/>
              </w:rPr>
              <w:t>El GAR tomó nota de las actividades que se están llevando a cabo como preparación de la CMR-15, sobre todo en lo que respecta a la adición del tema</w:t>
            </w:r>
            <w:r w:rsidR="004B42B0" w:rsidRPr="003561DE">
              <w:rPr>
                <w:rFonts w:asciiTheme="minorHAnsi" w:hAnsiTheme="minorHAnsi"/>
                <w:lang w:val="es-ES_tradnl"/>
              </w:rPr>
              <w:t xml:space="preserve"> </w:t>
            </w:r>
            <w:r w:rsidR="00D23C88" w:rsidRPr="003561DE">
              <w:rPr>
                <w:rFonts w:asciiTheme="minorHAnsi" w:hAnsiTheme="minorHAnsi"/>
                <w:lang w:val="es-ES_tradnl"/>
              </w:rPr>
              <w:t>relativo al S</w:t>
            </w:r>
            <w:r w:rsidR="00D23C88" w:rsidRPr="003561DE">
              <w:rPr>
                <w:rFonts w:asciiTheme="minorHAnsi" w:hAnsiTheme="minorHAnsi"/>
                <w:szCs w:val="20"/>
                <w:lang w:val="es-ES_tradnl"/>
              </w:rPr>
              <w:t xml:space="preserve">eguimiento </w:t>
            </w:r>
            <w:r w:rsidR="00AA5A24" w:rsidRPr="003561DE">
              <w:rPr>
                <w:rFonts w:asciiTheme="minorHAnsi" w:hAnsiTheme="minorHAnsi"/>
                <w:szCs w:val="20"/>
                <w:lang w:val="es-ES_tradnl"/>
              </w:rPr>
              <w:t>mundial de vuelos de la aviación civil</w:t>
            </w:r>
            <w:r w:rsidRPr="003561DE">
              <w:rPr>
                <w:rFonts w:asciiTheme="minorHAnsi" w:hAnsiTheme="minorHAnsi"/>
                <w:szCs w:val="20"/>
                <w:lang w:val="es-ES_tradnl"/>
              </w:rPr>
              <w:t>, de acuerdo con la Resolución</w:t>
            </w:r>
            <w:r w:rsidR="004B42B0" w:rsidRPr="003561DE">
              <w:rPr>
                <w:rFonts w:asciiTheme="minorHAnsi" w:hAnsiTheme="minorHAnsi"/>
                <w:lang w:val="es-ES_tradnl"/>
              </w:rPr>
              <w:t xml:space="preserve"> 185 (Bus</w:t>
            </w:r>
            <w:r w:rsidRPr="003561DE">
              <w:rPr>
                <w:rFonts w:asciiTheme="minorHAnsi" w:hAnsiTheme="minorHAnsi"/>
                <w:lang w:val="es-ES_tradnl"/>
              </w:rPr>
              <w:t>á</w:t>
            </w:r>
            <w:r w:rsidR="004B42B0" w:rsidRPr="003561DE">
              <w:rPr>
                <w:rFonts w:asciiTheme="minorHAnsi" w:hAnsiTheme="minorHAnsi"/>
                <w:lang w:val="es-ES_tradnl"/>
              </w:rPr>
              <w:t>n, 2014)</w:t>
            </w:r>
            <w:r w:rsidRPr="003561DE">
              <w:rPr>
                <w:rFonts w:asciiTheme="minorHAnsi" w:hAnsiTheme="minorHAnsi"/>
                <w:lang w:val="es-ES_tradnl"/>
              </w:rPr>
              <w:t xml:space="preserve"> de la PP-14</w:t>
            </w:r>
            <w:r w:rsidR="004B42B0" w:rsidRPr="003561DE">
              <w:rPr>
                <w:rFonts w:asciiTheme="minorHAnsi" w:hAnsiTheme="minorHAnsi"/>
                <w:lang w:val="es-ES_tradnl"/>
              </w:rPr>
              <w:t>.</w:t>
            </w:r>
          </w:p>
        </w:tc>
      </w:tr>
      <w:tr w:rsidR="00744A20" w:rsidRPr="002C542A" w:rsidTr="005A7F31">
        <w:trPr>
          <w:jc w:val="center"/>
        </w:trPr>
        <w:tc>
          <w:tcPr>
            <w:tcW w:w="1037" w:type="dxa"/>
          </w:tcPr>
          <w:p w:rsidR="00744A20" w:rsidRPr="003561DE" w:rsidRDefault="00B570AC" w:rsidP="008C7080">
            <w:pPr>
              <w:pStyle w:val="Tabletext"/>
              <w:jc w:val="center"/>
              <w:rPr>
                <w:rFonts w:cstheme="minorHAnsi"/>
                <w:lang w:val="es-ES_tradnl"/>
              </w:rPr>
            </w:pPr>
            <w:r w:rsidRPr="003561DE">
              <w:rPr>
                <w:rFonts w:cstheme="minorHAnsi"/>
                <w:lang w:val="es-ES_tradnl"/>
              </w:rPr>
              <w:t>5</w:t>
            </w:r>
          </w:p>
        </w:tc>
        <w:tc>
          <w:tcPr>
            <w:tcW w:w="3256" w:type="dxa"/>
          </w:tcPr>
          <w:p w:rsidR="00744A20" w:rsidRPr="003561DE" w:rsidRDefault="00744A20" w:rsidP="00D42493">
            <w:pPr>
              <w:pStyle w:val="Tabletext"/>
              <w:rPr>
                <w:rFonts w:cstheme="minorHAnsi"/>
                <w:i/>
                <w:iCs/>
                <w:lang w:val="es-ES_tradnl"/>
              </w:rPr>
            </w:pPr>
            <w:r w:rsidRPr="003561DE">
              <w:rPr>
                <w:rFonts w:cstheme="minorHAnsi"/>
                <w:lang w:val="es-ES_tradnl"/>
              </w:rPr>
              <w:t xml:space="preserve">Actividades de las Comisiones de Estudio </w:t>
            </w:r>
            <w:r w:rsidRPr="003561DE">
              <w:rPr>
                <w:rFonts w:cstheme="minorHAnsi"/>
                <w:lang w:val="es-ES_tradnl"/>
              </w:rPr>
              <w:br/>
            </w:r>
            <w:r w:rsidR="00B570AC" w:rsidRPr="003561DE">
              <w:rPr>
                <w:rFonts w:cstheme="minorHAnsi"/>
                <w:i/>
                <w:iCs/>
                <w:lang w:val="es-ES_tradnl"/>
              </w:rPr>
              <w:t>(Doc. RAG15-1/1</w:t>
            </w:r>
            <w:r w:rsidRPr="003561DE">
              <w:rPr>
                <w:rFonts w:cstheme="minorHAnsi"/>
                <w:i/>
                <w:iCs/>
                <w:lang w:val="es-ES_tradnl"/>
              </w:rPr>
              <w:t>(Add.2))</w:t>
            </w:r>
          </w:p>
        </w:tc>
        <w:tc>
          <w:tcPr>
            <w:tcW w:w="9785" w:type="dxa"/>
          </w:tcPr>
          <w:p w:rsidR="005356C8" w:rsidRPr="003561DE" w:rsidRDefault="00022141" w:rsidP="008C7080">
            <w:pPr>
              <w:pStyle w:val="Tabletext"/>
              <w:rPr>
                <w:rFonts w:asciiTheme="minorHAnsi" w:hAnsiTheme="minorHAnsi"/>
                <w:szCs w:val="20"/>
                <w:lang w:val="es-ES_tradnl"/>
              </w:rPr>
            </w:pPr>
            <w:r w:rsidRPr="003561DE">
              <w:rPr>
                <w:rFonts w:asciiTheme="minorHAnsi" w:hAnsiTheme="minorHAnsi"/>
                <w:szCs w:val="20"/>
                <w:lang w:val="es-ES_tradnl"/>
              </w:rPr>
              <w:t xml:space="preserve">El GAR tomó nota de las actividades de las Comisiones de Estudio. Se señaló que los trabajos de las Comisiones de Estudio para la preparación de la Conferencia Mundial de Radiocomunicaciones </w:t>
            </w:r>
            <w:r w:rsidR="0004150F" w:rsidRPr="003561DE">
              <w:rPr>
                <w:rFonts w:asciiTheme="minorHAnsi" w:hAnsiTheme="minorHAnsi"/>
                <w:szCs w:val="20"/>
                <w:lang w:val="es-ES_tradnl"/>
              </w:rPr>
              <w:t>han</w:t>
            </w:r>
            <w:r w:rsidRPr="003561DE">
              <w:rPr>
                <w:rFonts w:asciiTheme="minorHAnsi" w:hAnsiTheme="minorHAnsi"/>
                <w:szCs w:val="20"/>
                <w:lang w:val="es-ES_tradnl"/>
              </w:rPr>
              <w:t xml:space="preserve"> aumentado notablemente en los últimos años, sumándose a su trabajo habitual de normalización. También se señaló que aumentar las reuniones virtuales, cuando ello es conveniente, podría contribuir a aumentar la participación, sobre todo de los países en desarrollo</w:t>
            </w:r>
            <w:r w:rsidR="008D32DA" w:rsidRPr="003561DE">
              <w:rPr>
                <w:rFonts w:asciiTheme="minorHAnsi" w:hAnsiTheme="minorHAnsi"/>
                <w:szCs w:val="20"/>
                <w:lang w:val="es-ES_tradnl"/>
              </w:rPr>
              <w:t>.</w:t>
            </w:r>
          </w:p>
          <w:p w:rsidR="00744A20" w:rsidRPr="003561DE" w:rsidRDefault="00022141" w:rsidP="008C7080">
            <w:pPr>
              <w:pStyle w:val="Tabletext"/>
              <w:rPr>
                <w:rFonts w:cstheme="minorHAnsi"/>
                <w:lang w:val="es-ES_tradnl"/>
              </w:rPr>
            </w:pPr>
            <w:r w:rsidRPr="003561DE">
              <w:rPr>
                <w:rFonts w:asciiTheme="minorHAnsi" w:hAnsiTheme="minorHAnsi"/>
                <w:szCs w:val="20"/>
                <w:lang w:val="es-ES_tradnl"/>
              </w:rPr>
              <w:t xml:space="preserve">Con </w:t>
            </w:r>
            <w:r w:rsidR="0004150F" w:rsidRPr="003561DE">
              <w:rPr>
                <w:rFonts w:asciiTheme="minorHAnsi" w:hAnsiTheme="minorHAnsi"/>
                <w:szCs w:val="20"/>
                <w:lang w:val="es-ES_tradnl"/>
              </w:rPr>
              <w:t>respecto</w:t>
            </w:r>
            <w:r w:rsidRPr="003561DE">
              <w:rPr>
                <w:rFonts w:asciiTheme="minorHAnsi" w:hAnsiTheme="minorHAnsi"/>
                <w:szCs w:val="20"/>
                <w:lang w:val="es-ES_tradnl"/>
              </w:rPr>
              <w:t xml:space="preserve"> a la Política común de patentes</w:t>
            </w:r>
            <w:r w:rsidR="005356C8" w:rsidRPr="003561DE">
              <w:rPr>
                <w:rFonts w:asciiTheme="minorHAnsi" w:hAnsiTheme="minorHAnsi"/>
                <w:szCs w:val="20"/>
                <w:lang w:val="es-ES_tradnl"/>
              </w:rPr>
              <w:t xml:space="preserve"> </w:t>
            </w:r>
            <w:r w:rsidRPr="003561DE">
              <w:rPr>
                <w:rFonts w:asciiTheme="minorHAnsi" w:hAnsiTheme="minorHAnsi"/>
                <w:szCs w:val="20"/>
                <w:lang w:val="es-ES_tradnl"/>
              </w:rPr>
              <w:t>UIT/CEI</w:t>
            </w:r>
            <w:r w:rsidR="005356C8" w:rsidRPr="003561DE">
              <w:rPr>
                <w:rFonts w:asciiTheme="minorHAnsi" w:hAnsiTheme="minorHAnsi"/>
                <w:szCs w:val="20"/>
                <w:lang w:val="es-ES_tradnl"/>
              </w:rPr>
              <w:t>/ISO</w:t>
            </w:r>
            <w:r w:rsidRPr="003561DE">
              <w:rPr>
                <w:rFonts w:asciiTheme="minorHAnsi" w:hAnsiTheme="minorHAnsi"/>
                <w:szCs w:val="20"/>
                <w:lang w:val="es-ES_tradnl"/>
              </w:rPr>
              <w:t xml:space="preserve">, el GAR tomó nota de que, tras las </w:t>
            </w:r>
            <w:r w:rsidR="0004150F" w:rsidRPr="003561DE">
              <w:rPr>
                <w:rFonts w:asciiTheme="minorHAnsi" w:hAnsiTheme="minorHAnsi"/>
                <w:szCs w:val="20"/>
                <w:lang w:val="es-ES_tradnl"/>
              </w:rPr>
              <w:t>discusiones</w:t>
            </w:r>
            <w:r w:rsidRPr="003561DE">
              <w:rPr>
                <w:rFonts w:asciiTheme="minorHAnsi" w:hAnsiTheme="minorHAnsi"/>
                <w:szCs w:val="20"/>
                <w:lang w:val="es-ES_tradnl"/>
              </w:rPr>
              <w:t xml:space="preserve"> entre la UIT, la ISO y la CEI, se han aportado modificaciones a las Directrices de patentes y DPI de la UIT actualizadas, así como al formulario de declaración acordados por el GAR en su 21ª reunión. El GAR también tomó nota de que tales modificaciones habían sido aprobadas unánimemente por el Grupo ad hoc sobre DPI del Director de la TSB y que se presentarán a la reunión del GANT que se </w:t>
            </w:r>
            <w:r w:rsidR="0004150F" w:rsidRPr="003561DE">
              <w:rPr>
                <w:rFonts w:asciiTheme="minorHAnsi" w:hAnsiTheme="minorHAnsi"/>
                <w:szCs w:val="20"/>
                <w:lang w:val="es-ES_tradnl"/>
              </w:rPr>
              <w:t>celebrará</w:t>
            </w:r>
            <w:r w:rsidRPr="003561DE">
              <w:rPr>
                <w:rFonts w:asciiTheme="minorHAnsi" w:hAnsiTheme="minorHAnsi"/>
                <w:szCs w:val="20"/>
                <w:lang w:val="es-ES_tradnl"/>
              </w:rPr>
              <w:t xml:space="preserve"> entre el 2 y el 5 de junio de 2015 para su aprobación definitiva (véase el Documento TD/240 del GANT</w:t>
            </w:r>
            <w:r w:rsidR="005356C8" w:rsidRPr="003561DE">
              <w:rPr>
                <w:rFonts w:asciiTheme="minorHAnsi" w:hAnsiTheme="minorHAnsi"/>
                <w:szCs w:val="20"/>
                <w:lang w:val="es-ES_tradnl"/>
              </w:rPr>
              <w:t>).</w:t>
            </w:r>
          </w:p>
        </w:tc>
      </w:tr>
      <w:tr w:rsidR="000131FB" w:rsidRPr="002C542A" w:rsidTr="005A7F31">
        <w:trPr>
          <w:jc w:val="center"/>
        </w:trPr>
        <w:tc>
          <w:tcPr>
            <w:tcW w:w="1037" w:type="dxa"/>
          </w:tcPr>
          <w:p w:rsidR="000131FB" w:rsidRPr="003561DE" w:rsidRDefault="000131FB" w:rsidP="008C7080">
            <w:pPr>
              <w:pStyle w:val="Tabletext"/>
              <w:jc w:val="center"/>
              <w:rPr>
                <w:rFonts w:cstheme="minorHAnsi"/>
                <w:lang w:val="es-ES_tradnl"/>
              </w:rPr>
            </w:pPr>
            <w:r w:rsidRPr="003561DE">
              <w:rPr>
                <w:rFonts w:cstheme="minorHAnsi"/>
                <w:lang w:val="es-ES_tradnl"/>
              </w:rPr>
              <w:t>5.1</w:t>
            </w:r>
          </w:p>
        </w:tc>
        <w:tc>
          <w:tcPr>
            <w:tcW w:w="3256" w:type="dxa"/>
          </w:tcPr>
          <w:p w:rsidR="000131FB" w:rsidRPr="003561DE" w:rsidRDefault="00022141" w:rsidP="008C7080">
            <w:pPr>
              <w:pStyle w:val="Tabletext"/>
              <w:rPr>
                <w:rFonts w:asciiTheme="minorHAnsi" w:hAnsiTheme="minorHAnsi" w:cstheme="minorHAnsi"/>
                <w:szCs w:val="20"/>
                <w:lang w:val="es-ES_tradnl"/>
              </w:rPr>
            </w:pPr>
            <w:r w:rsidRPr="003561DE">
              <w:rPr>
                <w:rFonts w:asciiTheme="minorHAnsi" w:hAnsiTheme="minorHAnsi" w:cstheme="majorBidi"/>
                <w:szCs w:val="20"/>
                <w:lang w:val="es-ES_tradnl"/>
              </w:rPr>
              <w:t>Novedades sobre el avance de los estudios solicitados por las Resoluciones UIT-R</w:t>
            </w:r>
            <w:r w:rsidRPr="003561DE">
              <w:rPr>
                <w:rFonts w:asciiTheme="minorHAnsi" w:hAnsiTheme="minorHAnsi" w:cstheme="minorHAnsi"/>
                <w:szCs w:val="20"/>
                <w:lang w:val="es-ES_tradnl"/>
              </w:rPr>
              <w:t xml:space="preserve"> </w:t>
            </w:r>
            <w:r w:rsidR="000131FB" w:rsidRPr="003561DE">
              <w:rPr>
                <w:rFonts w:asciiTheme="minorHAnsi" w:hAnsiTheme="minorHAnsi" w:cstheme="minorHAnsi"/>
                <w:szCs w:val="20"/>
                <w:lang w:val="es-ES_tradnl"/>
              </w:rPr>
              <w:br/>
            </w:r>
            <w:r w:rsidR="000131FB" w:rsidRPr="003561DE">
              <w:rPr>
                <w:rFonts w:asciiTheme="minorHAnsi" w:hAnsiTheme="minorHAnsi"/>
                <w:i/>
                <w:szCs w:val="20"/>
                <w:lang w:val="es-ES_tradnl"/>
              </w:rPr>
              <w:t>(Docs. RAG15-1/5, 18, 23)</w:t>
            </w:r>
          </w:p>
        </w:tc>
        <w:tc>
          <w:tcPr>
            <w:tcW w:w="9785" w:type="dxa"/>
          </w:tcPr>
          <w:p w:rsidR="000131FB" w:rsidRPr="003561DE" w:rsidRDefault="00022141" w:rsidP="008C7080">
            <w:pPr>
              <w:pStyle w:val="Tabletext"/>
              <w:rPr>
                <w:rFonts w:asciiTheme="minorHAnsi" w:hAnsiTheme="minorHAnsi"/>
                <w:szCs w:val="20"/>
                <w:lang w:val="es-ES_tradnl"/>
              </w:rPr>
            </w:pPr>
            <w:r w:rsidRPr="003561DE">
              <w:rPr>
                <w:rFonts w:asciiTheme="minorHAnsi" w:hAnsiTheme="minorHAnsi"/>
                <w:szCs w:val="20"/>
                <w:lang w:val="es-ES_tradnl"/>
              </w:rPr>
              <w:t xml:space="preserve">El GAR tomó nota del avance de los estudios solicitados por las Resoluciones UIT-R, que realizan las Comisiones de Estudio </w:t>
            </w:r>
            <w:r w:rsidR="000131FB" w:rsidRPr="003561DE">
              <w:rPr>
                <w:rFonts w:asciiTheme="minorHAnsi" w:hAnsiTheme="minorHAnsi"/>
                <w:szCs w:val="20"/>
                <w:lang w:val="es-ES_tradnl"/>
              </w:rPr>
              <w:t xml:space="preserve">4, 5 </w:t>
            </w:r>
            <w:r w:rsidRPr="003561DE">
              <w:rPr>
                <w:rFonts w:asciiTheme="minorHAnsi" w:hAnsiTheme="minorHAnsi"/>
                <w:szCs w:val="20"/>
                <w:lang w:val="es-ES_tradnl"/>
              </w:rPr>
              <w:t>y</w:t>
            </w:r>
            <w:r w:rsidR="000131FB" w:rsidRPr="003561DE">
              <w:rPr>
                <w:rFonts w:asciiTheme="minorHAnsi" w:hAnsiTheme="minorHAnsi"/>
                <w:szCs w:val="20"/>
                <w:lang w:val="es-ES_tradnl"/>
              </w:rPr>
              <w:t xml:space="preserve"> 6</w:t>
            </w:r>
            <w:r w:rsidRPr="003561DE">
              <w:rPr>
                <w:rFonts w:asciiTheme="minorHAnsi" w:hAnsiTheme="minorHAnsi"/>
                <w:szCs w:val="20"/>
                <w:lang w:val="es-ES_tradnl"/>
              </w:rPr>
              <w:t>, desde la anterior reunión del GAR</w:t>
            </w:r>
            <w:r w:rsidR="000131FB" w:rsidRPr="003561DE">
              <w:rPr>
                <w:rFonts w:asciiTheme="minorHAnsi" w:hAnsiTheme="minorHAnsi"/>
                <w:szCs w:val="20"/>
                <w:lang w:val="es-ES_tradnl"/>
              </w:rPr>
              <w:t>.</w:t>
            </w:r>
          </w:p>
        </w:tc>
      </w:tr>
      <w:tr w:rsidR="00A62B37" w:rsidRPr="002C542A" w:rsidTr="005A7F31">
        <w:trPr>
          <w:jc w:val="center"/>
        </w:trPr>
        <w:tc>
          <w:tcPr>
            <w:tcW w:w="1037" w:type="dxa"/>
          </w:tcPr>
          <w:p w:rsidR="00A62B37" w:rsidRPr="003561DE" w:rsidRDefault="00A62B37" w:rsidP="008C7080">
            <w:pPr>
              <w:pStyle w:val="Tabletext"/>
              <w:jc w:val="center"/>
              <w:rPr>
                <w:rFonts w:cstheme="minorHAnsi"/>
                <w:lang w:val="es-ES_tradnl"/>
              </w:rPr>
            </w:pPr>
            <w:r w:rsidRPr="003561DE">
              <w:rPr>
                <w:rFonts w:cstheme="minorHAnsi"/>
                <w:lang w:val="es-ES_tradnl"/>
              </w:rPr>
              <w:t>5.2</w:t>
            </w:r>
          </w:p>
        </w:tc>
        <w:tc>
          <w:tcPr>
            <w:tcW w:w="3256" w:type="dxa"/>
          </w:tcPr>
          <w:p w:rsidR="00A62B37" w:rsidRPr="003561DE" w:rsidRDefault="00A62B37" w:rsidP="008C7080">
            <w:pPr>
              <w:pStyle w:val="Tabletext"/>
              <w:rPr>
                <w:rFonts w:asciiTheme="minorHAnsi" w:hAnsiTheme="minorHAnsi" w:cstheme="minorHAnsi"/>
                <w:szCs w:val="20"/>
                <w:lang w:val="es-ES_tradnl"/>
              </w:rPr>
            </w:pPr>
            <w:r w:rsidRPr="003561DE">
              <w:rPr>
                <w:rFonts w:asciiTheme="minorHAnsi" w:hAnsiTheme="minorHAnsi" w:cstheme="majorBidi"/>
                <w:szCs w:val="20"/>
                <w:lang w:val="es-ES_tradnl"/>
              </w:rPr>
              <w:t>Posible revisi</w:t>
            </w:r>
            <w:r w:rsidR="00022141" w:rsidRPr="003561DE">
              <w:rPr>
                <w:rFonts w:asciiTheme="minorHAnsi" w:hAnsiTheme="minorHAnsi" w:cstheme="majorBidi"/>
                <w:szCs w:val="20"/>
                <w:lang w:val="es-ES_tradnl"/>
              </w:rPr>
              <w:t>ó</w:t>
            </w:r>
            <w:r w:rsidRPr="003561DE">
              <w:rPr>
                <w:rFonts w:asciiTheme="minorHAnsi" w:hAnsiTheme="minorHAnsi" w:cstheme="majorBidi"/>
                <w:szCs w:val="20"/>
                <w:lang w:val="es-ES_tradnl"/>
              </w:rPr>
              <w:t xml:space="preserve">n </w:t>
            </w:r>
            <w:r w:rsidR="00022141" w:rsidRPr="003561DE">
              <w:rPr>
                <w:rFonts w:asciiTheme="minorHAnsi" w:hAnsiTheme="minorHAnsi" w:cstheme="majorBidi"/>
                <w:szCs w:val="20"/>
                <w:lang w:val="es-ES_tradnl"/>
              </w:rPr>
              <w:t xml:space="preserve">de las Resoluciones UIT-R </w:t>
            </w:r>
            <w:r w:rsidRPr="003561DE">
              <w:rPr>
                <w:rFonts w:asciiTheme="minorHAnsi" w:hAnsiTheme="minorHAnsi" w:cstheme="majorBidi"/>
                <w:szCs w:val="20"/>
                <w:lang w:val="es-ES_tradnl"/>
              </w:rPr>
              <w:br/>
            </w:r>
            <w:r w:rsidRPr="003561DE">
              <w:rPr>
                <w:rFonts w:asciiTheme="minorHAnsi" w:hAnsiTheme="minorHAnsi"/>
                <w:i/>
                <w:szCs w:val="20"/>
                <w:lang w:val="es-ES_tradnl"/>
              </w:rPr>
              <w:t xml:space="preserve">(Docs. RAG15-1/10, 4, 6, 9, 14, 17, 11, 15, 16) </w:t>
            </w:r>
          </w:p>
        </w:tc>
        <w:tc>
          <w:tcPr>
            <w:tcW w:w="9785" w:type="dxa"/>
          </w:tcPr>
          <w:p w:rsidR="00A62B37" w:rsidRPr="003561DE" w:rsidRDefault="00D311D4" w:rsidP="008C7080">
            <w:pPr>
              <w:pStyle w:val="Tabletext"/>
              <w:rPr>
                <w:rFonts w:asciiTheme="minorHAnsi" w:hAnsiTheme="minorHAnsi"/>
                <w:szCs w:val="20"/>
                <w:lang w:val="es-ES_tradnl"/>
              </w:rPr>
            </w:pPr>
            <w:r w:rsidRPr="003561DE">
              <w:rPr>
                <w:rFonts w:asciiTheme="minorHAnsi" w:hAnsiTheme="minorHAnsi"/>
                <w:szCs w:val="20"/>
                <w:lang w:val="es-ES_tradnl"/>
              </w:rPr>
              <w:t>El GAR tomó nota del Informe del Presidente del Grupo por Correspondencia sobre la Resolución UIT</w:t>
            </w:r>
            <w:r w:rsidR="00A62B37" w:rsidRPr="003561DE">
              <w:rPr>
                <w:rFonts w:asciiTheme="minorHAnsi" w:hAnsiTheme="minorHAnsi"/>
                <w:szCs w:val="20"/>
                <w:lang w:val="es-ES_tradnl"/>
              </w:rPr>
              <w:t>-R 1-6, as</w:t>
            </w:r>
            <w:r w:rsidRPr="003561DE">
              <w:rPr>
                <w:rFonts w:asciiTheme="minorHAnsi" w:hAnsiTheme="minorHAnsi"/>
                <w:szCs w:val="20"/>
                <w:lang w:val="es-ES_tradnl"/>
              </w:rPr>
              <w:t>í como de las contribuciones recibidas sobre las propuestas de modificación de esta Resolución. Un Grupo de Redacción presidido por el Sr</w:t>
            </w:r>
            <w:r w:rsidR="00A62B37" w:rsidRPr="003561DE">
              <w:rPr>
                <w:rFonts w:asciiTheme="minorHAnsi" w:hAnsiTheme="minorHAnsi"/>
                <w:szCs w:val="20"/>
                <w:lang w:val="es-ES_tradnl"/>
              </w:rPr>
              <w:t xml:space="preserve">. Vallet </w:t>
            </w:r>
            <w:r w:rsidRPr="003561DE">
              <w:rPr>
                <w:rFonts w:asciiTheme="minorHAnsi" w:hAnsiTheme="minorHAnsi"/>
                <w:szCs w:val="20"/>
                <w:lang w:val="es-ES_tradnl"/>
              </w:rPr>
              <w:t>se basó en los trabajos del Grupo por Correspondencia para tener en cuenta todas las contribuciones recibidas. El GAR aprobó el texto que se incluirá en el Informe del Presidente del GAR a la AR</w:t>
            </w:r>
            <w:r w:rsidR="00A62B37" w:rsidRPr="003561DE">
              <w:rPr>
                <w:rFonts w:asciiTheme="minorHAnsi" w:hAnsiTheme="minorHAnsi"/>
                <w:szCs w:val="20"/>
                <w:lang w:val="es-ES_tradnl"/>
              </w:rPr>
              <w:t xml:space="preserve">-15 </w:t>
            </w:r>
            <w:r w:rsidRPr="003561DE">
              <w:rPr>
                <w:rFonts w:asciiTheme="minorHAnsi" w:hAnsiTheme="minorHAnsi"/>
                <w:szCs w:val="20"/>
                <w:lang w:val="es-ES_tradnl"/>
              </w:rPr>
              <w:t>sobre la propuesta de revisión de la Resolución UIT</w:t>
            </w:r>
            <w:r w:rsidR="00A62B37" w:rsidRPr="003561DE">
              <w:rPr>
                <w:rFonts w:asciiTheme="minorHAnsi" w:hAnsiTheme="minorHAnsi"/>
                <w:szCs w:val="20"/>
                <w:lang w:val="es-ES_tradnl"/>
              </w:rPr>
              <w:t>-R 1-6</w:t>
            </w:r>
            <w:r w:rsidRPr="003561DE">
              <w:rPr>
                <w:rFonts w:asciiTheme="minorHAnsi" w:hAnsiTheme="minorHAnsi"/>
                <w:szCs w:val="20"/>
                <w:lang w:val="es-ES_tradnl"/>
              </w:rPr>
              <w:t>, reproducido en el Anexo 1, y dio las gracias al Sr</w:t>
            </w:r>
            <w:r w:rsidR="00A62B37" w:rsidRPr="003561DE">
              <w:rPr>
                <w:rFonts w:asciiTheme="minorHAnsi" w:hAnsiTheme="minorHAnsi"/>
                <w:szCs w:val="20"/>
                <w:lang w:val="es-ES_tradnl"/>
              </w:rPr>
              <w:t xml:space="preserve">. Vallet </w:t>
            </w:r>
            <w:r w:rsidRPr="003561DE">
              <w:rPr>
                <w:rFonts w:asciiTheme="minorHAnsi" w:hAnsiTheme="minorHAnsi"/>
                <w:szCs w:val="20"/>
                <w:lang w:val="es-ES_tradnl"/>
              </w:rPr>
              <w:t>por su excelente trabajo</w:t>
            </w:r>
            <w:r w:rsidR="00A62B37" w:rsidRPr="003561DE">
              <w:rPr>
                <w:rFonts w:asciiTheme="minorHAnsi" w:hAnsiTheme="minorHAnsi"/>
                <w:szCs w:val="20"/>
                <w:lang w:val="es-ES_tradnl"/>
              </w:rPr>
              <w:t>.</w:t>
            </w:r>
          </w:p>
          <w:p w:rsidR="00A62B37" w:rsidRPr="003561DE" w:rsidRDefault="00540416" w:rsidP="00FF74D3">
            <w:pPr>
              <w:pStyle w:val="Tabletext"/>
              <w:rPr>
                <w:rFonts w:asciiTheme="minorHAnsi" w:hAnsiTheme="minorHAnsi"/>
                <w:szCs w:val="20"/>
                <w:lang w:val="es-ES_tradnl"/>
              </w:rPr>
            </w:pPr>
            <w:r w:rsidRPr="003561DE">
              <w:rPr>
                <w:rFonts w:asciiTheme="minorHAnsi" w:hAnsiTheme="minorHAnsi"/>
                <w:szCs w:val="20"/>
                <w:lang w:val="es-ES_tradnl"/>
              </w:rPr>
              <w:t>El GAR examin</w:t>
            </w:r>
            <w:r w:rsidR="00FF74D3" w:rsidRPr="003561DE">
              <w:rPr>
                <w:rFonts w:asciiTheme="minorHAnsi" w:hAnsiTheme="minorHAnsi"/>
                <w:szCs w:val="20"/>
                <w:lang w:val="es-ES_tradnl"/>
              </w:rPr>
              <w:t>ó</w:t>
            </w:r>
            <w:r w:rsidRPr="003561DE">
              <w:rPr>
                <w:rFonts w:asciiTheme="minorHAnsi" w:hAnsiTheme="minorHAnsi"/>
                <w:szCs w:val="20"/>
                <w:lang w:val="es-ES_tradnl"/>
              </w:rPr>
              <w:t xml:space="preserve"> el Documento</w:t>
            </w:r>
            <w:r w:rsidR="00A62B37" w:rsidRPr="003561DE">
              <w:rPr>
                <w:rFonts w:asciiTheme="minorHAnsi" w:hAnsiTheme="minorHAnsi"/>
                <w:szCs w:val="20"/>
                <w:lang w:val="es-ES_tradnl"/>
              </w:rPr>
              <w:t xml:space="preserve"> RAG15-1/9 </w:t>
            </w:r>
            <w:r w:rsidRPr="003561DE">
              <w:rPr>
                <w:rFonts w:asciiTheme="minorHAnsi" w:hAnsiTheme="minorHAnsi"/>
                <w:szCs w:val="20"/>
                <w:lang w:val="es-ES_tradnl"/>
              </w:rPr>
              <w:t>de la Federación de Rusia, donde se proponen modificaciones para la Resolución UIT</w:t>
            </w:r>
            <w:r w:rsidR="00A62B37" w:rsidRPr="003561DE">
              <w:rPr>
                <w:rFonts w:asciiTheme="minorHAnsi" w:hAnsiTheme="minorHAnsi"/>
                <w:szCs w:val="20"/>
                <w:lang w:val="es-ES_tradnl"/>
              </w:rPr>
              <w:t>-R 2-6</w:t>
            </w:r>
            <w:r w:rsidRPr="003561DE">
              <w:rPr>
                <w:rFonts w:asciiTheme="minorHAnsi" w:hAnsiTheme="minorHAnsi"/>
                <w:szCs w:val="20"/>
                <w:lang w:val="es-ES_tradnl"/>
              </w:rPr>
              <w:t>, a fin de tratar los siguientes asuntos</w:t>
            </w:r>
            <w:r w:rsidR="00A62B37" w:rsidRPr="003561DE">
              <w:rPr>
                <w:rFonts w:asciiTheme="minorHAnsi" w:hAnsiTheme="minorHAnsi"/>
                <w:szCs w:val="20"/>
                <w:lang w:val="es-ES_tradnl"/>
              </w:rPr>
              <w:t>:</w:t>
            </w:r>
          </w:p>
          <w:p w:rsidR="00A62B37" w:rsidRPr="003561DE" w:rsidRDefault="00A62B37" w:rsidP="008C7080">
            <w:pPr>
              <w:pStyle w:val="Tabletext"/>
              <w:ind w:left="284" w:hanging="284"/>
              <w:rPr>
                <w:rFonts w:asciiTheme="minorHAnsi" w:hAnsiTheme="minorHAnsi"/>
                <w:szCs w:val="20"/>
                <w:lang w:val="es-ES_tradnl"/>
              </w:rPr>
            </w:pPr>
            <w:r w:rsidRPr="003561DE">
              <w:rPr>
                <w:rFonts w:asciiTheme="minorHAnsi" w:hAnsiTheme="minorHAnsi"/>
                <w:szCs w:val="20"/>
                <w:lang w:val="es-ES_tradnl"/>
              </w:rPr>
              <w:t>i)</w:t>
            </w:r>
            <w:r w:rsidRPr="003561DE">
              <w:rPr>
                <w:rFonts w:asciiTheme="minorHAnsi" w:hAnsiTheme="minorHAnsi"/>
                <w:szCs w:val="20"/>
                <w:lang w:val="es-ES_tradnl"/>
              </w:rPr>
              <w:tab/>
              <w:t>Ad</w:t>
            </w:r>
            <w:r w:rsidR="00540416" w:rsidRPr="003561DE">
              <w:rPr>
                <w:rFonts w:asciiTheme="minorHAnsi" w:hAnsiTheme="minorHAnsi"/>
                <w:szCs w:val="20"/>
                <w:lang w:val="es-ES_tradnl"/>
              </w:rPr>
              <w:t>ición a la Resolución UIT</w:t>
            </w:r>
            <w:r w:rsidRPr="003561DE">
              <w:rPr>
                <w:rFonts w:asciiTheme="minorHAnsi" w:hAnsiTheme="minorHAnsi"/>
                <w:szCs w:val="20"/>
                <w:lang w:val="es-ES_tradnl"/>
              </w:rPr>
              <w:t xml:space="preserve">-R 2-6 </w:t>
            </w:r>
            <w:r w:rsidR="00540416" w:rsidRPr="003561DE">
              <w:rPr>
                <w:rFonts w:asciiTheme="minorHAnsi" w:hAnsiTheme="minorHAnsi"/>
                <w:szCs w:val="20"/>
                <w:lang w:val="es-ES_tradnl"/>
              </w:rPr>
              <w:t>de una referencia a los seis idiomas de la Unión para la publicación del Informe Final de la RPC al menos seis meses antes del inicio de la siguiente CMR</w:t>
            </w:r>
            <w:r w:rsidRPr="003561DE">
              <w:rPr>
                <w:rFonts w:asciiTheme="minorHAnsi" w:hAnsiTheme="minorHAnsi"/>
                <w:szCs w:val="20"/>
                <w:lang w:val="es-ES_tradnl"/>
              </w:rPr>
              <w:t xml:space="preserve"> (</w:t>
            </w:r>
            <w:r w:rsidR="00540416" w:rsidRPr="003561DE">
              <w:rPr>
                <w:rFonts w:asciiTheme="minorHAnsi" w:hAnsiTheme="minorHAnsi"/>
                <w:szCs w:val="20"/>
                <w:lang w:val="es-ES_tradnl"/>
              </w:rPr>
              <w:t>véase el</w:t>
            </w:r>
            <w:r w:rsidRPr="003561DE">
              <w:rPr>
                <w:rFonts w:asciiTheme="minorHAnsi" w:hAnsiTheme="minorHAnsi"/>
                <w:szCs w:val="20"/>
                <w:lang w:val="es-ES_tradnl"/>
              </w:rPr>
              <w:t xml:space="preserve"> § 2.3 </w:t>
            </w:r>
            <w:r w:rsidR="00540416" w:rsidRPr="003561DE">
              <w:rPr>
                <w:rFonts w:asciiTheme="minorHAnsi" w:hAnsiTheme="minorHAnsi"/>
                <w:szCs w:val="20"/>
                <w:lang w:val="es-ES_tradnl"/>
              </w:rPr>
              <w:t>del Anexo 1 a esa Resolución</w:t>
            </w:r>
            <w:r w:rsidR="00FF74D3" w:rsidRPr="003561DE">
              <w:rPr>
                <w:rFonts w:asciiTheme="minorHAnsi" w:hAnsiTheme="minorHAnsi"/>
                <w:szCs w:val="20"/>
                <w:lang w:val="es-ES_tradnl"/>
              </w:rPr>
              <w:t>).</w:t>
            </w:r>
          </w:p>
          <w:p w:rsidR="00A62B37" w:rsidRPr="003561DE" w:rsidRDefault="00A62B37" w:rsidP="008C7080">
            <w:pPr>
              <w:pStyle w:val="Tabletext"/>
              <w:ind w:left="284" w:hanging="284"/>
              <w:rPr>
                <w:rFonts w:asciiTheme="minorHAnsi" w:hAnsiTheme="minorHAnsi"/>
                <w:szCs w:val="20"/>
                <w:lang w:val="es-ES_tradnl"/>
              </w:rPr>
            </w:pPr>
            <w:r w:rsidRPr="003561DE">
              <w:rPr>
                <w:rFonts w:asciiTheme="minorHAnsi" w:hAnsiTheme="minorHAnsi"/>
                <w:szCs w:val="20"/>
                <w:lang w:val="es-ES_tradnl"/>
              </w:rPr>
              <w:t>ii)</w:t>
            </w:r>
            <w:r w:rsidRPr="003561DE">
              <w:rPr>
                <w:rFonts w:asciiTheme="minorHAnsi" w:hAnsiTheme="minorHAnsi"/>
                <w:szCs w:val="20"/>
                <w:lang w:val="es-ES_tradnl"/>
              </w:rPr>
              <w:tab/>
              <w:t>Ad</w:t>
            </w:r>
            <w:r w:rsidR="00540416" w:rsidRPr="003561DE">
              <w:rPr>
                <w:rFonts w:asciiTheme="minorHAnsi" w:hAnsiTheme="minorHAnsi"/>
                <w:szCs w:val="20"/>
                <w:lang w:val="es-ES_tradnl"/>
              </w:rPr>
              <w:t>ición a la Resolución UIT</w:t>
            </w:r>
            <w:r w:rsidRPr="003561DE">
              <w:rPr>
                <w:rFonts w:asciiTheme="minorHAnsi" w:hAnsiTheme="minorHAnsi"/>
                <w:szCs w:val="20"/>
                <w:lang w:val="es-ES_tradnl"/>
              </w:rPr>
              <w:t xml:space="preserve">-R 2-6 </w:t>
            </w:r>
            <w:r w:rsidR="00540416" w:rsidRPr="003561DE">
              <w:rPr>
                <w:rFonts w:asciiTheme="minorHAnsi" w:hAnsiTheme="minorHAnsi"/>
                <w:szCs w:val="20"/>
                <w:lang w:val="es-ES_tradnl"/>
              </w:rPr>
              <w:t>de una referencia al plazo específico de 14 días naturales para la presentación de contribuciones a la segunda sesión de la RPC</w:t>
            </w:r>
            <w:r w:rsidRPr="003561DE">
              <w:rPr>
                <w:rFonts w:asciiTheme="minorHAnsi" w:hAnsiTheme="minorHAnsi"/>
                <w:szCs w:val="20"/>
                <w:lang w:val="es-ES_tradnl"/>
              </w:rPr>
              <w:t xml:space="preserve"> (</w:t>
            </w:r>
            <w:r w:rsidR="00540416" w:rsidRPr="003561DE">
              <w:rPr>
                <w:rFonts w:asciiTheme="minorHAnsi" w:hAnsiTheme="minorHAnsi"/>
                <w:szCs w:val="20"/>
                <w:lang w:val="es-ES_tradnl"/>
              </w:rPr>
              <w:t>RPC</w:t>
            </w:r>
            <w:r w:rsidRPr="003561DE">
              <w:rPr>
                <w:rFonts w:asciiTheme="minorHAnsi" w:hAnsiTheme="minorHAnsi"/>
                <w:szCs w:val="20"/>
                <w:lang w:val="es-ES_tradnl"/>
              </w:rPr>
              <w:t xml:space="preserve">-2), </w:t>
            </w:r>
            <w:r w:rsidR="00540416" w:rsidRPr="003561DE">
              <w:rPr>
                <w:rFonts w:asciiTheme="minorHAnsi" w:hAnsiTheme="minorHAnsi"/>
                <w:szCs w:val="20"/>
                <w:lang w:val="es-ES_tradnl"/>
              </w:rPr>
              <w:t>actualmente indicado en el</w:t>
            </w:r>
            <w:r w:rsidRPr="003561DE">
              <w:rPr>
                <w:rFonts w:asciiTheme="minorHAnsi" w:hAnsiTheme="minorHAnsi"/>
                <w:szCs w:val="20"/>
                <w:lang w:val="es-ES_tradnl"/>
              </w:rPr>
              <w:t xml:space="preserve"> § 3.3 </w:t>
            </w:r>
            <w:r w:rsidR="00540416" w:rsidRPr="003561DE">
              <w:rPr>
                <w:rFonts w:asciiTheme="minorHAnsi" w:hAnsiTheme="minorHAnsi"/>
                <w:szCs w:val="20"/>
                <w:lang w:val="es-ES_tradnl"/>
              </w:rPr>
              <w:t>de las</w:t>
            </w:r>
            <w:r w:rsidRPr="003561DE">
              <w:rPr>
                <w:rFonts w:asciiTheme="minorHAnsi" w:hAnsiTheme="minorHAnsi"/>
                <w:szCs w:val="20"/>
                <w:lang w:val="es-ES_tradnl"/>
              </w:rPr>
              <w:t xml:space="preserve"> </w:t>
            </w:r>
            <w:r w:rsidR="00AF20FD" w:rsidRPr="003561DE">
              <w:rPr>
                <w:rFonts w:asciiTheme="minorHAnsi" w:hAnsiTheme="minorHAnsi"/>
                <w:szCs w:val="20"/>
                <w:lang w:val="es-ES_tradnl"/>
              </w:rPr>
              <w:t>Directrices sobre los métodos de trabajo de la Asamblea de Radiocomunicaciones, de las Comisiones de Estudio de Radiocomunicaciones y de los Grupos correspondientes</w:t>
            </w:r>
            <w:r w:rsidRPr="003561DE">
              <w:rPr>
                <w:rFonts w:asciiTheme="minorHAnsi" w:hAnsiTheme="minorHAnsi"/>
                <w:szCs w:val="20"/>
                <w:lang w:val="es-ES_tradnl"/>
              </w:rPr>
              <w:t xml:space="preserve">. </w:t>
            </w:r>
            <w:r w:rsidR="00540416" w:rsidRPr="003561DE">
              <w:rPr>
                <w:rFonts w:asciiTheme="minorHAnsi" w:hAnsiTheme="minorHAnsi"/>
                <w:szCs w:val="20"/>
                <w:lang w:val="es-ES_tradnl"/>
              </w:rPr>
              <w:t>Se propusieron también otros elementos para aclarar algunos puntos relativos a la presentación y publicación de las contribuciones antes de la RPC</w:t>
            </w:r>
            <w:r w:rsidRPr="003561DE">
              <w:rPr>
                <w:rFonts w:asciiTheme="minorHAnsi" w:hAnsiTheme="minorHAnsi"/>
                <w:szCs w:val="20"/>
                <w:lang w:val="es-ES_tradnl"/>
              </w:rPr>
              <w:t>-2.</w:t>
            </w:r>
          </w:p>
          <w:p w:rsidR="00A62B37" w:rsidRPr="003561DE" w:rsidRDefault="00A62B37" w:rsidP="008C7080">
            <w:pPr>
              <w:pStyle w:val="Tabletext"/>
              <w:ind w:left="284" w:hanging="284"/>
              <w:rPr>
                <w:rFonts w:asciiTheme="minorHAnsi" w:hAnsiTheme="minorHAnsi"/>
                <w:szCs w:val="20"/>
                <w:lang w:val="es-ES_tradnl"/>
              </w:rPr>
            </w:pPr>
            <w:r w:rsidRPr="003561DE">
              <w:rPr>
                <w:rFonts w:asciiTheme="minorHAnsi" w:hAnsiTheme="minorHAnsi"/>
                <w:szCs w:val="20"/>
                <w:lang w:val="es-ES_tradnl"/>
              </w:rPr>
              <w:t>iii)</w:t>
            </w:r>
            <w:r w:rsidRPr="003561DE">
              <w:rPr>
                <w:rFonts w:asciiTheme="minorHAnsi" w:hAnsiTheme="minorHAnsi"/>
                <w:szCs w:val="20"/>
                <w:lang w:val="es-ES_tradnl"/>
              </w:rPr>
              <w:tab/>
            </w:r>
            <w:r w:rsidR="00540416" w:rsidRPr="003561DE">
              <w:rPr>
                <w:rFonts w:asciiTheme="minorHAnsi" w:hAnsiTheme="minorHAnsi"/>
                <w:szCs w:val="20"/>
                <w:lang w:val="es-ES_tradnl"/>
              </w:rPr>
              <w:t>Modificar el plazo para la disponibilidad del proyecto de Informe de la RPC en los seis idiomas de la Unión de dos a cuatro meses antes de la RPC</w:t>
            </w:r>
            <w:r w:rsidRPr="003561DE">
              <w:rPr>
                <w:rFonts w:asciiTheme="minorHAnsi" w:hAnsiTheme="minorHAnsi"/>
                <w:szCs w:val="20"/>
                <w:lang w:val="es-ES_tradnl"/>
              </w:rPr>
              <w:t>-2 (</w:t>
            </w:r>
            <w:r w:rsidR="00540416" w:rsidRPr="003561DE">
              <w:rPr>
                <w:rFonts w:asciiTheme="minorHAnsi" w:hAnsiTheme="minorHAnsi"/>
                <w:szCs w:val="20"/>
                <w:lang w:val="es-ES_tradnl"/>
              </w:rPr>
              <w:t>véase el</w:t>
            </w:r>
            <w:r w:rsidRPr="003561DE">
              <w:rPr>
                <w:rFonts w:asciiTheme="minorHAnsi" w:hAnsiTheme="minorHAnsi"/>
                <w:szCs w:val="20"/>
                <w:lang w:val="es-ES_tradnl"/>
              </w:rPr>
              <w:t xml:space="preserve"> § 7 </w:t>
            </w:r>
            <w:r w:rsidR="00540416" w:rsidRPr="003561DE">
              <w:rPr>
                <w:rFonts w:asciiTheme="minorHAnsi" w:hAnsiTheme="minorHAnsi"/>
                <w:szCs w:val="20"/>
                <w:lang w:val="es-ES_tradnl"/>
              </w:rPr>
              <w:t>del Anexo 1 a la Resolución UIT</w:t>
            </w:r>
            <w:r w:rsidRPr="003561DE">
              <w:rPr>
                <w:rFonts w:asciiTheme="minorHAnsi" w:hAnsiTheme="minorHAnsi"/>
                <w:szCs w:val="20"/>
                <w:lang w:val="es-ES_tradnl"/>
              </w:rPr>
              <w:t>-R 2-6)</w:t>
            </w:r>
            <w:r w:rsidR="00540416" w:rsidRPr="003561DE">
              <w:rPr>
                <w:rFonts w:asciiTheme="minorHAnsi" w:hAnsiTheme="minorHAnsi"/>
                <w:szCs w:val="20"/>
                <w:lang w:val="es-ES_tradnl"/>
              </w:rPr>
              <w:t xml:space="preserve"> a fin de respetar el primer punto del</w:t>
            </w:r>
            <w:r w:rsidRPr="003561DE">
              <w:rPr>
                <w:rFonts w:asciiTheme="minorHAnsi" w:hAnsiTheme="minorHAnsi"/>
                <w:szCs w:val="20"/>
                <w:lang w:val="es-ES_tradnl"/>
              </w:rPr>
              <w:t xml:space="preserve"> § 8.1 </w:t>
            </w:r>
            <w:r w:rsidR="00540416" w:rsidRPr="003561DE">
              <w:rPr>
                <w:rFonts w:asciiTheme="minorHAnsi" w:hAnsiTheme="minorHAnsi"/>
                <w:szCs w:val="20"/>
                <w:lang w:val="es-ES_tradnl"/>
              </w:rPr>
              <w:t>de la Resolución UIT</w:t>
            </w:r>
            <w:r w:rsidRPr="003561DE">
              <w:rPr>
                <w:rFonts w:asciiTheme="minorHAnsi" w:hAnsiTheme="minorHAnsi"/>
                <w:szCs w:val="20"/>
                <w:lang w:val="es-ES_tradnl"/>
              </w:rPr>
              <w:noBreakHyphen/>
              <w:t>R 1-6</w:t>
            </w:r>
            <w:r w:rsidR="00540416" w:rsidRPr="003561DE">
              <w:rPr>
                <w:rFonts w:asciiTheme="minorHAnsi" w:hAnsiTheme="minorHAnsi"/>
                <w:szCs w:val="20"/>
                <w:lang w:val="es-ES_tradnl"/>
              </w:rPr>
              <w:t xml:space="preserve"> y, en concreto, que</w:t>
            </w:r>
            <w:r w:rsidR="00A142CB" w:rsidRPr="003561DE">
              <w:rPr>
                <w:rFonts w:asciiTheme="minorHAnsi" w:hAnsiTheme="minorHAnsi"/>
                <w:szCs w:val="20"/>
                <w:lang w:val="es-ES_tradnl"/>
              </w:rPr>
              <w:t xml:space="preserve"> «</w:t>
            </w:r>
            <w:r w:rsidR="005E59B6" w:rsidRPr="003561DE">
              <w:rPr>
                <w:rFonts w:asciiTheme="minorHAnsi" w:hAnsiTheme="minorHAnsi"/>
                <w:szCs w:val="20"/>
                <w:lang w:val="es-ES_tradnl"/>
              </w:rPr>
              <w:t>– </w:t>
            </w:r>
            <w:r w:rsidR="00B22194" w:rsidRPr="003561DE">
              <w:rPr>
                <w:rFonts w:asciiTheme="minorHAnsi" w:hAnsiTheme="minorHAnsi"/>
                <w:i/>
                <w:iCs/>
                <w:szCs w:val="20"/>
                <w:lang w:val="es-ES_tradnl"/>
              </w:rPr>
              <w:t>cuando se requiera traducción, las contribuciones deberán recibirse al menos tres meses antes de la reunión</w:t>
            </w:r>
            <w:r w:rsidR="00A142CB" w:rsidRPr="003561DE">
              <w:rPr>
                <w:rFonts w:asciiTheme="minorHAnsi" w:hAnsiTheme="minorHAnsi"/>
                <w:szCs w:val="20"/>
                <w:lang w:val="es-ES_tradnl"/>
              </w:rPr>
              <w:t>, …»</w:t>
            </w:r>
            <w:r w:rsidRPr="003561DE">
              <w:rPr>
                <w:rFonts w:asciiTheme="minorHAnsi" w:hAnsiTheme="minorHAnsi"/>
                <w:szCs w:val="20"/>
                <w:lang w:val="es-ES_tradnl"/>
              </w:rPr>
              <w:t>.</w:t>
            </w:r>
          </w:p>
          <w:p w:rsidR="00A62B37" w:rsidRPr="003561DE" w:rsidRDefault="00540416" w:rsidP="008C7080">
            <w:pPr>
              <w:pStyle w:val="Tabletext"/>
              <w:rPr>
                <w:rFonts w:asciiTheme="minorHAnsi" w:hAnsiTheme="minorHAnsi"/>
                <w:szCs w:val="20"/>
                <w:lang w:val="es-ES_tradnl"/>
              </w:rPr>
            </w:pPr>
            <w:r w:rsidRPr="003561DE">
              <w:rPr>
                <w:rFonts w:asciiTheme="minorHAnsi" w:hAnsiTheme="minorHAnsi"/>
                <w:szCs w:val="20"/>
                <w:lang w:val="es-ES_tradnl"/>
              </w:rPr>
              <w:t>El GAR tomó nota de las modificaciones</w:t>
            </w:r>
            <w:r w:rsidR="00A62B37" w:rsidRPr="003561DE">
              <w:rPr>
                <w:rFonts w:asciiTheme="minorHAnsi" w:hAnsiTheme="minorHAnsi"/>
                <w:szCs w:val="20"/>
                <w:lang w:val="es-ES_tradnl"/>
              </w:rPr>
              <w:t xml:space="preserve"> i) </w:t>
            </w:r>
            <w:r w:rsidRPr="003561DE">
              <w:rPr>
                <w:rFonts w:asciiTheme="minorHAnsi" w:hAnsiTheme="minorHAnsi"/>
                <w:szCs w:val="20"/>
                <w:lang w:val="es-ES_tradnl"/>
              </w:rPr>
              <w:t>y</w:t>
            </w:r>
            <w:r w:rsidR="00A62B37" w:rsidRPr="003561DE">
              <w:rPr>
                <w:rFonts w:asciiTheme="minorHAnsi" w:hAnsiTheme="minorHAnsi"/>
                <w:szCs w:val="20"/>
                <w:lang w:val="es-ES_tradnl"/>
              </w:rPr>
              <w:t xml:space="preserve"> ii) </w:t>
            </w:r>
            <w:r w:rsidRPr="003561DE">
              <w:rPr>
                <w:rFonts w:asciiTheme="minorHAnsi" w:hAnsiTheme="minorHAnsi"/>
                <w:szCs w:val="20"/>
                <w:lang w:val="es-ES_tradnl"/>
              </w:rPr>
              <w:t xml:space="preserve">anteriores, propuestas para reflejar las actuales </w:t>
            </w:r>
            <w:r w:rsidR="0004150F" w:rsidRPr="003561DE">
              <w:rPr>
                <w:rFonts w:asciiTheme="minorHAnsi" w:hAnsiTheme="minorHAnsi"/>
                <w:szCs w:val="20"/>
                <w:lang w:val="es-ES_tradnl"/>
              </w:rPr>
              <w:t>prácticas</w:t>
            </w:r>
            <w:r w:rsidRPr="003561DE">
              <w:rPr>
                <w:rFonts w:asciiTheme="minorHAnsi" w:hAnsiTheme="minorHAnsi"/>
                <w:szCs w:val="20"/>
                <w:lang w:val="es-ES_tradnl"/>
              </w:rPr>
              <w:t xml:space="preserve"> de la RPC o armonizarlas con las de otras reuniones de la UIT. También se tomó nota de que las modificaciones </w:t>
            </w:r>
            <w:r w:rsidR="0004150F" w:rsidRPr="003561DE">
              <w:rPr>
                <w:rFonts w:asciiTheme="minorHAnsi" w:hAnsiTheme="minorHAnsi"/>
                <w:szCs w:val="20"/>
                <w:lang w:val="es-ES_tradnl"/>
              </w:rPr>
              <w:t>propuestas</w:t>
            </w:r>
            <w:r w:rsidRPr="003561DE">
              <w:rPr>
                <w:rFonts w:asciiTheme="minorHAnsi" w:hAnsiTheme="minorHAnsi"/>
                <w:szCs w:val="20"/>
                <w:lang w:val="es-ES_tradnl"/>
              </w:rPr>
              <w:t xml:space="preserve"> en el punto</w:t>
            </w:r>
            <w:r w:rsidR="00A62B37" w:rsidRPr="003561DE">
              <w:rPr>
                <w:rFonts w:asciiTheme="minorHAnsi" w:hAnsiTheme="minorHAnsi"/>
                <w:szCs w:val="20"/>
                <w:lang w:val="es-ES_tradnl"/>
              </w:rPr>
              <w:t xml:space="preserve"> iii) </w:t>
            </w:r>
            <w:r w:rsidRPr="003561DE">
              <w:rPr>
                <w:rFonts w:asciiTheme="minorHAnsi" w:hAnsiTheme="minorHAnsi"/>
                <w:szCs w:val="20"/>
                <w:lang w:val="es-ES_tradnl"/>
              </w:rPr>
              <w:t>suprimirían el actual lapso de un mes entre la publicación del proyecto de Informe de la RPC en los seis idiomas oficiales (es decir, dos meses antes del inicio de la segunda sesión de la RPC (RPC</w:t>
            </w:r>
            <w:r w:rsidR="00A62B37" w:rsidRPr="003561DE">
              <w:rPr>
                <w:rFonts w:asciiTheme="minorHAnsi" w:hAnsiTheme="minorHAnsi"/>
                <w:szCs w:val="20"/>
                <w:lang w:val="es-ES_tradnl"/>
              </w:rPr>
              <w:t xml:space="preserve">-2)) </w:t>
            </w:r>
            <w:r w:rsidRPr="003561DE">
              <w:rPr>
                <w:rFonts w:asciiTheme="minorHAnsi" w:hAnsiTheme="minorHAnsi"/>
                <w:szCs w:val="20"/>
                <w:lang w:val="es-ES_tradnl"/>
              </w:rPr>
              <w:t>y el límite para la presentación de contribuciones a la</w:t>
            </w:r>
            <w:r w:rsidR="00A62B37" w:rsidRPr="003561DE">
              <w:rPr>
                <w:rFonts w:asciiTheme="minorHAnsi" w:hAnsiTheme="minorHAnsi"/>
                <w:szCs w:val="20"/>
                <w:lang w:val="es-ES_tradnl"/>
              </w:rPr>
              <w:t xml:space="preserve"> </w:t>
            </w:r>
            <w:r w:rsidRPr="003561DE">
              <w:rPr>
                <w:rFonts w:asciiTheme="minorHAnsi" w:hAnsiTheme="minorHAnsi"/>
                <w:szCs w:val="20"/>
                <w:lang w:val="es-ES_tradnl"/>
              </w:rPr>
              <w:t>RPC-</w:t>
            </w:r>
            <w:r w:rsidR="00A62B37" w:rsidRPr="003561DE">
              <w:rPr>
                <w:rFonts w:asciiTheme="minorHAnsi" w:hAnsiTheme="minorHAnsi"/>
                <w:szCs w:val="20"/>
                <w:lang w:val="es-ES_tradnl"/>
              </w:rPr>
              <w:t xml:space="preserve">2 </w:t>
            </w:r>
            <w:r w:rsidRPr="003561DE">
              <w:rPr>
                <w:rFonts w:asciiTheme="minorHAnsi" w:hAnsiTheme="minorHAnsi"/>
                <w:szCs w:val="20"/>
                <w:lang w:val="es-ES_tradnl"/>
              </w:rPr>
              <w:t>que se han de traducir (es decir, tres meses antes de la RPC</w:t>
            </w:r>
            <w:r w:rsidR="00A62B37" w:rsidRPr="003561DE">
              <w:rPr>
                <w:rFonts w:asciiTheme="minorHAnsi" w:hAnsiTheme="minorHAnsi"/>
                <w:szCs w:val="20"/>
                <w:lang w:val="es-ES_tradnl"/>
              </w:rPr>
              <w:t xml:space="preserve">-2). </w:t>
            </w:r>
            <w:r w:rsidRPr="003561DE">
              <w:rPr>
                <w:rFonts w:asciiTheme="minorHAnsi" w:hAnsiTheme="minorHAnsi"/>
                <w:szCs w:val="20"/>
                <w:lang w:val="es-ES_tradnl"/>
              </w:rPr>
              <w:t>Se reconoció la necesidad de suprimir esta diferencia, pero se puso en duda que la solución propuesta en el Documento</w:t>
            </w:r>
            <w:r w:rsidR="00643AD2" w:rsidRPr="003561DE">
              <w:rPr>
                <w:rFonts w:asciiTheme="minorHAnsi" w:hAnsiTheme="minorHAnsi"/>
                <w:szCs w:val="20"/>
                <w:lang w:val="es-ES_tradnl"/>
              </w:rPr>
              <w:t> </w:t>
            </w:r>
            <w:r w:rsidR="00A62B37" w:rsidRPr="003561DE">
              <w:rPr>
                <w:rFonts w:asciiTheme="minorHAnsi" w:hAnsiTheme="minorHAnsi"/>
                <w:szCs w:val="20"/>
                <w:lang w:val="es-ES_tradnl"/>
              </w:rPr>
              <w:t xml:space="preserve">RAG15-1/9 </w:t>
            </w:r>
            <w:r w:rsidRPr="003561DE">
              <w:rPr>
                <w:rFonts w:asciiTheme="minorHAnsi" w:hAnsiTheme="minorHAnsi"/>
                <w:szCs w:val="20"/>
                <w:lang w:val="es-ES_tradnl"/>
              </w:rPr>
              <w:t xml:space="preserve">sea la más eficaz. </w:t>
            </w:r>
            <w:r w:rsidR="00C86B48" w:rsidRPr="003561DE">
              <w:rPr>
                <w:rFonts w:asciiTheme="minorHAnsi" w:hAnsiTheme="minorHAnsi"/>
                <w:szCs w:val="20"/>
                <w:lang w:val="es-ES_tradnl"/>
              </w:rPr>
              <w:t>Tras hablarlo con la Secretaría de la BR, se identificó la siguiente posible opción alternativa: cambiar de dos a tres meses el plazo para la disponibilidad del proyecto de Informe de la RPC antes de la RPC</w:t>
            </w:r>
            <w:r w:rsidR="00A62B37" w:rsidRPr="003561DE">
              <w:rPr>
                <w:rFonts w:asciiTheme="minorHAnsi" w:hAnsiTheme="minorHAnsi"/>
                <w:szCs w:val="20"/>
                <w:lang w:val="es-ES_tradnl"/>
              </w:rPr>
              <w:t xml:space="preserve">-2 </w:t>
            </w:r>
            <w:r w:rsidR="00C86B48" w:rsidRPr="003561DE">
              <w:rPr>
                <w:rFonts w:asciiTheme="minorHAnsi" w:hAnsiTheme="minorHAnsi"/>
                <w:szCs w:val="20"/>
                <w:lang w:val="es-ES_tradnl"/>
              </w:rPr>
              <w:t>y, al mismo tiempo, pasar de tres a dos meses el plazo para la presentación de contribuciones a la RPC</w:t>
            </w:r>
            <w:r w:rsidR="00A62B37" w:rsidRPr="003561DE">
              <w:rPr>
                <w:rFonts w:asciiTheme="minorHAnsi" w:hAnsiTheme="minorHAnsi"/>
                <w:szCs w:val="20"/>
                <w:lang w:val="es-ES_tradnl"/>
              </w:rPr>
              <w:t xml:space="preserve">-2 </w:t>
            </w:r>
            <w:r w:rsidR="00C86B48" w:rsidRPr="003561DE">
              <w:rPr>
                <w:rFonts w:asciiTheme="minorHAnsi" w:hAnsiTheme="minorHAnsi"/>
                <w:szCs w:val="20"/>
                <w:lang w:val="es-ES_tradnl"/>
              </w:rPr>
              <w:t>que se hayan de traducir. Dado que esto sólo se aplicaría a la RPC</w:t>
            </w:r>
            <w:r w:rsidR="00A62B37" w:rsidRPr="003561DE">
              <w:rPr>
                <w:rFonts w:asciiTheme="minorHAnsi" w:hAnsiTheme="minorHAnsi"/>
                <w:szCs w:val="20"/>
                <w:lang w:val="es-ES_tradnl"/>
              </w:rPr>
              <w:noBreakHyphen/>
              <w:t xml:space="preserve">2, </w:t>
            </w:r>
            <w:r w:rsidR="00C86B48" w:rsidRPr="003561DE">
              <w:rPr>
                <w:rFonts w:asciiTheme="minorHAnsi" w:hAnsiTheme="minorHAnsi"/>
                <w:szCs w:val="20"/>
                <w:lang w:val="es-ES_tradnl"/>
              </w:rPr>
              <w:t xml:space="preserve">sería </w:t>
            </w:r>
            <w:r w:rsidR="0004150F" w:rsidRPr="003561DE">
              <w:rPr>
                <w:rFonts w:asciiTheme="minorHAnsi" w:hAnsiTheme="minorHAnsi"/>
                <w:szCs w:val="20"/>
                <w:lang w:val="es-ES_tradnl"/>
              </w:rPr>
              <w:t>preferible</w:t>
            </w:r>
            <w:r w:rsidR="00C86B48" w:rsidRPr="003561DE">
              <w:rPr>
                <w:rFonts w:asciiTheme="minorHAnsi" w:hAnsiTheme="minorHAnsi"/>
                <w:szCs w:val="20"/>
                <w:lang w:val="es-ES_tradnl"/>
              </w:rPr>
              <w:t xml:space="preserve"> realizar la modificación directamente en la Resolución UIT</w:t>
            </w:r>
            <w:r w:rsidR="00A62B37" w:rsidRPr="003561DE">
              <w:rPr>
                <w:rFonts w:asciiTheme="minorHAnsi" w:hAnsiTheme="minorHAnsi"/>
                <w:szCs w:val="20"/>
                <w:lang w:val="es-ES_tradnl"/>
              </w:rPr>
              <w:t>-R 2</w:t>
            </w:r>
            <w:r w:rsidR="00C86B48" w:rsidRPr="003561DE">
              <w:rPr>
                <w:rFonts w:asciiTheme="minorHAnsi" w:hAnsiTheme="minorHAnsi"/>
                <w:szCs w:val="20"/>
                <w:lang w:val="es-ES_tradnl"/>
              </w:rPr>
              <w:t>, en lugar de modificar la Resolución UIT</w:t>
            </w:r>
            <w:r w:rsidR="00A62B37" w:rsidRPr="003561DE">
              <w:rPr>
                <w:rFonts w:asciiTheme="minorHAnsi" w:hAnsiTheme="minorHAnsi"/>
                <w:szCs w:val="20"/>
                <w:lang w:val="es-ES_tradnl"/>
              </w:rPr>
              <w:noBreakHyphen/>
              <w:t>R 1.</w:t>
            </w:r>
          </w:p>
          <w:p w:rsidR="00A62B37" w:rsidRPr="003561DE" w:rsidRDefault="00C86B48" w:rsidP="008C7080">
            <w:pPr>
              <w:pStyle w:val="Tabletext"/>
              <w:rPr>
                <w:rFonts w:asciiTheme="minorHAnsi" w:hAnsiTheme="minorHAnsi"/>
                <w:szCs w:val="20"/>
                <w:lang w:val="es-ES_tradnl"/>
              </w:rPr>
            </w:pPr>
            <w:r w:rsidRPr="003561DE">
              <w:rPr>
                <w:rFonts w:asciiTheme="minorHAnsi" w:hAnsiTheme="minorHAnsi"/>
                <w:szCs w:val="20"/>
                <w:lang w:val="es-ES_tradnl"/>
              </w:rPr>
              <w:t xml:space="preserve">Pueden presentarse a la AR-15 contribuciones sobre este asunto sabiendo que, al tiempo que se elimina ese </w:t>
            </w:r>
            <w:r w:rsidR="0004150F" w:rsidRPr="003561DE">
              <w:rPr>
                <w:rFonts w:asciiTheme="minorHAnsi" w:hAnsiTheme="minorHAnsi"/>
                <w:szCs w:val="20"/>
                <w:lang w:val="es-ES_tradnl"/>
              </w:rPr>
              <w:t>lapso</w:t>
            </w:r>
            <w:r w:rsidR="00A62B37" w:rsidRPr="003561DE">
              <w:rPr>
                <w:rFonts w:asciiTheme="minorHAnsi" w:hAnsiTheme="minorHAnsi"/>
                <w:szCs w:val="20"/>
                <w:lang w:val="es-ES_tradnl"/>
              </w:rPr>
              <w:t>:</w:t>
            </w:r>
          </w:p>
          <w:p w:rsidR="00A62B37" w:rsidRPr="003561DE" w:rsidRDefault="00A62B37" w:rsidP="008C7080">
            <w:pPr>
              <w:pStyle w:val="Tabletext"/>
              <w:ind w:left="284" w:hanging="284"/>
              <w:rPr>
                <w:rFonts w:asciiTheme="minorHAnsi" w:hAnsiTheme="minorHAnsi"/>
                <w:szCs w:val="20"/>
                <w:lang w:val="es-ES_tradnl"/>
              </w:rPr>
            </w:pPr>
            <w:r w:rsidRPr="003561DE">
              <w:rPr>
                <w:rFonts w:asciiTheme="minorHAnsi" w:hAnsiTheme="minorHAnsi"/>
                <w:szCs w:val="20"/>
                <w:lang w:val="es-ES_tradnl"/>
              </w:rPr>
              <w:t>–</w:t>
            </w:r>
            <w:r w:rsidRPr="003561DE">
              <w:rPr>
                <w:rFonts w:asciiTheme="minorHAnsi" w:hAnsiTheme="minorHAnsi"/>
                <w:szCs w:val="20"/>
                <w:lang w:val="es-ES_tradnl"/>
              </w:rPr>
              <w:tab/>
            </w:r>
            <w:r w:rsidR="00C86B48" w:rsidRPr="003561DE">
              <w:rPr>
                <w:rFonts w:asciiTheme="minorHAnsi" w:hAnsiTheme="minorHAnsi"/>
                <w:szCs w:val="20"/>
                <w:lang w:val="es-ES_tradnl"/>
              </w:rPr>
              <w:t xml:space="preserve">la opción descrita en el </w:t>
            </w:r>
            <w:r w:rsidRPr="003561DE">
              <w:rPr>
                <w:rFonts w:asciiTheme="minorHAnsi" w:hAnsiTheme="minorHAnsi"/>
                <w:szCs w:val="20"/>
                <w:lang w:val="es-ES_tradnl"/>
              </w:rPr>
              <w:t>Document</w:t>
            </w:r>
            <w:r w:rsidR="00C86B48" w:rsidRPr="003561DE">
              <w:rPr>
                <w:rFonts w:asciiTheme="minorHAnsi" w:hAnsiTheme="minorHAnsi"/>
                <w:szCs w:val="20"/>
                <w:lang w:val="es-ES_tradnl"/>
              </w:rPr>
              <w:t>o</w:t>
            </w:r>
            <w:r w:rsidRPr="003561DE">
              <w:rPr>
                <w:rFonts w:asciiTheme="minorHAnsi" w:hAnsiTheme="minorHAnsi"/>
                <w:szCs w:val="20"/>
                <w:lang w:val="es-ES_tradnl"/>
              </w:rPr>
              <w:t xml:space="preserve"> RAG15-1/9 </w:t>
            </w:r>
            <w:r w:rsidR="00C86B48" w:rsidRPr="003561DE">
              <w:rPr>
                <w:rFonts w:asciiTheme="minorHAnsi" w:hAnsiTheme="minorHAnsi"/>
                <w:szCs w:val="20"/>
                <w:lang w:val="es-ES_tradnl"/>
              </w:rPr>
              <w:t xml:space="preserve">reduciría el tiempo disponible para la preparación del proyecto de Informe de la </w:t>
            </w:r>
            <w:r w:rsidR="00334EA6" w:rsidRPr="003561DE">
              <w:rPr>
                <w:rFonts w:asciiTheme="minorHAnsi" w:hAnsiTheme="minorHAnsi"/>
                <w:szCs w:val="20"/>
                <w:lang w:val="es-ES_tradnl"/>
              </w:rPr>
              <w:t>RPC por los Grupos responsables;</w:t>
            </w:r>
            <w:r w:rsidR="00C86B48" w:rsidRPr="003561DE">
              <w:rPr>
                <w:rFonts w:asciiTheme="minorHAnsi" w:hAnsiTheme="minorHAnsi"/>
                <w:szCs w:val="20"/>
                <w:lang w:val="es-ES_tradnl"/>
              </w:rPr>
              <w:t xml:space="preserve"> y</w:t>
            </w:r>
            <w:r w:rsidRPr="003561DE">
              <w:rPr>
                <w:rFonts w:asciiTheme="minorHAnsi" w:hAnsiTheme="minorHAnsi"/>
                <w:szCs w:val="20"/>
                <w:lang w:val="es-ES_tradnl"/>
              </w:rPr>
              <w:t xml:space="preserve"> </w:t>
            </w:r>
          </w:p>
          <w:p w:rsidR="00A62B37" w:rsidRPr="003561DE" w:rsidRDefault="00A62B37" w:rsidP="008C7080">
            <w:pPr>
              <w:pStyle w:val="Tabletext"/>
              <w:ind w:left="284" w:hanging="284"/>
              <w:rPr>
                <w:rFonts w:asciiTheme="minorHAnsi" w:hAnsiTheme="minorHAnsi"/>
                <w:szCs w:val="20"/>
                <w:lang w:val="es-ES_tradnl"/>
              </w:rPr>
            </w:pPr>
            <w:r w:rsidRPr="003561DE">
              <w:rPr>
                <w:rFonts w:asciiTheme="minorHAnsi" w:hAnsiTheme="minorHAnsi"/>
                <w:szCs w:val="20"/>
                <w:lang w:val="es-ES_tradnl"/>
              </w:rPr>
              <w:t>–</w:t>
            </w:r>
            <w:r w:rsidRPr="003561DE">
              <w:rPr>
                <w:rFonts w:asciiTheme="minorHAnsi" w:hAnsiTheme="minorHAnsi"/>
                <w:szCs w:val="20"/>
                <w:lang w:val="es-ES_tradnl"/>
              </w:rPr>
              <w:tab/>
            </w:r>
            <w:r w:rsidR="00C86B48" w:rsidRPr="003561DE">
              <w:rPr>
                <w:rFonts w:asciiTheme="minorHAnsi" w:hAnsiTheme="minorHAnsi"/>
                <w:szCs w:val="20"/>
                <w:lang w:val="es-ES_tradnl"/>
              </w:rPr>
              <w:t xml:space="preserve">la opción </w:t>
            </w:r>
            <w:r w:rsidR="0004150F" w:rsidRPr="003561DE">
              <w:rPr>
                <w:rFonts w:asciiTheme="minorHAnsi" w:hAnsiTheme="minorHAnsi"/>
                <w:szCs w:val="20"/>
                <w:lang w:val="es-ES_tradnl"/>
              </w:rPr>
              <w:t>alternativa</w:t>
            </w:r>
            <w:r w:rsidR="00C86B48" w:rsidRPr="003561DE">
              <w:rPr>
                <w:rFonts w:asciiTheme="minorHAnsi" w:hAnsiTheme="minorHAnsi"/>
                <w:szCs w:val="20"/>
                <w:lang w:val="es-ES_tradnl"/>
              </w:rPr>
              <w:t xml:space="preserve"> posible descrita anteriormente reduciría el tiempo disponible para el análisis de las contribuciones a la RPC</w:t>
            </w:r>
            <w:r w:rsidRPr="003561DE">
              <w:rPr>
                <w:rFonts w:asciiTheme="minorHAnsi" w:hAnsiTheme="minorHAnsi"/>
                <w:szCs w:val="20"/>
                <w:lang w:val="es-ES_tradnl"/>
              </w:rPr>
              <w:t xml:space="preserve">-2 </w:t>
            </w:r>
            <w:r w:rsidR="00C86B48" w:rsidRPr="003561DE">
              <w:rPr>
                <w:rFonts w:asciiTheme="minorHAnsi" w:hAnsiTheme="minorHAnsi"/>
                <w:szCs w:val="20"/>
                <w:lang w:val="es-ES_tradnl"/>
              </w:rPr>
              <w:t>por parte de los Miembros del UIT-R</w:t>
            </w:r>
            <w:r w:rsidR="00F8117F" w:rsidRPr="003561DE">
              <w:rPr>
                <w:rFonts w:asciiTheme="minorHAnsi" w:hAnsiTheme="minorHAnsi"/>
                <w:szCs w:val="20"/>
                <w:lang w:val="es-ES_tradnl"/>
              </w:rPr>
              <w:t>.</w:t>
            </w:r>
          </w:p>
          <w:p w:rsidR="00A62B37" w:rsidRPr="003561DE" w:rsidRDefault="00C86B48" w:rsidP="008C7080">
            <w:pPr>
              <w:pStyle w:val="Tabletext"/>
              <w:rPr>
                <w:rFonts w:asciiTheme="minorHAnsi" w:hAnsiTheme="minorHAnsi"/>
                <w:szCs w:val="20"/>
                <w:lang w:val="es-ES_tradnl"/>
              </w:rPr>
            </w:pPr>
            <w:r w:rsidRPr="003561DE">
              <w:rPr>
                <w:rFonts w:asciiTheme="minorHAnsi" w:hAnsiTheme="minorHAnsi"/>
                <w:szCs w:val="20"/>
                <w:lang w:val="es-ES_tradnl"/>
              </w:rPr>
              <w:t>Se acordó que este asunto quedará reflejado en el Informe del Presidente del GAR a la AR</w:t>
            </w:r>
            <w:r w:rsidR="00FA6139" w:rsidRPr="003561DE">
              <w:rPr>
                <w:rFonts w:asciiTheme="minorHAnsi" w:hAnsiTheme="minorHAnsi"/>
                <w:szCs w:val="20"/>
                <w:lang w:val="es-ES_tradnl"/>
              </w:rPr>
              <w:t>-15.</w:t>
            </w:r>
          </w:p>
          <w:p w:rsidR="00A62B37" w:rsidRPr="003561DE" w:rsidRDefault="00BC725D" w:rsidP="008C7080">
            <w:pPr>
              <w:pStyle w:val="Tabletext"/>
              <w:rPr>
                <w:rFonts w:asciiTheme="minorHAnsi" w:hAnsiTheme="minorHAnsi"/>
                <w:szCs w:val="20"/>
                <w:lang w:val="es-ES_tradnl"/>
              </w:rPr>
            </w:pPr>
            <w:r w:rsidRPr="003561DE">
              <w:rPr>
                <w:rFonts w:asciiTheme="minorHAnsi" w:hAnsiTheme="minorHAnsi"/>
                <w:szCs w:val="20"/>
                <w:lang w:val="es-ES_tradnl"/>
              </w:rPr>
              <w:t>El GAR también examinó</w:t>
            </w:r>
            <w:r w:rsidR="007775C2" w:rsidRPr="003561DE">
              <w:rPr>
                <w:rFonts w:asciiTheme="minorHAnsi" w:hAnsiTheme="minorHAnsi"/>
                <w:szCs w:val="20"/>
                <w:lang w:val="es-ES_tradnl"/>
              </w:rPr>
              <w:t xml:space="preserve"> la contribución de Corea (República de) sobre la posible revisión de la Resolución UIT</w:t>
            </w:r>
            <w:r w:rsidR="00A62B37" w:rsidRPr="003561DE">
              <w:rPr>
                <w:rFonts w:asciiTheme="minorHAnsi" w:hAnsiTheme="minorHAnsi"/>
                <w:szCs w:val="20"/>
                <w:lang w:val="es-ES_tradnl"/>
              </w:rPr>
              <w:t xml:space="preserve">-R 2 </w:t>
            </w:r>
            <w:r w:rsidR="007775C2" w:rsidRPr="003561DE">
              <w:rPr>
                <w:rFonts w:asciiTheme="minorHAnsi" w:hAnsiTheme="minorHAnsi"/>
                <w:szCs w:val="20"/>
                <w:lang w:val="es-ES_tradnl"/>
              </w:rPr>
              <w:t>para reducir el tamaño, cada vez mayor, del Informe de la RPC a causa del número y longitud de los textos dedicados a las ventajas e inconvenientes de los métodos. Habida cuenta de las observaciones formuladas durante el GAR, Corea (República de) desea presentar su propuesta directamente a la AR-15</w:t>
            </w:r>
            <w:r w:rsidR="00A62B37" w:rsidRPr="003561DE">
              <w:rPr>
                <w:rFonts w:asciiTheme="minorHAnsi" w:hAnsiTheme="minorHAnsi"/>
                <w:szCs w:val="20"/>
                <w:lang w:val="es-ES_tradnl"/>
              </w:rPr>
              <w:t>.</w:t>
            </w:r>
          </w:p>
          <w:p w:rsidR="00A62B37" w:rsidRPr="003561DE" w:rsidRDefault="007775C2" w:rsidP="008C7080">
            <w:pPr>
              <w:pStyle w:val="Tabletext"/>
              <w:rPr>
                <w:rFonts w:asciiTheme="minorHAnsi" w:hAnsiTheme="minorHAnsi"/>
                <w:szCs w:val="20"/>
                <w:lang w:val="es-ES_tradnl"/>
              </w:rPr>
            </w:pPr>
            <w:r w:rsidRPr="003561DE">
              <w:rPr>
                <w:rFonts w:asciiTheme="minorHAnsi" w:hAnsiTheme="minorHAnsi"/>
                <w:szCs w:val="20"/>
                <w:lang w:val="es-ES_tradnl"/>
              </w:rPr>
              <w:t>El GAR tomó nota de la propuesta de revisión de la Resolución</w:t>
            </w:r>
            <w:r w:rsidR="005647C1" w:rsidRPr="003561DE">
              <w:rPr>
                <w:rFonts w:asciiTheme="minorHAnsi" w:hAnsiTheme="minorHAnsi"/>
                <w:szCs w:val="20"/>
                <w:lang w:val="es-ES_tradnl"/>
              </w:rPr>
              <w:t xml:space="preserve"> UIT</w:t>
            </w:r>
            <w:r w:rsidR="00A62B37" w:rsidRPr="003561DE">
              <w:rPr>
                <w:rFonts w:asciiTheme="minorHAnsi" w:hAnsiTheme="minorHAnsi"/>
                <w:szCs w:val="20"/>
                <w:lang w:val="es-ES_tradnl"/>
              </w:rPr>
              <w:t xml:space="preserve">-R 5-6 </w:t>
            </w:r>
            <w:r w:rsidRPr="003561DE">
              <w:rPr>
                <w:rFonts w:asciiTheme="minorHAnsi" w:hAnsiTheme="minorHAnsi"/>
                <w:szCs w:val="20"/>
                <w:lang w:val="es-ES_tradnl"/>
              </w:rPr>
              <w:t>presentada por C</w:t>
            </w:r>
            <w:r w:rsidR="00A62B37" w:rsidRPr="003561DE">
              <w:rPr>
                <w:rFonts w:asciiTheme="minorHAnsi" w:hAnsiTheme="minorHAnsi"/>
                <w:szCs w:val="20"/>
                <w:lang w:val="es-ES_tradnl"/>
              </w:rPr>
              <w:t>orea (</w:t>
            </w:r>
            <w:r w:rsidR="0004150F" w:rsidRPr="003561DE">
              <w:rPr>
                <w:rFonts w:asciiTheme="minorHAnsi" w:hAnsiTheme="minorHAnsi"/>
                <w:szCs w:val="20"/>
                <w:lang w:val="es-ES_tradnl"/>
              </w:rPr>
              <w:t>República</w:t>
            </w:r>
            <w:r w:rsidRPr="003561DE">
              <w:rPr>
                <w:rFonts w:asciiTheme="minorHAnsi" w:hAnsiTheme="minorHAnsi"/>
                <w:szCs w:val="20"/>
                <w:lang w:val="es-ES_tradnl"/>
              </w:rPr>
              <w:t xml:space="preserve"> de) y Japón. Constató, además, que el objetivo de la propuesta es armonizar los textos de la Resolución UIT</w:t>
            </w:r>
            <w:r w:rsidR="00A62B37" w:rsidRPr="003561DE">
              <w:rPr>
                <w:rFonts w:asciiTheme="minorHAnsi" w:hAnsiTheme="minorHAnsi"/>
                <w:szCs w:val="20"/>
                <w:lang w:val="es-ES_tradnl"/>
              </w:rPr>
              <w:t xml:space="preserve">-R 5-6 </w:t>
            </w:r>
            <w:r w:rsidRPr="003561DE">
              <w:rPr>
                <w:rFonts w:asciiTheme="minorHAnsi" w:hAnsiTheme="minorHAnsi"/>
                <w:szCs w:val="20"/>
                <w:lang w:val="es-ES_tradnl"/>
              </w:rPr>
              <w:t>y de la Resolución UIT</w:t>
            </w:r>
            <w:r w:rsidR="00A62B37" w:rsidRPr="003561DE">
              <w:rPr>
                <w:rFonts w:asciiTheme="minorHAnsi" w:hAnsiTheme="minorHAnsi"/>
                <w:szCs w:val="20"/>
                <w:lang w:val="es-ES_tradnl"/>
              </w:rPr>
              <w:t>-R 1</w:t>
            </w:r>
            <w:r w:rsidRPr="003561DE">
              <w:rPr>
                <w:rFonts w:asciiTheme="minorHAnsi" w:hAnsiTheme="minorHAnsi"/>
                <w:szCs w:val="20"/>
                <w:lang w:val="es-ES_tradnl"/>
              </w:rPr>
              <w:t>, por lo que animó a que esta propuesta se presente directamente a la AR</w:t>
            </w:r>
            <w:r w:rsidR="00A62B37" w:rsidRPr="003561DE">
              <w:rPr>
                <w:rFonts w:asciiTheme="minorHAnsi" w:hAnsiTheme="minorHAnsi"/>
                <w:szCs w:val="20"/>
                <w:lang w:val="es-ES_tradnl"/>
              </w:rPr>
              <w:t>-15.</w:t>
            </w:r>
          </w:p>
          <w:p w:rsidR="00A62B37" w:rsidRPr="003561DE" w:rsidRDefault="007775C2" w:rsidP="008C7080">
            <w:pPr>
              <w:pStyle w:val="Tabletext"/>
              <w:rPr>
                <w:rFonts w:asciiTheme="minorHAnsi" w:hAnsiTheme="minorHAnsi"/>
                <w:szCs w:val="20"/>
                <w:lang w:val="es-ES_tradnl"/>
              </w:rPr>
            </w:pPr>
            <w:r w:rsidRPr="003561DE">
              <w:rPr>
                <w:rFonts w:asciiTheme="minorHAnsi" w:hAnsiTheme="minorHAnsi"/>
                <w:szCs w:val="20"/>
                <w:lang w:val="es-ES_tradnl"/>
              </w:rPr>
              <w:t>El GAR tomó nota de la propuesta de revisión de la Resolución UIT</w:t>
            </w:r>
            <w:r w:rsidR="00A62B37" w:rsidRPr="003561DE">
              <w:rPr>
                <w:rFonts w:asciiTheme="minorHAnsi" w:hAnsiTheme="minorHAnsi"/>
                <w:szCs w:val="20"/>
                <w:lang w:val="es-ES_tradnl"/>
              </w:rPr>
              <w:t xml:space="preserve">-R 9-4 </w:t>
            </w:r>
            <w:r w:rsidRPr="003561DE">
              <w:rPr>
                <w:rFonts w:asciiTheme="minorHAnsi" w:hAnsiTheme="minorHAnsi"/>
                <w:szCs w:val="20"/>
                <w:lang w:val="es-ES_tradnl"/>
              </w:rPr>
              <w:t xml:space="preserve">presentada por Reino Unido y, si bien coincidió con el objetivo de los cambios, formuló algunas observaciones al </w:t>
            </w:r>
            <w:r w:rsidR="0004150F" w:rsidRPr="003561DE">
              <w:rPr>
                <w:rFonts w:asciiTheme="minorHAnsi" w:hAnsiTheme="minorHAnsi"/>
                <w:szCs w:val="20"/>
                <w:lang w:val="es-ES_tradnl"/>
              </w:rPr>
              <w:t>respecto</w:t>
            </w:r>
            <w:r w:rsidRPr="003561DE">
              <w:rPr>
                <w:rFonts w:asciiTheme="minorHAnsi" w:hAnsiTheme="minorHAnsi"/>
                <w:szCs w:val="20"/>
                <w:lang w:val="es-ES_tradnl"/>
              </w:rPr>
              <w:t xml:space="preserve">, en particular sobre la </w:t>
            </w:r>
            <w:r w:rsidR="0004150F" w:rsidRPr="003561DE">
              <w:rPr>
                <w:rFonts w:asciiTheme="minorHAnsi" w:hAnsiTheme="minorHAnsi"/>
                <w:szCs w:val="20"/>
                <w:lang w:val="es-ES_tradnl"/>
              </w:rPr>
              <w:t>inclusión</w:t>
            </w:r>
            <w:r w:rsidRPr="003561DE">
              <w:rPr>
                <w:rFonts w:asciiTheme="minorHAnsi" w:hAnsiTheme="minorHAnsi"/>
                <w:szCs w:val="20"/>
                <w:lang w:val="es-ES_tradnl"/>
              </w:rPr>
              <w:t xml:space="preserve"> del</w:t>
            </w:r>
            <w:r w:rsidR="00A62B37" w:rsidRPr="003561DE">
              <w:rPr>
                <w:rFonts w:asciiTheme="minorHAnsi" w:hAnsiTheme="minorHAnsi"/>
                <w:szCs w:val="20"/>
                <w:lang w:val="es-ES_tradnl"/>
              </w:rPr>
              <w:t xml:space="preserve"> CISPR </w:t>
            </w:r>
            <w:r w:rsidRPr="003561DE">
              <w:rPr>
                <w:rFonts w:asciiTheme="minorHAnsi" w:hAnsiTheme="minorHAnsi"/>
                <w:szCs w:val="20"/>
                <w:lang w:val="es-ES_tradnl"/>
              </w:rPr>
              <w:t>en el título de la Resolución revisada propuesta, que podría considerarse en el marco de la preparación de una contribución sobre este asunto a la AR</w:t>
            </w:r>
            <w:r w:rsidR="00A62B37" w:rsidRPr="003561DE">
              <w:rPr>
                <w:rFonts w:asciiTheme="minorHAnsi" w:hAnsiTheme="minorHAnsi"/>
                <w:szCs w:val="20"/>
                <w:lang w:val="es-ES_tradnl"/>
              </w:rPr>
              <w:t>-15.</w:t>
            </w:r>
          </w:p>
          <w:p w:rsidR="00A62B37" w:rsidRPr="003561DE" w:rsidRDefault="007775C2" w:rsidP="008C7080">
            <w:pPr>
              <w:pStyle w:val="Tabletext"/>
              <w:rPr>
                <w:rFonts w:asciiTheme="minorHAnsi" w:hAnsiTheme="minorHAnsi"/>
                <w:szCs w:val="20"/>
                <w:lang w:val="es-ES_tradnl"/>
              </w:rPr>
            </w:pPr>
            <w:r w:rsidRPr="003561DE">
              <w:rPr>
                <w:rFonts w:asciiTheme="minorHAnsi" w:hAnsiTheme="minorHAnsi"/>
                <w:szCs w:val="20"/>
                <w:lang w:val="es-ES_tradnl"/>
              </w:rPr>
              <w:t>El GAR tomó nota de la propuesta de revisión de la Resolución UIT</w:t>
            </w:r>
            <w:r w:rsidR="00A62B37" w:rsidRPr="003561DE">
              <w:rPr>
                <w:rFonts w:asciiTheme="minorHAnsi" w:hAnsiTheme="minorHAnsi"/>
                <w:szCs w:val="20"/>
                <w:lang w:val="es-ES_tradnl"/>
              </w:rPr>
              <w:t xml:space="preserve">-R 15-5 </w:t>
            </w:r>
            <w:r w:rsidRPr="003561DE">
              <w:rPr>
                <w:rFonts w:asciiTheme="minorHAnsi" w:hAnsiTheme="minorHAnsi"/>
                <w:szCs w:val="20"/>
                <w:lang w:val="es-ES_tradnl"/>
              </w:rPr>
              <w:t>presentada por Corea (República de). La opinión mayoritaria fue que el tema de la duración del mandato de los Presidentes y Vicepresidentes de los Grupos de Trabajo se ha de dejar en manos de las Comisiones de Estudio, pues no siempre las personas con el nivel de experiencia necesario están disponibles</w:t>
            </w:r>
            <w:r w:rsidR="00A62B37" w:rsidRPr="003561DE">
              <w:rPr>
                <w:rFonts w:asciiTheme="minorHAnsi" w:hAnsiTheme="minorHAnsi"/>
                <w:szCs w:val="20"/>
                <w:lang w:val="es-ES_tradnl"/>
              </w:rPr>
              <w:t>.</w:t>
            </w:r>
          </w:p>
          <w:p w:rsidR="00A62B37" w:rsidRPr="003561DE" w:rsidRDefault="007775C2" w:rsidP="008C7080">
            <w:pPr>
              <w:pStyle w:val="Tabletext"/>
              <w:rPr>
                <w:rFonts w:asciiTheme="minorHAnsi" w:hAnsiTheme="minorHAnsi"/>
                <w:szCs w:val="20"/>
                <w:lang w:val="es-ES_tradnl"/>
              </w:rPr>
            </w:pPr>
            <w:r w:rsidRPr="003561DE">
              <w:rPr>
                <w:rFonts w:asciiTheme="minorHAnsi" w:hAnsiTheme="minorHAnsi"/>
                <w:szCs w:val="20"/>
                <w:lang w:val="es-ES_tradnl"/>
              </w:rPr>
              <w:t>El GAR pidió que las estadísticas sobre la participación de los países en los trabajos de las Comisiones de Estudio del UIT-R, así como sobre la duración del mandato de los Presidentes y Vicepresidentes de</w:t>
            </w:r>
            <w:r w:rsidR="0004150F" w:rsidRPr="003561DE">
              <w:rPr>
                <w:rFonts w:asciiTheme="minorHAnsi" w:hAnsiTheme="minorHAnsi"/>
                <w:szCs w:val="20"/>
                <w:lang w:val="es-ES_tradnl"/>
              </w:rPr>
              <w:t xml:space="preserve"> </w:t>
            </w:r>
            <w:r w:rsidRPr="003561DE">
              <w:rPr>
                <w:rFonts w:asciiTheme="minorHAnsi" w:hAnsiTheme="minorHAnsi"/>
                <w:szCs w:val="20"/>
                <w:lang w:val="es-ES_tradnl"/>
              </w:rPr>
              <w:t xml:space="preserve">las Comisiones de </w:t>
            </w:r>
            <w:r w:rsidR="00A573FC" w:rsidRPr="003561DE">
              <w:rPr>
                <w:rFonts w:asciiTheme="minorHAnsi" w:hAnsiTheme="minorHAnsi"/>
                <w:szCs w:val="20"/>
                <w:lang w:val="es-ES_tradnl"/>
              </w:rPr>
              <w:t xml:space="preserve">Estudio </w:t>
            </w:r>
            <w:r w:rsidRPr="003561DE">
              <w:rPr>
                <w:rFonts w:asciiTheme="minorHAnsi" w:hAnsiTheme="minorHAnsi"/>
                <w:szCs w:val="20"/>
                <w:lang w:val="es-ES_tradnl"/>
              </w:rPr>
              <w:t>y los Grupos de Trabajo, se incluyan en el Informe a la AR</w:t>
            </w:r>
            <w:r w:rsidR="00A62B37" w:rsidRPr="003561DE">
              <w:rPr>
                <w:rFonts w:asciiTheme="minorHAnsi" w:hAnsiTheme="minorHAnsi"/>
                <w:szCs w:val="20"/>
                <w:lang w:val="es-ES_tradnl"/>
              </w:rPr>
              <w:t>-15</w:t>
            </w:r>
            <w:r w:rsidRPr="003561DE">
              <w:rPr>
                <w:rFonts w:asciiTheme="minorHAnsi" w:hAnsiTheme="minorHAnsi"/>
                <w:szCs w:val="20"/>
                <w:lang w:val="es-ES_tradnl"/>
              </w:rPr>
              <w:t>, junto con su distribución geográfica y distinción entre hombres y mujeres. El GAR también instó a los países menos representados a presentar candidaturas a los puestos de Presidente y Vicepresidente de las Comisiones de Estudio y Grupos de Trabajo</w:t>
            </w:r>
            <w:r w:rsidR="00A62B37" w:rsidRPr="003561DE">
              <w:rPr>
                <w:rFonts w:asciiTheme="minorHAnsi" w:hAnsiTheme="minorHAnsi"/>
                <w:szCs w:val="20"/>
                <w:lang w:val="es-ES_tradnl"/>
              </w:rPr>
              <w:t>.</w:t>
            </w:r>
          </w:p>
          <w:p w:rsidR="00A62B37" w:rsidRPr="003561DE" w:rsidRDefault="007775C2" w:rsidP="008C7080">
            <w:pPr>
              <w:pStyle w:val="Tabletext"/>
              <w:rPr>
                <w:rFonts w:asciiTheme="minorHAnsi" w:hAnsiTheme="minorHAnsi"/>
                <w:szCs w:val="20"/>
                <w:lang w:val="es-ES_tradnl"/>
              </w:rPr>
            </w:pPr>
            <w:r w:rsidRPr="003561DE">
              <w:rPr>
                <w:rFonts w:asciiTheme="minorHAnsi" w:hAnsiTheme="minorHAnsi"/>
                <w:szCs w:val="20"/>
                <w:lang w:val="es-ES_tradnl"/>
              </w:rPr>
              <w:t>El GAR tomó nota de la propuesta de revisión de la Resolución UIT</w:t>
            </w:r>
            <w:r w:rsidR="00A62B37" w:rsidRPr="003561DE">
              <w:rPr>
                <w:rFonts w:asciiTheme="minorHAnsi" w:hAnsiTheme="minorHAnsi"/>
                <w:szCs w:val="20"/>
                <w:lang w:val="es-ES_tradnl"/>
              </w:rPr>
              <w:t xml:space="preserve">-R 38-4 </w:t>
            </w:r>
            <w:r w:rsidRPr="003561DE">
              <w:rPr>
                <w:rFonts w:asciiTheme="minorHAnsi" w:hAnsiTheme="minorHAnsi"/>
                <w:szCs w:val="20"/>
                <w:lang w:val="es-ES_tradnl"/>
              </w:rPr>
              <w:t>presentada por Corea (República de). Puede que los autores deseen presentar su contribución directamente a la AR</w:t>
            </w:r>
            <w:r w:rsidR="00A62B37" w:rsidRPr="003561DE">
              <w:rPr>
                <w:rFonts w:asciiTheme="minorHAnsi" w:hAnsiTheme="minorHAnsi"/>
                <w:szCs w:val="20"/>
                <w:lang w:val="es-ES_tradnl"/>
              </w:rPr>
              <w:t>-15.</w:t>
            </w:r>
          </w:p>
        </w:tc>
      </w:tr>
      <w:tr w:rsidR="006A7D52" w:rsidRPr="002C542A" w:rsidTr="005A7F31">
        <w:trPr>
          <w:jc w:val="center"/>
        </w:trPr>
        <w:tc>
          <w:tcPr>
            <w:tcW w:w="1037" w:type="dxa"/>
          </w:tcPr>
          <w:p w:rsidR="006A7D52" w:rsidRPr="003561DE" w:rsidRDefault="006A7D52" w:rsidP="008C7080">
            <w:pPr>
              <w:pStyle w:val="Tabletext"/>
              <w:jc w:val="center"/>
              <w:rPr>
                <w:rFonts w:cstheme="minorHAnsi"/>
                <w:lang w:val="es-ES_tradnl"/>
              </w:rPr>
            </w:pPr>
            <w:r w:rsidRPr="003561DE">
              <w:rPr>
                <w:rFonts w:cstheme="minorHAnsi"/>
                <w:lang w:val="es-ES_tradnl"/>
              </w:rPr>
              <w:t>5.3</w:t>
            </w:r>
          </w:p>
        </w:tc>
        <w:tc>
          <w:tcPr>
            <w:tcW w:w="3256" w:type="dxa"/>
          </w:tcPr>
          <w:p w:rsidR="006A7D52" w:rsidRPr="003561DE" w:rsidRDefault="00136C78" w:rsidP="008C7080">
            <w:pPr>
              <w:pStyle w:val="Tabletext"/>
              <w:rPr>
                <w:rFonts w:asciiTheme="minorHAnsi" w:hAnsiTheme="minorHAnsi" w:cstheme="minorHAnsi"/>
                <w:szCs w:val="20"/>
                <w:lang w:val="es-ES_tradnl"/>
              </w:rPr>
            </w:pPr>
            <w:r w:rsidRPr="003561DE">
              <w:rPr>
                <w:rFonts w:asciiTheme="minorHAnsi" w:hAnsiTheme="minorHAnsi" w:cstheme="majorBidi"/>
                <w:szCs w:val="20"/>
                <w:lang w:val="es-ES_tradnl"/>
              </w:rPr>
              <w:t xml:space="preserve">Propuesta de revisión de las Directrices sobre los métodos de trabajo </w:t>
            </w:r>
            <w:r w:rsidR="006A7D52" w:rsidRPr="003561DE">
              <w:rPr>
                <w:rFonts w:asciiTheme="minorHAnsi" w:hAnsiTheme="minorHAnsi" w:cstheme="majorBidi"/>
                <w:szCs w:val="20"/>
                <w:lang w:val="es-ES_tradnl"/>
              </w:rPr>
              <w:br/>
            </w:r>
            <w:r w:rsidR="006A7D52" w:rsidRPr="003561DE">
              <w:rPr>
                <w:rFonts w:asciiTheme="minorHAnsi" w:hAnsiTheme="minorHAnsi"/>
                <w:i/>
                <w:szCs w:val="20"/>
                <w:lang w:val="es-ES_tradnl"/>
              </w:rPr>
              <w:t>(Doc. RAG15-1/12)</w:t>
            </w:r>
          </w:p>
        </w:tc>
        <w:tc>
          <w:tcPr>
            <w:tcW w:w="9785" w:type="dxa"/>
          </w:tcPr>
          <w:p w:rsidR="006A7D52" w:rsidRPr="003561DE" w:rsidRDefault="00136C78" w:rsidP="008C7080">
            <w:pPr>
              <w:pStyle w:val="Tabletext"/>
              <w:rPr>
                <w:rFonts w:asciiTheme="minorHAnsi" w:hAnsiTheme="minorHAnsi"/>
                <w:szCs w:val="20"/>
                <w:lang w:val="es-ES_tradnl"/>
              </w:rPr>
            </w:pPr>
            <w:r w:rsidRPr="003561DE">
              <w:rPr>
                <w:rFonts w:asciiTheme="minorHAnsi" w:hAnsiTheme="minorHAnsi"/>
                <w:szCs w:val="20"/>
                <w:lang w:val="es-ES_tradnl"/>
              </w:rPr>
              <w:t>El GAR tomó nota de la propuesta de revisión de las Directrices sobre los métodos de trabajo de la AR, las Comisiones de Estudio del UIT-R y de los Grupos correspondientes presentada por Japón. El GAR recomendó que el Director de la BR tenga en cuenta esta propuesta de revisión de las Directrices, a excepción de las modificaciones propuestas en la cláusula</w:t>
            </w:r>
            <w:r w:rsidR="006A7D52" w:rsidRPr="003561DE">
              <w:rPr>
                <w:rFonts w:asciiTheme="minorHAnsi" w:hAnsiTheme="minorHAnsi"/>
                <w:szCs w:val="20"/>
                <w:lang w:val="es-ES_tradnl"/>
              </w:rPr>
              <w:t xml:space="preserve"> 3.5.6</w:t>
            </w:r>
            <w:r w:rsidRPr="003561DE">
              <w:rPr>
                <w:rFonts w:asciiTheme="minorHAnsi" w:hAnsiTheme="minorHAnsi"/>
                <w:szCs w:val="20"/>
                <w:lang w:val="es-ES_tradnl"/>
              </w:rPr>
              <w:t xml:space="preserve"> del Documento</w:t>
            </w:r>
            <w:r w:rsidR="006A7D52" w:rsidRPr="003561DE">
              <w:rPr>
                <w:rFonts w:asciiTheme="minorHAnsi" w:hAnsiTheme="minorHAnsi"/>
                <w:szCs w:val="20"/>
                <w:lang w:val="es-ES_tradnl"/>
              </w:rPr>
              <w:t xml:space="preserve"> RAG15-1/12</w:t>
            </w:r>
            <w:r w:rsidR="00662E93" w:rsidRPr="003561DE">
              <w:rPr>
                <w:rFonts w:asciiTheme="minorHAnsi" w:hAnsiTheme="minorHAnsi"/>
                <w:szCs w:val="20"/>
                <w:lang w:val="es-ES_tradnl"/>
              </w:rPr>
              <w:t>.</w:t>
            </w:r>
          </w:p>
        </w:tc>
      </w:tr>
      <w:tr w:rsidR="00A159B2" w:rsidRPr="002C542A" w:rsidTr="005A7F31">
        <w:trPr>
          <w:jc w:val="center"/>
        </w:trPr>
        <w:tc>
          <w:tcPr>
            <w:tcW w:w="1037" w:type="dxa"/>
          </w:tcPr>
          <w:p w:rsidR="00A159B2" w:rsidRPr="003561DE" w:rsidRDefault="00A159B2" w:rsidP="008C7080">
            <w:pPr>
              <w:pStyle w:val="Tabletext"/>
              <w:jc w:val="center"/>
              <w:rPr>
                <w:rFonts w:cstheme="minorHAnsi"/>
                <w:lang w:val="es-ES_tradnl"/>
              </w:rPr>
            </w:pPr>
            <w:r w:rsidRPr="003561DE">
              <w:rPr>
                <w:rFonts w:cstheme="minorHAnsi"/>
                <w:lang w:val="es-ES_tradnl"/>
              </w:rPr>
              <w:t>6</w:t>
            </w:r>
          </w:p>
        </w:tc>
        <w:tc>
          <w:tcPr>
            <w:tcW w:w="3256" w:type="dxa"/>
          </w:tcPr>
          <w:p w:rsidR="00A159B2" w:rsidRPr="003561DE" w:rsidRDefault="00136C78" w:rsidP="008C7080">
            <w:pPr>
              <w:pStyle w:val="Tabletext"/>
              <w:rPr>
                <w:rFonts w:asciiTheme="minorHAnsi" w:hAnsiTheme="minorHAnsi" w:cstheme="minorHAnsi"/>
                <w:szCs w:val="20"/>
                <w:lang w:val="es-ES_tradnl"/>
              </w:rPr>
            </w:pPr>
            <w:r w:rsidRPr="003561DE">
              <w:rPr>
                <w:rFonts w:asciiTheme="minorHAnsi" w:hAnsiTheme="minorHAnsi" w:cstheme="minorHAnsi"/>
                <w:szCs w:val="20"/>
                <w:lang w:val="es-ES_tradnl"/>
              </w:rPr>
              <w:t>Coordinación intersectorial</w:t>
            </w:r>
            <w:r w:rsidR="00A159B2" w:rsidRPr="003561DE">
              <w:rPr>
                <w:rFonts w:asciiTheme="minorHAnsi" w:hAnsiTheme="minorHAnsi"/>
                <w:i/>
                <w:szCs w:val="20"/>
                <w:lang w:val="es-ES_tradnl"/>
              </w:rPr>
              <w:t xml:space="preserve"> </w:t>
            </w:r>
            <w:r w:rsidR="00A159B2" w:rsidRPr="003561DE">
              <w:rPr>
                <w:rFonts w:asciiTheme="minorHAnsi" w:hAnsiTheme="minorHAnsi"/>
                <w:szCs w:val="20"/>
                <w:lang w:val="es-ES_tradnl"/>
              </w:rPr>
              <w:br/>
            </w:r>
            <w:r w:rsidR="00A159B2" w:rsidRPr="003561DE">
              <w:rPr>
                <w:rFonts w:asciiTheme="minorHAnsi" w:hAnsiTheme="minorHAnsi"/>
                <w:i/>
                <w:szCs w:val="20"/>
                <w:lang w:val="es-ES_tradnl"/>
              </w:rPr>
              <w:t>(Docs. RAG15-1/1(Anex</w:t>
            </w:r>
            <w:r w:rsidRPr="003561DE">
              <w:rPr>
                <w:rFonts w:asciiTheme="minorHAnsi" w:hAnsiTheme="minorHAnsi"/>
                <w:i/>
                <w:szCs w:val="20"/>
                <w:lang w:val="es-ES_tradnl"/>
              </w:rPr>
              <w:t>o</w:t>
            </w:r>
            <w:r w:rsidR="00A159B2" w:rsidRPr="003561DE">
              <w:rPr>
                <w:rFonts w:asciiTheme="minorHAnsi" w:hAnsiTheme="minorHAnsi"/>
                <w:i/>
                <w:szCs w:val="20"/>
                <w:lang w:val="es-ES_tradnl"/>
              </w:rPr>
              <w:t xml:space="preserve"> 3), 22, 7, 19, 20, 2, 13, 21)</w:t>
            </w:r>
          </w:p>
        </w:tc>
        <w:tc>
          <w:tcPr>
            <w:tcW w:w="9785" w:type="dxa"/>
          </w:tcPr>
          <w:p w:rsidR="00A159B2" w:rsidRPr="003561DE" w:rsidRDefault="00136C78" w:rsidP="008C7080">
            <w:pPr>
              <w:pStyle w:val="Tabletext"/>
              <w:rPr>
                <w:rFonts w:asciiTheme="minorHAnsi" w:hAnsiTheme="minorHAnsi"/>
                <w:szCs w:val="20"/>
                <w:lang w:val="es-ES_tradnl"/>
              </w:rPr>
            </w:pPr>
            <w:r w:rsidRPr="003561DE">
              <w:rPr>
                <w:rFonts w:asciiTheme="minorHAnsi" w:hAnsiTheme="minorHAnsi"/>
                <w:szCs w:val="20"/>
                <w:lang w:val="es-ES_tradnl"/>
              </w:rPr>
              <w:t xml:space="preserve">El GAR tomó nota del resultado del examen realizado por la BR a fin de encontrar posibles </w:t>
            </w:r>
            <w:r w:rsidR="0004150F" w:rsidRPr="003561DE">
              <w:rPr>
                <w:rFonts w:asciiTheme="minorHAnsi" w:hAnsiTheme="minorHAnsi"/>
                <w:szCs w:val="20"/>
                <w:lang w:val="es-ES_tradnl"/>
              </w:rPr>
              <w:t>incoherencias</w:t>
            </w:r>
            <w:r w:rsidRPr="003561DE">
              <w:rPr>
                <w:rFonts w:asciiTheme="minorHAnsi" w:hAnsiTheme="minorHAnsi"/>
                <w:szCs w:val="20"/>
                <w:lang w:val="es-ES_tradnl"/>
              </w:rPr>
              <w:t xml:space="preserve"> entre las propuestas de revisión de la Resolución UIT</w:t>
            </w:r>
            <w:r w:rsidR="00A159B2" w:rsidRPr="003561DE">
              <w:rPr>
                <w:rFonts w:asciiTheme="minorHAnsi" w:hAnsiTheme="minorHAnsi"/>
                <w:szCs w:val="20"/>
                <w:lang w:val="es-ES_tradnl"/>
              </w:rPr>
              <w:t>-R 6-1 (a</w:t>
            </w:r>
            <w:r w:rsidRPr="003561DE">
              <w:rPr>
                <w:rFonts w:asciiTheme="minorHAnsi" w:hAnsiTheme="minorHAnsi"/>
                <w:szCs w:val="20"/>
                <w:lang w:val="es-ES_tradnl"/>
              </w:rPr>
              <w:t>probadas por el GAR en su 19ª reunión) y el Anexo C a la Resolución UIT-T</w:t>
            </w:r>
            <w:r w:rsidR="00A159B2" w:rsidRPr="003561DE">
              <w:rPr>
                <w:rFonts w:asciiTheme="minorHAnsi" w:hAnsiTheme="minorHAnsi"/>
                <w:szCs w:val="20"/>
                <w:lang w:val="es-ES_tradnl"/>
              </w:rPr>
              <w:t xml:space="preserve"> 18. </w:t>
            </w:r>
            <w:r w:rsidRPr="003561DE">
              <w:rPr>
                <w:rFonts w:asciiTheme="minorHAnsi" w:hAnsiTheme="minorHAnsi"/>
                <w:szCs w:val="20"/>
                <w:lang w:val="es-ES_tradnl"/>
              </w:rPr>
              <w:t>El GAR estuvo de acuerdo con los proyectos de modificación del texto propuesto para la Resolución UIT</w:t>
            </w:r>
            <w:r w:rsidR="00A159B2" w:rsidRPr="003561DE">
              <w:rPr>
                <w:rFonts w:asciiTheme="minorHAnsi" w:hAnsiTheme="minorHAnsi"/>
                <w:szCs w:val="20"/>
                <w:lang w:val="es-ES_tradnl"/>
              </w:rPr>
              <w:t xml:space="preserve">-R 6-1 </w:t>
            </w:r>
            <w:r w:rsidRPr="003561DE">
              <w:rPr>
                <w:rFonts w:asciiTheme="minorHAnsi" w:hAnsiTheme="minorHAnsi"/>
                <w:szCs w:val="20"/>
                <w:lang w:val="es-ES_tradnl"/>
              </w:rPr>
              <w:t>en el Documento</w:t>
            </w:r>
            <w:r w:rsidR="00A159B2" w:rsidRPr="003561DE">
              <w:rPr>
                <w:rFonts w:asciiTheme="minorHAnsi" w:hAnsiTheme="minorHAnsi"/>
                <w:szCs w:val="20"/>
                <w:lang w:val="es-ES_tradnl"/>
              </w:rPr>
              <w:t xml:space="preserve"> RAG15-1/1(Anex</w:t>
            </w:r>
            <w:r w:rsidRPr="003561DE">
              <w:rPr>
                <w:rFonts w:asciiTheme="minorHAnsi" w:hAnsiTheme="minorHAnsi"/>
                <w:szCs w:val="20"/>
                <w:lang w:val="es-ES_tradnl"/>
              </w:rPr>
              <w:t>o</w:t>
            </w:r>
            <w:r w:rsidR="00A159B2" w:rsidRPr="003561DE">
              <w:rPr>
                <w:rFonts w:asciiTheme="minorHAnsi" w:hAnsiTheme="minorHAnsi"/>
                <w:szCs w:val="20"/>
                <w:lang w:val="es-ES_tradnl"/>
              </w:rPr>
              <w:t xml:space="preserve">3) </w:t>
            </w:r>
            <w:r w:rsidRPr="003561DE">
              <w:rPr>
                <w:rFonts w:asciiTheme="minorHAnsi" w:hAnsiTheme="minorHAnsi"/>
                <w:szCs w:val="20"/>
                <w:lang w:val="es-ES_tradnl"/>
              </w:rPr>
              <w:t>a fin de garantizar la coherencia entre ambas Resoluciones, que considerará la AR</w:t>
            </w:r>
            <w:r w:rsidR="00A159B2" w:rsidRPr="003561DE">
              <w:rPr>
                <w:rFonts w:asciiTheme="minorHAnsi" w:hAnsiTheme="minorHAnsi"/>
                <w:szCs w:val="20"/>
                <w:lang w:val="es-ES_tradnl"/>
              </w:rPr>
              <w:t xml:space="preserve">-15. </w:t>
            </w:r>
            <w:r w:rsidRPr="003561DE">
              <w:rPr>
                <w:rFonts w:asciiTheme="minorHAnsi" w:hAnsiTheme="minorHAnsi"/>
                <w:szCs w:val="20"/>
                <w:lang w:val="es-ES_tradnl"/>
              </w:rPr>
              <w:t>El GAR se mostró de acuerdo con la propuesta formulada por el Presidente de la Comisión de Estudio 6 para que en el Informe del Presidente del GAR a la AR</w:t>
            </w:r>
            <w:r w:rsidR="00A159B2" w:rsidRPr="003561DE">
              <w:rPr>
                <w:rFonts w:asciiTheme="minorHAnsi" w:hAnsiTheme="minorHAnsi"/>
                <w:szCs w:val="20"/>
                <w:lang w:val="es-ES_tradnl"/>
              </w:rPr>
              <w:t>-15 s</w:t>
            </w:r>
            <w:r w:rsidRPr="003561DE">
              <w:rPr>
                <w:rFonts w:asciiTheme="minorHAnsi" w:hAnsiTheme="minorHAnsi"/>
                <w:szCs w:val="20"/>
                <w:lang w:val="es-ES_tradnl"/>
              </w:rPr>
              <w:t>e subraye la importancia de esta Resolución para seguir mejorando la eficaz coordinación y armonización de los estudios en toda la UIT, en particular cuando atañen a temas técnicos de interés común para varias Comisiones de Estudio de la Unión</w:t>
            </w:r>
            <w:r w:rsidR="00A159B2" w:rsidRPr="003561DE">
              <w:rPr>
                <w:rFonts w:asciiTheme="minorHAnsi" w:hAnsiTheme="minorHAnsi"/>
                <w:szCs w:val="20"/>
                <w:lang w:val="es-ES_tradnl"/>
              </w:rPr>
              <w:t>.</w:t>
            </w:r>
          </w:p>
          <w:p w:rsidR="00A159B2" w:rsidRPr="003561DE" w:rsidRDefault="00AB1DEE" w:rsidP="008C7080">
            <w:pPr>
              <w:pStyle w:val="Tabletext"/>
              <w:rPr>
                <w:rFonts w:asciiTheme="minorHAnsi" w:hAnsiTheme="minorHAnsi"/>
                <w:szCs w:val="20"/>
                <w:lang w:val="es-ES_tradnl"/>
              </w:rPr>
            </w:pPr>
            <w:r w:rsidRPr="003561DE">
              <w:rPr>
                <w:rFonts w:asciiTheme="minorHAnsi" w:hAnsiTheme="minorHAnsi"/>
                <w:szCs w:val="20"/>
                <w:lang w:val="es-ES_tradnl"/>
              </w:rPr>
              <w:t>El GAR tomó nota de la contribución de la Federación de Rusia y de las Declaraciones de Coordinación, recibidas del GANT y el GADT, sobre el Equipo de Coordinación Intersectorial (ECIS), creado conjuntamente por los Grupos Asesores de los tres Sectores de conformidad con la Resolución</w:t>
            </w:r>
            <w:r w:rsidR="00A159B2" w:rsidRPr="003561DE">
              <w:rPr>
                <w:rFonts w:asciiTheme="minorHAnsi" w:hAnsiTheme="minorHAnsi"/>
                <w:szCs w:val="20"/>
                <w:lang w:val="es-ES_tradnl"/>
              </w:rPr>
              <w:t xml:space="preserve"> 191 (Bus</w:t>
            </w:r>
            <w:r w:rsidRPr="003561DE">
              <w:rPr>
                <w:rFonts w:asciiTheme="minorHAnsi" w:hAnsiTheme="minorHAnsi"/>
                <w:szCs w:val="20"/>
                <w:lang w:val="es-ES_tradnl"/>
              </w:rPr>
              <w:t>á</w:t>
            </w:r>
            <w:r w:rsidR="00A159B2" w:rsidRPr="003561DE">
              <w:rPr>
                <w:rFonts w:asciiTheme="minorHAnsi" w:hAnsiTheme="minorHAnsi"/>
                <w:szCs w:val="20"/>
                <w:lang w:val="es-ES_tradnl"/>
              </w:rPr>
              <w:t xml:space="preserve">n, 2014) </w:t>
            </w:r>
            <w:r w:rsidRPr="003561DE">
              <w:rPr>
                <w:rFonts w:asciiTheme="minorHAnsi" w:hAnsiTheme="minorHAnsi"/>
                <w:szCs w:val="20"/>
                <w:lang w:val="es-ES_tradnl"/>
              </w:rPr>
              <w:t>y las Resoluciones pertinentes de la AR, la AMNT y la CMDT</w:t>
            </w:r>
            <w:r w:rsidR="00A159B2" w:rsidRPr="003561DE">
              <w:rPr>
                <w:rFonts w:asciiTheme="minorHAnsi" w:hAnsiTheme="minorHAnsi"/>
                <w:szCs w:val="20"/>
                <w:lang w:val="es-ES_tradnl"/>
              </w:rPr>
              <w:t>.</w:t>
            </w:r>
          </w:p>
          <w:p w:rsidR="00A159B2" w:rsidRPr="003561DE" w:rsidRDefault="00AB1DEE" w:rsidP="00B92FF9">
            <w:pPr>
              <w:pStyle w:val="Tabletext"/>
              <w:rPr>
                <w:rFonts w:asciiTheme="minorHAnsi" w:hAnsiTheme="minorHAnsi"/>
                <w:szCs w:val="20"/>
                <w:lang w:val="es-ES_tradnl"/>
              </w:rPr>
            </w:pPr>
            <w:r w:rsidRPr="003561DE">
              <w:rPr>
                <w:rFonts w:asciiTheme="minorHAnsi" w:hAnsiTheme="minorHAnsi"/>
                <w:szCs w:val="20"/>
                <w:lang w:val="es-ES_tradnl"/>
              </w:rPr>
              <w:t>El GAR consideró la propuesta de mandato y la lista orientativa de temas de interés común del Documento</w:t>
            </w:r>
            <w:r w:rsidR="00BC4054" w:rsidRPr="003561DE">
              <w:rPr>
                <w:rFonts w:asciiTheme="minorHAnsi" w:hAnsiTheme="minorHAnsi"/>
                <w:szCs w:val="20"/>
                <w:lang w:val="es-ES_tradnl"/>
              </w:rPr>
              <w:t> </w:t>
            </w:r>
            <w:r w:rsidR="00A159B2" w:rsidRPr="003561DE">
              <w:rPr>
                <w:rFonts w:asciiTheme="minorHAnsi" w:hAnsiTheme="minorHAnsi"/>
                <w:szCs w:val="20"/>
                <w:lang w:val="es-ES_tradnl"/>
              </w:rPr>
              <w:t xml:space="preserve">RAG15/25. </w:t>
            </w:r>
            <w:r w:rsidRPr="003561DE">
              <w:rPr>
                <w:rFonts w:asciiTheme="minorHAnsi" w:hAnsiTheme="minorHAnsi"/>
                <w:szCs w:val="20"/>
                <w:lang w:val="es-ES_tradnl"/>
              </w:rPr>
              <w:t xml:space="preserve">El GAR señaló que algunos de los temas propuestos ya forman parte de los trabajos que </w:t>
            </w:r>
            <w:r w:rsidR="0004150F" w:rsidRPr="003561DE">
              <w:rPr>
                <w:rFonts w:asciiTheme="minorHAnsi" w:hAnsiTheme="minorHAnsi"/>
                <w:szCs w:val="20"/>
                <w:lang w:val="es-ES_tradnl"/>
              </w:rPr>
              <w:t>realiza</w:t>
            </w:r>
            <w:r w:rsidRPr="003561DE">
              <w:rPr>
                <w:rFonts w:asciiTheme="minorHAnsi" w:hAnsiTheme="minorHAnsi"/>
                <w:szCs w:val="20"/>
                <w:lang w:val="es-ES_tradnl"/>
              </w:rPr>
              <w:t xml:space="preserve"> la UIT o sólo atañen a uno o dos Sectores de la Unión. El GAR enmendó la propuesta de mandato y la lista orientativa convenientemente y acordó enviar al GANT y el GADT la Declaración de Coordinación reproducida en el Anexo 4 informándoles de estos resultados</w:t>
            </w:r>
            <w:r w:rsidR="00A159B2" w:rsidRPr="003561DE">
              <w:rPr>
                <w:rFonts w:asciiTheme="minorHAnsi" w:hAnsiTheme="minorHAnsi"/>
                <w:szCs w:val="20"/>
                <w:lang w:val="es-ES_tradnl"/>
              </w:rPr>
              <w:t>.</w:t>
            </w:r>
          </w:p>
        </w:tc>
      </w:tr>
      <w:tr w:rsidR="00744A20" w:rsidRPr="002C542A" w:rsidTr="005A7F31">
        <w:trPr>
          <w:jc w:val="center"/>
        </w:trPr>
        <w:tc>
          <w:tcPr>
            <w:tcW w:w="1037" w:type="dxa"/>
          </w:tcPr>
          <w:p w:rsidR="00744A20" w:rsidRPr="003561DE" w:rsidRDefault="00744A20" w:rsidP="008C7080">
            <w:pPr>
              <w:pStyle w:val="Tabletext"/>
              <w:jc w:val="center"/>
              <w:rPr>
                <w:rFonts w:cstheme="minorHAnsi"/>
                <w:lang w:val="es-ES_tradnl"/>
              </w:rPr>
            </w:pPr>
            <w:r w:rsidRPr="003561DE">
              <w:rPr>
                <w:rFonts w:cstheme="minorHAnsi"/>
                <w:lang w:val="es-ES_tradnl"/>
              </w:rPr>
              <w:br w:type="page"/>
            </w:r>
            <w:r w:rsidR="00E53EC8" w:rsidRPr="003561DE">
              <w:rPr>
                <w:rFonts w:cstheme="minorHAnsi"/>
                <w:lang w:val="es-ES_tradnl"/>
              </w:rPr>
              <w:t>7</w:t>
            </w:r>
          </w:p>
        </w:tc>
        <w:tc>
          <w:tcPr>
            <w:tcW w:w="3256" w:type="dxa"/>
          </w:tcPr>
          <w:p w:rsidR="00744A20" w:rsidRPr="003561DE" w:rsidRDefault="00744A20" w:rsidP="008C7080">
            <w:pPr>
              <w:pStyle w:val="Tabletext"/>
              <w:rPr>
                <w:rFonts w:cstheme="minorHAnsi"/>
                <w:lang w:val="es-ES_tradnl"/>
              </w:rPr>
            </w:pPr>
            <w:r w:rsidRPr="003561DE">
              <w:rPr>
                <w:rFonts w:cstheme="minorHAnsi"/>
                <w:lang w:val="es-ES_tradnl"/>
              </w:rPr>
              <w:t>Sistemas de información de la BR</w:t>
            </w:r>
            <w:r w:rsidR="00E53EC8" w:rsidRPr="003561DE">
              <w:rPr>
                <w:rFonts w:cstheme="minorHAnsi"/>
                <w:lang w:val="es-ES_tradnl"/>
              </w:rPr>
              <w:br/>
            </w:r>
            <w:r w:rsidR="00E53EC8" w:rsidRPr="003561DE">
              <w:rPr>
                <w:rFonts w:asciiTheme="minorHAnsi" w:hAnsiTheme="minorHAnsi"/>
                <w:i/>
                <w:szCs w:val="20"/>
                <w:lang w:val="es-ES_tradnl"/>
              </w:rPr>
              <w:t>(Docs. RAG15-1/2, 13, 21, INFO/2)</w:t>
            </w:r>
          </w:p>
        </w:tc>
        <w:tc>
          <w:tcPr>
            <w:tcW w:w="9785" w:type="dxa"/>
          </w:tcPr>
          <w:p w:rsidR="00E53EC8" w:rsidRPr="003561DE" w:rsidRDefault="0003586D" w:rsidP="008C7080">
            <w:pPr>
              <w:pStyle w:val="Tabletext"/>
              <w:rPr>
                <w:rFonts w:asciiTheme="minorHAnsi" w:hAnsiTheme="minorHAnsi"/>
                <w:szCs w:val="20"/>
                <w:lang w:val="es-ES_tradnl"/>
              </w:rPr>
            </w:pPr>
            <w:r w:rsidRPr="003561DE">
              <w:rPr>
                <w:rFonts w:asciiTheme="minorHAnsi" w:hAnsiTheme="minorHAnsi"/>
                <w:szCs w:val="20"/>
                <w:lang w:val="es-ES_tradnl"/>
              </w:rPr>
              <w:t xml:space="preserve">El GAR respaldó los esfuerzos de la BR por </w:t>
            </w:r>
            <w:r w:rsidR="0004150F" w:rsidRPr="003561DE">
              <w:rPr>
                <w:rFonts w:asciiTheme="minorHAnsi" w:hAnsiTheme="minorHAnsi"/>
                <w:szCs w:val="20"/>
                <w:lang w:val="es-ES_tradnl"/>
              </w:rPr>
              <w:t>traducir</w:t>
            </w:r>
            <w:r w:rsidRPr="003561DE">
              <w:rPr>
                <w:rFonts w:asciiTheme="minorHAnsi" w:hAnsiTheme="minorHAnsi"/>
                <w:szCs w:val="20"/>
                <w:lang w:val="es-ES_tradnl"/>
              </w:rPr>
              <w:t xml:space="preserve"> sus páginas web en los seis idiomas y resaltó que, aunque en la actualidad no se cumple totalmente el objetivo fijado por los Miembros, el sitio web del UIT-R es, por ahora, el mejor en este aspecto</w:t>
            </w:r>
            <w:r w:rsidR="00E53EC8" w:rsidRPr="003561DE">
              <w:rPr>
                <w:rFonts w:asciiTheme="minorHAnsi" w:hAnsiTheme="minorHAnsi"/>
                <w:szCs w:val="20"/>
                <w:lang w:val="es-ES_tradnl"/>
              </w:rPr>
              <w:t>.</w:t>
            </w:r>
          </w:p>
          <w:p w:rsidR="00E53EC8" w:rsidRPr="003561DE" w:rsidRDefault="0003586D" w:rsidP="00C86F60">
            <w:pPr>
              <w:pStyle w:val="Tabletext"/>
              <w:rPr>
                <w:rFonts w:asciiTheme="minorHAnsi" w:hAnsiTheme="minorHAnsi"/>
                <w:szCs w:val="20"/>
                <w:lang w:val="es-ES_tradnl"/>
              </w:rPr>
            </w:pPr>
            <w:r w:rsidRPr="003561DE">
              <w:rPr>
                <w:rFonts w:asciiTheme="minorHAnsi" w:hAnsiTheme="minorHAnsi"/>
                <w:szCs w:val="20"/>
                <w:lang w:val="es-ES_tradnl"/>
              </w:rPr>
              <w:t xml:space="preserve">El GAR tomó nota de los </w:t>
            </w:r>
            <w:r w:rsidR="0004150F" w:rsidRPr="003561DE">
              <w:rPr>
                <w:rFonts w:asciiTheme="minorHAnsi" w:hAnsiTheme="minorHAnsi"/>
                <w:szCs w:val="20"/>
                <w:lang w:val="es-ES_tradnl"/>
              </w:rPr>
              <w:t>avances</w:t>
            </w:r>
            <w:r w:rsidRPr="003561DE">
              <w:rPr>
                <w:rFonts w:asciiTheme="minorHAnsi" w:hAnsiTheme="minorHAnsi"/>
                <w:szCs w:val="20"/>
                <w:lang w:val="es-ES_tradnl"/>
              </w:rPr>
              <w:t xml:space="preserve"> en la creación de la herramienta de búsqueda en la base de datos de Recomendaciones UIT-R y expresó su agradecimiento a la Administración</w:t>
            </w:r>
            <w:r w:rsidR="0004150F" w:rsidRPr="003561DE">
              <w:rPr>
                <w:rFonts w:asciiTheme="minorHAnsi" w:hAnsiTheme="minorHAnsi"/>
                <w:szCs w:val="20"/>
                <w:lang w:val="es-ES_tradnl"/>
              </w:rPr>
              <w:t xml:space="preserve"> </w:t>
            </w:r>
            <w:r w:rsidRPr="003561DE">
              <w:rPr>
                <w:rFonts w:asciiTheme="minorHAnsi" w:hAnsiTheme="minorHAnsi"/>
                <w:szCs w:val="20"/>
                <w:lang w:val="es-ES_tradnl"/>
              </w:rPr>
              <w:t>de Japón por el apoyo técnico y financiero que ha prestado al proyecto. El GAR invit</w:t>
            </w:r>
            <w:r w:rsidR="00C86F60" w:rsidRPr="003561DE">
              <w:rPr>
                <w:rFonts w:asciiTheme="minorHAnsi" w:hAnsiTheme="minorHAnsi"/>
                <w:szCs w:val="20"/>
                <w:lang w:val="es-ES_tradnl"/>
              </w:rPr>
              <w:t>ó</w:t>
            </w:r>
            <w:r w:rsidRPr="003561DE">
              <w:rPr>
                <w:rFonts w:asciiTheme="minorHAnsi" w:hAnsiTheme="minorHAnsi"/>
                <w:szCs w:val="20"/>
                <w:lang w:val="es-ES_tradnl"/>
              </w:rPr>
              <w:t xml:space="preserve"> a la BR a aumentar los usos posibles de la base de datos, habida cuenta de las propuestas presentadas en el Documento</w:t>
            </w:r>
            <w:r w:rsidR="00E53EC8" w:rsidRPr="003561DE">
              <w:rPr>
                <w:rFonts w:asciiTheme="minorHAnsi" w:hAnsiTheme="minorHAnsi"/>
                <w:szCs w:val="20"/>
                <w:lang w:val="es-ES_tradnl"/>
              </w:rPr>
              <w:t xml:space="preserve"> RAG15-1/13, </w:t>
            </w:r>
            <w:r w:rsidRPr="003561DE">
              <w:rPr>
                <w:rFonts w:asciiTheme="minorHAnsi" w:hAnsiTheme="minorHAnsi"/>
                <w:szCs w:val="20"/>
                <w:lang w:val="es-ES_tradnl"/>
              </w:rPr>
              <w:t xml:space="preserve">en el marco de las actividades habituales de la Oficina. Además, el GAR invitó al Director a estudiar la manera de que esta herramienta esté más disponible para los Miembros, incluida la posibilidad de que se pueda acceder a ella a través de las páginas web de todas las Comisiones de Estudio. También se instó a la divulgación de estos conocimientos técnicos a otras esferas de la UIT a fin de facilitar la búsqueda de datos en la Unión. Se formularon algunas sugerencias sobre la definición de los términos utilizados y las herramientas de búsqueda que la BR tendrá </w:t>
            </w:r>
            <w:r w:rsidR="0004150F" w:rsidRPr="003561DE">
              <w:rPr>
                <w:rFonts w:asciiTheme="minorHAnsi" w:hAnsiTheme="minorHAnsi"/>
                <w:szCs w:val="20"/>
                <w:lang w:val="es-ES_tradnl"/>
              </w:rPr>
              <w:t>en cuenta</w:t>
            </w:r>
            <w:r w:rsidRPr="003561DE">
              <w:rPr>
                <w:rFonts w:asciiTheme="minorHAnsi" w:hAnsiTheme="minorHAnsi"/>
                <w:szCs w:val="20"/>
                <w:lang w:val="es-ES_tradnl"/>
              </w:rPr>
              <w:t xml:space="preserve"> en las siguientes fases de evolución del proyecto</w:t>
            </w:r>
            <w:r w:rsidR="00E53EC8" w:rsidRPr="003561DE">
              <w:rPr>
                <w:rFonts w:asciiTheme="minorHAnsi" w:hAnsiTheme="minorHAnsi"/>
                <w:szCs w:val="20"/>
                <w:lang w:val="es-ES_tradnl"/>
              </w:rPr>
              <w:t>.</w:t>
            </w:r>
          </w:p>
          <w:p w:rsidR="00E53EC8" w:rsidRPr="003561DE" w:rsidRDefault="0003586D" w:rsidP="00924559">
            <w:pPr>
              <w:pStyle w:val="Tabletext"/>
              <w:rPr>
                <w:rFonts w:asciiTheme="minorHAnsi" w:hAnsiTheme="minorHAnsi"/>
                <w:szCs w:val="20"/>
                <w:lang w:val="es-ES_tradnl"/>
              </w:rPr>
            </w:pPr>
            <w:r w:rsidRPr="003561DE">
              <w:rPr>
                <w:rFonts w:asciiTheme="minorHAnsi" w:hAnsiTheme="minorHAnsi"/>
                <w:szCs w:val="20"/>
                <w:lang w:val="es-ES_tradnl"/>
              </w:rPr>
              <w:t xml:space="preserve">Se hizo </w:t>
            </w:r>
            <w:r w:rsidR="00924559" w:rsidRPr="003561DE">
              <w:rPr>
                <w:rFonts w:asciiTheme="minorHAnsi" w:hAnsiTheme="minorHAnsi"/>
                <w:szCs w:val="20"/>
                <w:lang w:val="es-ES_tradnl"/>
              </w:rPr>
              <w:t xml:space="preserve">una demostración de esta herramienta </w:t>
            </w:r>
            <w:r w:rsidRPr="003561DE">
              <w:rPr>
                <w:rFonts w:asciiTheme="minorHAnsi" w:hAnsiTheme="minorHAnsi"/>
                <w:szCs w:val="20"/>
                <w:lang w:val="es-ES_tradnl"/>
              </w:rPr>
              <w:t>para los participantes del GAR (véase el Documento</w:t>
            </w:r>
            <w:r w:rsidR="00533248" w:rsidRPr="003561DE">
              <w:rPr>
                <w:rFonts w:asciiTheme="minorHAnsi" w:hAnsiTheme="minorHAnsi"/>
                <w:szCs w:val="20"/>
                <w:lang w:val="es-ES_tradnl"/>
              </w:rPr>
              <w:t> </w:t>
            </w:r>
            <w:r w:rsidR="00E53EC8" w:rsidRPr="003561DE">
              <w:rPr>
                <w:rFonts w:asciiTheme="minorHAnsi" w:hAnsiTheme="minorHAnsi"/>
                <w:szCs w:val="20"/>
                <w:lang w:val="es-ES_tradnl"/>
              </w:rPr>
              <w:t xml:space="preserve">RAG15-1/INFO2), </w:t>
            </w:r>
            <w:r w:rsidRPr="003561DE">
              <w:rPr>
                <w:rFonts w:asciiTheme="minorHAnsi" w:hAnsiTheme="minorHAnsi"/>
                <w:szCs w:val="20"/>
                <w:lang w:val="es-ES_tradnl"/>
              </w:rPr>
              <w:t>así como de otros dos paquetes de software que aún están en fase de creación (Navegador electrónico integrado para el Reglamento de Radiocomunicaciones y otros Textos fundamentales de la Unión y el Artículo 5 del Reglamento de Radiocomunicaciones – Cuadro de atribución de bandas de frecuencias). Puede encontrarse información detallada sobre estas dos últimas herramientas en el Anexo 3 al presente documento</w:t>
            </w:r>
            <w:r w:rsidR="00E53EC8" w:rsidRPr="003561DE">
              <w:rPr>
                <w:rFonts w:asciiTheme="minorHAnsi" w:hAnsiTheme="minorHAnsi"/>
                <w:szCs w:val="20"/>
                <w:lang w:val="es-ES_tradnl"/>
              </w:rPr>
              <w:t>.</w:t>
            </w:r>
          </w:p>
          <w:p w:rsidR="00744A20" w:rsidRPr="003561DE" w:rsidRDefault="0003586D" w:rsidP="008C7080">
            <w:pPr>
              <w:pStyle w:val="Tabletext"/>
              <w:rPr>
                <w:rFonts w:cstheme="minorHAnsi"/>
                <w:lang w:val="es-ES_tradnl"/>
              </w:rPr>
            </w:pPr>
            <w:r w:rsidRPr="003561DE">
              <w:rPr>
                <w:rFonts w:asciiTheme="minorHAnsi" w:hAnsiTheme="minorHAnsi"/>
                <w:szCs w:val="20"/>
                <w:lang w:val="es-ES_tradnl"/>
              </w:rPr>
              <w:t xml:space="preserve">El GAR tomó nota de la propuesta presentada por Hungría, haciendo hincapié en que es necesario que la Oficina garantice el mantenimiento y la estabilidad del sistema informático de la BR. El GAR respaldó plenamente las medidas proactivas adoptadas por la Oficina a este </w:t>
            </w:r>
            <w:r w:rsidR="0004150F" w:rsidRPr="003561DE">
              <w:rPr>
                <w:rFonts w:asciiTheme="minorHAnsi" w:hAnsiTheme="minorHAnsi"/>
                <w:szCs w:val="20"/>
                <w:lang w:val="es-ES_tradnl"/>
              </w:rPr>
              <w:t>respecto</w:t>
            </w:r>
            <w:r w:rsidR="00ED6A7F" w:rsidRPr="003561DE">
              <w:rPr>
                <w:rFonts w:asciiTheme="minorHAnsi" w:hAnsiTheme="minorHAnsi"/>
                <w:szCs w:val="20"/>
                <w:lang w:val="es-ES_tradnl"/>
              </w:rPr>
              <w:t xml:space="preserve"> e invitó</w:t>
            </w:r>
            <w:r w:rsidRPr="003561DE">
              <w:rPr>
                <w:rFonts w:asciiTheme="minorHAnsi" w:hAnsiTheme="minorHAnsi"/>
                <w:szCs w:val="20"/>
                <w:lang w:val="es-ES_tradnl"/>
              </w:rPr>
              <w:t xml:space="preserve"> al Director a seguir abordando este problema clave y a informar a las demás entidades de la Unión, incluida la AR, según proceda</w:t>
            </w:r>
            <w:r w:rsidR="00E53EC8" w:rsidRPr="003561DE">
              <w:rPr>
                <w:rFonts w:asciiTheme="minorHAnsi" w:hAnsiTheme="minorHAnsi"/>
                <w:szCs w:val="20"/>
                <w:lang w:val="es-ES_tradnl"/>
              </w:rPr>
              <w:t>.</w:t>
            </w:r>
          </w:p>
        </w:tc>
      </w:tr>
      <w:tr w:rsidR="00744A20" w:rsidRPr="002C542A" w:rsidTr="005A7F31">
        <w:trPr>
          <w:jc w:val="center"/>
        </w:trPr>
        <w:tc>
          <w:tcPr>
            <w:tcW w:w="1037" w:type="dxa"/>
          </w:tcPr>
          <w:p w:rsidR="00744A20" w:rsidRPr="003561DE" w:rsidRDefault="00385C9A" w:rsidP="008C7080">
            <w:pPr>
              <w:pStyle w:val="Tabletext"/>
              <w:jc w:val="center"/>
              <w:rPr>
                <w:rFonts w:cstheme="minorHAnsi"/>
                <w:lang w:val="es-ES_tradnl"/>
              </w:rPr>
            </w:pPr>
            <w:r w:rsidRPr="003561DE">
              <w:rPr>
                <w:rFonts w:cstheme="minorHAnsi"/>
                <w:lang w:val="es-ES_tradnl"/>
              </w:rPr>
              <w:t>8</w:t>
            </w:r>
          </w:p>
        </w:tc>
        <w:tc>
          <w:tcPr>
            <w:tcW w:w="3256" w:type="dxa"/>
          </w:tcPr>
          <w:p w:rsidR="00744A20" w:rsidRPr="003561DE" w:rsidRDefault="00385C9A" w:rsidP="008C7080">
            <w:pPr>
              <w:pStyle w:val="Tabletext"/>
              <w:rPr>
                <w:rFonts w:cstheme="minorHAnsi"/>
                <w:b/>
                <w:lang w:val="es-ES_tradnl"/>
              </w:rPr>
            </w:pPr>
            <w:r w:rsidRPr="003561DE">
              <w:rPr>
                <w:rFonts w:eastAsia="Arial Unicode MS" w:cstheme="minorHAnsi"/>
                <w:lang w:val="es-ES_tradnl"/>
              </w:rPr>
              <w:t xml:space="preserve">Proyecto de Plan Operacional </w:t>
            </w:r>
            <w:r w:rsidR="00694F27" w:rsidRPr="003561DE">
              <w:rPr>
                <w:rFonts w:eastAsia="Arial Unicode MS" w:cstheme="minorHAnsi"/>
                <w:lang w:val="es-ES_tradnl"/>
              </w:rPr>
              <w:t xml:space="preserve">Renovable </w:t>
            </w:r>
            <w:r w:rsidRPr="003561DE">
              <w:rPr>
                <w:rFonts w:eastAsia="Arial Unicode MS" w:cstheme="minorHAnsi"/>
                <w:lang w:val="es-ES_tradnl"/>
              </w:rPr>
              <w:t>para 2016-2019</w:t>
            </w:r>
            <w:r w:rsidRPr="003561DE">
              <w:rPr>
                <w:rFonts w:eastAsia="Arial Unicode MS" w:cstheme="minorHAnsi"/>
                <w:lang w:val="es-ES_tradnl"/>
              </w:rPr>
              <w:br/>
            </w:r>
            <w:r w:rsidRPr="003561DE">
              <w:rPr>
                <w:rFonts w:cstheme="minorHAnsi"/>
                <w:i/>
                <w:iCs/>
                <w:lang w:val="es-ES_tradnl"/>
              </w:rPr>
              <w:t>(Docs. RAG15-1/</w:t>
            </w:r>
            <w:r w:rsidRPr="003561DE">
              <w:rPr>
                <w:rFonts w:eastAsia="Arial Unicode MS" w:cstheme="minorHAnsi"/>
                <w:i/>
                <w:iCs/>
                <w:lang w:val="es-ES_tradnl"/>
              </w:rPr>
              <w:t>1(Add.1), 24)</w:t>
            </w:r>
          </w:p>
        </w:tc>
        <w:tc>
          <w:tcPr>
            <w:tcW w:w="9785" w:type="dxa"/>
          </w:tcPr>
          <w:p w:rsidR="00B82097" w:rsidRPr="003561DE" w:rsidRDefault="00694F27" w:rsidP="008C7080">
            <w:pPr>
              <w:pStyle w:val="Tabletext"/>
              <w:keepNext/>
              <w:keepLines/>
              <w:rPr>
                <w:rFonts w:asciiTheme="minorHAnsi" w:hAnsiTheme="minorHAnsi"/>
                <w:szCs w:val="20"/>
                <w:lang w:val="es-ES_tradnl"/>
              </w:rPr>
            </w:pPr>
            <w:r w:rsidRPr="003561DE">
              <w:rPr>
                <w:rFonts w:asciiTheme="minorHAnsi" w:hAnsiTheme="minorHAnsi"/>
                <w:szCs w:val="20"/>
                <w:lang w:val="es-ES_tradnl"/>
              </w:rPr>
              <w:t>El GAR tomó nota de los principales elementos del proyecto de Plan Operacional Renovable del UIT</w:t>
            </w:r>
            <w:r w:rsidR="00B82097" w:rsidRPr="003561DE">
              <w:rPr>
                <w:rFonts w:asciiTheme="minorHAnsi" w:hAnsiTheme="minorHAnsi"/>
                <w:szCs w:val="20"/>
                <w:lang w:val="es-ES_tradnl"/>
              </w:rPr>
              <w:t xml:space="preserve">-R </w:t>
            </w:r>
            <w:r w:rsidRPr="003561DE">
              <w:rPr>
                <w:rFonts w:asciiTheme="minorHAnsi" w:hAnsiTheme="minorHAnsi"/>
                <w:szCs w:val="20"/>
                <w:lang w:val="es-ES_tradnl"/>
              </w:rPr>
              <w:t>para el periodo</w:t>
            </w:r>
            <w:r w:rsidR="00B82097" w:rsidRPr="003561DE">
              <w:rPr>
                <w:rFonts w:asciiTheme="minorHAnsi" w:hAnsiTheme="minorHAnsi"/>
                <w:szCs w:val="20"/>
                <w:lang w:val="es-ES_tradnl"/>
              </w:rPr>
              <w:t xml:space="preserve"> 2016-2019, </w:t>
            </w:r>
            <w:r w:rsidRPr="003561DE">
              <w:rPr>
                <w:rFonts w:asciiTheme="minorHAnsi" w:hAnsiTheme="minorHAnsi"/>
                <w:szCs w:val="20"/>
                <w:lang w:val="es-ES_tradnl"/>
              </w:rPr>
              <w:t>en particular de las medidas adoptadas hasta la fecha por la Oficina para reducir los riesgos identificados de pérdida total o parcial de los datos del Registro Internacional o de cualquiera de los Planes</w:t>
            </w:r>
            <w:r w:rsidR="00275A72" w:rsidRPr="003561DE">
              <w:rPr>
                <w:rFonts w:asciiTheme="minorHAnsi" w:hAnsiTheme="minorHAnsi"/>
                <w:szCs w:val="20"/>
                <w:lang w:val="es-ES_tradnl"/>
              </w:rPr>
              <w:t>,</w:t>
            </w:r>
            <w:r w:rsidRPr="003561DE">
              <w:rPr>
                <w:rFonts w:asciiTheme="minorHAnsi" w:hAnsiTheme="minorHAnsi"/>
                <w:szCs w:val="20"/>
                <w:lang w:val="es-ES_tradnl"/>
              </w:rPr>
              <w:t xml:space="preserve"> y el riesgo de pérdida total o parcial de las operaciones en la tramitación de notificaciones. Se sugirió proseguir los trabajos en la esfera de reducción de riesgos. Se dará cuenta de los progresos a las futuras reuniones del GAR</w:t>
            </w:r>
            <w:r w:rsidR="00B82097" w:rsidRPr="003561DE">
              <w:rPr>
                <w:rFonts w:asciiTheme="minorHAnsi" w:hAnsiTheme="minorHAnsi"/>
                <w:szCs w:val="20"/>
                <w:lang w:val="es-ES_tradnl"/>
              </w:rPr>
              <w:t>.</w:t>
            </w:r>
          </w:p>
          <w:p w:rsidR="00B82097" w:rsidRPr="003561DE" w:rsidRDefault="00E7280C" w:rsidP="008C7080">
            <w:pPr>
              <w:pStyle w:val="Tabletext"/>
              <w:keepNext/>
              <w:keepLines/>
              <w:rPr>
                <w:rFonts w:asciiTheme="minorHAnsi" w:hAnsiTheme="minorHAnsi"/>
                <w:szCs w:val="20"/>
                <w:lang w:val="es-ES_tradnl"/>
              </w:rPr>
            </w:pPr>
            <w:r w:rsidRPr="003561DE">
              <w:rPr>
                <w:rFonts w:asciiTheme="minorHAnsi" w:hAnsiTheme="minorHAnsi"/>
                <w:szCs w:val="20"/>
                <w:lang w:val="es-ES_tradnl"/>
              </w:rPr>
              <w:t>El GAR también tomó nota de que el principio de atribución</w:t>
            </w:r>
            <w:r w:rsidR="0004150F" w:rsidRPr="003561DE">
              <w:rPr>
                <w:rFonts w:asciiTheme="minorHAnsi" w:hAnsiTheme="minorHAnsi"/>
                <w:szCs w:val="20"/>
                <w:lang w:val="es-ES_tradnl"/>
              </w:rPr>
              <w:t xml:space="preserve"> </w:t>
            </w:r>
            <w:r w:rsidRPr="003561DE">
              <w:rPr>
                <w:rFonts w:asciiTheme="minorHAnsi" w:hAnsiTheme="minorHAnsi"/>
                <w:szCs w:val="20"/>
                <w:lang w:val="es-ES_tradnl"/>
              </w:rPr>
              <w:t xml:space="preserve">de recursos financieros a los productos de la BR comprende las actividades </w:t>
            </w:r>
            <w:r w:rsidR="0004150F" w:rsidRPr="003561DE">
              <w:rPr>
                <w:rFonts w:asciiTheme="minorHAnsi" w:hAnsiTheme="minorHAnsi"/>
                <w:szCs w:val="20"/>
                <w:lang w:val="es-ES_tradnl"/>
              </w:rPr>
              <w:t>auxiliares</w:t>
            </w:r>
            <w:r w:rsidRPr="003561DE">
              <w:rPr>
                <w:rFonts w:asciiTheme="minorHAnsi" w:hAnsiTheme="minorHAnsi"/>
                <w:szCs w:val="20"/>
                <w:lang w:val="es-ES_tradnl"/>
              </w:rPr>
              <w:t xml:space="preserve"> de la Secretaría General relacionadas con los productos del UIT-R</w:t>
            </w:r>
            <w:r w:rsidR="00B82097" w:rsidRPr="003561DE">
              <w:rPr>
                <w:rFonts w:asciiTheme="minorHAnsi" w:hAnsiTheme="minorHAnsi"/>
                <w:szCs w:val="20"/>
                <w:lang w:val="es-ES_tradnl"/>
              </w:rPr>
              <w:t>.</w:t>
            </w:r>
          </w:p>
          <w:p w:rsidR="00B82097" w:rsidRPr="003561DE" w:rsidRDefault="00275A72" w:rsidP="007444BD">
            <w:pPr>
              <w:pStyle w:val="Tabletext"/>
              <w:keepNext/>
              <w:keepLines/>
              <w:rPr>
                <w:rFonts w:asciiTheme="minorHAnsi" w:hAnsiTheme="minorHAnsi"/>
                <w:szCs w:val="20"/>
                <w:lang w:val="es-ES_tradnl"/>
              </w:rPr>
            </w:pPr>
            <w:r w:rsidRPr="003561DE">
              <w:rPr>
                <w:rFonts w:asciiTheme="minorHAnsi" w:hAnsiTheme="minorHAnsi"/>
                <w:szCs w:val="20"/>
                <w:lang w:val="es-ES_tradnl"/>
              </w:rPr>
              <w:t>El GAR tomó nota</w:t>
            </w:r>
            <w:r w:rsidR="00E7280C" w:rsidRPr="003561DE">
              <w:rPr>
                <w:rFonts w:asciiTheme="minorHAnsi" w:hAnsiTheme="minorHAnsi"/>
                <w:szCs w:val="20"/>
                <w:lang w:val="es-ES_tradnl"/>
              </w:rPr>
              <w:t xml:space="preserve"> además de que los indicadores propuestos no sólo están influidos por los trabajos del UIT-R </w:t>
            </w:r>
            <w:r w:rsidR="007444BD" w:rsidRPr="003561DE">
              <w:rPr>
                <w:rFonts w:asciiTheme="minorHAnsi" w:hAnsiTheme="minorHAnsi"/>
                <w:szCs w:val="20"/>
                <w:lang w:val="es-ES_tradnl"/>
              </w:rPr>
              <w:t>sino</w:t>
            </w:r>
            <w:r w:rsidR="00E7280C" w:rsidRPr="003561DE">
              <w:rPr>
                <w:rFonts w:asciiTheme="minorHAnsi" w:hAnsiTheme="minorHAnsi"/>
                <w:szCs w:val="20"/>
                <w:lang w:val="es-ES_tradnl"/>
              </w:rPr>
              <w:t xml:space="preserve"> que hay otros factores externos que contribuyen a su consecución</w:t>
            </w:r>
            <w:r w:rsidR="00B82097" w:rsidRPr="003561DE">
              <w:rPr>
                <w:rFonts w:asciiTheme="minorHAnsi" w:hAnsiTheme="minorHAnsi"/>
                <w:szCs w:val="20"/>
                <w:lang w:val="es-ES_tradnl"/>
              </w:rPr>
              <w:t>.</w:t>
            </w:r>
          </w:p>
          <w:p w:rsidR="00B82097" w:rsidRPr="003561DE" w:rsidRDefault="00E7280C" w:rsidP="008C7080">
            <w:pPr>
              <w:pStyle w:val="Tabletext"/>
              <w:keepNext/>
              <w:keepLines/>
              <w:rPr>
                <w:rFonts w:asciiTheme="minorHAnsi" w:hAnsiTheme="minorHAnsi"/>
                <w:szCs w:val="20"/>
                <w:lang w:val="es-ES_tradnl"/>
              </w:rPr>
            </w:pPr>
            <w:r w:rsidRPr="003561DE">
              <w:rPr>
                <w:rFonts w:asciiTheme="minorHAnsi" w:hAnsiTheme="minorHAnsi"/>
                <w:szCs w:val="20"/>
                <w:lang w:val="es-ES_tradnl"/>
              </w:rPr>
              <w:t xml:space="preserve">El GAR tomó nota asimismo de que, con el avance en la producción y utilización de pequeños satélites, hay más países que explotan satélites y que la BR se esfuerza por </w:t>
            </w:r>
            <w:r w:rsidR="0004150F" w:rsidRPr="003561DE">
              <w:rPr>
                <w:rFonts w:asciiTheme="minorHAnsi" w:hAnsiTheme="minorHAnsi"/>
                <w:szCs w:val="20"/>
                <w:lang w:val="es-ES_tradnl"/>
              </w:rPr>
              <w:t>garantizar</w:t>
            </w:r>
            <w:r w:rsidRPr="003561DE">
              <w:rPr>
                <w:rFonts w:asciiTheme="minorHAnsi" w:hAnsiTheme="minorHAnsi"/>
                <w:szCs w:val="20"/>
                <w:lang w:val="es-ES_tradnl"/>
              </w:rPr>
              <w:t xml:space="preserve"> que todos los países concernidos se ajustan a los reglamentos del UIT-R pertinentes</w:t>
            </w:r>
            <w:r w:rsidR="00B82097" w:rsidRPr="003561DE">
              <w:rPr>
                <w:rFonts w:asciiTheme="minorHAnsi" w:hAnsiTheme="minorHAnsi"/>
                <w:szCs w:val="20"/>
                <w:lang w:val="es-ES_tradnl"/>
              </w:rPr>
              <w:t>.</w:t>
            </w:r>
          </w:p>
          <w:p w:rsidR="00B82097" w:rsidRPr="003561DE" w:rsidRDefault="00E7280C" w:rsidP="008C7080">
            <w:pPr>
              <w:pStyle w:val="Tabletext"/>
              <w:keepNext/>
              <w:keepLines/>
              <w:rPr>
                <w:rFonts w:asciiTheme="minorHAnsi" w:hAnsiTheme="minorHAnsi"/>
                <w:szCs w:val="20"/>
                <w:lang w:val="es-ES_tradnl"/>
              </w:rPr>
            </w:pPr>
            <w:r w:rsidRPr="003561DE">
              <w:rPr>
                <w:rFonts w:asciiTheme="minorHAnsi" w:hAnsiTheme="minorHAnsi"/>
                <w:szCs w:val="20"/>
                <w:lang w:val="es-ES_tradnl"/>
              </w:rPr>
              <w:t>El GAR aprobó el proyecto de Plan Operacional Renovable del UIT-R para 2016-2019 propuesto, con algunas enmiendas, como se reproduce en el Anexo</w:t>
            </w:r>
            <w:r w:rsidR="00B82097" w:rsidRPr="003561DE">
              <w:rPr>
                <w:rFonts w:asciiTheme="minorHAnsi" w:hAnsiTheme="minorHAnsi"/>
                <w:szCs w:val="20"/>
                <w:lang w:val="es-ES_tradnl"/>
              </w:rPr>
              <w:t xml:space="preserve"> 2, </w:t>
            </w:r>
            <w:r w:rsidRPr="003561DE">
              <w:rPr>
                <w:rFonts w:asciiTheme="minorHAnsi" w:hAnsiTheme="minorHAnsi"/>
                <w:szCs w:val="20"/>
                <w:lang w:val="es-ES_tradnl"/>
              </w:rPr>
              <w:t>y pidió al Director que incluya, en el Documento del Consejo relativo al Plan Operacional del UIT-R, el siguiente texto</w:t>
            </w:r>
            <w:r w:rsidR="00B82097" w:rsidRPr="003561DE">
              <w:rPr>
                <w:rFonts w:asciiTheme="minorHAnsi" w:hAnsiTheme="minorHAnsi"/>
                <w:szCs w:val="20"/>
                <w:lang w:val="es-ES_tradnl"/>
              </w:rPr>
              <w:t>:</w:t>
            </w:r>
          </w:p>
          <w:p w:rsidR="00B82097" w:rsidRPr="003561DE" w:rsidRDefault="00A142CB" w:rsidP="008C7080">
            <w:pPr>
              <w:pStyle w:val="Tabletext"/>
              <w:keepNext/>
              <w:keepLines/>
              <w:rPr>
                <w:rFonts w:asciiTheme="minorHAnsi" w:hAnsiTheme="minorHAnsi"/>
                <w:szCs w:val="20"/>
                <w:lang w:val="es-ES_tradnl"/>
              </w:rPr>
            </w:pPr>
            <w:r w:rsidRPr="003561DE">
              <w:rPr>
                <w:rFonts w:asciiTheme="minorHAnsi" w:hAnsiTheme="minorHAnsi"/>
                <w:szCs w:val="20"/>
                <w:lang w:val="es-ES_tradnl"/>
              </w:rPr>
              <w:t>«</w:t>
            </w:r>
            <w:r w:rsidR="00E7280C" w:rsidRPr="003561DE">
              <w:rPr>
                <w:rFonts w:asciiTheme="minorHAnsi" w:hAnsiTheme="minorHAnsi"/>
                <w:szCs w:val="20"/>
                <w:lang w:val="es-ES_tradnl"/>
              </w:rPr>
              <w:t>El GAR tomó nota del proyecto de Plan Operacional del Sector UIT-R preparado por la BR para el periodo</w:t>
            </w:r>
            <w:r w:rsidR="00B82097" w:rsidRPr="003561DE">
              <w:rPr>
                <w:rFonts w:asciiTheme="minorHAnsi" w:hAnsiTheme="minorHAnsi"/>
                <w:szCs w:val="20"/>
                <w:lang w:val="es-ES_tradnl"/>
              </w:rPr>
              <w:t xml:space="preserve"> 2016-2019. El GAR tuvo dificultades para formular comentarios sobre los indicadores de productos contenidos en este plan operacional, dado que estos indicadores constituyen la mejor estimación de los resultados de las acciones realizadas por muchos actores dentro y fuera del UIT-R y están condicionados por las políticas y decisiones nacionales. El GAR también tomó nota de que la Oficina ha indicado que en el caso de los servicios espaciales, el número de asignaciones inscritas con una conclusión favorable no figura en este proyecto de plan operacional, ya que no representa necesariamente el uso real</w:t>
            </w:r>
            <w:r w:rsidRPr="003561DE">
              <w:rPr>
                <w:rFonts w:asciiTheme="minorHAnsi" w:hAnsiTheme="minorHAnsi"/>
                <w:szCs w:val="20"/>
                <w:lang w:val="es-ES_tradnl"/>
              </w:rPr>
              <w:t>»</w:t>
            </w:r>
            <w:r w:rsidR="00B82097" w:rsidRPr="003561DE">
              <w:rPr>
                <w:rFonts w:asciiTheme="minorHAnsi" w:hAnsiTheme="minorHAnsi"/>
                <w:szCs w:val="20"/>
                <w:lang w:val="es-ES_tradnl"/>
              </w:rPr>
              <w:t>.</w:t>
            </w:r>
          </w:p>
          <w:p w:rsidR="00744A20" w:rsidRPr="003561DE" w:rsidRDefault="00B61E95" w:rsidP="008C7080">
            <w:pPr>
              <w:pStyle w:val="Tabletext"/>
              <w:rPr>
                <w:rFonts w:cstheme="minorHAnsi"/>
                <w:lang w:val="es-ES_tradnl"/>
              </w:rPr>
            </w:pPr>
            <w:r w:rsidRPr="003561DE">
              <w:rPr>
                <w:rFonts w:asciiTheme="minorHAnsi" w:hAnsiTheme="minorHAnsi"/>
                <w:szCs w:val="20"/>
                <w:lang w:val="es-ES_tradnl"/>
              </w:rPr>
              <w:t>Por otra parte, el GAR tomó nota del proyecto de Plan Operacional Renovable de la Secretaría General para 2016-19 propuesto</w:t>
            </w:r>
            <w:r w:rsidR="00B82097" w:rsidRPr="003561DE">
              <w:rPr>
                <w:rFonts w:asciiTheme="minorHAnsi" w:hAnsiTheme="minorHAnsi"/>
                <w:szCs w:val="20"/>
                <w:lang w:val="es-ES_tradnl"/>
              </w:rPr>
              <w:t>.</w:t>
            </w:r>
          </w:p>
        </w:tc>
      </w:tr>
      <w:tr w:rsidR="00744A20" w:rsidRPr="002C542A" w:rsidTr="005A7F31">
        <w:trPr>
          <w:jc w:val="center"/>
        </w:trPr>
        <w:tc>
          <w:tcPr>
            <w:tcW w:w="1037" w:type="dxa"/>
          </w:tcPr>
          <w:p w:rsidR="00744A20" w:rsidRPr="003561DE" w:rsidRDefault="00C63923" w:rsidP="008C7080">
            <w:pPr>
              <w:pStyle w:val="Tabletext"/>
              <w:jc w:val="center"/>
              <w:rPr>
                <w:rFonts w:cstheme="minorHAnsi"/>
                <w:lang w:val="es-ES_tradnl"/>
              </w:rPr>
            </w:pPr>
            <w:r w:rsidRPr="003561DE">
              <w:rPr>
                <w:rFonts w:cstheme="minorHAnsi"/>
                <w:lang w:val="es-ES_tradnl"/>
              </w:rPr>
              <w:t>9</w:t>
            </w:r>
          </w:p>
        </w:tc>
        <w:tc>
          <w:tcPr>
            <w:tcW w:w="3256" w:type="dxa"/>
          </w:tcPr>
          <w:p w:rsidR="00744A20" w:rsidRPr="003561DE" w:rsidRDefault="00C63923" w:rsidP="008C7080">
            <w:pPr>
              <w:pStyle w:val="Tabletext"/>
              <w:rPr>
                <w:rFonts w:cstheme="minorHAnsi"/>
                <w:lang w:val="es-ES_tradnl"/>
              </w:rPr>
            </w:pPr>
            <w:r w:rsidRPr="003561DE">
              <w:rPr>
                <w:rFonts w:cstheme="minorHAnsi"/>
                <w:lang w:val="es-ES_tradnl"/>
              </w:rPr>
              <w:t>Actividades del Grupo por Correspondencia del GAR</w:t>
            </w:r>
          </w:p>
        </w:tc>
        <w:tc>
          <w:tcPr>
            <w:tcW w:w="9785" w:type="dxa"/>
          </w:tcPr>
          <w:p w:rsidR="00744A20" w:rsidRPr="003561DE" w:rsidRDefault="00744A20" w:rsidP="008C7080">
            <w:pPr>
              <w:pStyle w:val="Tabletext"/>
              <w:rPr>
                <w:rFonts w:cstheme="minorHAnsi"/>
                <w:lang w:val="es-ES_tradnl"/>
              </w:rPr>
            </w:pPr>
          </w:p>
        </w:tc>
      </w:tr>
      <w:tr w:rsidR="00D62BA8" w:rsidRPr="002C542A" w:rsidTr="005A7F31">
        <w:trPr>
          <w:jc w:val="center"/>
        </w:trPr>
        <w:tc>
          <w:tcPr>
            <w:tcW w:w="1037" w:type="dxa"/>
          </w:tcPr>
          <w:p w:rsidR="00D62BA8" w:rsidRPr="003561DE" w:rsidRDefault="00D62BA8" w:rsidP="008C7080">
            <w:pPr>
              <w:pStyle w:val="Tabletext"/>
              <w:jc w:val="center"/>
              <w:rPr>
                <w:rFonts w:cstheme="minorHAnsi"/>
                <w:lang w:val="es-ES_tradnl"/>
              </w:rPr>
            </w:pPr>
            <w:r w:rsidRPr="003561DE">
              <w:rPr>
                <w:rFonts w:cstheme="minorHAnsi"/>
                <w:lang w:val="es-ES_tradnl"/>
              </w:rPr>
              <w:t>9.1</w:t>
            </w:r>
          </w:p>
        </w:tc>
        <w:tc>
          <w:tcPr>
            <w:tcW w:w="3256" w:type="dxa"/>
          </w:tcPr>
          <w:p w:rsidR="00D62BA8" w:rsidRPr="003561DE" w:rsidRDefault="00D62BA8" w:rsidP="008C7080">
            <w:pPr>
              <w:pStyle w:val="Tabletext"/>
              <w:rPr>
                <w:rFonts w:eastAsia="Arial Unicode MS" w:cstheme="minorHAnsi"/>
                <w:lang w:val="es-ES_tradnl"/>
              </w:rPr>
            </w:pPr>
            <w:r w:rsidRPr="003561DE">
              <w:rPr>
                <w:rFonts w:cstheme="minorHAnsi"/>
                <w:lang w:val="es-ES_tradnl"/>
              </w:rPr>
              <w:t xml:space="preserve">Actividades del Grupo por Correspondencia del GAR sobre </w:t>
            </w:r>
            <w:r w:rsidR="009529B1" w:rsidRPr="003561DE">
              <w:rPr>
                <w:rFonts w:cstheme="minorHAnsi"/>
                <w:lang w:val="es-ES_tradnl"/>
              </w:rPr>
              <w:t xml:space="preserve">Tratamiento </w:t>
            </w:r>
            <w:r w:rsidRPr="003561DE">
              <w:rPr>
                <w:rFonts w:cstheme="minorHAnsi"/>
                <w:lang w:val="es-ES_tradnl"/>
              </w:rPr>
              <w:t xml:space="preserve">electrónico de documentos </w:t>
            </w:r>
            <w:r w:rsidRPr="003561DE">
              <w:rPr>
                <w:rFonts w:cstheme="minorHAnsi"/>
                <w:lang w:val="es-ES_tradnl"/>
              </w:rPr>
              <w:br/>
            </w:r>
            <w:r w:rsidRPr="003561DE">
              <w:rPr>
                <w:rFonts w:cstheme="minorHAnsi"/>
                <w:i/>
                <w:iCs/>
                <w:lang w:val="es-ES_tradnl"/>
              </w:rPr>
              <w:t>(Doc. RAG15-1/3)</w:t>
            </w:r>
          </w:p>
        </w:tc>
        <w:tc>
          <w:tcPr>
            <w:tcW w:w="9785" w:type="dxa"/>
          </w:tcPr>
          <w:p w:rsidR="00D62BA8" w:rsidRPr="003561DE" w:rsidRDefault="00B61E95" w:rsidP="008C7080">
            <w:pPr>
              <w:pStyle w:val="Tabletext"/>
              <w:rPr>
                <w:rFonts w:asciiTheme="minorHAnsi" w:hAnsiTheme="minorHAnsi" w:cstheme="minorHAnsi"/>
                <w:szCs w:val="20"/>
                <w:lang w:val="es-ES_tradnl"/>
              </w:rPr>
            </w:pPr>
            <w:r w:rsidRPr="003561DE">
              <w:rPr>
                <w:rFonts w:asciiTheme="minorHAnsi" w:hAnsiTheme="minorHAnsi"/>
                <w:szCs w:val="20"/>
                <w:lang w:val="es-ES_tradnl"/>
              </w:rPr>
              <w:t>El GAR tomó nota del Informe del Presidente del Grupo por Correspondencia sobre tratamiento electrónico de documentos y dio las gracias al Sr</w:t>
            </w:r>
            <w:r w:rsidR="00D62BA8" w:rsidRPr="003561DE">
              <w:rPr>
                <w:rFonts w:asciiTheme="minorHAnsi" w:hAnsiTheme="minorHAnsi"/>
                <w:szCs w:val="20"/>
                <w:lang w:val="es-ES_tradnl"/>
              </w:rPr>
              <w:t xml:space="preserve">. J. Costa </w:t>
            </w:r>
            <w:r w:rsidRPr="003561DE">
              <w:rPr>
                <w:rFonts w:asciiTheme="minorHAnsi" w:hAnsiTheme="minorHAnsi"/>
                <w:szCs w:val="20"/>
                <w:lang w:val="es-ES_tradnl"/>
              </w:rPr>
              <w:t xml:space="preserve">por su contribución a los trabajos de este Grupo. El GAR decidió clausurar este Grupo por </w:t>
            </w:r>
            <w:r w:rsidR="0004150F" w:rsidRPr="003561DE">
              <w:rPr>
                <w:rFonts w:asciiTheme="minorHAnsi" w:hAnsiTheme="minorHAnsi"/>
                <w:szCs w:val="20"/>
                <w:lang w:val="es-ES_tradnl"/>
              </w:rPr>
              <w:t>Correspondencia</w:t>
            </w:r>
            <w:r w:rsidRPr="003561DE">
              <w:rPr>
                <w:rFonts w:asciiTheme="minorHAnsi" w:hAnsiTheme="minorHAnsi"/>
                <w:szCs w:val="20"/>
                <w:lang w:val="es-ES_tradnl"/>
              </w:rPr>
              <w:t xml:space="preserve"> e informar convenientemente a la AR</w:t>
            </w:r>
            <w:r w:rsidR="00D62BA8" w:rsidRPr="003561DE">
              <w:rPr>
                <w:rFonts w:asciiTheme="minorHAnsi" w:hAnsiTheme="minorHAnsi"/>
                <w:szCs w:val="20"/>
                <w:lang w:val="es-ES_tradnl"/>
              </w:rPr>
              <w:t>.</w:t>
            </w:r>
          </w:p>
        </w:tc>
      </w:tr>
      <w:tr w:rsidR="00D62BA8" w:rsidRPr="002C542A" w:rsidTr="005A7F31">
        <w:trPr>
          <w:jc w:val="center"/>
        </w:trPr>
        <w:tc>
          <w:tcPr>
            <w:tcW w:w="1037" w:type="dxa"/>
          </w:tcPr>
          <w:p w:rsidR="00D62BA8" w:rsidRPr="003561DE" w:rsidRDefault="00D62BA8" w:rsidP="008C7080">
            <w:pPr>
              <w:pStyle w:val="Tabletext"/>
              <w:keepNext/>
              <w:keepLines/>
              <w:jc w:val="center"/>
              <w:rPr>
                <w:rFonts w:cstheme="minorHAnsi"/>
                <w:lang w:val="es-ES_tradnl"/>
              </w:rPr>
            </w:pPr>
            <w:r w:rsidRPr="003561DE">
              <w:rPr>
                <w:rFonts w:cstheme="minorHAnsi"/>
                <w:lang w:val="es-ES_tradnl"/>
              </w:rPr>
              <w:t>9.2</w:t>
            </w:r>
          </w:p>
        </w:tc>
        <w:tc>
          <w:tcPr>
            <w:tcW w:w="3256" w:type="dxa"/>
          </w:tcPr>
          <w:p w:rsidR="00D62BA8" w:rsidRPr="003561DE" w:rsidRDefault="00D62BA8" w:rsidP="008C7080">
            <w:pPr>
              <w:pStyle w:val="Tabletext"/>
              <w:keepNext/>
              <w:keepLines/>
              <w:rPr>
                <w:rFonts w:eastAsia="Arial Unicode MS" w:cstheme="minorHAnsi"/>
                <w:i/>
                <w:iCs/>
                <w:lang w:val="es-ES_tradnl"/>
              </w:rPr>
            </w:pPr>
            <w:r w:rsidRPr="003561DE">
              <w:rPr>
                <w:rFonts w:cstheme="minorHAnsi"/>
                <w:lang w:val="es-ES_tradnl"/>
              </w:rPr>
              <w:t>Actividades del Grupo por Correspondencia del GAR sobre la Resolución UIT</w:t>
            </w:r>
            <w:r w:rsidRPr="003561DE">
              <w:rPr>
                <w:rFonts w:cstheme="minorHAnsi"/>
                <w:lang w:val="es-ES_tradnl"/>
              </w:rPr>
              <w:noBreakHyphen/>
              <w:t xml:space="preserve">R 1-6 </w:t>
            </w:r>
            <w:r w:rsidRPr="003561DE">
              <w:rPr>
                <w:rFonts w:cstheme="minorHAnsi"/>
                <w:lang w:val="es-ES_tradnl"/>
              </w:rPr>
              <w:br/>
            </w:r>
            <w:r w:rsidRPr="003561DE">
              <w:rPr>
                <w:rFonts w:cstheme="minorHAnsi"/>
                <w:i/>
                <w:iCs/>
                <w:lang w:val="es-ES_tradnl"/>
              </w:rPr>
              <w:t>(Doc. RAG15-1/10)</w:t>
            </w:r>
          </w:p>
        </w:tc>
        <w:tc>
          <w:tcPr>
            <w:tcW w:w="9785" w:type="dxa"/>
          </w:tcPr>
          <w:p w:rsidR="00D62BA8" w:rsidRPr="003561DE" w:rsidRDefault="00B61E95" w:rsidP="00750292">
            <w:pPr>
              <w:pStyle w:val="Tabletext"/>
              <w:rPr>
                <w:rFonts w:asciiTheme="minorHAnsi" w:hAnsiTheme="minorHAnsi" w:cstheme="minorHAnsi"/>
                <w:szCs w:val="20"/>
                <w:lang w:val="es-ES_tradnl"/>
              </w:rPr>
            </w:pPr>
            <w:r w:rsidRPr="003561DE">
              <w:rPr>
                <w:rFonts w:asciiTheme="minorHAnsi" w:hAnsiTheme="minorHAnsi"/>
                <w:szCs w:val="20"/>
                <w:lang w:val="es-ES_tradnl"/>
              </w:rPr>
              <w:t>El GAR examin</w:t>
            </w:r>
            <w:r w:rsidR="00750292" w:rsidRPr="003561DE">
              <w:rPr>
                <w:rFonts w:asciiTheme="minorHAnsi" w:hAnsiTheme="minorHAnsi"/>
                <w:szCs w:val="20"/>
                <w:lang w:val="es-ES_tradnl"/>
              </w:rPr>
              <w:t>ó</w:t>
            </w:r>
            <w:r w:rsidRPr="003561DE">
              <w:rPr>
                <w:rFonts w:asciiTheme="minorHAnsi" w:hAnsiTheme="minorHAnsi"/>
                <w:szCs w:val="20"/>
                <w:lang w:val="es-ES_tradnl"/>
              </w:rPr>
              <w:t xml:space="preserve"> el Informe del Presidente del Grupo por Correspondencia sobre la Resolución UIT</w:t>
            </w:r>
            <w:r w:rsidR="00D62BA8" w:rsidRPr="003561DE">
              <w:rPr>
                <w:rFonts w:asciiTheme="minorHAnsi" w:hAnsiTheme="minorHAnsi"/>
                <w:szCs w:val="20"/>
                <w:lang w:val="es-ES_tradnl"/>
              </w:rPr>
              <w:t xml:space="preserve">-R 1-6 </w:t>
            </w:r>
            <w:r w:rsidRPr="003561DE">
              <w:rPr>
                <w:rFonts w:asciiTheme="minorHAnsi" w:hAnsiTheme="minorHAnsi"/>
                <w:szCs w:val="20"/>
                <w:lang w:val="es-ES_tradnl"/>
              </w:rPr>
              <w:t>y utilizó tal Informe como base para preparar el proyecto de propuesta de revisión de la Resolución UIT</w:t>
            </w:r>
            <w:r w:rsidR="00D62BA8" w:rsidRPr="003561DE">
              <w:rPr>
                <w:rFonts w:asciiTheme="minorHAnsi" w:hAnsiTheme="minorHAnsi"/>
                <w:szCs w:val="20"/>
                <w:lang w:val="es-ES_tradnl"/>
              </w:rPr>
              <w:t xml:space="preserve">-R 1-6 </w:t>
            </w:r>
            <w:r w:rsidRPr="003561DE">
              <w:rPr>
                <w:rFonts w:asciiTheme="minorHAnsi" w:hAnsiTheme="minorHAnsi"/>
                <w:szCs w:val="20"/>
                <w:lang w:val="es-ES_tradnl"/>
              </w:rPr>
              <w:t>que se presenta en el Anexo 1. El GAR dio las gracias al Sr</w:t>
            </w:r>
            <w:r w:rsidR="00D62BA8" w:rsidRPr="003561DE">
              <w:rPr>
                <w:rFonts w:asciiTheme="minorHAnsi" w:hAnsiTheme="minorHAnsi"/>
                <w:szCs w:val="20"/>
                <w:lang w:val="es-ES_tradnl"/>
              </w:rPr>
              <w:t xml:space="preserve">. A. Vallet </w:t>
            </w:r>
            <w:r w:rsidRPr="003561DE">
              <w:rPr>
                <w:rFonts w:asciiTheme="minorHAnsi" w:hAnsiTheme="minorHAnsi"/>
                <w:szCs w:val="20"/>
                <w:lang w:val="es-ES_tradnl"/>
              </w:rPr>
              <w:t xml:space="preserve">por su contribución a los trabajos de este Grupo. Por otra parte, el GAR decidió clausurar este Grupo por Correspondencia e </w:t>
            </w:r>
            <w:r w:rsidR="0004150F" w:rsidRPr="003561DE">
              <w:rPr>
                <w:rFonts w:asciiTheme="minorHAnsi" w:hAnsiTheme="minorHAnsi"/>
                <w:szCs w:val="20"/>
                <w:lang w:val="es-ES_tradnl"/>
              </w:rPr>
              <w:t>informar</w:t>
            </w:r>
            <w:r w:rsidRPr="003561DE">
              <w:rPr>
                <w:rFonts w:asciiTheme="minorHAnsi" w:hAnsiTheme="minorHAnsi"/>
                <w:szCs w:val="20"/>
                <w:lang w:val="es-ES_tradnl"/>
              </w:rPr>
              <w:t xml:space="preserve"> convenientemente a la AR</w:t>
            </w:r>
            <w:r w:rsidR="00D62BA8" w:rsidRPr="003561DE">
              <w:rPr>
                <w:rFonts w:asciiTheme="minorHAnsi" w:hAnsiTheme="minorHAnsi"/>
                <w:szCs w:val="20"/>
                <w:lang w:val="es-ES_tradnl"/>
              </w:rPr>
              <w:t>.</w:t>
            </w:r>
          </w:p>
        </w:tc>
      </w:tr>
      <w:tr w:rsidR="00E05946" w:rsidRPr="002C542A" w:rsidTr="005A7F31">
        <w:trPr>
          <w:jc w:val="center"/>
        </w:trPr>
        <w:tc>
          <w:tcPr>
            <w:tcW w:w="1037" w:type="dxa"/>
          </w:tcPr>
          <w:p w:rsidR="00E05946" w:rsidRPr="003561DE" w:rsidRDefault="00E05946" w:rsidP="008C7080">
            <w:pPr>
              <w:pStyle w:val="Tabletext"/>
              <w:jc w:val="center"/>
              <w:rPr>
                <w:rFonts w:cstheme="minorHAnsi"/>
                <w:lang w:val="es-ES_tradnl"/>
              </w:rPr>
            </w:pPr>
            <w:r w:rsidRPr="003561DE">
              <w:rPr>
                <w:rFonts w:cstheme="minorHAnsi"/>
                <w:lang w:val="es-ES_tradnl"/>
              </w:rPr>
              <w:t>10</w:t>
            </w:r>
          </w:p>
        </w:tc>
        <w:tc>
          <w:tcPr>
            <w:tcW w:w="3256" w:type="dxa"/>
          </w:tcPr>
          <w:p w:rsidR="00E05946" w:rsidRPr="003561DE" w:rsidRDefault="00B61E95" w:rsidP="008C7080">
            <w:pPr>
              <w:pStyle w:val="Tabletext"/>
              <w:rPr>
                <w:rFonts w:eastAsia="Arial Unicode MS" w:cstheme="minorHAnsi"/>
                <w:lang w:val="es-ES_tradnl"/>
              </w:rPr>
            </w:pPr>
            <w:r w:rsidRPr="003561DE">
              <w:rPr>
                <w:rFonts w:cstheme="minorHAnsi"/>
                <w:lang w:val="es-ES_tradnl"/>
              </w:rPr>
              <w:t>Fecha de la próxima reunión</w:t>
            </w:r>
          </w:p>
        </w:tc>
        <w:tc>
          <w:tcPr>
            <w:tcW w:w="9785" w:type="dxa"/>
          </w:tcPr>
          <w:p w:rsidR="00E05946" w:rsidRPr="003561DE" w:rsidRDefault="00B61E95" w:rsidP="008C7080">
            <w:pPr>
              <w:pStyle w:val="Tabletext"/>
              <w:rPr>
                <w:rFonts w:asciiTheme="minorHAnsi" w:hAnsiTheme="minorHAnsi" w:cstheme="minorHAnsi"/>
                <w:szCs w:val="20"/>
                <w:lang w:val="es-ES_tradnl"/>
              </w:rPr>
            </w:pPr>
            <w:r w:rsidRPr="003561DE">
              <w:rPr>
                <w:rFonts w:asciiTheme="minorHAnsi" w:hAnsiTheme="minorHAnsi" w:cstheme="minorHAnsi"/>
                <w:szCs w:val="20"/>
                <w:lang w:val="es-ES_tradnl"/>
              </w:rPr>
              <w:t>Se informó al GAR de que las fechas propuestas para su reunión de 2016 se comunicarán en función de las fechas que fije el Consejo para su reunión de 2016 y en coordinación con los demás Grupos Asesores de la Unión</w:t>
            </w:r>
            <w:r w:rsidR="00E05946" w:rsidRPr="003561DE">
              <w:rPr>
                <w:rFonts w:asciiTheme="minorHAnsi" w:hAnsiTheme="minorHAnsi" w:cstheme="minorHAnsi"/>
                <w:szCs w:val="20"/>
                <w:lang w:val="es-ES_tradnl"/>
              </w:rPr>
              <w:t>.</w:t>
            </w:r>
          </w:p>
        </w:tc>
      </w:tr>
      <w:tr w:rsidR="00E05946" w:rsidRPr="002C542A" w:rsidTr="005A7F31">
        <w:trPr>
          <w:jc w:val="center"/>
        </w:trPr>
        <w:tc>
          <w:tcPr>
            <w:tcW w:w="1037" w:type="dxa"/>
          </w:tcPr>
          <w:p w:rsidR="00E05946" w:rsidRPr="003561DE" w:rsidRDefault="00E05946" w:rsidP="008C7080">
            <w:pPr>
              <w:pStyle w:val="Tabletext"/>
              <w:jc w:val="center"/>
              <w:rPr>
                <w:rFonts w:cstheme="minorHAnsi"/>
                <w:lang w:val="es-ES_tradnl"/>
              </w:rPr>
            </w:pPr>
            <w:r w:rsidRPr="003561DE">
              <w:rPr>
                <w:rFonts w:cstheme="minorHAnsi"/>
                <w:lang w:val="es-ES_tradnl"/>
              </w:rPr>
              <w:t>11</w:t>
            </w:r>
          </w:p>
        </w:tc>
        <w:tc>
          <w:tcPr>
            <w:tcW w:w="3256" w:type="dxa"/>
          </w:tcPr>
          <w:p w:rsidR="00E05946" w:rsidRPr="003561DE" w:rsidRDefault="00DB4FE4" w:rsidP="008C7080">
            <w:pPr>
              <w:pStyle w:val="Tabletext"/>
              <w:rPr>
                <w:rFonts w:eastAsia="Arial Unicode MS" w:cstheme="minorHAnsi"/>
                <w:lang w:val="es-ES_tradnl"/>
              </w:rPr>
            </w:pPr>
            <w:r w:rsidRPr="003561DE">
              <w:rPr>
                <w:rFonts w:eastAsia="Arial Unicode MS" w:cstheme="minorHAnsi"/>
                <w:lang w:val="es-ES_tradnl"/>
              </w:rPr>
              <w:t>Otros asuntos</w:t>
            </w:r>
            <w:r w:rsidRPr="003561DE">
              <w:rPr>
                <w:rFonts w:eastAsia="Arial Unicode MS" w:cstheme="minorHAnsi"/>
                <w:lang w:val="es-ES_tradnl"/>
              </w:rPr>
              <w:br/>
            </w:r>
            <w:r w:rsidR="00B61E95" w:rsidRPr="003561DE">
              <w:rPr>
                <w:rFonts w:eastAsia="Arial Unicode MS" w:cstheme="minorHAnsi"/>
                <w:lang w:val="es-ES_tradnl"/>
              </w:rPr>
              <w:t>(Doc. RAG15-1/8)</w:t>
            </w:r>
          </w:p>
        </w:tc>
        <w:tc>
          <w:tcPr>
            <w:tcW w:w="9785" w:type="dxa"/>
          </w:tcPr>
          <w:p w:rsidR="00E05946" w:rsidRPr="003561DE" w:rsidRDefault="00B61E95" w:rsidP="00D9377B">
            <w:pPr>
              <w:pStyle w:val="Tabletext"/>
              <w:rPr>
                <w:rFonts w:asciiTheme="minorHAnsi" w:hAnsiTheme="minorHAnsi"/>
                <w:szCs w:val="20"/>
                <w:lang w:val="es-ES_tradnl"/>
              </w:rPr>
            </w:pPr>
            <w:r w:rsidRPr="003561DE">
              <w:rPr>
                <w:rFonts w:asciiTheme="minorHAnsi" w:hAnsiTheme="minorHAnsi"/>
                <w:szCs w:val="20"/>
                <w:lang w:val="es-ES_tradnl"/>
              </w:rPr>
              <w:t xml:space="preserve">El GAR trató la propuesta presentada por la Federación de Rusia sobre las medidas para reducir los costos de distribución de los documentos del UIT-R y pidió al Director que prepare una Carta Circular para informar a los Miembros de que, en el futuro, la distribución de toda la correspondencia se efectuará por medios electrónicos, a menos que se solicite específicamente lo contrario. Se excluirá de esta medida toda la </w:t>
            </w:r>
            <w:r w:rsidR="0004150F" w:rsidRPr="003561DE">
              <w:rPr>
                <w:rFonts w:asciiTheme="minorHAnsi" w:hAnsiTheme="minorHAnsi"/>
                <w:szCs w:val="20"/>
                <w:lang w:val="es-ES_tradnl"/>
              </w:rPr>
              <w:t>correspondencia</w:t>
            </w:r>
            <w:r w:rsidRPr="003561DE">
              <w:rPr>
                <w:rFonts w:asciiTheme="minorHAnsi" w:hAnsiTheme="minorHAnsi"/>
                <w:szCs w:val="20"/>
                <w:lang w:val="es-ES_tradnl"/>
              </w:rPr>
              <w:t xml:space="preserve"> que ha de enviarse obligatoriamente por correo tradicional en espera de la posible modificación de las disposiciones pertinentes del Reglamento de</w:t>
            </w:r>
            <w:r w:rsidR="00D9377B" w:rsidRPr="003561DE">
              <w:rPr>
                <w:rFonts w:asciiTheme="minorHAnsi" w:hAnsiTheme="minorHAnsi"/>
                <w:szCs w:val="20"/>
                <w:lang w:val="es-ES_tradnl"/>
              </w:rPr>
              <w:t xml:space="preserve"> Radiocomunicaciones por la CMR</w:t>
            </w:r>
            <w:r w:rsidR="00D9377B" w:rsidRPr="003561DE">
              <w:rPr>
                <w:rFonts w:asciiTheme="minorHAnsi" w:hAnsiTheme="minorHAnsi"/>
                <w:szCs w:val="20"/>
                <w:lang w:val="es-ES_tradnl"/>
              </w:rPr>
              <w:noBreakHyphen/>
            </w:r>
            <w:r w:rsidR="00E05946" w:rsidRPr="003561DE">
              <w:rPr>
                <w:rFonts w:asciiTheme="minorHAnsi" w:hAnsiTheme="minorHAnsi"/>
                <w:szCs w:val="20"/>
                <w:lang w:val="es-ES_tradnl"/>
              </w:rPr>
              <w:t>15.</w:t>
            </w:r>
          </w:p>
        </w:tc>
      </w:tr>
    </w:tbl>
    <w:p w:rsidR="00F47236" w:rsidRPr="003561DE" w:rsidRDefault="00F47236" w:rsidP="008C7080">
      <w:pPr>
        <w:spacing w:line="240" w:lineRule="auto"/>
        <w:rPr>
          <w:lang w:val="es-ES_tradnl"/>
        </w:rPr>
      </w:pPr>
      <w:r w:rsidRPr="003561DE">
        <w:rPr>
          <w:u w:val="single"/>
          <w:lang w:val="es-ES_tradnl"/>
        </w:rPr>
        <w:t>ANEXOS</w:t>
      </w:r>
      <w:r w:rsidRPr="003561DE">
        <w:rPr>
          <w:lang w:val="es-ES_tradnl"/>
        </w:rPr>
        <w:t>:</w:t>
      </w:r>
    </w:p>
    <w:p w:rsidR="00F47236" w:rsidRPr="003561DE" w:rsidRDefault="00F47236" w:rsidP="001A7E38">
      <w:pPr>
        <w:spacing w:before="240" w:line="240" w:lineRule="auto"/>
        <w:jc w:val="left"/>
        <w:rPr>
          <w:lang w:val="es-ES_tradnl"/>
        </w:rPr>
      </w:pPr>
      <w:r w:rsidRPr="003561DE">
        <w:rPr>
          <w:lang w:val="es-ES_tradnl"/>
        </w:rPr>
        <w:t>ANEXO 1:</w:t>
      </w:r>
      <w:r w:rsidRPr="003561DE">
        <w:rPr>
          <w:lang w:val="es-ES_tradnl"/>
        </w:rPr>
        <w:tab/>
      </w:r>
      <w:r w:rsidR="005F585E" w:rsidRPr="003561DE">
        <w:rPr>
          <w:lang w:val="es-ES_tradnl"/>
        </w:rPr>
        <w:t xml:space="preserve">INFORME DE LAS ACTIVIDADES </w:t>
      </w:r>
      <w:r w:rsidR="00E74A28" w:rsidRPr="003561DE">
        <w:rPr>
          <w:lang w:val="es-ES_tradnl"/>
        </w:rPr>
        <w:t>DEL GAR SOBRE LA RESOLUCIÓN UIT</w:t>
      </w:r>
      <w:r w:rsidRPr="003561DE">
        <w:rPr>
          <w:lang w:val="es-ES_tradnl"/>
        </w:rPr>
        <w:t>-R 1-6</w:t>
      </w:r>
    </w:p>
    <w:p w:rsidR="00F47236" w:rsidRPr="003561DE" w:rsidRDefault="00F47236" w:rsidP="008C7080">
      <w:pPr>
        <w:pStyle w:val="Normalaftertitle"/>
        <w:spacing w:before="120" w:line="240" w:lineRule="auto"/>
        <w:rPr>
          <w:lang w:val="es-ES_tradnl"/>
        </w:rPr>
      </w:pPr>
      <w:r w:rsidRPr="003561DE">
        <w:rPr>
          <w:lang w:val="es-ES_tradnl"/>
        </w:rPr>
        <w:t xml:space="preserve">ANEXO 2: </w:t>
      </w:r>
      <w:r w:rsidRPr="003561DE">
        <w:rPr>
          <w:lang w:val="es-ES_tradnl"/>
        </w:rPr>
        <w:tab/>
      </w:r>
      <w:r w:rsidR="005F585E" w:rsidRPr="003561DE">
        <w:rPr>
          <w:lang w:val="es-ES_tradnl"/>
        </w:rPr>
        <w:t>PROYECTO DE PLAN OPERACIONAL CUADRIENAL RENOVABLE DEL SECTOR DE RADIOCOMUNICACIONES PARA</w:t>
      </w:r>
      <w:r w:rsidRPr="003561DE">
        <w:rPr>
          <w:lang w:val="es-ES_tradnl"/>
        </w:rPr>
        <w:t xml:space="preserve"> 2016-2019</w:t>
      </w:r>
    </w:p>
    <w:p w:rsidR="00F47236" w:rsidRPr="003561DE" w:rsidRDefault="00A40A65" w:rsidP="008C7080">
      <w:pPr>
        <w:spacing w:line="240" w:lineRule="auto"/>
        <w:rPr>
          <w:lang w:val="es-ES_tradnl"/>
        </w:rPr>
      </w:pPr>
      <w:r w:rsidRPr="003561DE">
        <w:rPr>
          <w:lang w:val="es-ES_tradnl"/>
        </w:rPr>
        <w:t>ANEXO 3:</w:t>
      </w:r>
      <w:r w:rsidRPr="003561DE">
        <w:rPr>
          <w:lang w:val="es-ES_tradnl"/>
        </w:rPr>
        <w:tab/>
        <w:t>DEMO</w:t>
      </w:r>
      <w:r w:rsidR="00F47236" w:rsidRPr="003561DE">
        <w:rPr>
          <w:lang w:val="es-ES_tradnl"/>
        </w:rPr>
        <w:t>STRA</w:t>
      </w:r>
      <w:r w:rsidR="005F585E" w:rsidRPr="003561DE">
        <w:rPr>
          <w:lang w:val="es-ES_tradnl"/>
        </w:rPr>
        <w:t>CIÓN DE ALGUNAS HERRAMIENTAS DE SOFTWARE QUE SE ESTÁN PREPARANDO</w:t>
      </w:r>
    </w:p>
    <w:p w:rsidR="00F47236" w:rsidRPr="003561DE" w:rsidRDefault="00F47236" w:rsidP="008C7080">
      <w:pPr>
        <w:spacing w:line="240" w:lineRule="auto"/>
        <w:rPr>
          <w:lang w:val="es-ES_tradnl"/>
        </w:rPr>
      </w:pPr>
      <w:r w:rsidRPr="003561DE">
        <w:rPr>
          <w:lang w:val="es-ES_tradnl"/>
        </w:rPr>
        <w:t>ANEXO 4:</w:t>
      </w:r>
      <w:r w:rsidRPr="003561DE">
        <w:rPr>
          <w:lang w:val="es-ES_tradnl"/>
        </w:rPr>
        <w:tab/>
      </w:r>
      <w:r w:rsidR="005F585E" w:rsidRPr="003561DE">
        <w:rPr>
          <w:lang w:val="es-ES_tradnl"/>
        </w:rPr>
        <w:t>DECLARACIÓN DE COORDINACIÓN AL GANT Y EL GADT SOBRE EL EQUIPO DE COORDINACIÓN INTERSECTORIAL SOBRE TEMAS DE INTERÉS COMÚN</w:t>
      </w:r>
    </w:p>
    <w:p w:rsidR="00F47236" w:rsidRPr="003561DE" w:rsidRDefault="00F47236" w:rsidP="008C7080">
      <w:pPr>
        <w:spacing w:line="240" w:lineRule="auto"/>
        <w:rPr>
          <w:lang w:val="es-ES_tradnl"/>
        </w:rPr>
      </w:pPr>
    </w:p>
    <w:p w:rsidR="00F47236" w:rsidRPr="003561DE" w:rsidRDefault="00F47236" w:rsidP="008C7080">
      <w:pPr>
        <w:spacing w:line="240" w:lineRule="auto"/>
        <w:jc w:val="center"/>
        <w:rPr>
          <w:lang w:val="es-ES_tradnl"/>
        </w:rPr>
        <w:sectPr w:rsidR="00F47236" w:rsidRPr="003561DE" w:rsidSect="005A7F31">
          <w:headerReference w:type="even" r:id="rId14"/>
          <w:headerReference w:type="first" r:id="rId15"/>
          <w:footerReference w:type="first" r:id="rId16"/>
          <w:pgSz w:w="15840" w:h="12240" w:orient="landscape"/>
          <w:pgMar w:top="1440" w:right="1440" w:bottom="1440" w:left="1440" w:header="708" w:footer="708" w:gutter="0"/>
          <w:cols w:space="708"/>
          <w:docGrid w:linePitch="360"/>
        </w:sectPr>
      </w:pPr>
    </w:p>
    <w:p w:rsidR="007D4451" w:rsidRPr="003561DE" w:rsidRDefault="007D4451" w:rsidP="00F55B98">
      <w:pPr>
        <w:pStyle w:val="AnnexNotitle0"/>
        <w:rPr>
          <w:rFonts w:ascii="Calibri" w:hAnsi="Calibri"/>
          <w:b w:val="0"/>
          <w:bCs/>
          <w:lang w:val="es-ES_tradnl" w:eastAsia="zh-CN"/>
        </w:rPr>
      </w:pPr>
      <w:r w:rsidRPr="003561DE">
        <w:rPr>
          <w:rFonts w:ascii="Calibri" w:hAnsi="Calibri"/>
          <w:b w:val="0"/>
          <w:bCs/>
          <w:lang w:val="es-ES_tradnl" w:eastAsia="zh-CN"/>
        </w:rPr>
        <w:t>ANEX</w:t>
      </w:r>
      <w:r w:rsidR="005F585E" w:rsidRPr="003561DE">
        <w:rPr>
          <w:rFonts w:ascii="Calibri" w:hAnsi="Calibri"/>
          <w:b w:val="0"/>
          <w:bCs/>
          <w:lang w:val="es-ES_tradnl" w:eastAsia="zh-CN"/>
        </w:rPr>
        <w:t>O</w:t>
      </w:r>
      <w:r w:rsidRPr="003561DE">
        <w:rPr>
          <w:rFonts w:ascii="Calibri" w:hAnsi="Calibri"/>
          <w:b w:val="0"/>
          <w:bCs/>
          <w:lang w:val="es-ES_tradnl" w:eastAsia="zh-CN"/>
        </w:rPr>
        <w:t xml:space="preserve"> 1</w:t>
      </w:r>
    </w:p>
    <w:p w:rsidR="007D4451" w:rsidRPr="003561DE" w:rsidRDefault="005F585E" w:rsidP="00B641F8">
      <w:pPr>
        <w:pStyle w:val="Annextitle"/>
        <w:rPr>
          <w:rFonts w:asciiTheme="minorHAnsi" w:hAnsiTheme="minorHAnsi"/>
          <w:lang w:val="es-ES_tradnl"/>
        </w:rPr>
      </w:pPr>
      <w:r w:rsidRPr="003561DE">
        <w:rPr>
          <w:rFonts w:asciiTheme="minorHAnsi" w:hAnsiTheme="minorHAnsi"/>
          <w:lang w:val="es-ES_tradnl"/>
        </w:rPr>
        <w:t>Informe de las actividades del GAR sobre la Resolución UIT</w:t>
      </w:r>
      <w:r w:rsidR="007D4451" w:rsidRPr="003561DE">
        <w:rPr>
          <w:rFonts w:asciiTheme="minorHAnsi" w:hAnsiTheme="minorHAnsi"/>
          <w:lang w:val="es-ES_tradnl"/>
        </w:rPr>
        <w:t>-R 1-6</w:t>
      </w:r>
    </w:p>
    <w:p w:rsidR="007D4451" w:rsidRPr="003561DE" w:rsidRDefault="007D4451" w:rsidP="00A5584D">
      <w:pPr>
        <w:pStyle w:val="Heading1"/>
        <w:rPr>
          <w:lang w:val="es-ES_tradnl"/>
        </w:rPr>
      </w:pPr>
      <w:bookmarkStart w:id="1" w:name="_Toc423083504"/>
      <w:r w:rsidRPr="003561DE">
        <w:rPr>
          <w:lang w:val="es-ES_tradnl"/>
        </w:rPr>
        <w:t>1</w:t>
      </w:r>
      <w:r w:rsidRPr="003561DE">
        <w:rPr>
          <w:lang w:val="es-ES_tradnl"/>
        </w:rPr>
        <w:tab/>
      </w:r>
      <w:r w:rsidRPr="00164515">
        <w:rPr>
          <w:lang w:val="es-ES_tradnl"/>
        </w:rPr>
        <w:t>Introduc</w:t>
      </w:r>
      <w:r w:rsidR="005F585E" w:rsidRPr="00164515">
        <w:rPr>
          <w:lang w:val="es-ES_tradnl"/>
        </w:rPr>
        <w:t>ción</w:t>
      </w:r>
      <w:bookmarkEnd w:id="1"/>
    </w:p>
    <w:p w:rsidR="007D4451" w:rsidRPr="003561DE" w:rsidRDefault="002406CE" w:rsidP="00A5584D">
      <w:pPr>
        <w:rPr>
          <w:lang w:val="es-ES_tradnl"/>
        </w:rPr>
      </w:pPr>
      <w:r w:rsidRPr="003561DE">
        <w:rPr>
          <w:lang w:val="es-ES_tradnl"/>
        </w:rPr>
        <w:t>A petición de la Asamblea de Radiocomunicaciones de 2012 (véanse los Documentos</w:t>
      </w:r>
      <w:r w:rsidR="007D4451" w:rsidRPr="003561DE">
        <w:rPr>
          <w:lang w:val="es-ES_tradnl"/>
        </w:rPr>
        <w:t xml:space="preserve"> RA12/PLEN/110 </w:t>
      </w:r>
      <w:r w:rsidRPr="003561DE">
        <w:rPr>
          <w:lang w:val="es-ES_tradnl"/>
        </w:rPr>
        <w:t>y</w:t>
      </w:r>
      <w:r w:rsidR="007D4451" w:rsidRPr="003561DE">
        <w:rPr>
          <w:lang w:val="es-ES_tradnl"/>
        </w:rPr>
        <w:t xml:space="preserve"> RA12/PLEN/116), </w:t>
      </w:r>
      <w:r w:rsidRPr="003561DE">
        <w:rPr>
          <w:lang w:val="es-ES_tradnl"/>
        </w:rPr>
        <w:t>el Grupo Asesor de Radiocomunicaciones (GAR) ha estudiado una posible reestructuración de la Resolución UIT</w:t>
      </w:r>
      <w:r w:rsidR="007D4451" w:rsidRPr="003561DE">
        <w:rPr>
          <w:lang w:val="es-ES_tradnl"/>
        </w:rPr>
        <w:t xml:space="preserve">-R 1 </w:t>
      </w:r>
      <w:r w:rsidRPr="003561DE">
        <w:rPr>
          <w:lang w:val="es-ES_tradnl"/>
        </w:rPr>
        <w:t>para hacerla más legible (véanse los Documentos</w:t>
      </w:r>
      <w:r w:rsidR="007D4451" w:rsidRPr="003561DE">
        <w:rPr>
          <w:lang w:val="es-ES_tradnl"/>
        </w:rPr>
        <w:t xml:space="preserve"> RAG12/3, RAG13/18, RAG14/4, RAG14/21rev1, RAG15/4, RAG15/6 </w:t>
      </w:r>
      <w:r w:rsidRPr="003561DE">
        <w:rPr>
          <w:lang w:val="es-ES_tradnl"/>
        </w:rPr>
        <w:t>y</w:t>
      </w:r>
      <w:r w:rsidR="007D4451" w:rsidRPr="003561DE">
        <w:rPr>
          <w:lang w:val="es-ES_tradnl"/>
        </w:rPr>
        <w:t xml:space="preserve"> RAG15/10). </w:t>
      </w:r>
    </w:p>
    <w:p w:rsidR="007D4451" w:rsidRPr="003561DE" w:rsidRDefault="002406CE" w:rsidP="00A5584D">
      <w:pPr>
        <w:rPr>
          <w:lang w:val="es-ES_tradnl"/>
        </w:rPr>
      </w:pPr>
      <w:r w:rsidRPr="003561DE">
        <w:rPr>
          <w:lang w:val="es-ES_tradnl"/>
        </w:rPr>
        <w:t>En este documento se da cuenta de las actividades del GAR sobre la Resolución UIT</w:t>
      </w:r>
      <w:r w:rsidR="007D4451" w:rsidRPr="003561DE">
        <w:rPr>
          <w:lang w:val="es-ES_tradnl"/>
        </w:rPr>
        <w:t>-R 1-6</w:t>
      </w:r>
      <w:r w:rsidRPr="003561DE">
        <w:rPr>
          <w:lang w:val="es-ES_tradnl"/>
        </w:rPr>
        <w:t>, que se estructuran en cuatro secciones</w:t>
      </w:r>
      <w:r w:rsidR="00A338DA" w:rsidRPr="003561DE">
        <w:rPr>
          <w:lang w:val="es-ES_tradnl"/>
        </w:rPr>
        <w:t>:</w:t>
      </w:r>
    </w:p>
    <w:p w:rsidR="007D4451" w:rsidRPr="003561DE" w:rsidRDefault="007D4451" w:rsidP="0051520D">
      <w:pPr>
        <w:pStyle w:val="enumlev1"/>
        <w:rPr>
          <w:lang w:val="es-ES_tradnl"/>
        </w:rPr>
      </w:pPr>
      <w:r w:rsidRPr="003561DE">
        <w:rPr>
          <w:lang w:val="es-ES_tradnl"/>
        </w:rPr>
        <w:t>–</w:t>
      </w:r>
      <w:r w:rsidRPr="003561DE">
        <w:rPr>
          <w:lang w:val="es-ES_tradnl"/>
        </w:rPr>
        <w:tab/>
      </w:r>
      <w:r w:rsidR="00DE43B3" w:rsidRPr="003561DE">
        <w:rPr>
          <w:lang w:val="es-ES_tradnl"/>
        </w:rPr>
        <w:t xml:space="preserve">En </w:t>
      </w:r>
      <w:r w:rsidR="002406CE" w:rsidRPr="003561DE">
        <w:rPr>
          <w:lang w:val="es-ES_tradnl"/>
        </w:rPr>
        <w:t>la Sección 2 se presenta una posible nueva estructura de la Resolución UIT</w:t>
      </w:r>
      <w:r w:rsidRPr="003561DE">
        <w:rPr>
          <w:lang w:val="es-ES_tradnl"/>
        </w:rPr>
        <w:t>-R 1-6.</w:t>
      </w:r>
    </w:p>
    <w:p w:rsidR="007D4451" w:rsidRPr="003561DE" w:rsidRDefault="007D4451" w:rsidP="0051520D">
      <w:pPr>
        <w:pStyle w:val="enumlev1"/>
        <w:rPr>
          <w:lang w:val="es-ES_tradnl"/>
        </w:rPr>
      </w:pPr>
      <w:r w:rsidRPr="003561DE">
        <w:rPr>
          <w:lang w:val="es-ES_tradnl"/>
        </w:rPr>
        <w:t>–</w:t>
      </w:r>
      <w:r w:rsidRPr="003561DE">
        <w:rPr>
          <w:lang w:val="es-ES_tradnl"/>
        </w:rPr>
        <w:tab/>
      </w:r>
      <w:r w:rsidR="00DE43B3" w:rsidRPr="003561DE">
        <w:rPr>
          <w:lang w:val="es-ES_tradnl"/>
        </w:rPr>
        <w:t xml:space="preserve">En </w:t>
      </w:r>
      <w:r w:rsidR="002406CE" w:rsidRPr="003561DE">
        <w:rPr>
          <w:lang w:val="es-ES_tradnl"/>
        </w:rPr>
        <w:t>la Sección 3 se aborda un tema fundamental, surgido del examen de la posible nueva estructura, a saber, los procesos de adopción y/o aprobación de Cuestiones, Recomendaciones, Decisiones, Informes, Manuales y Ruegos</w:t>
      </w:r>
      <w:r w:rsidR="00F774CF" w:rsidRPr="003561DE">
        <w:rPr>
          <w:lang w:val="es-ES_tradnl"/>
        </w:rPr>
        <w:t>.</w:t>
      </w:r>
    </w:p>
    <w:p w:rsidR="007D4451" w:rsidRPr="003561DE" w:rsidRDefault="007D4451" w:rsidP="0051520D">
      <w:pPr>
        <w:pStyle w:val="enumlev1"/>
        <w:rPr>
          <w:lang w:val="es-ES_tradnl"/>
        </w:rPr>
      </w:pPr>
      <w:r w:rsidRPr="003561DE">
        <w:rPr>
          <w:lang w:val="es-ES_tradnl"/>
        </w:rPr>
        <w:t>–</w:t>
      </w:r>
      <w:r w:rsidRPr="003561DE">
        <w:rPr>
          <w:lang w:val="es-ES_tradnl"/>
        </w:rPr>
        <w:tab/>
      </w:r>
      <w:r w:rsidR="002406CE" w:rsidRPr="003561DE">
        <w:rPr>
          <w:lang w:val="es-ES_tradnl"/>
        </w:rPr>
        <w:t>En la Sección 4 se presenta una serie de temas relativos a la Resolución UIT</w:t>
      </w:r>
      <w:r w:rsidRPr="003561DE">
        <w:rPr>
          <w:lang w:val="es-ES_tradnl"/>
        </w:rPr>
        <w:t>-R 1-6</w:t>
      </w:r>
      <w:r w:rsidR="002406CE" w:rsidRPr="003561DE">
        <w:rPr>
          <w:lang w:val="es-ES_tradnl"/>
        </w:rPr>
        <w:t xml:space="preserve"> que, aunque importantes, parecen tener un alcance más limitado</w:t>
      </w:r>
      <w:r w:rsidR="00DE43B3" w:rsidRPr="003561DE">
        <w:rPr>
          <w:lang w:val="es-ES_tradnl"/>
        </w:rPr>
        <w:t>.</w:t>
      </w:r>
    </w:p>
    <w:p w:rsidR="007D4451" w:rsidRPr="003561DE" w:rsidRDefault="007D4451" w:rsidP="0051520D">
      <w:pPr>
        <w:pStyle w:val="enumlev1"/>
        <w:rPr>
          <w:lang w:val="es-ES_tradnl"/>
        </w:rPr>
      </w:pPr>
      <w:r w:rsidRPr="003561DE">
        <w:rPr>
          <w:lang w:val="es-ES_tradnl"/>
        </w:rPr>
        <w:t>–</w:t>
      </w:r>
      <w:r w:rsidRPr="003561DE">
        <w:rPr>
          <w:lang w:val="es-ES_tradnl"/>
        </w:rPr>
        <w:tab/>
      </w:r>
      <w:r w:rsidR="002406CE" w:rsidRPr="003561DE">
        <w:rPr>
          <w:lang w:val="es-ES_tradnl"/>
        </w:rPr>
        <w:t>En la Sección 5 se muestran las modificaciones que sería necesario aportar a otras Resoluciones UIT</w:t>
      </w:r>
      <w:r w:rsidRPr="003561DE">
        <w:rPr>
          <w:lang w:val="es-ES_tradnl"/>
        </w:rPr>
        <w:t xml:space="preserve">-R </w:t>
      </w:r>
      <w:r w:rsidR="002406CE" w:rsidRPr="003561DE">
        <w:rPr>
          <w:lang w:val="es-ES_tradnl"/>
        </w:rPr>
        <w:t>si la Asamblea de Radiocomunicaciones de 2015 (AR-15) adoptase una nueva estructura</w:t>
      </w:r>
      <w:r w:rsidR="00DE43B3" w:rsidRPr="003561DE">
        <w:rPr>
          <w:lang w:val="es-ES_tradnl"/>
        </w:rPr>
        <w:t>.</w:t>
      </w:r>
    </w:p>
    <w:p w:rsidR="007D4451" w:rsidRPr="003561DE" w:rsidRDefault="002406CE" w:rsidP="00AA5613">
      <w:pPr>
        <w:rPr>
          <w:lang w:val="es-ES_tradnl"/>
        </w:rPr>
      </w:pPr>
      <w:r w:rsidRPr="003561DE">
        <w:rPr>
          <w:lang w:val="es-ES_tradnl"/>
        </w:rPr>
        <w:t xml:space="preserve">Por </w:t>
      </w:r>
      <w:r w:rsidR="0004150F" w:rsidRPr="003561DE">
        <w:rPr>
          <w:lang w:val="es-ES_tradnl"/>
        </w:rPr>
        <w:t>último</w:t>
      </w:r>
      <w:r w:rsidRPr="003561DE">
        <w:rPr>
          <w:lang w:val="es-ES_tradnl"/>
        </w:rPr>
        <w:t xml:space="preserve"> se presentan proyectos de revisión de la Resolución UIT</w:t>
      </w:r>
      <w:r w:rsidR="007D4451" w:rsidRPr="003561DE">
        <w:rPr>
          <w:lang w:val="es-ES_tradnl"/>
        </w:rPr>
        <w:t xml:space="preserve">-R 1-6 </w:t>
      </w:r>
      <w:r w:rsidRPr="003561DE">
        <w:rPr>
          <w:lang w:val="es-ES_tradnl"/>
        </w:rPr>
        <w:t xml:space="preserve">que reflejan las diversas enmiendas propuestas (véanse los Adjuntos 3 y 4 al presente </w:t>
      </w:r>
      <w:r w:rsidR="0004150F" w:rsidRPr="003561DE">
        <w:rPr>
          <w:lang w:val="es-ES_tradnl"/>
        </w:rPr>
        <w:t>documento</w:t>
      </w:r>
      <w:r w:rsidRPr="003561DE">
        <w:rPr>
          <w:lang w:val="es-ES_tradnl"/>
        </w:rPr>
        <w:t>: en el Adjunto 3 se muestran todas las marcas de revisión con respecto a la actual Resolución UIT</w:t>
      </w:r>
      <w:r w:rsidR="007D4451" w:rsidRPr="003561DE">
        <w:rPr>
          <w:lang w:val="es-ES_tradnl"/>
        </w:rPr>
        <w:t xml:space="preserve">-R 1-6, </w:t>
      </w:r>
      <w:r w:rsidRPr="003561DE">
        <w:rPr>
          <w:lang w:val="es-ES_tradnl"/>
        </w:rPr>
        <w:t>mientras que en el Adjunto 4 se presenta la versión limpia para facilitar su lectura y con fines informativos</w:t>
      </w:r>
      <w:r w:rsidR="009B6FF1" w:rsidRPr="003561DE">
        <w:rPr>
          <w:lang w:val="es-ES_tradnl"/>
        </w:rPr>
        <w:t>).</w:t>
      </w:r>
    </w:p>
    <w:p w:rsidR="007D4451" w:rsidRPr="003561DE" w:rsidRDefault="00BA219A" w:rsidP="00AA5613">
      <w:pPr>
        <w:rPr>
          <w:b/>
          <w:lang w:val="es-ES_tradnl"/>
        </w:rPr>
      </w:pPr>
      <w:r w:rsidRPr="003561DE">
        <w:rPr>
          <w:lang w:val="es-ES_tradnl"/>
        </w:rPr>
        <w:t>Cabe señalar que este documento responde a la petición de la Asamblea de Radiocomunicaciones de</w:t>
      </w:r>
      <w:r w:rsidR="007D4451" w:rsidRPr="003561DE">
        <w:rPr>
          <w:lang w:val="es-ES_tradnl"/>
        </w:rPr>
        <w:t xml:space="preserve"> 2012 </w:t>
      </w:r>
      <w:r w:rsidRPr="003561DE">
        <w:rPr>
          <w:lang w:val="es-ES_tradnl"/>
        </w:rPr>
        <w:t>y tiene por objetivo ayudar a los Miembros de la UIT a preparar sus propuestas para la AR</w:t>
      </w:r>
      <w:r w:rsidR="007D4451" w:rsidRPr="003561DE">
        <w:rPr>
          <w:lang w:val="es-ES_tradnl"/>
        </w:rPr>
        <w:t>-15.</w:t>
      </w:r>
      <w:r w:rsidR="007D4451" w:rsidRPr="003561DE">
        <w:rPr>
          <w:b/>
          <w:lang w:val="es-ES_tradnl"/>
        </w:rPr>
        <w:t xml:space="preserve"> </w:t>
      </w:r>
      <w:r w:rsidRPr="003561DE">
        <w:rPr>
          <w:b/>
          <w:lang w:val="es-ES_tradnl"/>
        </w:rPr>
        <w:t>Por consiguiente, se invita a los Miembros del UIT-R a considerar y examinar las modificaciones y opciones propuestas que se recogen en las siguientes secciones y en los adjuntos al presente documento</w:t>
      </w:r>
      <w:r w:rsidR="007D4451" w:rsidRPr="003561DE">
        <w:rPr>
          <w:b/>
          <w:lang w:val="es-ES_tradnl"/>
        </w:rPr>
        <w:t xml:space="preserve">. </w:t>
      </w:r>
    </w:p>
    <w:p w:rsidR="007D4451" w:rsidRPr="003561DE" w:rsidRDefault="007D4451" w:rsidP="00136F75">
      <w:pPr>
        <w:pStyle w:val="Heading1"/>
        <w:rPr>
          <w:lang w:val="es-ES_tradnl"/>
        </w:rPr>
      </w:pPr>
      <w:bookmarkStart w:id="2" w:name="_Toc423083505"/>
      <w:r w:rsidRPr="003561DE">
        <w:rPr>
          <w:lang w:val="es-ES_tradnl"/>
        </w:rPr>
        <w:t>2</w:t>
      </w:r>
      <w:r w:rsidRPr="003561DE">
        <w:rPr>
          <w:lang w:val="es-ES_tradnl"/>
        </w:rPr>
        <w:tab/>
        <w:t>Posible n</w:t>
      </w:r>
      <w:r w:rsidR="00BA219A" w:rsidRPr="003561DE">
        <w:rPr>
          <w:lang w:val="es-ES_tradnl"/>
        </w:rPr>
        <w:t>ueva estructura de la Resolución UIT</w:t>
      </w:r>
      <w:r w:rsidRPr="003561DE">
        <w:rPr>
          <w:lang w:val="es-ES_tradnl"/>
        </w:rPr>
        <w:t>-R 1</w:t>
      </w:r>
      <w:bookmarkEnd w:id="2"/>
    </w:p>
    <w:p w:rsidR="007D4451" w:rsidRPr="003561DE" w:rsidRDefault="00BA219A" w:rsidP="00136F75">
      <w:pPr>
        <w:rPr>
          <w:lang w:val="es-ES_tradnl"/>
        </w:rPr>
      </w:pPr>
      <w:r w:rsidRPr="003561DE">
        <w:rPr>
          <w:lang w:val="es-ES_tradnl"/>
        </w:rPr>
        <w:t>Como se indica en el Documento</w:t>
      </w:r>
      <w:r w:rsidR="007D4451" w:rsidRPr="003561DE">
        <w:rPr>
          <w:lang w:val="es-ES_tradnl"/>
        </w:rPr>
        <w:t xml:space="preserve"> RA12/PLEN/110, </w:t>
      </w:r>
      <w:r w:rsidRPr="003561DE">
        <w:rPr>
          <w:lang w:val="es-ES_tradnl"/>
        </w:rPr>
        <w:t xml:space="preserve">se </w:t>
      </w:r>
      <w:r w:rsidR="0004150F" w:rsidRPr="003561DE">
        <w:rPr>
          <w:lang w:val="es-ES_tradnl"/>
        </w:rPr>
        <w:t>utiliza</w:t>
      </w:r>
      <w:r w:rsidRPr="003561DE">
        <w:rPr>
          <w:lang w:val="es-ES_tradnl"/>
        </w:rPr>
        <w:t xml:space="preserve"> como punto de partida de los trabajos del GAR la nueva estructura de la Resolución UIT-R 1 propuesta, presentada en el Adjunto 2 al Documento</w:t>
      </w:r>
      <w:r w:rsidR="007D4451" w:rsidRPr="003561DE">
        <w:rPr>
          <w:lang w:val="es-ES_tradnl"/>
        </w:rPr>
        <w:t xml:space="preserve"> RA12/PLEN/16</w:t>
      </w:r>
      <w:r w:rsidRPr="003561DE">
        <w:rPr>
          <w:lang w:val="es-ES_tradnl"/>
        </w:rPr>
        <w:t>: se propone que</w:t>
      </w:r>
      <w:r w:rsidR="006A32B5" w:rsidRPr="003561DE">
        <w:rPr>
          <w:lang w:val="es-ES_tradnl"/>
        </w:rPr>
        <w:t xml:space="preserve"> el Anexo 1 a la Resolución UIT</w:t>
      </w:r>
      <w:r w:rsidR="007D4451" w:rsidRPr="003561DE">
        <w:rPr>
          <w:lang w:val="es-ES_tradnl"/>
        </w:rPr>
        <w:t>-R 1 cont</w:t>
      </w:r>
      <w:r w:rsidR="006A32B5" w:rsidRPr="003561DE">
        <w:rPr>
          <w:lang w:val="es-ES_tradnl"/>
        </w:rPr>
        <w:t>enga dos partes distintas, una dedicada a la estructura del Sector de Radiocomunicaciones y a los métodos de trabajo de los diversos grupos del Sector, y otra dedicada a la documentación del UIT-R</w:t>
      </w:r>
      <w:r w:rsidR="00527E8F" w:rsidRPr="003561DE">
        <w:rPr>
          <w:lang w:val="es-ES_tradnl"/>
        </w:rPr>
        <w:t>.</w:t>
      </w:r>
    </w:p>
    <w:p w:rsidR="007D4451" w:rsidRPr="003561DE" w:rsidRDefault="00BF70C8" w:rsidP="00136F75">
      <w:pPr>
        <w:rPr>
          <w:lang w:val="es-ES_tradnl"/>
        </w:rPr>
      </w:pPr>
      <w:r w:rsidRPr="003561DE">
        <w:rPr>
          <w:lang w:val="es-ES_tradnl"/>
        </w:rPr>
        <w:t>En lo que respecta a la parte de la Resolución UIT-R 1 relaciona</w:t>
      </w:r>
      <w:r w:rsidR="007F1D61" w:rsidRPr="003561DE">
        <w:rPr>
          <w:lang w:val="es-ES_tradnl"/>
        </w:rPr>
        <w:t>da con la documentación del UIT</w:t>
      </w:r>
      <w:r w:rsidR="007F1D61" w:rsidRPr="003561DE">
        <w:rPr>
          <w:lang w:val="es-ES_tradnl"/>
        </w:rPr>
        <w:noBreakHyphen/>
      </w:r>
      <w:r w:rsidRPr="003561DE">
        <w:rPr>
          <w:lang w:val="es-ES_tradnl"/>
        </w:rPr>
        <w:t>R, se propone específicamente que, para aclarar y facilitar la lectura de las dispo</w:t>
      </w:r>
      <w:r w:rsidR="00C22BAF" w:rsidRPr="003561DE">
        <w:rPr>
          <w:lang w:val="es-ES_tradnl"/>
        </w:rPr>
        <w:t>siciones de la Resolución UIT-R </w:t>
      </w:r>
      <w:r w:rsidRPr="003561DE">
        <w:rPr>
          <w:lang w:val="es-ES_tradnl"/>
        </w:rPr>
        <w:t>1</w:t>
      </w:r>
      <w:r w:rsidR="00623C05" w:rsidRPr="003561DE">
        <w:rPr>
          <w:lang w:val="es-ES_tradnl"/>
        </w:rPr>
        <w:t>,</w:t>
      </w:r>
      <w:r w:rsidRPr="003561DE">
        <w:rPr>
          <w:lang w:val="es-ES_tradnl"/>
        </w:rPr>
        <w:t xml:space="preserve"> dedicada a la definición de cada tipo de </w:t>
      </w:r>
      <w:r w:rsidR="0004150F" w:rsidRPr="003561DE">
        <w:rPr>
          <w:lang w:val="es-ES_tradnl"/>
        </w:rPr>
        <w:t>documento</w:t>
      </w:r>
      <w:r w:rsidRPr="003561DE">
        <w:rPr>
          <w:lang w:val="es-ES_tradnl"/>
        </w:rPr>
        <w:t xml:space="preserve">, así como a los procedimientos de elaboración, revisión y supresión de </w:t>
      </w:r>
      <w:r w:rsidR="0004150F" w:rsidRPr="003561DE">
        <w:rPr>
          <w:lang w:val="es-ES_tradnl"/>
        </w:rPr>
        <w:t>Resoluciones</w:t>
      </w:r>
      <w:r w:rsidRPr="003561DE">
        <w:rPr>
          <w:lang w:val="es-ES_tradnl"/>
        </w:rPr>
        <w:t xml:space="preserve">, Decisiones, Cuestiones, Recomendaciones, Informes, Manuales y Ruegos UIT-R, se prepare una subsección para cada tipo de documento concreto, cada una de ellas con la misma estructura. De este modo, cada subsección será autosuficiente en lo que respecta a los procedimientos relacionados con el tipo de </w:t>
      </w:r>
      <w:r w:rsidR="0004150F" w:rsidRPr="003561DE">
        <w:rPr>
          <w:lang w:val="es-ES_tradnl"/>
        </w:rPr>
        <w:t>documento</w:t>
      </w:r>
      <w:r w:rsidRPr="003561DE">
        <w:rPr>
          <w:lang w:val="es-ES_tradnl"/>
        </w:rPr>
        <w:t xml:space="preserve"> a que se refiere. Aunque de este modo se introduzcan repeticiones en la Resolución UIT</w:t>
      </w:r>
      <w:r w:rsidR="007D4451" w:rsidRPr="003561DE">
        <w:rPr>
          <w:lang w:val="es-ES_tradnl"/>
        </w:rPr>
        <w:t xml:space="preserve">-R 1, </w:t>
      </w:r>
      <w:r w:rsidRPr="003561DE">
        <w:rPr>
          <w:lang w:val="es-ES_tradnl"/>
        </w:rPr>
        <w:t>se facilitará la comprensión para</w:t>
      </w:r>
      <w:r w:rsidR="0004150F" w:rsidRPr="003561DE">
        <w:rPr>
          <w:lang w:val="es-ES_tradnl"/>
        </w:rPr>
        <w:t xml:space="preserve"> </w:t>
      </w:r>
      <w:r w:rsidRPr="003561DE">
        <w:rPr>
          <w:lang w:val="es-ES_tradnl"/>
        </w:rPr>
        <w:t>los lectores, que no tendrán que ir buscando las disposiciones repartidas por la Resolución para entender el proceso desde el inicio de un trabajo sobre un tema hasta la aprobación de un documento sobre ese tema, sus posteriores revisiones y, llegado el caso, su supresión</w:t>
      </w:r>
      <w:r w:rsidR="003930E2" w:rsidRPr="003561DE">
        <w:rPr>
          <w:lang w:val="es-ES_tradnl"/>
        </w:rPr>
        <w:t>.</w:t>
      </w:r>
    </w:p>
    <w:p w:rsidR="007D4451" w:rsidRPr="003561DE" w:rsidRDefault="00BF70C8" w:rsidP="00136F75">
      <w:pPr>
        <w:rPr>
          <w:lang w:val="es-ES_tradnl"/>
        </w:rPr>
      </w:pPr>
      <w:r w:rsidRPr="003561DE">
        <w:rPr>
          <w:lang w:val="es-ES_tradnl"/>
        </w:rPr>
        <w:t>Al preparar esta parte se vio que, para algunos tipos de documen</w:t>
      </w:r>
      <w:r w:rsidR="005A5C7F" w:rsidRPr="003561DE">
        <w:rPr>
          <w:lang w:val="es-ES_tradnl"/>
        </w:rPr>
        <w:t>tos, la actual Resolución </w:t>
      </w:r>
      <w:r w:rsidR="00FE79B9" w:rsidRPr="003561DE">
        <w:rPr>
          <w:lang w:val="es-ES_tradnl"/>
        </w:rPr>
        <w:t>UIT-R </w:t>
      </w:r>
      <w:r w:rsidRPr="003561DE">
        <w:rPr>
          <w:lang w:val="es-ES_tradnl"/>
        </w:rPr>
        <w:t xml:space="preserve">1 carece de disposiciones específicas sobre su creación, revisión y supresión. En esos casos, se ha elaborado un texto nuevo de acuerdo con las </w:t>
      </w:r>
      <w:r w:rsidR="0004150F" w:rsidRPr="003561DE">
        <w:rPr>
          <w:lang w:val="es-ES_tradnl"/>
        </w:rPr>
        <w:t>prácticas</w:t>
      </w:r>
      <w:r w:rsidRPr="003561DE">
        <w:rPr>
          <w:lang w:val="es-ES_tradnl"/>
        </w:rPr>
        <w:t xml:space="preserve"> actuales</w:t>
      </w:r>
      <w:r w:rsidR="007D4451" w:rsidRPr="003561DE">
        <w:rPr>
          <w:szCs w:val="24"/>
          <w:lang w:val="es-ES_tradnl"/>
        </w:rPr>
        <w:t>.</w:t>
      </w:r>
    </w:p>
    <w:p w:rsidR="007D4451" w:rsidRPr="003561DE" w:rsidRDefault="00BF70C8" w:rsidP="00136F75">
      <w:pPr>
        <w:rPr>
          <w:lang w:val="es-ES_tradnl"/>
        </w:rPr>
      </w:pPr>
      <w:r w:rsidRPr="003561DE">
        <w:rPr>
          <w:lang w:val="es-ES_tradnl"/>
        </w:rPr>
        <w:t>En el Adjunto 1 se presenta un resumen general de la nueva estructura propuesta y la correspondencia entre las actuales disposiciones de la Resolución UIT-R 1 y esas mismas disposiciones en la nueva estructura propuesta</w:t>
      </w:r>
      <w:r w:rsidR="003930E2" w:rsidRPr="003561DE">
        <w:rPr>
          <w:lang w:val="es-ES_tradnl"/>
        </w:rPr>
        <w:t>.</w:t>
      </w:r>
    </w:p>
    <w:p w:rsidR="007D4451" w:rsidRPr="003561DE" w:rsidRDefault="00BF70C8" w:rsidP="00136F75">
      <w:pPr>
        <w:rPr>
          <w:lang w:val="es-ES_tradnl"/>
        </w:rPr>
      </w:pPr>
      <w:r w:rsidRPr="003561DE">
        <w:rPr>
          <w:lang w:val="es-ES_tradnl"/>
        </w:rPr>
        <w:t>En el Adjunto 2 se detalla la estructura de la parte de la Resolución UIT</w:t>
      </w:r>
      <w:r w:rsidR="007D4451" w:rsidRPr="003561DE">
        <w:rPr>
          <w:lang w:val="es-ES_tradnl"/>
        </w:rPr>
        <w:t xml:space="preserve">-R 1 </w:t>
      </w:r>
      <w:r w:rsidRPr="003561DE">
        <w:rPr>
          <w:lang w:val="es-ES_tradnl"/>
        </w:rPr>
        <w:t>que trata de la documentación del UIT-R. En el Cuadro 1 de este Adjunto se muestra una estructura común para todas las subsecciones que tratan de cada uno de los tipos de documento, así como su correspondencia con las disposiciones de la actual Resolución UIT</w:t>
      </w:r>
      <w:r w:rsidR="007D4451" w:rsidRPr="003561DE">
        <w:rPr>
          <w:lang w:val="es-ES_tradnl"/>
        </w:rPr>
        <w:noBreakHyphen/>
        <w:t xml:space="preserve">R 1-6. </w:t>
      </w:r>
      <w:r w:rsidRPr="003561DE">
        <w:rPr>
          <w:lang w:val="es-ES_tradnl"/>
        </w:rPr>
        <w:t xml:space="preserve">En el Cuadro 2 se muestra la </w:t>
      </w:r>
      <w:r w:rsidR="0004150F" w:rsidRPr="003561DE">
        <w:rPr>
          <w:lang w:val="es-ES_tradnl"/>
        </w:rPr>
        <w:t>correspondencia</w:t>
      </w:r>
      <w:r w:rsidRPr="003561DE">
        <w:rPr>
          <w:lang w:val="es-ES_tradnl"/>
        </w:rPr>
        <w:t xml:space="preserve"> entre </w:t>
      </w:r>
      <w:r w:rsidR="0004150F" w:rsidRPr="003561DE">
        <w:rPr>
          <w:lang w:val="es-ES_tradnl"/>
        </w:rPr>
        <w:t>esta</w:t>
      </w:r>
      <w:r w:rsidRPr="003561DE">
        <w:rPr>
          <w:lang w:val="es-ES_tradnl"/>
        </w:rPr>
        <w:t xml:space="preserve"> estructura común y la numeración de la nueva estructura propuesta</w:t>
      </w:r>
      <w:r w:rsidR="003930E2" w:rsidRPr="003561DE">
        <w:rPr>
          <w:lang w:val="es-ES_tradnl"/>
        </w:rPr>
        <w:t>.</w:t>
      </w:r>
    </w:p>
    <w:p w:rsidR="007D4451" w:rsidRPr="003561DE" w:rsidRDefault="00BF70C8" w:rsidP="00136F75">
      <w:pPr>
        <w:pStyle w:val="NormalLatinBold"/>
      </w:pPr>
      <w:r w:rsidRPr="003561DE">
        <w:t>Se invita a los Miembros del UIT-R a examinar la nueva estructura propuesta para la Resolución UIT</w:t>
      </w:r>
      <w:r w:rsidR="007D4451" w:rsidRPr="003561DE">
        <w:t xml:space="preserve">-R 1 </w:t>
      </w:r>
      <w:r w:rsidRPr="003561DE">
        <w:t>y a indicar a la AR-15 si están a favor o en contra de ella. En concreto, para facilitar los trabajos de la AR</w:t>
      </w:r>
      <w:r w:rsidR="007D4451" w:rsidRPr="003561DE">
        <w:t xml:space="preserve">-15, </w:t>
      </w:r>
      <w:r w:rsidR="00A725A0" w:rsidRPr="003561DE">
        <w:t>si los Miembros del UIT</w:t>
      </w:r>
      <w:r w:rsidR="007D4451" w:rsidRPr="003561DE">
        <w:t xml:space="preserve">-R </w:t>
      </w:r>
      <w:r w:rsidR="00A725A0" w:rsidRPr="003561DE">
        <w:t>formulan propuestas sobre la Resolución UIT</w:t>
      </w:r>
      <w:r w:rsidR="00766EBE" w:rsidRPr="003561DE">
        <w:noBreakHyphen/>
        <w:t>R </w:t>
      </w:r>
      <w:r w:rsidR="007D4451" w:rsidRPr="003561DE">
        <w:t xml:space="preserve">1-6 </w:t>
      </w:r>
      <w:r w:rsidR="00A725A0" w:rsidRPr="003561DE">
        <w:t>apoyando en términos generales la nueva estructura propuesta, pero con ciertas modificaciones, se les invita a indicar explícitamente ese apoyo general en la parte introductoria de sus propuestas</w:t>
      </w:r>
      <w:r w:rsidR="003930E2" w:rsidRPr="003561DE">
        <w:t>.</w:t>
      </w:r>
    </w:p>
    <w:p w:rsidR="007D4451" w:rsidRPr="003561DE" w:rsidRDefault="007D4451" w:rsidP="00EA19DD">
      <w:pPr>
        <w:pStyle w:val="Heading1"/>
        <w:rPr>
          <w:lang w:val="es-ES_tradnl"/>
        </w:rPr>
      </w:pPr>
      <w:bookmarkStart w:id="3" w:name="_Toc423083506"/>
      <w:r w:rsidRPr="003561DE">
        <w:rPr>
          <w:lang w:val="es-ES_tradnl"/>
        </w:rPr>
        <w:t>3</w:t>
      </w:r>
      <w:r w:rsidRPr="003561DE">
        <w:rPr>
          <w:lang w:val="es-ES_tradnl"/>
        </w:rPr>
        <w:tab/>
      </w:r>
      <w:r w:rsidR="00A725A0" w:rsidRPr="003561DE">
        <w:rPr>
          <w:lang w:val="es-ES_tradnl"/>
        </w:rPr>
        <w:t xml:space="preserve">Temas </w:t>
      </w:r>
      <w:r w:rsidR="00A725A0" w:rsidRPr="00164515">
        <w:rPr>
          <w:lang w:val="es-ES_tradnl"/>
        </w:rPr>
        <w:t>relacionados</w:t>
      </w:r>
      <w:r w:rsidR="00A725A0" w:rsidRPr="003561DE">
        <w:rPr>
          <w:lang w:val="es-ES_tradnl"/>
        </w:rPr>
        <w:t xml:space="preserve"> con la adopción y/o aprobación de Cuestiones, Recomendaciones, Informes, Manuales, Ruegos y Decisiones UIT-R</w:t>
      </w:r>
      <w:bookmarkEnd w:id="3"/>
    </w:p>
    <w:p w:rsidR="007D4451" w:rsidRPr="00164515" w:rsidRDefault="007D4451" w:rsidP="00EA19DD">
      <w:pPr>
        <w:pStyle w:val="Heading2"/>
        <w:rPr>
          <w:lang w:val="es-ES_tradnl"/>
        </w:rPr>
      </w:pPr>
      <w:bookmarkStart w:id="4" w:name="_Toc423083507"/>
      <w:r w:rsidRPr="00164515">
        <w:rPr>
          <w:lang w:val="es-ES_tradnl"/>
        </w:rPr>
        <w:t>3.1</w:t>
      </w:r>
      <w:r w:rsidRPr="00164515">
        <w:rPr>
          <w:lang w:val="es-ES_tradnl"/>
        </w:rPr>
        <w:tab/>
      </w:r>
      <w:r w:rsidR="00A725A0" w:rsidRPr="00164515">
        <w:rPr>
          <w:lang w:val="es-ES_tradnl"/>
        </w:rPr>
        <w:t>Temas relacionados con la adopción y aprobación de Cuestiones UIT-R</w:t>
      </w:r>
      <w:bookmarkEnd w:id="4"/>
    </w:p>
    <w:p w:rsidR="002C3258" w:rsidRPr="003561DE" w:rsidRDefault="002C3258" w:rsidP="0052781C">
      <w:pPr>
        <w:rPr>
          <w:lang w:val="es-ES_tradnl"/>
        </w:rPr>
      </w:pPr>
      <w:bookmarkStart w:id="5" w:name="lt_pId024"/>
      <w:r w:rsidRPr="003561DE">
        <w:rPr>
          <w:lang w:val="es-ES_tradnl"/>
        </w:rPr>
        <w:t>Antes de la Asamblea de Radiocomunicaciones de 2012 (AR-12), la Resolución UIT-R 1-5 permitía a las Comisiones de Estudio adoptar una Cuestión UIT-R durante una reunión de Comisión de Estudio, sin imponer condición alguna en cuanto a la disponibilidad previa del documento:</w:t>
      </w:r>
      <w:bookmarkEnd w:id="5"/>
    </w:p>
    <w:p w:rsidR="002C3258" w:rsidRPr="003561DE" w:rsidRDefault="002C3258" w:rsidP="00995D88">
      <w:pPr>
        <w:rPr>
          <w:lang w:val="es-ES_tradnl"/>
        </w:rPr>
      </w:pPr>
      <w:r w:rsidRPr="003561DE">
        <w:rPr>
          <w:bCs/>
          <w:lang w:val="es-ES_tradnl"/>
        </w:rPr>
        <w:t>«3.4</w:t>
      </w:r>
      <w:r w:rsidRPr="003561DE">
        <w:rPr>
          <w:lang w:val="es-ES_tradnl"/>
        </w:rPr>
        <w:tab/>
        <w:t>Las demás Cuestiones nuevas o revisadas propuestas en las Comisiones de Estudio pueden ser adoptadas por una Comisión de Estudio y aprobadas:</w:t>
      </w:r>
    </w:p>
    <w:p w:rsidR="002C3258" w:rsidRPr="003561DE" w:rsidRDefault="002C3258" w:rsidP="00480918">
      <w:pPr>
        <w:pStyle w:val="enumlev1"/>
        <w:rPr>
          <w:lang w:val="es-ES_tradnl"/>
        </w:rPr>
      </w:pPr>
      <w:r w:rsidRPr="003561DE">
        <w:rPr>
          <w:lang w:val="es-ES_tradnl"/>
        </w:rPr>
        <w:t>–</w:t>
      </w:r>
      <w:r w:rsidRPr="003561DE">
        <w:rPr>
          <w:lang w:val="es-ES_tradnl"/>
        </w:rPr>
        <w:tab/>
        <w:t xml:space="preserve">por la </w:t>
      </w:r>
      <w:r w:rsidRPr="00164515">
        <w:rPr>
          <w:lang w:val="es-ES_tradnl"/>
        </w:rPr>
        <w:t>Asamblea</w:t>
      </w:r>
      <w:r w:rsidRPr="003561DE">
        <w:rPr>
          <w:lang w:val="es-ES_tradnl"/>
        </w:rPr>
        <w:t xml:space="preserve"> de Radiocomunicaciones (véase la Resolución UIT</w:t>
      </w:r>
      <w:r w:rsidRPr="003561DE">
        <w:rPr>
          <w:lang w:val="es-ES_tradnl"/>
        </w:rPr>
        <w:noBreakHyphen/>
        <w:t>R 5);</w:t>
      </w:r>
    </w:p>
    <w:p w:rsidR="002C3258" w:rsidRPr="003561DE" w:rsidRDefault="002C3258" w:rsidP="00480918">
      <w:pPr>
        <w:pStyle w:val="enumlev1"/>
        <w:rPr>
          <w:lang w:val="es-ES_tradnl"/>
        </w:rPr>
      </w:pPr>
      <w:r w:rsidRPr="003561DE">
        <w:rPr>
          <w:lang w:val="es-ES_tradnl"/>
        </w:rPr>
        <w:t>–</w:t>
      </w:r>
      <w:r w:rsidRPr="003561DE">
        <w:rPr>
          <w:lang w:val="es-ES_tradnl"/>
        </w:rPr>
        <w:tab/>
        <w:t>por consultas en el intervalo entre Asambleas de Radiocomunicaciones, tras su adopción por una Comisión de Estudio.</w:t>
      </w:r>
    </w:p>
    <w:p w:rsidR="002C3258" w:rsidRPr="003561DE" w:rsidRDefault="002C3258" w:rsidP="00CE160C">
      <w:pPr>
        <w:rPr>
          <w:lang w:val="es-ES_tradnl"/>
          <w:rPrChange w:id="6" w:author="Satorre Sagredo, Lillian" w:date="2015-04-30T09:25:00Z">
            <w:rPr/>
          </w:rPrChange>
        </w:rPr>
      </w:pPr>
      <w:r w:rsidRPr="003561DE">
        <w:rPr>
          <w:lang w:val="es-ES_tradnl"/>
        </w:rPr>
        <w:t xml:space="preserve">El proceso para la aprobación por consultas deberá ser idéntico al utilizado para las Recomendaciones en el § 10.4.» </w:t>
      </w:r>
      <w:r w:rsidRPr="003561DE">
        <w:rPr>
          <w:lang w:val="es-ES_tradnl"/>
          <w:rPrChange w:id="7" w:author="Satorre Sagredo, Lillian" w:date="2015-04-30T09:25:00Z">
            <w:rPr/>
          </w:rPrChange>
        </w:rPr>
        <w:t>(extracto de la Resolución UIT-R 1-</w:t>
      </w:r>
      <w:r w:rsidRPr="003561DE">
        <w:rPr>
          <w:lang w:val="es-ES_tradnl"/>
        </w:rPr>
        <w:t>5</w:t>
      </w:r>
      <w:r w:rsidRPr="003561DE">
        <w:rPr>
          <w:lang w:val="es-ES_tradnl"/>
          <w:rPrChange w:id="8" w:author="Satorre Sagredo, Lillian" w:date="2015-04-30T09:25:00Z">
            <w:rPr/>
          </w:rPrChange>
        </w:rPr>
        <w:t>)</w:t>
      </w:r>
      <w:r w:rsidR="00AB2552" w:rsidRPr="003561DE">
        <w:rPr>
          <w:lang w:val="es-ES_tradnl"/>
        </w:rPr>
        <w:t>.</w:t>
      </w:r>
    </w:p>
    <w:p w:rsidR="002C3258" w:rsidRPr="003561DE" w:rsidRDefault="002C3258" w:rsidP="00CE160C">
      <w:pPr>
        <w:rPr>
          <w:lang w:val="es-ES_tradnl"/>
        </w:rPr>
      </w:pPr>
      <w:bookmarkStart w:id="9" w:name="lt_pId032"/>
      <w:r w:rsidRPr="003561DE">
        <w:rPr>
          <w:lang w:val="es-ES_tradnl"/>
        </w:rPr>
        <w:t>Sin embargo, la AR-12 modificó la Resolución UIT-R 1 refiriéndose al proceso de adopción del § 10.2, probablemente con el fin de aclarar los detalles de ese proceso:</w:t>
      </w:r>
      <w:bookmarkEnd w:id="9"/>
    </w:p>
    <w:p w:rsidR="002C3258" w:rsidRPr="003561DE" w:rsidRDefault="002C3258" w:rsidP="00547E08">
      <w:pPr>
        <w:pStyle w:val="enumlev1"/>
        <w:rPr>
          <w:lang w:val="es-ES_tradnl"/>
        </w:rPr>
      </w:pPr>
      <w:bookmarkStart w:id="10" w:name="lt_pId040"/>
      <w:r w:rsidRPr="003561DE">
        <w:rPr>
          <w:lang w:val="es-ES_tradnl"/>
        </w:rPr>
        <w:t>«</w:t>
      </w:r>
      <w:r w:rsidRPr="003561DE">
        <w:rPr>
          <w:bCs/>
          <w:lang w:val="es-ES_tradnl"/>
        </w:rPr>
        <w:t>3.1.2</w:t>
      </w:r>
      <w:r w:rsidRPr="003561DE">
        <w:rPr>
          <w:lang w:val="es-ES_tradnl"/>
        </w:rPr>
        <w:tab/>
        <w:t xml:space="preserve">Las </w:t>
      </w:r>
      <w:r w:rsidRPr="00164515">
        <w:rPr>
          <w:lang w:val="es-ES_tradnl"/>
        </w:rPr>
        <w:t>Cuestiones</w:t>
      </w:r>
      <w:r w:rsidRPr="003561DE">
        <w:rPr>
          <w:lang w:val="es-ES_tradnl"/>
        </w:rPr>
        <w:t xml:space="preserve"> nuevas o revisadas propuestas en las Comisiones de Estudio pueden ser adoptadas por una Comisión de Estudio con arreglo al mismo procedimiento descrito en § 10.2 y aprobadas:</w:t>
      </w:r>
    </w:p>
    <w:p w:rsidR="002C3258" w:rsidRPr="003561DE" w:rsidRDefault="002C3258" w:rsidP="006D2122">
      <w:pPr>
        <w:pStyle w:val="enumlev2"/>
        <w:rPr>
          <w:lang w:val="es-ES_tradnl"/>
        </w:rPr>
      </w:pPr>
      <w:r w:rsidRPr="003561DE">
        <w:rPr>
          <w:lang w:val="es-ES_tradnl"/>
        </w:rPr>
        <w:t>–</w:t>
      </w:r>
      <w:r w:rsidRPr="003561DE">
        <w:rPr>
          <w:lang w:val="es-ES_tradnl"/>
        </w:rPr>
        <w:tab/>
        <w:t xml:space="preserve">por la </w:t>
      </w:r>
      <w:r w:rsidRPr="00164515">
        <w:rPr>
          <w:lang w:val="es-ES_tradnl"/>
        </w:rPr>
        <w:t>Asamblea</w:t>
      </w:r>
      <w:r w:rsidRPr="003561DE">
        <w:rPr>
          <w:lang w:val="es-ES_tradnl"/>
        </w:rPr>
        <w:t xml:space="preserve"> de Radiocomunicaciones (véase la Resolución UIT</w:t>
      </w:r>
      <w:r w:rsidRPr="003561DE">
        <w:rPr>
          <w:lang w:val="es-ES_tradnl"/>
        </w:rPr>
        <w:noBreakHyphen/>
        <w:t>R 5);</w:t>
      </w:r>
    </w:p>
    <w:p w:rsidR="002C3258" w:rsidRPr="003561DE" w:rsidRDefault="002C3258" w:rsidP="006D2122">
      <w:pPr>
        <w:pStyle w:val="enumlev2"/>
        <w:rPr>
          <w:lang w:val="es-ES_tradnl"/>
        </w:rPr>
      </w:pPr>
      <w:r w:rsidRPr="003561DE">
        <w:rPr>
          <w:lang w:val="es-ES_tradnl"/>
        </w:rPr>
        <w:t>–</w:t>
      </w:r>
      <w:r w:rsidRPr="003561DE">
        <w:rPr>
          <w:lang w:val="es-ES_tradnl"/>
        </w:rPr>
        <w:tab/>
        <w:t xml:space="preserve">por </w:t>
      </w:r>
      <w:r w:rsidRPr="00164515">
        <w:rPr>
          <w:lang w:val="es-ES_tradnl"/>
        </w:rPr>
        <w:t>consultas</w:t>
      </w:r>
      <w:r w:rsidRPr="003561DE">
        <w:rPr>
          <w:lang w:val="es-ES_tradnl"/>
        </w:rPr>
        <w:t xml:space="preserve"> en el intervalo entre Asambleas de Radiocomunicaciones, tras su adopción por una Comisión de Estudio.</w:t>
      </w:r>
    </w:p>
    <w:p w:rsidR="002C3258" w:rsidRPr="003561DE" w:rsidRDefault="00564C17" w:rsidP="006D2122">
      <w:pPr>
        <w:pStyle w:val="enumlev1Before0cm"/>
      </w:pPr>
      <w:r w:rsidRPr="003561DE">
        <w:tab/>
      </w:r>
      <w:r w:rsidRPr="003561DE">
        <w:tab/>
      </w:r>
      <w:r w:rsidR="002C3258" w:rsidRPr="003561DE">
        <w:t>El proceso para la aprobación por consultas deberá ser idéntico al utilizado para las Recomendaciones en el § 10.4.» (extracto de la Resolución UIT-R 1-6)</w:t>
      </w:r>
      <w:bookmarkEnd w:id="10"/>
      <w:r w:rsidR="00046630" w:rsidRPr="003561DE">
        <w:t>.</w:t>
      </w:r>
    </w:p>
    <w:p w:rsidR="002C3258" w:rsidRPr="003561DE" w:rsidRDefault="002C3258" w:rsidP="0057062B">
      <w:pPr>
        <w:rPr>
          <w:lang w:val="es-ES_tradnl"/>
        </w:rPr>
      </w:pPr>
      <w:bookmarkStart w:id="11" w:name="lt_pId041"/>
      <w:r w:rsidRPr="003561DE">
        <w:rPr>
          <w:lang w:val="es-ES_tradnl"/>
        </w:rPr>
        <w:t>No obst</w:t>
      </w:r>
      <w:r w:rsidR="00444363">
        <w:rPr>
          <w:lang w:val="es-ES_tradnl"/>
        </w:rPr>
        <w:t>ante, esta vinculación con el § </w:t>
      </w:r>
      <w:r w:rsidRPr="003561DE">
        <w:rPr>
          <w:lang w:val="es-ES_tradnl"/>
        </w:rPr>
        <w:t>10.2 implica que una Comisión de Estudio podrá considerar y adoptar un proyecto de Cuestión nueva o revisada «cuando los proyectos de texto se hayan preparado con suficiente antelación antes de la reunión de la Comisión de Estudio, y se hayan puesto a disposición, en formato electrónico, por lo menos cuatro semanas antes del inicio de la reunión de la Comisión de Estudio» (véase el §</w:t>
      </w:r>
      <w:r w:rsidR="007C77A2" w:rsidRPr="003561DE">
        <w:rPr>
          <w:lang w:val="es-ES_tradnl"/>
        </w:rPr>
        <w:t> </w:t>
      </w:r>
      <w:r w:rsidRPr="003561DE">
        <w:rPr>
          <w:lang w:val="es-ES_tradnl"/>
        </w:rPr>
        <w:t>10.2.2.2 de la Resolución UIT-R</w:t>
      </w:r>
      <w:r w:rsidR="00FB5610">
        <w:rPr>
          <w:lang w:val="es-ES_tradnl"/>
        </w:rPr>
        <w:t> </w:t>
      </w:r>
      <w:r w:rsidRPr="003561DE">
        <w:rPr>
          <w:lang w:val="es-ES_tradnl"/>
        </w:rPr>
        <w:t>1-6).</w:t>
      </w:r>
      <w:bookmarkEnd w:id="11"/>
      <w:r w:rsidRPr="003561DE">
        <w:rPr>
          <w:lang w:val="es-ES_tradnl"/>
        </w:rPr>
        <w:t xml:space="preserve"> </w:t>
      </w:r>
      <w:bookmarkStart w:id="12" w:name="lt_pId042"/>
      <w:r w:rsidRPr="003561DE">
        <w:rPr>
          <w:lang w:val="es-ES_tradnl"/>
        </w:rPr>
        <w:t>En caso contrario, la adopción por correspondencia deseada ha de ir seguida por un proceso distinto de aprobación por correspondencia (véase el §</w:t>
      </w:r>
      <w:r w:rsidR="0057062B">
        <w:rPr>
          <w:lang w:val="es-ES_tradnl"/>
        </w:rPr>
        <w:t> </w:t>
      </w:r>
      <w:r w:rsidRPr="003561DE">
        <w:rPr>
          <w:lang w:val="es-ES_tradnl"/>
        </w:rPr>
        <w:t>10.4).</w:t>
      </w:r>
      <w:bookmarkEnd w:id="12"/>
    </w:p>
    <w:p w:rsidR="002C3258" w:rsidRPr="003561DE" w:rsidRDefault="002C3258" w:rsidP="00D3278F">
      <w:pPr>
        <w:rPr>
          <w:lang w:val="es-ES_tradnl"/>
        </w:rPr>
      </w:pPr>
      <w:bookmarkStart w:id="13" w:name="lt_pId043"/>
      <w:r w:rsidRPr="003561DE">
        <w:rPr>
          <w:lang w:val="es-ES_tradnl"/>
        </w:rPr>
        <w:t>A fin de solucionar parcialmente este problema, en su reunión de 2014, el GAR informó al Director de que, para abordar este aspecto, podría aplicarse el procedimiento PSAA para la adopción y aprobación de las Cuestiones en espera de la revisión de la Resolución 1-6 en la AR.</w:t>
      </w:r>
      <w:bookmarkEnd w:id="13"/>
      <w:r w:rsidRPr="003561DE">
        <w:rPr>
          <w:szCs w:val="24"/>
          <w:lang w:val="es-ES_tradnl"/>
        </w:rPr>
        <w:t xml:space="preserve"> </w:t>
      </w:r>
      <w:bookmarkStart w:id="14" w:name="lt_pId044"/>
      <w:r w:rsidRPr="003561DE">
        <w:rPr>
          <w:szCs w:val="24"/>
          <w:lang w:val="es-ES_tradnl"/>
        </w:rPr>
        <w:t>El GAR también señaló que</w:t>
      </w:r>
      <w:r w:rsidRPr="003561DE">
        <w:rPr>
          <w:lang w:val="es-ES_tradnl"/>
        </w:rPr>
        <w:t xml:space="preserve"> «como alternativa a la aplicación del PSAA en las Cuestiones de</w:t>
      </w:r>
      <w:r w:rsidR="00E84F79" w:rsidRPr="003561DE">
        <w:rPr>
          <w:lang w:val="es-ES_tradnl"/>
        </w:rPr>
        <w:t>l UIT</w:t>
      </w:r>
      <w:r w:rsidR="00E84F79" w:rsidRPr="003561DE">
        <w:rPr>
          <w:lang w:val="es-ES_tradnl"/>
        </w:rPr>
        <w:noBreakHyphen/>
      </w:r>
      <w:r w:rsidRPr="003561DE">
        <w:rPr>
          <w:lang w:val="es-ES_tradnl"/>
        </w:rPr>
        <w:t>R, convendría también examinar la posible adopción de Cuestiones en cualquier reunión de la Comisión de Estudio para su posterior aprobación por correspondencia, teniendo en cuenta que esa era la práctica habitual antes de la AR-12</w:t>
      </w:r>
      <w:bookmarkEnd w:id="14"/>
      <w:r w:rsidRPr="003561DE">
        <w:rPr>
          <w:lang w:val="es-ES_tradnl"/>
        </w:rPr>
        <w:t>».</w:t>
      </w:r>
    </w:p>
    <w:p w:rsidR="00691353" w:rsidRPr="003561DE" w:rsidRDefault="00B53A3E" w:rsidP="00D3278F">
      <w:pPr>
        <w:rPr>
          <w:lang w:val="es-ES_tradnl"/>
        </w:rPr>
      </w:pPr>
      <w:r w:rsidRPr="003561DE">
        <w:rPr>
          <w:lang w:val="es-ES_tradnl"/>
        </w:rPr>
        <w:t>Habida cuenta de que las Cuestiones UIT</w:t>
      </w:r>
      <w:r w:rsidR="00691353" w:rsidRPr="003561DE">
        <w:rPr>
          <w:lang w:val="es-ES_tradnl"/>
        </w:rPr>
        <w:t xml:space="preserve">-R </w:t>
      </w:r>
      <w:r w:rsidRPr="003561DE">
        <w:rPr>
          <w:lang w:val="es-ES_tradnl"/>
        </w:rPr>
        <w:t>son documentos breves y de que las Recomendaciones UIT</w:t>
      </w:r>
      <w:r w:rsidR="00691353" w:rsidRPr="003561DE">
        <w:rPr>
          <w:lang w:val="es-ES_tradnl"/>
        </w:rPr>
        <w:t xml:space="preserve">-R </w:t>
      </w:r>
      <w:r w:rsidRPr="003561DE">
        <w:rPr>
          <w:lang w:val="es-ES_tradnl"/>
        </w:rPr>
        <w:t>difieren en cierta medida de las Cuestiones en lo que respecta a su contenido y funcionalidad, se propone</w:t>
      </w:r>
      <w:r w:rsidRPr="003561DE">
        <w:rPr>
          <w:b/>
          <w:bCs/>
          <w:lang w:val="es-ES_tradnl"/>
        </w:rPr>
        <w:t xml:space="preserve"> volver a la práctica utilizada antes de</w:t>
      </w:r>
      <w:r w:rsidR="00691353" w:rsidRPr="003561DE">
        <w:rPr>
          <w:b/>
          <w:bCs/>
          <w:lang w:val="es-ES_tradnl"/>
        </w:rPr>
        <w:t xml:space="preserve"> 2012</w:t>
      </w:r>
      <w:r w:rsidR="00691353" w:rsidRPr="003561DE">
        <w:rPr>
          <w:bCs/>
          <w:lang w:val="es-ES_tradnl"/>
        </w:rPr>
        <w:t xml:space="preserve"> (</w:t>
      </w:r>
      <w:r w:rsidR="00E34EAE" w:rsidRPr="003561DE">
        <w:rPr>
          <w:bCs/>
          <w:lang w:val="es-ES_tradnl"/>
        </w:rPr>
        <w:t>es decir,</w:t>
      </w:r>
      <w:r w:rsidR="00691353" w:rsidRPr="003561DE">
        <w:rPr>
          <w:lang w:val="es-ES_tradnl"/>
        </w:rPr>
        <w:t xml:space="preserve"> </w:t>
      </w:r>
      <w:r w:rsidR="00477DD5" w:rsidRPr="003561DE">
        <w:rPr>
          <w:lang w:val="es-ES_tradnl"/>
        </w:rPr>
        <w:t>las Comisiones de Estudio pueden adoptar Cuestiones nuevas o modificadas sin necesidad de que el Director anuncie la intención de adoptar Cuestiones nuevas o revisadas en una reunión de Comisión de Estudio</w:t>
      </w:r>
      <w:r w:rsidR="002267E1" w:rsidRPr="003561DE">
        <w:rPr>
          <w:lang w:val="es-ES_tradnl"/>
        </w:rPr>
        <w:t>,</w:t>
      </w:r>
      <w:r w:rsidR="00477DD5" w:rsidRPr="003561DE">
        <w:rPr>
          <w:lang w:val="es-ES_tradnl"/>
        </w:rPr>
        <w:t xml:space="preserve"> al menos dos meses antes de la reunión</w:t>
      </w:r>
      <w:r w:rsidR="00691353" w:rsidRPr="003561DE">
        <w:rPr>
          <w:lang w:val="es-ES_tradnl"/>
        </w:rPr>
        <w:t xml:space="preserve">). </w:t>
      </w:r>
      <w:r w:rsidRPr="003561DE">
        <w:rPr>
          <w:lang w:val="es-ES_tradnl"/>
        </w:rPr>
        <w:t>El texto correspondiente se incluyó en los proyectos de revisión de la Resolución UIT</w:t>
      </w:r>
      <w:r w:rsidR="00D3278F">
        <w:rPr>
          <w:lang w:val="es-ES_tradnl"/>
        </w:rPr>
        <w:t>-R </w:t>
      </w:r>
      <w:r w:rsidR="00691353" w:rsidRPr="003561DE">
        <w:rPr>
          <w:lang w:val="es-ES_tradnl"/>
        </w:rPr>
        <w:t>1-6 (</w:t>
      </w:r>
      <w:r w:rsidRPr="003561DE">
        <w:rPr>
          <w:lang w:val="es-ES_tradnl"/>
        </w:rPr>
        <w:t>véanse los Adjuntos 3 y 4 al presente documento</w:t>
      </w:r>
      <w:r w:rsidR="00691353" w:rsidRPr="003561DE">
        <w:rPr>
          <w:lang w:val="es-ES_tradnl"/>
        </w:rPr>
        <w:t>).</w:t>
      </w:r>
    </w:p>
    <w:p w:rsidR="00C3317A" w:rsidRPr="00164515" w:rsidRDefault="00C3317A" w:rsidP="001D3916">
      <w:pPr>
        <w:pStyle w:val="Heading2"/>
        <w:rPr>
          <w:lang w:val="es-ES_tradnl"/>
        </w:rPr>
      </w:pPr>
      <w:bookmarkStart w:id="15" w:name="_Toc423083508"/>
      <w:r w:rsidRPr="00164515">
        <w:rPr>
          <w:lang w:val="es-ES_tradnl"/>
        </w:rPr>
        <w:t>3.2</w:t>
      </w:r>
      <w:r w:rsidRPr="00164515">
        <w:rPr>
          <w:lang w:val="es-ES_tradnl"/>
        </w:rPr>
        <w:tab/>
      </w:r>
      <w:r w:rsidR="00B53A3E" w:rsidRPr="00164515">
        <w:rPr>
          <w:lang w:val="es-ES_tradnl"/>
        </w:rPr>
        <w:t>Temas relacionados con la adopción y aprobación de Recomendaciones UIT-R</w:t>
      </w:r>
      <w:bookmarkEnd w:id="15"/>
    </w:p>
    <w:p w:rsidR="00C3317A" w:rsidRPr="003561DE" w:rsidRDefault="003A2795" w:rsidP="00F247A7">
      <w:pPr>
        <w:rPr>
          <w:lang w:val="es-ES_tradnl"/>
        </w:rPr>
      </w:pPr>
      <w:r w:rsidRPr="003561DE">
        <w:rPr>
          <w:lang w:val="es-ES_tradnl"/>
        </w:rPr>
        <w:t xml:space="preserve">Aunque no se propuso modificar los procedimientos en vigor para la adopción y aprobación de </w:t>
      </w:r>
      <w:r w:rsidR="0004150F" w:rsidRPr="003561DE">
        <w:rPr>
          <w:lang w:val="es-ES_tradnl"/>
        </w:rPr>
        <w:t>Recomendaciones</w:t>
      </w:r>
      <w:r w:rsidRPr="003561DE">
        <w:rPr>
          <w:lang w:val="es-ES_tradnl"/>
        </w:rPr>
        <w:t xml:space="preserve"> UIT-R, en los debates sostenidos en </w:t>
      </w:r>
      <w:r w:rsidR="003525D8" w:rsidRPr="003561DE">
        <w:rPr>
          <w:lang w:val="es-ES_tradnl"/>
        </w:rPr>
        <w:t xml:space="preserve">el </w:t>
      </w:r>
      <w:r w:rsidRPr="003561DE">
        <w:rPr>
          <w:lang w:val="es-ES_tradnl"/>
        </w:rPr>
        <w:t xml:space="preserve">GAR se ha visto que es posible mejorar la formulación de dos aspectos de tales </w:t>
      </w:r>
      <w:r w:rsidR="0004150F" w:rsidRPr="003561DE">
        <w:rPr>
          <w:lang w:val="es-ES_tradnl"/>
        </w:rPr>
        <w:t>procedimientos</w:t>
      </w:r>
      <w:r w:rsidRPr="003561DE">
        <w:rPr>
          <w:lang w:val="es-ES_tradnl"/>
        </w:rPr>
        <w:t xml:space="preserve"> para aportar más claridad al proceso en su conjunto</w:t>
      </w:r>
      <w:r w:rsidR="004C46B0" w:rsidRPr="003561DE">
        <w:rPr>
          <w:lang w:val="es-ES_tradnl"/>
        </w:rPr>
        <w:t>.</w:t>
      </w:r>
    </w:p>
    <w:p w:rsidR="00C3317A" w:rsidRPr="003561DE" w:rsidRDefault="008C7D38" w:rsidP="00F247A7">
      <w:pPr>
        <w:rPr>
          <w:lang w:val="es-ES_tradnl"/>
        </w:rPr>
      </w:pPr>
      <w:r w:rsidRPr="003561DE">
        <w:rPr>
          <w:lang w:val="es-ES_tradnl"/>
        </w:rPr>
        <w:t>La primera mejora posible atañe a la consideración por las Comisiones de Estudio de proyectos de Recomendaciones nuevas o revisadas cuando los grupos subordinados correspondientes han acordado presentarlos a la Comisión de Estudio (modificación del actual</w:t>
      </w:r>
      <w:r w:rsidR="00C3317A" w:rsidRPr="003561DE">
        <w:rPr>
          <w:lang w:val="es-ES_tradnl"/>
        </w:rPr>
        <w:t xml:space="preserve"> § 10.1.1</w:t>
      </w:r>
      <w:r w:rsidRPr="003561DE">
        <w:rPr>
          <w:lang w:val="es-ES_tradnl"/>
        </w:rPr>
        <w:t>, nuevo</w:t>
      </w:r>
      <w:r w:rsidR="00633FAF" w:rsidRPr="003561DE">
        <w:rPr>
          <w:lang w:val="es-ES_tradnl"/>
        </w:rPr>
        <w:t xml:space="preserve"> § </w:t>
      </w:r>
      <w:r w:rsidR="00766BD5" w:rsidRPr="003561DE">
        <w:rPr>
          <w:lang w:val="es-ES_tradnl"/>
        </w:rPr>
        <w:t>14.2.1.1):</w:t>
      </w:r>
    </w:p>
    <w:p w:rsidR="00C3317A" w:rsidRPr="003561DE" w:rsidRDefault="00083E72" w:rsidP="008C7080">
      <w:pPr>
        <w:spacing w:line="240" w:lineRule="auto"/>
        <w:ind w:left="720"/>
        <w:rPr>
          <w:lang w:val="es-ES_tradnl"/>
        </w:rPr>
      </w:pPr>
      <w:r w:rsidRPr="003561DE">
        <w:rPr>
          <w:lang w:val="es-ES_tradnl"/>
        </w:rPr>
        <w:t>«</w:t>
      </w:r>
      <w:del w:id="16" w:author="Anonym" w:date="2015-05-06T20:34:00Z">
        <w:r w:rsidR="00C3317A" w:rsidRPr="003561DE" w:rsidDel="00B70BE4">
          <w:rPr>
            <w:lang w:val="es-ES_tradnl"/>
          </w:rPr>
          <w:delText>10</w:delText>
        </w:r>
      </w:del>
      <w:ins w:id="17" w:author="Anonym" w:date="2015-05-06T20:34:00Z">
        <w:r w:rsidR="00C3317A" w:rsidRPr="003561DE">
          <w:rPr>
            <w:lang w:val="es-ES_tradnl"/>
          </w:rPr>
          <w:t>14.2</w:t>
        </w:r>
      </w:ins>
      <w:r w:rsidR="00C3317A" w:rsidRPr="003561DE">
        <w:rPr>
          <w:lang w:val="es-ES_tradnl"/>
        </w:rPr>
        <w:t>.1.1</w:t>
      </w:r>
      <w:r w:rsidR="00C3317A" w:rsidRPr="003561DE">
        <w:rPr>
          <w:lang w:val="es-ES_tradnl"/>
        </w:rPr>
        <w:tab/>
      </w:r>
      <w:r w:rsidR="00C3317A" w:rsidRPr="003561DE">
        <w:rPr>
          <w:lang w:val="es-ES_tradnl"/>
        </w:rPr>
        <w:tab/>
      </w:r>
      <w:r w:rsidRPr="003561DE">
        <w:rPr>
          <w:lang w:val="es-ES_tradnl"/>
        </w:rPr>
        <w:t>Cuando el estudio de una Cuestión esté muy avanzado, una vez se haya examinado la documentación del UIT-R existente y las contribuciones de los Estados Miembros</w:t>
      </w:r>
      <w:r w:rsidR="004709F8" w:rsidRPr="003561DE">
        <w:rPr>
          <w:lang w:val="es-ES_tradnl"/>
        </w:rPr>
        <w:t>,</w:t>
      </w:r>
      <w:r w:rsidRPr="003561DE">
        <w:rPr>
          <w:lang w:val="es-ES_tradnl"/>
        </w:rPr>
        <w:t xml:space="preserve"> los Miembros de Sector, los Asociados o las Instituciones Académicas, y se haya elaborado un proyecto de Recomendación nueva o revisada,</w:t>
      </w:r>
      <w:ins w:id="18" w:author="Satorre Sagredo, Lillian" w:date="2015-06-22T09:51:00Z">
        <w:r w:rsidR="008C7D38" w:rsidRPr="003561DE">
          <w:rPr>
            <w:lang w:val="es-ES_tradnl"/>
          </w:rPr>
          <w:t xml:space="preserve"> acordado por el grupo subordinado correspondiente,</w:t>
        </w:r>
      </w:ins>
      <w:r w:rsidRPr="003561DE">
        <w:rPr>
          <w:lang w:val="es-ES_tradnl"/>
        </w:rPr>
        <w:t xml:space="preserve"> se seguirá un proceso de aprobación en dos etapas:»</w:t>
      </w:r>
    </w:p>
    <w:p w:rsidR="00C3317A" w:rsidRPr="003561DE" w:rsidRDefault="008C7D38" w:rsidP="00F247A7">
      <w:pPr>
        <w:rPr>
          <w:lang w:val="es-ES_tradnl"/>
        </w:rPr>
      </w:pPr>
      <w:r w:rsidRPr="003561DE">
        <w:rPr>
          <w:lang w:val="es-ES_tradnl"/>
        </w:rPr>
        <w:t>La segunda mejora posible atañe a las condiciones en que un proyecto de Recomendación que no ha logrado el consenso puede enviarse a la Asamblea de Radiocomunicaciones (modificación del actual</w:t>
      </w:r>
      <w:r w:rsidR="00C3317A" w:rsidRPr="003561DE">
        <w:rPr>
          <w:lang w:val="es-ES_tradnl"/>
        </w:rPr>
        <w:t xml:space="preserve"> § 10.2.1.2</w:t>
      </w:r>
      <w:r w:rsidRPr="003561DE">
        <w:rPr>
          <w:lang w:val="es-ES_tradnl"/>
        </w:rPr>
        <w:t>, nuevo</w:t>
      </w:r>
      <w:r w:rsidR="00C3317A" w:rsidRPr="003561DE">
        <w:rPr>
          <w:lang w:val="es-ES_tradnl"/>
        </w:rPr>
        <w:t xml:space="preserve"> § 14.2.2.1.2): </w:t>
      </w:r>
    </w:p>
    <w:p w:rsidR="00C3317A" w:rsidRPr="003561DE" w:rsidRDefault="00D32A05" w:rsidP="008C7080">
      <w:pPr>
        <w:spacing w:line="240" w:lineRule="auto"/>
        <w:ind w:left="720"/>
        <w:rPr>
          <w:lang w:val="es-ES_tradnl"/>
        </w:rPr>
      </w:pPr>
      <w:r w:rsidRPr="003561DE">
        <w:rPr>
          <w:lang w:val="es-ES_tradnl"/>
        </w:rPr>
        <w:t>«</w:t>
      </w:r>
      <w:del w:id="19" w:author="Anonym" w:date="2015-05-06T20:36:00Z">
        <w:r w:rsidR="00C3317A" w:rsidRPr="003561DE" w:rsidDel="00B70BE4">
          <w:rPr>
            <w:lang w:val="es-ES_tradnl"/>
          </w:rPr>
          <w:delText>10</w:delText>
        </w:r>
      </w:del>
      <w:ins w:id="20" w:author="Anonym" w:date="2015-05-06T20:36:00Z">
        <w:r w:rsidR="00C3317A" w:rsidRPr="003561DE">
          <w:rPr>
            <w:lang w:val="es-ES_tradnl"/>
          </w:rPr>
          <w:t>14.2</w:t>
        </w:r>
      </w:ins>
      <w:r w:rsidR="00C3317A" w:rsidRPr="003561DE">
        <w:rPr>
          <w:lang w:val="es-ES_tradnl"/>
        </w:rPr>
        <w:t>.2.1.2</w:t>
      </w:r>
      <w:r w:rsidR="00C3317A" w:rsidRPr="003561DE">
        <w:rPr>
          <w:lang w:val="es-ES_tradnl"/>
        </w:rPr>
        <w:tab/>
      </w:r>
      <w:r w:rsidR="00682C7A" w:rsidRPr="003561DE">
        <w:rPr>
          <w:lang w:val="es-ES_tradnl"/>
        </w:rPr>
        <w:t>Si se plantea una objeción al texto que no pueda resolverse, se adoptará de entre los siguientes procedimientos el que resulte aplicable:</w:t>
      </w:r>
    </w:p>
    <w:p w:rsidR="00C3317A" w:rsidRPr="003561DE" w:rsidRDefault="00C3317A">
      <w:pPr>
        <w:pStyle w:val="enumlev1Before127cm"/>
        <w:rPr>
          <w:rPrChange w:id="21" w:author="Anonym" w:date="2015-05-06T20:37:00Z">
            <w:rPr>
              <w:i/>
              <w:iCs/>
            </w:rPr>
          </w:rPrChange>
        </w:rPr>
        <w:pPrChange w:id="22" w:author="Satorre Sagredo, Lillian" w:date="2015-06-22T09:54:00Z">
          <w:pPr>
            <w:pStyle w:val="TOC1"/>
            <w:keepNext/>
          </w:pPr>
        </w:pPrChange>
      </w:pPr>
      <w:r w:rsidRPr="003561DE">
        <w:rPr>
          <w:i/>
          <w:iCs/>
        </w:rPr>
        <w:t>a)</w:t>
      </w:r>
      <w:r w:rsidRPr="003561DE">
        <w:tab/>
      </w:r>
      <w:r w:rsidR="00210500" w:rsidRPr="003561DE">
        <w:t xml:space="preserve">si esta Recomendación responde a Cuestiones de la Categoría C1 (véase la Resolución UIT-R 5) u otros asuntos relativos a la CMR, </w:t>
      </w:r>
      <w:ins w:id="23" w:author="Satorre Sagredo, Lillian" w:date="2015-06-22T09:54:00Z">
        <w:r w:rsidR="008C7D38" w:rsidRPr="003561DE">
          <w:t>el Presidente de la Comisión de Estudio</w:t>
        </w:r>
      </w:ins>
      <w:del w:id="24" w:author="Satorre Sagredo, Lillian" w:date="2015-06-22T09:54:00Z">
        <w:r w:rsidR="00210500" w:rsidRPr="003561DE" w:rsidDel="008C7D38">
          <w:delText>el texto</w:delText>
        </w:r>
      </w:del>
      <w:r w:rsidR="00210500" w:rsidRPr="003561DE">
        <w:t xml:space="preserve"> deberá transmitir</w:t>
      </w:r>
      <w:ins w:id="25" w:author="Satorre Sagredo, Lillian" w:date="2015-06-22T09:54:00Z">
        <w:r w:rsidR="008C7D38" w:rsidRPr="003561DE">
          <w:t>la</w:t>
        </w:r>
      </w:ins>
      <w:del w:id="26" w:author="Satorre Sagredo, Lillian" w:date="2015-06-22T09:54:00Z">
        <w:r w:rsidR="00210500" w:rsidRPr="003561DE" w:rsidDel="008C7D38">
          <w:delText>se</w:delText>
        </w:r>
      </w:del>
      <w:r w:rsidR="00210500" w:rsidRPr="003561DE">
        <w:t xml:space="preserve"> a la Asamblea de Radiocomunicaciones;</w:t>
      </w:r>
    </w:p>
    <w:p w:rsidR="00C3317A" w:rsidRPr="003561DE" w:rsidRDefault="00C3317A" w:rsidP="00085ECE">
      <w:pPr>
        <w:pStyle w:val="enumlev1Before127cm"/>
      </w:pPr>
      <w:r w:rsidRPr="003561DE">
        <w:rPr>
          <w:i/>
          <w:iCs/>
        </w:rPr>
        <w:t>b)</w:t>
      </w:r>
      <w:r w:rsidRPr="003561DE">
        <w:tab/>
      </w:r>
      <w:r w:rsidR="00314911" w:rsidRPr="003561DE">
        <w:t xml:space="preserve">en otros casos, el Presidente de la Comisión de Estudio </w:t>
      </w:r>
      <w:ins w:id="27" w:author="Satorre Sagredo, Lillian" w:date="2015-06-22T09:54:00Z">
        <w:r w:rsidR="008C7D38" w:rsidRPr="003561DE">
          <w:t>deberá</w:t>
        </w:r>
      </w:ins>
      <w:del w:id="28" w:author="Satorre Sagredo, Lillian" w:date="2015-06-22T09:54:00Z">
        <w:r w:rsidR="00314911" w:rsidRPr="003561DE" w:rsidDel="008C7D38">
          <w:delText>decidirá, habida cuenta de la opinión de los Estados Miembros presentes en la reunión</w:delText>
        </w:r>
      </w:del>
      <w:r w:rsidRPr="003561DE">
        <w:t>:</w:t>
      </w:r>
    </w:p>
    <w:p w:rsidR="00C3317A" w:rsidRPr="003561DE" w:rsidRDefault="00C3317A" w:rsidP="005D5A87">
      <w:pPr>
        <w:pStyle w:val="enumlev3"/>
        <w:rPr>
          <w:lang w:val="es-ES_tradnl"/>
        </w:rPr>
      </w:pPr>
      <w:r w:rsidRPr="003561DE">
        <w:rPr>
          <w:lang w:val="es-ES_tradnl"/>
        </w:rPr>
        <w:t>–</w:t>
      </w:r>
      <w:r w:rsidRPr="003561DE">
        <w:rPr>
          <w:lang w:val="es-ES_tradnl"/>
        </w:rPr>
        <w:tab/>
      </w:r>
      <w:r w:rsidR="00D32A05" w:rsidRPr="003561DE">
        <w:rPr>
          <w:lang w:val="es-ES_tradnl"/>
        </w:rPr>
        <w:t xml:space="preserve">transmitir el texto </w:t>
      </w:r>
      <w:ins w:id="29" w:author="Satorre Sagredo, Lillian" w:date="2015-06-22T10:02:00Z">
        <w:r w:rsidR="00B26897" w:rsidRPr="003561DE">
          <w:rPr>
            <w:lang w:val="es-ES_tradnl"/>
          </w:rPr>
          <w:t>a la Asamblea de Radiocomunicaciones</w:t>
        </w:r>
      </w:ins>
      <w:del w:id="30" w:author="Satorre Sagredo, Lillian" w:date="2015-06-22T10:05:00Z">
        <w:r w:rsidR="00D32A05" w:rsidRPr="003561DE" w:rsidDel="00B26897">
          <w:rPr>
            <w:lang w:val="es-ES_tradnl"/>
          </w:rPr>
          <w:delText>y la objeción junto con los motivos mencionados, si hay pruebas suficientes consensuadas de que la objeción técnica ya se ha resuelto adecuadamente, a la Asamblea de Radiocomunicaciones</w:delText>
        </w:r>
      </w:del>
      <w:r w:rsidR="00D32A05" w:rsidRPr="003561DE">
        <w:rPr>
          <w:lang w:val="es-ES_tradnl"/>
        </w:rPr>
        <w:t xml:space="preserve">, siempre que no se haya programado otra reunión de la </w:t>
      </w:r>
      <w:r w:rsidR="00D32A05" w:rsidRPr="00164515">
        <w:rPr>
          <w:lang w:val="es-ES_tradnl"/>
        </w:rPr>
        <w:t>Comisión</w:t>
      </w:r>
      <w:r w:rsidR="00D32A05" w:rsidRPr="003561DE">
        <w:rPr>
          <w:lang w:val="es-ES_tradnl"/>
        </w:rPr>
        <w:t xml:space="preserve"> de Estudio antes de la Asamblea de Radiocomunicaciones</w:t>
      </w:r>
      <w:ins w:id="31" w:author="Satorre Sagredo, Lillian" w:date="2015-06-22T10:05:00Z">
        <w:r w:rsidR="00B26897" w:rsidRPr="003561DE">
          <w:rPr>
            <w:lang w:val="es-ES_tradnl"/>
          </w:rPr>
          <w:t xml:space="preserve"> y si hay pruebas suficientes consensuadas de que la objeci</w:t>
        </w:r>
      </w:ins>
      <w:ins w:id="32" w:author="Satorre Sagredo, Lillian" w:date="2015-06-22T10:06:00Z">
        <w:r w:rsidR="00B26897" w:rsidRPr="003561DE">
          <w:rPr>
            <w:lang w:val="es-ES_tradnl"/>
          </w:rPr>
          <w:t xml:space="preserve">ón técnica ya se ha resuelto adecuadamente; el Presidente de la Comisión de Estudio incluirá la objeción y </w:t>
        </w:r>
      </w:ins>
      <w:ins w:id="33" w:author="Satorre Sagredo, Lillian" w:date="2015-06-22T10:07:00Z">
        <w:r w:rsidR="00B26897" w:rsidRPr="003561DE">
          <w:rPr>
            <w:lang w:val="es-ES_tradnl"/>
          </w:rPr>
          <w:t>las causas que la motivan</w:t>
        </w:r>
      </w:ins>
      <w:r w:rsidR="00D32A05" w:rsidRPr="003561DE">
        <w:rPr>
          <w:lang w:val="es-ES_tradnl"/>
        </w:rPr>
        <w:t>,</w:t>
      </w:r>
    </w:p>
    <w:p w:rsidR="00C3317A" w:rsidRPr="003561DE" w:rsidRDefault="00D32A05" w:rsidP="008C7080">
      <w:pPr>
        <w:pStyle w:val="enumlev2"/>
        <w:spacing w:line="240" w:lineRule="auto"/>
        <w:rPr>
          <w:lang w:val="es-ES_tradnl"/>
        </w:rPr>
      </w:pPr>
      <w:r w:rsidRPr="003561DE">
        <w:rPr>
          <w:lang w:val="es-ES_tradnl"/>
        </w:rPr>
        <w:t>o</w:t>
      </w:r>
    </w:p>
    <w:p w:rsidR="00C3317A" w:rsidRPr="003561DE" w:rsidRDefault="00C3317A" w:rsidP="00B464B1">
      <w:pPr>
        <w:pStyle w:val="enumlev3"/>
        <w:rPr>
          <w:lang w:val="es-ES_tradnl"/>
        </w:rPr>
      </w:pPr>
      <w:r w:rsidRPr="003561DE">
        <w:rPr>
          <w:lang w:val="es-ES_tradnl"/>
        </w:rPr>
        <w:t>–</w:t>
      </w:r>
      <w:r w:rsidRPr="003561DE">
        <w:rPr>
          <w:lang w:val="es-ES_tradnl"/>
        </w:rPr>
        <w:tab/>
      </w:r>
      <w:r w:rsidR="00D32A05" w:rsidRPr="003561DE">
        <w:rPr>
          <w:lang w:val="es-ES_tradnl"/>
        </w:rPr>
        <w:t>de haber otra reunión de la Comisión de Estudio antes de la Asamblea de Radiocomunicaciones, devolver el texto al Grupo de Trabajo, o en su caso, al Grupo de Tareas Especiales competente, indicando los motivos para dicha objeción para que pueda examinarse y resolverse en la reunión pertinente. En el caso de que en la siguiente reunión de la Comisión de Estudio que considerase el Informe del Grupo de Trabajo competente, se mantuviese la objeción, el Presidente de la Comisión de Estudio dará traslado del asunto a la Asamblea de Radiocomunicaciones.»</w:t>
      </w:r>
    </w:p>
    <w:p w:rsidR="0004147E" w:rsidRPr="003561DE" w:rsidRDefault="0004147E" w:rsidP="00010D97">
      <w:pPr>
        <w:pStyle w:val="Heading2"/>
        <w:rPr>
          <w:lang w:val="es-ES_tradnl"/>
        </w:rPr>
      </w:pPr>
      <w:bookmarkStart w:id="34" w:name="_Toc423083509"/>
      <w:r w:rsidRPr="003561DE">
        <w:rPr>
          <w:lang w:val="es-ES_tradnl"/>
        </w:rPr>
        <w:t>3.3</w:t>
      </w:r>
      <w:r w:rsidRPr="003561DE">
        <w:rPr>
          <w:lang w:val="es-ES_tradnl"/>
        </w:rPr>
        <w:tab/>
      </w:r>
      <w:r w:rsidR="00B26897" w:rsidRPr="00164515">
        <w:rPr>
          <w:lang w:val="es-ES_tradnl"/>
        </w:rPr>
        <w:t>Temas</w:t>
      </w:r>
      <w:r w:rsidR="00B26897" w:rsidRPr="003561DE">
        <w:rPr>
          <w:lang w:val="es-ES_tradnl"/>
        </w:rPr>
        <w:t xml:space="preserve"> relacionados con la aprobación de Informes, Manuales, Ruegos y Decisiones UIT-R</w:t>
      </w:r>
      <w:bookmarkEnd w:id="34"/>
    </w:p>
    <w:p w:rsidR="0004147E" w:rsidRPr="003561DE" w:rsidRDefault="00882952" w:rsidP="00010D97">
      <w:pPr>
        <w:rPr>
          <w:lang w:val="es-ES_tradnl"/>
        </w:rPr>
      </w:pPr>
      <w:r w:rsidRPr="003561DE">
        <w:rPr>
          <w:lang w:val="es-ES_tradnl"/>
        </w:rPr>
        <w:t>Al examinar la posible nueva estructura de la Resolución UIT</w:t>
      </w:r>
      <w:r w:rsidR="0004147E" w:rsidRPr="003561DE">
        <w:rPr>
          <w:lang w:val="es-ES_tradnl"/>
        </w:rPr>
        <w:t>-R 1</w:t>
      </w:r>
      <w:r w:rsidRPr="003561DE">
        <w:rPr>
          <w:lang w:val="es-ES_tradnl"/>
        </w:rPr>
        <w:t xml:space="preserve"> se ha visto que la Resolución UIT</w:t>
      </w:r>
      <w:r w:rsidR="0004147E" w:rsidRPr="003561DE">
        <w:rPr>
          <w:lang w:val="es-ES_tradnl"/>
        </w:rPr>
        <w:t xml:space="preserve">-R 1-6 </w:t>
      </w:r>
      <w:r w:rsidRPr="003561DE">
        <w:rPr>
          <w:lang w:val="es-ES_tradnl"/>
        </w:rPr>
        <w:t>carece de disposiciones detalladas explícitamente dedicadas a la aprobación de Informes, Manuales, Ruegos y Decisiones UIT-R. En esos casos, se aplica por defecto el</w:t>
      </w:r>
      <w:r w:rsidR="0004147E" w:rsidRPr="003561DE">
        <w:rPr>
          <w:lang w:val="es-ES_tradnl"/>
        </w:rPr>
        <w:t xml:space="preserve"> </w:t>
      </w:r>
      <w:r w:rsidR="005A7FD3" w:rsidRPr="003561DE">
        <w:rPr>
          <w:lang w:val="es-ES_tradnl"/>
        </w:rPr>
        <w:t xml:space="preserve">Reglamento General de las </w:t>
      </w:r>
      <w:r w:rsidR="00BB2F73" w:rsidRPr="003561DE">
        <w:rPr>
          <w:lang w:val="es-ES_tradnl"/>
        </w:rPr>
        <w:t>Conferencias</w:t>
      </w:r>
      <w:r w:rsidR="005A7FD3" w:rsidRPr="003561DE">
        <w:rPr>
          <w:lang w:val="es-ES_tradnl"/>
        </w:rPr>
        <w:t xml:space="preserve">, </w:t>
      </w:r>
      <w:r w:rsidR="00BB2F73" w:rsidRPr="003561DE">
        <w:rPr>
          <w:lang w:val="es-ES_tradnl"/>
        </w:rPr>
        <w:t xml:space="preserve">Asambleas </w:t>
      </w:r>
      <w:r w:rsidR="005A7FD3" w:rsidRPr="003561DE">
        <w:rPr>
          <w:lang w:val="es-ES_tradnl"/>
        </w:rPr>
        <w:t xml:space="preserve">y </w:t>
      </w:r>
      <w:r w:rsidR="00BB2F73" w:rsidRPr="003561DE">
        <w:rPr>
          <w:lang w:val="es-ES_tradnl"/>
        </w:rPr>
        <w:t xml:space="preserve">Reuniones </w:t>
      </w:r>
      <w:r w:rsidR="005A7FD3" w:rsidRPr="003561DE">
        <w:rPr>
          <w:lang w:val="es-ES_tradnl"/>
        </w:rPr>
        <w:t xml:space="preserve">de la Unión, </w:t>
      </w:r>
      <w:r w:rsidRPr="003561DE">
        <w:rPr>
          <w:lang w:val="es-ES_tradnl"/>
        </w:rPr>
        <w:t xml:space="preserve">lo </w:t>
      </w:r>
      <w:r w:rsidR="005A7FD3" w:rsidRPr="003561DE">
        <w:rPr>
          <w:lang w:val="es-ES_tradnl"/>
        </w:rPr>
        <w:t>que s</w:t>
      </w:r>
      <w:r w:rsidRPr="003561DE">
        <w:rPr>
          <w:lang w:val="es-ES_tradnl"/>
        </w:rPr>
        <w:t>upone que la aprobación se obtiene por mayoría</w:t>
      </w:r>
      <w:r w:rsidR="005A7FD3" w:rsidRPr="003561DE">
        <w:rPr>
          <w:lang w:val="es-ES_tradnl"/>
        </w:rPr>
        <w:t xml:space="preserve"> simple</w:t>
      </w:r>
      <w:r w:rsidR="0004147E" w:rsidRPr="003561DE">
        <w:rPr>
          <w:lang w:val="es-ES_tradnl"/>
        </w:rPr>
        <w:t>.</w:t>
      </w:r>
    </w:p>
    <w:p w:rsidR="00C57076" w:rsidRPr="003561DE" w:rsidRDefault="00C57076" w:rsidP="00010D97">
      <w:pPr>
        <w:pStyle w:val="Heading3"/>
        <w:rPr>
          <w:lang w:val="es-ES_tradnl"/>
        </w:rPr>
      </w:pPr>
      <w:bookmarkStart w:id="35" w:name="_Toc423083510"/>
      <w:r w:rsidRPr="003561DE">
        <w:rPr>
          <w:lang w:val="es-ES_tradnl"/>
        </w:rPr>
        <w:t>3.3.1</w:t>
      </w:r>
      <w:r w:rsidRPr="003561DE">
        <w:rPr>
          <w:lang w:val="es-ES_tradnl"/>
        </w:rPr>
        <w:tab/>
      </w:r>
      <w:r w:rsidR="00882952" w:rsidRPr="003561DE">
        <w:rPr>
          <w:lang w:val="es-ES_tradnl"/>
        </w:rPr>
        <w:t xml:space="preserve">Temas </w:t>
      </w:r>
      <w:r w:rsidR="00882952" w:rsidRPr="00164515">
        <w:rPr>
          <w:lang w:val="es-ES_tradnl"/>
        </w:rPr>
        <w:t>relacionados</w:t>
      </w:r>
      <w:r w:rsidR="00882952" w:rsidRPr="003561DE">
        <w:rPr>
          <w:lang w:val="es-ES_tradnl"/>
        </w:rPr>
        <w:t xml:space="preserve"> con la aprobación de Informes UIT-R</w:t>
      </w:r>
      <w:bookmarkEnd w:id="35"/>
      <w:r w:rsidRPr="003561DE">
        <w:rPr>
          <w:lang w:val="es-ES_tradnl"/>
        </w:rPr>
        <w:t xml:space="preserve"> </w:t>
      </w:r>
    </w:p>
    <w:p w:rsidR="00C57076" w:rsidRPr="003561DE" w:rsidRDefault="005D5429" w:rsidP="00010D97">
      <w:pPr>
        <w:rPr>
          <w:lang w:val="es-ES_tradnl"/>
        </w:rPr>
      </w:pPr>
      <w:r w:rsidRPr="003561DE">
        <w:rPr>
          <w:lang w:val="es-ES_tradnl"/>
        </w:rPr>
        <w:t>Tras los debates sostenidos en el GAR, se propone el siguiente mecanismo para la aprobación de Informes UIT</w:t>
      </w:r>
      <w:r w:rsidR="00C57076" w:rsidRPr="003561DE">
        <w:rPr>
          <w:lang w:val="es-ES_tradnl"/>
        </w:rPr>
        <w:t xml:space="preserve">-R </w:t>
      </w:r>
      <w:r w:rsidRPr="003561DE">
        <w:rPr>
          <w:lang w:val="es-ES_tradnl"/>
        </w:rPr>
        <w:t>(inclusión de un nuevo</w:t>
      </w:r>
      <w:r w:rsidR="00C57076" w:rsidRPr="003561DE">
        <w:rPr>
          <w:lang w:val="es-ES_tradnl"/>
        </w:rPr>
        <w:t xml:space="preserve"> § 15.2.1): </w:t>
      </w:r>
    </w:p>
    <w:p w:rsidR="00C57076" w:rsidRPr="003561DE" w:rsidRDefault="00A142CB" w:rsidP="00010D97">
      <w:pPr>
        <w:pStyle w:val="NormalBefore127cm"/>
        <w:rPr>
          <w:ins w:id="36" w:author="Anonym" w:date="2015-05-06T14:12:00Z"/>
        </w:rPr>
      </w:pPr>
      <w:r w:rsidRPr="003561DE">
        <w:t>«</w:t>
      </w:r>
      <w:ins w:id="37" w:author="Anonym" w:date="2015-05-06T14:12:00Z">
        <w:r w:rsidR="00C57076" w:rsidRPr="003561DE">
          <w:t>15.2.1</w:t>
        </w:r>
        <w:r w:rsidR="00C57076" w:rsidRPr="003561DE">
          <w:tab/>
        </w:r>
      </w:ins>
      <w:ins w:id="38" w:author="Satorre Sagredo, Lillian" w:date="2015-06-22T10:22:00Z">
        <w:r w:rsidR="005D5429" w:rsidRPr="003561DE">
          <w:t>Las Comisiones de Estudio podrá</w:t>
        </w:r>
      </w:ins>
      <w:ins w:id="39" w:author="Saez Grau, Ricardo" w:date="2015-06-26T11:45:00Z">
        <w:r w:rsidR="00FC52FE" w:rsidRPr="003561DE">
          <w:t>n</w:t>
        </w:r>
      </w:ins>
      <w:ins w:id="40" w:author="Satorre Sagredo, Lillian" w:date="2015-06-22T10:22:00Z">
        <w:r w:rsidR="005D5429" w:rsidRPr="003561DE">
          <w:t xml:space="preserve"> aprobar Informes nuevos o revisados, normalmente por consenso. Si uno o más Estado(s) Miembro(s) opone objeciones a cualquier parte del Informe, éstas podr</w:t>
        </w:r>
      </w:ins>
      <w:ins w:id="41" w:author="Satorre Sagredo, Lillian" w:date="2015-06-22T10:23:00Z">
        <w:r w:rsidR="005D5429" w:rsidRPr="003561DE">
          <w:t>án reflejarse en la(s) parte(s) pertinente(s) del Informe, tal y como las formule el/los Estado(s) Miembro(s) en cuestión. Cuando un Estado</w:t>
        </w:r>
      </w:ins>
      <w:ins w:id="42" w:author="Saez Grau, Ricardo" w:date="2015-06-26T11:45:00Z">
        <w:r w:rsidR="00FC52FE" w:rsidRPr="003561DE">
          <w:t xml:space="preserve"> (s)</w:t>
        </w:r>
      </w:ins>
      <w:ins w:id="43" w:author="Satorre Sagredo, Lillian" w:date="2015-06-22T10:23:00Z">
        <w:r w:rsidR="005D5429" w:rsidRPr="003561DE">
          <w:t xml:space="preserve"> Miembro</w:t>
        </w:r>
      </w:ins>
      <w:ins w:id="44" w:author="Saez Grau, Ricardo" w:date="2015-06-26T11:45:00Z">
        <w:r w:rsidR="00FC52FE" w:rsidRPr="003561DE">
          <w:t xml:space="preserve"> (s)</w:t>
        </w:r>
      </w:ins>
      <w:ins w:id="45" w:author="Satorre Sagredo, Lillian" w:date="2015-06-22T10:23:00Z">
        <w:r w:rsidR="005D5429" w:rsidRPr="003561DE">
          <w:t xml:space="preserve"> oponga su objeción al Informe en su integridad, tal declaraci</w:t>
        </w:r>
      </w:ins>
      <w:ins w:id="46" w:author="Satorre Sagredo, Lillian" w:date="2015-06-22T10:24:00Z">
        <w:r w:rsidR="005D5429" w:rsidRPr="003561DE">
          <w:t>ón podrá incluirse en la primera página del Informe, inmediatamente después del título</w:t>
        </w:r>
      </w:ins>
      <w:ins w:id="47" w:author="Anonym" w:date="2015-05-06T14:14:00Z">
        <w:r w:rsidR="00C57076" w:rsidRPr="003561DE">
          <w:t>.</w:t>
        </w:r>
      </w:ins>
      <w:r w:rsidRPr="003561DE">
        <w:t>»</w:t>
      </w:r>
    </w:p>
    <w:p w:rsidR="00C57076" w:rsidRPr="003561DE" w:rsidRDefault="00C57076" w:rsidP="00131D4E">
      <w:pPr>
        <w:pStyle w:val="Heading3"/>
        <w:rPr>
          <w:lang w:val="es-ES_tradnl"/>
        </w:rPr>
      </w:pPr>
      <w:bookmarkStart w:id="48" w:name="_Toc423083511"/>
      <w:r w:rsidRPr="003561DE">
        <w:rPr>
          <w:lang w:val="es-ES_tradnl"/>
        </w:rPr>
        <w:t>3.3.2</w:t>
      </w:r>
      <w:r w:rsidRPr="003561DE">
        <w:rPr>
          <w:lang w:val="es-ES_tradnl"/>
        </w:rPr>
        <w:tab/>
      </w:r>
      <w:r w:rsidR="005D5429" w:rsidRPr="003561DE">
        <w:rPr>
          <w:lang w:val="es-ES_tradnl"/>
        </w:rPr>
        <w:t>Temas relacionados con la aprobación de Manuales y Ruegos UIT-R</w:t>
      </w:r>
      <w:bookmarkEnd w:id="48"/>
    </w:p>
    <w:p w:rsidR="00C57076" w:rsidRPr="003561DE" w:rsidRDefault="005D5429" w:rsidP="00131D4E">
      <w:pPr>
        <w:rPr>
          <w:lang w:val="es-ES_tradnl"/>
        </w:rPr>
      </w:pPr>
      <w:r w:rsidRPr="003561DE">
        <w:rPr>
          <w:lang w:val="es-ES_tradnl"/>
        </w:rPr>
        <w:t>Tras los debates sostenidos en el GAR, se propone el siguiente mecanismo para la aprobación</w:t>
      </w:r>
      <w:r w:rsidR="0004150F" w:rsidRPr="003561DE">
        <w:rPr>
          <w:lang w:val="es-ES_tradnl"/>
        </w:rPr>
        <w:t xml:space="preserve"> </w:t>
      </w:r>
      <w:r w:rsidRPr="003561DE">
        <w:rPr>
          <w:lang w:val="es-ES_tradnl"/>
        </w:rPr>
        <w:t>de Manuales y Ruegos UIT-R (inclusión de los nuevos</w:t>
      </w:r>
      <w:r w:rsidR="00C57076" w:rsidRPr="003561DE">
        <w:rPr>
          <w:lang w:val="es-ES_tradnl"/>
        </w:rPr>
        <w:t xml:space="preserve"> §§ 16.2 </w:t>
      </w:r>
      <w:r w:rsidRPr="003561DE">
        <w:rPr>
          <w:lang w:val="es-ES_tradnl"/>
        </w:rPr>
        <w:t>y</w:t>
      </w:r>
      <w:r w:rsidR="00C57076" w:rsidRPr="003561DE">
        <w:rPr>
          <w:lang w:val="es-ES_tradnl"/>
        </w:rPr>
        <w:t xml:space="preserve"> 17.2 respectiv</w:t>
      </w:r>
      <w:r w:rsidRPr="003561DE">
        <w:rPr>
          <w:lang w:val="es-ES_tradnl"/>
        </w:rPr>
        <w:t>amente</w:t>
      </w:r>
      <w:r w:rsidR="00C57076" w:rsidRPr="003561DE">
        <w:rPr>
          <w:lang w:val="es-ES_tradnl"/>
        </w:rPr>
        <w:t>):</w:t>
      </w:r>
    </w:p>
    <w:p w:rsidR="00C57076" w:rsidRPr="003561DE" w:rsidRDefault="00A142CB" w:rsidP="00842212">
      <w:pPr>
        <w:pStyle w:val="Heading2Before127cm"/>
        <w:rPr>
          <w:ins w:id="49" w:author="Anonym" w:date="2015-05-06T20:49:00Z"/>
          <w:rFonts w:eastAsia="Arial Unicode MS"/>
        </w:rPr>
      </w:pPr>
      <w:bookmarkStart w:id="50" w:name="_Toc423083512"/>
      <w:r w:rsidRPr="003561DE">
        <w:t>«</w:t>
      </w:r>
      <w:ins w:id="51" w:author="Anonym" w:date="2015-05-06T20:49:00Z">
        <w:r w:rsidR="00C57076" w:rsidRPr="003561DE">
          <w:t>16.2</w:t>
        </w:r>
        <w:r w:rsidR="00C57076" w:rsidRPr="003561DE">
          <w:tab/>
          <w:t>Ap</w:t>
        </w:r>
      </w:ins>
      <w:ins w:id="52" w:author="Satorre Sagredo, Lillian" w:date="2015-06-22T10:25:00Z">
        <w:r w:rsidR="005D5429" w:rsidRPr="003561DE">
          <w:t>robación</w:t>
        </w:r>
      </w:ins>
      <w:bookmarkEnd w:id="50"/>
    </w:p>
    <w:p w:rsidR="00C57076" w:rsidRPr="003561DE" w:rsidRDefault="005D5429" w:rsidP="00842212">
      <w:pPr>
        <w:pStyle w:val="NormalBefore127cm"/>
        <w:rPr>
          <w:ins w:id="53" w:author="Anonym" w:date="2015-05-06T20:49:00Z"/>
        </w:rPr>
      </w:pPr>
      <w:ins w:id="54" w:author="Satorre Sagredo, Lillian" w:date="2015-06-22T10:25:00Z">
        <w:r w:rsidRPr="003561DE">
          <w:t xml:space="preserve">Las Comisiones de Estudio podrán aprobar, normalmente por consenso, Manuales nuevos o revisados, </w:t>
        </w:r>
      </w:ins>
      <w:ins w:id="55" w:author="Satorre Sagredo, Lillian" w:date="2015-06-22T10:27:00Z">
        <w:r w:rsidRPr="003561DE">
          <w:t>aun</w:t>
        </w:r>
      </w:ins>
      <w:ins w:id="56" w:author="Satorre Sagredo, Lillian" w:date="2015-06-22T10:26:00Z">
        <w:r w:rsidRPr="003561DE">
          <w:t xml:space="preserve"> cuando algunas delegaciones expresen su oposición. Las Comisiones de Estudio podrán autorizar la aprobación de Manuales por su grupo subordinado correspondiente</w:t>
        </w:r>
      </w:ins>
      <w:ins w:id="57" w:author="Anonym" w:date="2015-05-06T20:49:00Z">
        <w:r w:rsidR="00C57076" w:rsidRPr="003561DE">
          <w:t>.</w:t>
        </w:r>
      </w:ins>
      <w:r w:rsidR="00A142CB" w:rsidRPr="003561DE">
        <w:t>»</w:t>
      </w:r>
    </w:p>
    <w:p w:rsidR="00C57076" w:rsidRPr="00842212" w:rsidRDefault="00A142CB" w:rsidP="00842212">
      <w:pPr>
        <w:pStyle w:val="Heading2Before127cm"/>
        <w:rPr>
          <w:ins w:id="58" w:author="Anonym" w:date="2015-05-06T20:55:00Z"/>
        </w:rPr>
      </w:pPr>
      <w:bookmarkStart w:id="59" w:name="_Toc423083513"/>
      <w:r w:rsidRPr="00842212">
        <w:t>«</w:t>
      </w:r>
      <w:ins w:id="60" w:author="Anonym" w:date="2015-05-06T20:55:00Z">
        <w:r w:rsidR="00C57076" w:rsidRPr="003561DE">
          <w:t>17.2</w:t>
        </w:r>
        <w:r w:rsidR="00C57076" w:rsidRPr="003561DE">
          <w:tab/>
          <w:t>Ap</w:t>
        </w:r>
      </w:ins>
      <w:ins w:id="61" w:author="Satorre Sagredo, Lillian" w:date="2015-06-22T10:27:00Z">
        <w:r w:rsidR="005D5429" w:rsidRPr="003561DE">
          <w:t>robación</w:t>
        </w:r>
      </w:ins>
      <w:bookmarkEnd w:id="59"/>
    </w:p>
    <w:p w:rsidR="00C57076" w:rsidRPr="003561DE" w:rsidRDefault="005D5429" w:rsidP="00842212">
      <w:pPr>
        <w:pStyle w:val="NormalBefore127cm"/>
      </w:pPr>
      <w:ins w:id="62" w:author="Satorre Sagredo, Lillian" w:date="2015-06-22T10:27:00Z">
        <w:r w:rsidRPr="003561DE">
          <w:t>Las Comisiones de Estudio podrán aprobar, normalmente por consenso, Ruegos nuevos o revisados, aun cuando algunas delegaciones expresen su oposición</w:t>
        </w:r>
      </w:ins>
      <w:ins w:id="63" w:author="Anonym" w:date="2015-05-06T20:55:00Z">
        <w:r w:rsidR="00C57076" w:rsidRPr="003561DE">
          <w:t>.</w:t>
        </w:r>
      </w:ins>
      <w:r w:rsidR="00A142CB" w:rsidRPr="003561DE">
        <w:t>»</w:t>
      </w:r>
    </w:p>
    <w:p w:rsidR="00C57076" w:rsidRPr="003561DE" w:rsidRDefault="00C57076" w:rsidP="003A796B">
      <w:pPr>
        <w:pStyle w:val="Heading3"/>
        <w:rPr>
          <w:lang w:val="es-ES_tradnl"/>
        </w:rPr>
      </w:pPr>
      <w:bookmarkStart w:id="64" w:name="_Toc423083514"/>
      <w:r w:rsidRPr="003561DE">
        <w:rPr>
          <w:lang w:val="es-ES_tradnl"/>
        </w:rPr>
        <w:t>3.3.3</w:t>
      </w:r>
      <w:r w:rsidRPr="003561DE">
        <w:rPr>
          <w:lang w:val="es-ES_tradnl"/>
        </w:rPr>
        <w:tab/>
      </w:r>
      <w:r w:rsidR="005D5429" w:rsidRPr="003561DE">
        <w:rPr>
          <w:lang w:val="es-ES_tradnl"/>
        </w:rPr>
        <w:t>Temas relacionados con la aprobación de Decisiones UIT-R</w:t>
      </w:r>
      <w:bookmarkEnd w:id="64"/>
    </w:p>
    <w:p w:rsidR="00C57076" w:rsidRPr="003561DE" w:rsidRDefault="005D5429" w:rsidP="003A796B">
      <w:pPr>
        <w:rPr>
          <w:lang w:val="es-ES_tradnl"/>
        </w:rPr>
      </w:pPr>
      <w:r w:rsidRPr="003561DE">
        <w:rPr>
          <w:lang w:val="es-ES_tradnl"/>
        </w:rPr>
        <w:t>Tras los debates sostenidos en el GAR, se propone el siguiente mecanismo para la aprobación</w:t>
      </w:r>
      <w:r w:rsidR="0004150F" w:rsidRPr="003561DE">
        <w:rPr>
          <w:lang w:val="es-ES_tradnl"/>
        </w:rPr>
        <w:t xml:space="preserve"> </w:t>
      </w:r>
      <w:r w:rsidRPr="003561DE">
        <w:rPr>
          <w:lang w:val="es-ES_tradnl"/>
        </w:rPr>
        <w:t>de Decisiones UIT-R (inclusión del nuevo</w:t>
      </w:r>
      <w:r w:rsidR="00480C6C">
        <w:rPr>
          <w:lang w:val="es-ES_tradnl"/>
        </w:rPr>
        <w:t xml:space="preserve"> § </w:t>
      </w:r>
      <w:r w:rsidR="00BC18F9" w:rsidRPr="003561DE">
        <w:rPr>
          <w:lang w:val="es-ES_tradnl"/>
        </w:rPr>
        <w:t>12.2):</w:t>
      </w:r>
    </w:p>
    <w:p w:rsidR="00C57076" w:rsidRPr="003561DE" w:rsidRDefault="00A142CB" w:rsidP="008C7080">
      <w:pPr>
        <w:pStyle w:val="Heading2"/>
        <w:spacing w:line="240" w:lineRule="auto"/>
        <w:ind w:left="1514"/>
        <w:rPr>
          <w:ins w:id="65" w:author="Anonym" w:date="2015-05-06T20:57:00Z"/>
          <w:rFonts w:eastAsia="Arial Unicode MS"/>
          <w:lang w:val="es-ES_tradnl"/>
        </w:rPr>
      </w:pPr>
      <w:bookmarkStart w:id="66" w:name="_Toc423083515"/>
      <w:r w:rsidRPr="003561DE">
        <w:rPr>
          <w:b w:val="0"/>
          <w:lang w:val="es-ES_tradnl"/>
        </w:rPr>
        <w:t>«</w:t>
      </w:r>
      <w:ins w:id="67" w:author="Anonym" w:date="2015-05-06T20:57:00Z">
        <w:r w:rsidR="00C57076" w:rsidRPr="003561DE">
          <w:rPr>
            <w:lang w:val="es-ES_tradnl"/>
          </w:rPr>
          <w:t>12.2</w:t>
        </w:r>
        <w:r w:rsidR="00C57076" w:rsidRPr="003561DE">
          <w:rPr>
            <w:lang w:val="es-ES_tradnl"/>
          </w:rPr>
          <w:tab/>
          <w:t>Ap</w:t>
        </w:r>
      </w:ins>
      <w:ins w:id="68" w:author="Satorre Sagredo, Lillian" w:date="2015-06-22T10:28:00Z">
        <w:r w:rsidR="005D5429" w:rsidRPr="003561DE">
          <w:rPr>
            <w:lang w:val="es-ES_tradnl"/>
          </w:rPr>
          <w:t>robación</w:t>
        </w:r>
      </w:ins>
      <w:bookmarkEnd w:id="66"/>
    </w:p>
    <w:p w:rsidR="00C57076" w:rsidRPr="003561DE" w:rsidRDefault="005D5429" w:rsidP="008C7080">
      <w:pPr>
        <w:spacing w:line="240" w:lineRule="auto"/>
        <w:ind w:left="720"/>
        <w:rPr>
          <w:ins w:id="69" w:author="Anonym" w:date="2015-05-06T20:57:00Z"/>
          <w:lang w:val="es-ES_tradnl"/>
        </w:rPr>
      </w:pPr>
      <w:ins w:id="70" w:author="Satorre Sagredo, Lillian" w:date="2015-06-22T10:28:00Z">
        <w:r w:rsidRPr="003561DE">
          <w:rPr>
            <w:lang w:val="es-ES_tradnl"/>
          </w:rPr>
          <w:t>Las Comisiones de Estudio podr</w:t>
        </w:r>
      </w:ins>
      <w:ins w:id="71" w:author="Satorre Sagredo, Lillian" w:date="2015-06-22T10:29:00Z">
        <w:r w:rsidRPr="003561DE">
          <w:rPr>
            <w:lang w:val="es-ES_tradnl"/>
          </w:rPr>
          <w:t>án aprobar, por consenso, Decisiones nuevas o revisadas</w:t>
        </w:r>
      </w:ins>
      <w:ins w:id="72" w:author="Anonym" w:date="2015-05-06T20:57:00Z">
        <w:r w:rsidR="00C57076" w:rsidRPr="003561DE">
          <w:rPr>
            <w:lang w:val="es-ES_tradnl"/>
          </w:rPr>
          <w:t>.</w:t>
        </w:r>
      </w:ins>
      <w:r w:rsidR="00A142CB" w:rsidRPr="003561DE">
        <w:rPr>
          <w:lang w:val="es-ES_tradnl"/>
        </w:rPr>
        <w:t>»</w:t>
      </w:r>
    </w:p>
    <w:p w:rsidR="00C57076" w:rsidRPr="00164515" w:rsidRDefault="00C57076" w:rsidP="007E16D9">
      <w:pPr>
        <w:pStyle w:val="Heading1"/>
        <w:rPr>
          <w:lang w:val="es-ES_tradnl"/>
        </w:rPr>
      </w:pPr>
      <w:bookmarkStart w:id="73" w:name="_Toc423083516"/>
      <w:r w:rsidRPr="00164515">
        <w:rPr>
          <w:lang w:val="es-ES_tradnl"/>
        </w:rPr>
        <w:t>4</w:t>
      </w:r>
      <w:r w:rsidRPr="00164515">
        <w:rPr>
          <w:lang w:val="es-ES_tradnl"/>
        </w:rPr>
        <w:tab/>
      </w:r>
      <w:r w:rsidR="005D5429" w:rsidRPr="00164515">
        <w:rPr>
          <w:lang w:val="es-ES_tradnl"/>
        </w:rPr>
        <w:t>Otros temas</w:t>
      </w:r>
      <w:bookmarkEnd w:id="73"/>
    </w:p>
    <w:p w:rsidR="00C57076" w:rsidRPr="003561DE" w:rsidRDefault="005D5429" w:rsidP="007E16D9">
      <w:pPr>
        <w:rPr>
          <w:lang w:val="es-ES_tradnl"/>
        </w:rPr>
      </w:pPr>
      <w:r w:rsidRPr="003561DE">
        <w:rPr>
          <w:lang w:val="es-ES_tradnl"/>
        </w:rPr>
        <w:t>En esta sección se enumeran los diversos temas que han surgido a lo largo de los debates del GAR sobre la estructura de la Resolución UIT</w:t>
      </w:r>
      <w:r w:rsidR="007E16D9">
        <w:rPr>
          <w:lang w:val="es-ES_tradnl"/>
        </w:rPr>
        <w:t>-R 1.</w:t>
      </w:r>
    </w:p>
    <w:p w:rsidR="00C57076" w:rsidRPr="003561DE" w:rsidRDefault="005D5429" w:rsidP="007E16D9">
      <w:pPr>
        <w:rPr>
          <w:lang w:val="es-ES_tradnl"/>
        </w:rPr>
      </w:pPr>
      <w:r w:rsidRPr="003561DE">
        <w:rPr>
          <w:lang w:val="es-ES_tradnl"/>
        </w:rPr>
        <w:t>En esta sección las referencias a las actuales disposiciones de la Resolución UIT</w:t>
      </w:r>
      <w:r w:rsidR="00C57076" w:rsidRPr="003561DE">
        <w:rPr>
          <w:lang w:val="es-ES_tradnl"/>
        </w:rPr>
        <w:t xml:space="preserve">-R 1 </w:t>
      </w:r>
      <w:r w:rsidRPr="003561DE">
        <w:rPr>
          <w:lang w:val="es-ES_tradnl"/>
        </w:rPr>
        <w:t xml:space="preserve">se </w:t>
      </w:r>
      <w:r w:rsidR="0004150F" w:rsidRPr="003561DE">
        <w:rPr>
          <w:lang w:val="es-ES_tradnl"/>
        </w:rPr>
        <w:t>indican</w:t>
      </w:r>
      <w:r w:rsidR="00A142CB" w:rsidRPr="003561DE">
        <w:rPr>
          <w:lang w:val="es-ES_tradnl"/>
        </w:rPr>
        <w:t xml:space="preserve"> con «</w:t>
      </w:r>
      <w:r w:rsidRPr="003561DE">
        <w:rPr>
          <w:lang w:val="es-ES_tradnl"/>
        </w:rPr>
        <w:t>el actual</w:t>
      </w:r>
      <w:r w:rsidR="00A142CB" w:rsidRPr="003561DE">
        <w:rPr>
          <w:lang w:val="es-ES_tradnl"/>
        </w:rPr>
        <w:t xml:space="preserve"> § xxx»</w:t>
      </w:r>
      <w:r w:rsidR="00C57076" w:rsidRPr="003561DE">
        <w:rPr>
          <w:lang w:val="es-ES_tradnl"/>
        </w:rPr>
        <w:t xml:space="preserve"> </w:t>
      </w:r>
      <w:r w:rsidRPr="003561DE">
        <w:rPr>
          <w:lang w:val="es-ES_tradnl"/>
        </w:rPr>
        <w:t xml:space="preserve">y las referencias a la nueva numeración de estas disposiciones en la posible nueva </w:t>
      </w:r>
      <w:r w:rsidR="00A142CB" w:rsidRPr="003561DE">
        <w:rPr>
          <w:lang w:val="es-ES_tradnl"/>
        </w:rPr>
        <w:t>estructura se indican mediante «</w:t>
      </w:r>
      <w:r w:rsidRPr="003561DE">
        <w:rPr>
          <w:lang w:val="es-ES_tradnl"/>
        </w:rPr>
        <w:t>el nuevo</w:t>
      </w:r>
      <w:r w:rsidR="00A142CB" w:rsidRPr="003561DE">
        <w:rPr>
          <w:lang w:val="es-ES_tradnl"/>
        </w:rPr>
        <w:t xml:space="preserve"> § xxx».</w:t>
      </w:r>
    </w:p>
    <w:p w:rsidR="00CE7487" w:rsidRPr="00164515" w:rsidRDefault="00CE7487" w:rsidP="00AB7DA7">
      <w:pPr>
        <w:pStyle w:val="Heading2"/>
        <w:rPr>
          <w:lang w:val="es-ES_tradnl"/>
        </w:rPr>
      </w:pPr>
      <w:bookmarkStart w:id="74" w:name="_Toc423083517"/>
      <w:r w:rsidRPr="00164515">
        <w:rPr>
          <w:lang w:val="es-ES_tradnl"/>
        </w:rPr>
        <w:t>4.1</w:t>
      </w:r>
      <w:r w:rsidRPr="00164515">
        <w:rPr>
          <w:lang w:val="es-ES_tradnl"/>
        </w:rPr>
        <w:tab/>
      </w:r>
      <w:r w:rsidR="001C6431" w:rsidRPr="00164515">
        <w:rPr>
          <w:lang w:val="es-ES_tradnl"/>
        </w:rPr>
        <w:t>Reuniones de los Presidentes y Vicepresidentes de las Comisiones de Estudio</w:t>
      </w:r>
      <w:r w:rsidRPr="00164515">
        <w:rPr>
          <w:lang w:val="es-ES_tradnl"/>
        </w:rPr>
        <w:t xml:space="preserve"> (CVC)</w:t>
      </w:r>
      <w:bookmarkEnd w:id="74"/>
    </w:p>
    <w:p w:rsidR="00CE7487" w:rsidRPr="003561DE" w:rsidRDefault="003F377E" w:rsidP="00AB7DA7">
      <w:pPr>
        <w:rPr>
          <w:lang w:val="es-ES_tradnl"/>
        </w:rPr>
      </w:pPr>
      <w:r w:rsidRPr="003561DE">
        <w:rPr>
          <w:lang w:val="es-ES_tradnl"/>
        </w:rPr>
        <w:t>Se propuso celebrar una reunión de Presidentes y Vicepresidentes (CVC) después de la Asamblea de Radiocomunicaciones para organizar los trabajos y la distribución de responsabilidades con respecto a los estudios, en respuesta a las Resoluciones UIT-R, entre las Comisiones de Estudio</w:t>
      </w:r>
      <w:r w:rsidR="00CE7487" w:rsidRPr="003561DE">
        <w:rPr>
          <w:lang w:val="es-ES_tradnl"/>
        </w:rPr>
        <w:t xml:space="preserve">. </w:t>
      </w:r>
      <w:r w:rsidR="000E4F03" w:rsidRPr="003561DE">
        <w:rPr>
          <w:lang w:val="es-ES_tradnl"/>
        </w:rPr>
        <w:t>Además, el actual texto relativo a las</w:t>
      </w:r>
      <w:r w:rsidR="00CE7487" w:rsidRPr="003561DE">
        <w:rPr>
          <w:lang w:val="es-ES_tradnl"/>
        </w:rPr>
        <w:t xml:space="preserve"> CVC</w:t>
      </w:r>
      <w:r w:rsidRPr="003561DE">
        <w:rPr>
          <w:lang w:val="es-ES_tradnl"/>
        </w:rPr>
        <w:t xml:space="preserve"> indica que se organizará una reunión presencial de un día de duración cada dos años antes de la reunión del GAR</w:t>
      </w:r>
      <w:r w:rsidR="00CE7487" w:rsidRPr="003561DE">
        <w:rPr>
          <w:lang w:val="es-ES_tradnl"/>
        </w:rPr>
        <w:t xml:space="preserve">. </w:t>
      </w:r>
      <w:r w:rsidR="000E4F03" w:rsidRPr="003561DE">
        <w:rPr>
          <w:lang w:val="es-ES_tradnl"/>
        </w:rPr>
        <w:t>Sin embargo, esta disposición no se ha aplicado últimamente, por lo que se sugiere revisar el texto para reflejar las prácticas actuales</w:t>
      </w:r>
      <w:r w:rsidRPr="003561DE">
        <w:rPr>
          <w:lang w:val="es-ES_tradnl"/>
        </w:rPr>
        <w:t>.</w:t>
      </w:r>
    </w:p>
    <w:p w:rsidR="00CE7487" w:rsidRPr="003561DE" w:rsidRDefault="000E4F03" w:rsidP="00AB7DA7">
      <w:pPr>
        <w:rPr>
          <w:lang w:val="es-ES_tradnl"/>
        </w:rPr>
      </w:pPr>
      <w:r w:rsidRPr="003561DE">
        <w:rPr>
          <w:lang w:val="es-ES_tradnl"/>
        </w:rPr>
        <w:t xml:space="preserve">Así, se propone enmendar el párrafo </w:t>
      </w:r>
      <w:r w:rsidR="0004150F" w:rsidRPr="003561DE">
        <w:rPr>
          <w:lang w:val="es-ES_tradnl"/>
        </w:rPr>
        <w:t>relativo</w:t>
      </w:r>
      <w:r w:rsidRPr="003561DE">
        <w:rPr>
          <w:lang w:val="es-ES_tradnl"/>
        </w:rPr>
        <w:t xml:space="preserve"> a las</w:t>
      </w:r>
      <w:r w:rsidR="00CE7487" w:rsidRPr="003561DE">
        <w:rPr>
          <w:lang w:val="es-ES_tradnl"/>
        </w:rPr>
        <w:t xml:space="preserve"> CVC </w:t>
      </w:r>
      <w:r w:rsidRPr="003561DE">
        <w:rPr>
          <w:lang w:val="es-ES_tradnl"/>
        </w:rPr>
        <w:t xml:space="preserve">para su convocatoria tras cada AR y suprimir el </w:t>
      </w:r>
      <w:r w:rsidR="0004150F" w:rsidRPr="003561DE">
        <w:rPr>
          <w:lang w:val="es-ES_tradnl"/>
        </w:rPr>
        <w:t>requisito</w:t>
      </w:r>
      <w:r w:rsidRPr="003561DE">
        <w:rPr>
          <w:lang w:val="es-ES_tradnl"/>
        </w:rPr>
        <w:t xml:space="preserve"> de que se celebre una reunión presencial de un día de duración cada dos años</w:t>
      </w:r>
      <w:r w:rsidR="00CE7487" w:rsidRPr="003561DE">
        <w:rPr>
          <w:lang w:val="es-ES_tradnl"/>
        </w:rPr>
        <w:t xml:space="preserve"> (</w:t>
      </w:r>
      <w:r w:rsidRPr="003561DE">
        <w:rPr>
          <w:lang w:val="es-ES_tradnl"/>
        </w:rPr>
        <w:t>véase el nuevo</w:t>
      </w:r>
      <w:r w:rsidR="00CE7487" w:rsidRPr="003561DE">
        <w:rPr>
          <w:lang w:val="es-ES_tradnl"/>
        </w:rPr>
        <w:t xml:space="preserve"> § 8.1.1).</w:t>
      </w:r>
    </w:p>
    <w:p w:rsidR="00CE7487" w:rsidRPr="00164515" w:rsidRDefault="00CE7487" w:rsidP="00AB7DA7">
      <w:pPr>
        <w:pStyle w:val="Heading2"/>
        <w:rPr>
          <w:lang w:val="es-ES_tradnl"/>
        </w:rPr>
      </w:pPr>
      <w:bookmarkStart w:id="75" w:name="_Toc423083518"/>
      <w:r w:rsidRPr="00164515">
        <w:rPr>
          <w:lang w:val="es-ES_tradnl"/>
        </w:rPr>
        <w:t>4.2</w:t>
      </w:r>
      <w:r w:rsidRPr="00164515">
        <w:rPr>
          <w:lang w:val="es-ES_tradnl"/>
        </w:rPr>
        <w:tab/>
        <w:t>A</w:t>
      </w:r>
      <w:r w:rsidR="00E4175F" w:rsidRPr="00164515">
        <w:rPr>
          <w:lang w:val="es-ES_tradnl"/>
        </w:rPr>
        <w:t>rmonización de los plazos para la disponibilidad de los proyectos de Recomendación</w:t>
      </w:r>
      <w:bookmarkEnd w:id="75"/>
    </w:p>
    <w:p w:rsidR="00CE7487" w:rsidRPr="003561DE" w:rsidRDefault="00AA2E4E" w:rsidP="00AB7DA7">
      <w:pPr>
        <w:rPr>
          <w:lang w:val="es-ES_tradnl"/>
        </w:rPr>
      </w:pPr>
      <w:r w:rsidRPr="003561DE">
        <w:rPr>
          <w:lang w:val="es-ES_tradnl"/>
        </w:rPr>
        <w:t>Se ha abordado la diferencia entre los plazos mencionados en el actual</w:t>
      </w:r>
      <w:r w:rsidR="00CE7487" w:rsidRPr="003561DE">
        <w:rPr>
          <w:lang w:val="es-ES_tradnl"/>
        </w:rPr>
        <w:t xml:space="preserve"> § 2.22 (n</w:t>
      </w:r>
      <w:r w:rsidRPr="003561DE">
        <w:rPr>
          <w:lang w:val="es-ES_tradnl"/>
        </w:rPr>
        <w:t>uevo</w:t>
      </w:r>
      <w:r w:rsidR="00C53575" w:rsidRPr="003561DE">
        <w:rPr>
          <w:lang w:val="es-ES_tradnl"/>
        </w:rPr>
        <w:t xml:space="preserve"> § </w:t>
      </w:r>
      <w:r w:rsidR="00CE7487" w:rsidRPr="003561DE">
        <w:rPr>
          <w:lang w:val="es-ES_tradnl"/>
        </w:rPr>
        <w:t>3.1.10) (s</w:t>
      </w:r>
      <w:r w:rsidRPr="003561DE">
        <w:rPr>
          <w:lang w:val="es-ES_tradnl"/>
        </w:rPr>
        <w:t>eis semanas para la publicación del proyecto de orden del día), el actual</w:t>
      </w:r>
      <w:r w:rsidR="00C53575" w:rsidRPr="003561DE">
        <w:rPr>
          <w:lang w:val="es-ES_tradnl"/>
        </w:rPr>
        <w:t xml:space="preserve"> § </w:t>
      </w:r>
      <w:r w:rsidR="00CE7487" w:rsidRPr="003561DE">
        <w:rPr>
          <w:lang w:val="es-ES_tradnl"/>
        </w:rPr>
        <w:t>10.2.2.1 (n</w:t>
      </w:r>
      <w:r w:rsidRPr="003561DE">
        <w:rPr>
          <w:lang w:val="es-ES_tradnl"/>
        </w:rPr>
        <w:t>uevo</w:t>
      </w:r>
      <w:r w:rsidR="004E2FD5" w:rsidRPr="003561DE">
        <w:rPr>
          <w:lang w:val="es-ES_tradnl"/>
        </w:rPr>
        <w:t xml:space="preserve"> § </w:t>
      </w:r>
      <w:r w:rsidR="00CE7487" w:rsidRPr="003561DE">
        <w:rPr>
          <w:lang w:val="es-ES_tradnl"/>
        </w:rPr>
        <w:t>14.2.2.2.1) (</w:t>
      </w:r>
      <w:r w:rsidRPr="003561DE">
        <w:rPr>
          <w:lang w:val="es-ES_tradnl"/>
        </w:rPr>
        <w:t>dos meses para informar sobre la adopción prevista de una Recomendación) y el actual</w:t>
      </w:r>
      <w:r w:rsidR="00CE7487" w:rsidRPr="003561DE">
        <w:rPr>
          <w:lang w:val="es-ES_tradnl"/>
        </w:rPr>
        <w:t xml:space="preserve"> § 10.2.2.2 (n</w:t>
      </w:r>
      <w:r w:rsidRPr="003561DE">
        <w:rPr>
          <w:lang w:val="es-ES_tradnl"/>
        </w:rPr>
        <w:t>uevo</w:t>
      </w:r>
      <w:r w:rsidR="00CE7487" w:rsidRPr="003561DE">
        <w:rPr>
          <w:lang w:val="es-ES_tradnl"/>
        </w:rPr>
        <w:t xml:space="preserve"> §</w:t>
      </w:r>
      <w:r w:rsidR="00C53575" w:rsidRPr="003561DE">
        <w:rPr>
          <w:lang w:val="es-ES_tradnl"/>
        </w:rPr>
        <w:t> </w:t>
      </w:r>
      <w:r w:rsidR="00CE7487" w:rsidRPr="003561DE">
        <w:rPr>
          <w:lang w:val="es-ES_tradnl"/>
        </w:rPr>
        <w:t>14.2.2.2.2) (</w:t>
      </w:r>
      <w:r w:rsidRPr="003561DE">
        <w:rPr>
          <w:lang w:val="es-ES_tradnl"/>
        </w:rPr>
        <w:t xml:space="preserve">cuatro semanas para poner el proyecto de Recomendación a disposición). Se propone simplificar el proceso fijando sólo dos fechas: tres meses (de acuerdo con las Directrices del Director) para la publicación de la Circular Administrativa que </w:t>
      </w:r>
      <w:r w:rsidR="0004150F" w:rsidRPr="003561DE">
        <w:rPr>
          <w:lang w:val="es-ES_tradnl"/>
        </w:rPr>
        <w:t>anuncia</w:t>
      </w:r>
      <w:r w:rsidRPr="003561DE">
        <w:rPr>
          <w:lang w:val="es-ES_tradnl"/>
        </w:rPr>
        <w:t xml:space="preserve"> la reunión y el proyecto de orden del día (véase el nuevo</w:t>
      </w:r>
      <w:r w:rsidR="00CE7487" w:rsidRPr="003561DE">
        <w:rPr>
          <w:lang w:val="es-ES_tradnl"/>
        </w:rPr>
        <w:t xml:space="preserve"> § 3.1.10) </w:t>
      </w:r>
      <w:r w:rsidRPr="003561DE">
        <w:rPr>
          <w:lang w:val="es-ES_tradnl"/>
        </w:rPr>
        <w:t>y cuatro semanas para informar sobre la adopción prevista de un proyecto de Recomendación y para ponerlo a disposición (véanse los nuevos</w:t>
      </w:r>
      <w:r w:rsidR="00C53575" w:rsidRPr="003561DE">
        <w:rPr>
          <w:lang w:val="es-ES_tradnl"/>
        </w:rPr>
        <w:t xml:space="preserve"> §§ </w:t>
      </w:r>
      <w:r w:rsidR="00CE7487" w:rsidRPr="003561DE">
        <w:rPr>
          <w:lang w:val="es-ES_tradnl"/>
        </w:rPr>
        <w:t xml:space="preserve">14.2.2.2.1 </w:t>
      </w:r>
      <w:r w:rsidRPr="003561DE">
        <w:rPr>
          <w:lang w:val="es-ES_tradnl"/>
        </w:rPr>
        <w:t>y</w:t>
      </w:r>
      <w:r w:rsidR="00CE7487" w:rsidRPr="003561DE">
        <w:rPr>
          <w:lang w:val="es-ES_tradnl"/>
        </w:rPr>
        <w:t xml:space="preserve"> 14.2.2.2.2). </w:t>
      </w:r>
    </w:p>
    <w:p w:rsidR="00CE7487" w:rsidRPr="00164515" w:rsidRDefault="00CE7487" w:rsidP="00AB7DA7">
      <w:pPr>
        <w:pStyle w:val="Heading2"/>
        <w:rPr>
          <w:lang w:val="es-ES_tradnl"/>
        </w:rPr>
      </w:pPr>
      <w:bookmarkStart w:id="76" w:name="_Toc423083519"/>
      <w:r w:rsidRPr="00164515">
        <w:rPr>
          <w:lang w:val="es-ES_tradnl"/>
        </w:rPr>
        <w:t>4.3</w:t>
      </w:r>
      <w:r w:rsidRPr="00164515">
        <w:rPr>
          <w:lang w:val="es-ES_tradnl"/>
        </w:rPr>
        <w:tab/>
      </w:r>
      <w:r w:rsidR="00AA2E4E" w:rsidRPr="00164515">
        <w:rPr>
          <w:lang w:val="es-ES_tradnl"/>
        </w:rPr>
        <w:t>Grupos Mixtos</w:t>
      </w:r>
      <w:bookmarkEnd w:id="76"/>
    </w:p>
    <w:p w:rsidR="00CE7487" w:rsidRPr="003561DE" w:rsidRDefault="00126750" w:rsidP="00AB7DA7">
      <w:pPr>
        <w:rPr>
          <w:lang w:val="es-ES_tradnl"/>
        </w:rPr>
      </w:pPr>
      <w:r w:rsidRPr="003561DE">
        <w:rPr>
          <w:lang w:val="es-ES_tradnl"/>
        </w:rPr>
        <w:t>De acuerdo con la práctica del UIT-R, en casos complicados donde el examen de un punto del orden del día de la CMR necesita de la experiencia de más de una Comisión de Estudio y/o Grupo de Trabajo, se ha creado un</w:t>
      </w:r>
      <w:r w:rsidR="00CE7487" w:rsidRPr="003561DE">
        <w:rPr>
          <w:lang w:val="es-ES_tradnl"/>
        </w:rPr>
        <w:t xml:space="preserve"> </w:t>
      </w:r>
      <w:r w:rsidR="00E5104B" w:rsidRPr="003561DE">
        <w:rPr>
          <w:lang w:val="es-ES_tradnl"/>
        </w:rPr>
        <w:t>Grupo Mixto de Tareas Especiales (GMTE) por decisión de la primera sesión de la RPC</w:t>
      </w:r>
      <w:r w:rsidR="003E1D6A" w:rsidRPr="003561DE">
        <w:rPr>
          <w:lang w:val="es-ES_tradnl"/>
        </w:rPr>
        <w:t>,</w:t>
      </w:r>
      <w:r w:rsidR="00E5104B" w:rsidRPr="003561DE">
        <w:rPr>
          <w:lang w:val="es-ES_tradnl"/>
        </w:rPr>
        <w:t xml:space="preserve"> con el mandato de realizar estudios para la preparación de la siguiente Conferencia</w:t>
      </w:r>
      <w:r w:rsidR="00CE7487" w:rsidRPr="003561DE">
        <w:rPr>
          <w:lang w:val="es-ES_tradnl"/>
        </w:rPr>
        <w:t xml:space="preserve">. </w:t>
      </w:r>
      <w:r w:rsidRPr="003561DE">
        <w:rPr>
          <w:lang w:val="es-ES_tradnl"/>
        </w:rPr>
        <w:t>Por consiguiente, además de los GMTE propuestos y creados por las Comisiones de Estudio pertinentes, como se especifica en el actual</w:t>
      </w:r>
      <w:r w:rsidR="00CE7487" w:rsidRPr="003561DE">
        <w:rPr>
          <w:lang w:val="es-ES_tradnl"/>
        </w:rPr>
        <w:t xml:space="preserve"> § 2.8 (n</w:t>
      </w:r>
      <w:r w:rsidRPr="003561DE">
        <w:rPr>
          <w:lang w:val="es-ES_tradnl"/>
        </w:rPr>
        <w:t>uevo</w:t>
      </w:r>
      <w:r w:rsidR="00CE7487" w:rsidRPr="003561DE">
        <w:rPr>
          <w:lang w:val="es-ES_tradnl"/>
        </w:rPr>
        <w:t xml:space="preserve"> § 3.2.5), </w:t>
      </w:r>
      <w:r w:rsidRPr="003561DE">
        <w:rPr>
          <w:lang w:val="es-ES_tradnl"/>
        </w:rPr>
        <w:t xml:space="preserve">esta posibilidad también ha de incluirse a fin de que los GMTE </w:t>
      </w:r>
      <w:r w:rsidR="0004150F" w:rsidRPr="003561DE">
        <w:rPr>
          <w:lang w:val="es-ES_tradnl"/>
        </w:rPr>
        <w:t>puedan</w:t>
      </w:r>
      <w:r w:rsidRPr="003561DE">
        <w:rPr>
          <w:lang w:val="es-ES_tradnl"/>
        </w:rPr>
        <w:t xml:space="preserve"> </w:t>
      </w:r>
      <w:r w:rsidR="0004150F" w:rsidRPr="003561DE">
        <w:rPr>
          <w:lang w:val="es-ES_tradnl"/>
        </w:rPr>
        <w:t>formalmente</w:t>
      </w:r>
      <w:r w:rsidRPr="003561DE">
        <w:rPr>
          <w:lang w:val="es-ES_tradnl"/>
        </w:rPr>
        <w:t xml:space="preserve"> crearse cuando sea absolutamente necesario</w:t>
      </w:r>
      <w:r w:rsidR="00CE7487" w:rsidRPr="003561DE">
        <w:rPr>
          <w:lang w:val="es-ES_tradnl"/>
        </w:rPr>
        <w:t>.</w:t>
      </w:r>
    </w:p>
    <w:p w:rsidR="00CE7487" w:rsidRPr="003561DE" w:rsidRDefault="00A31965" w:rsidP="00096BBD">
      <w:pPr>
        <w:rPr>
          <w:lang w:val="es-ES_tradnl"/>
        </w:rPr>
      </w:pPr>
      <w:r w:rsidRPr="003561DE">
        <w:rPr>
          <w:lang w:val="es-ES_tradnl"/>
        </w:rPr>
        <w:t>Sería conveniente examinar e</w:t>
      </w:r>
      <w:r w:rsidR="00096BBD">
        <w:rPr>
          <w:lang w:val="es-ES_tradnl"/>
        </w:rPr>
        <w:t xml:space="preserve"> incluir en la Resolución UIT</w:t>
      </w:r>
      <w:r w:rsidR="00096BBD">
        <w:rPr>
          <w:lang w:val="es-ES_tradnl"/>
        </w:rPr>
        <w:noBreakHyphen/>
        <w:t>R </w:t>
      </w:r>
      <w:r w:rsidRPr="003561DE">
        <w:rPr>
          <w:lang w:val="es-ES_tradnl"/>
        </w:rPr>
        <w:t>1 los procedimientos para documentos elaborados por grupos mixtos, como los Grupos Mixtos de Tareas Especiales o los Grupos Mixtos de Relator</w:t>
      </w:r>
      <w:r w:rsidR="00CE7487" w:rsidRPr="003561DE">
        <w:rPr>
          <w:lang w:val="es-ES_tradnl"/>
        </w:rPr>
        <w:t xml:space="preserve">. </w:t>
      </w:r>
      <w:r w:rsidR="000B7A64" w:rsidRPr="003561DE">
        <w:rPr>
          <w:lang w:val="es-ES_tradnl"/>
        </w:rPr>
        <w:t xml:space="preserve">A este respecto, se revisa el </w:t>
      </w:r>
      <w:r w:rsidR="00126750" w:rsidRPr="003561DE">
        <w:rPr>
          <w:lang w:val="es-ES_tradnl"/>
        </w:rPr>
        <w:t xml:space="preserve">actual </w:t>
      </w:r>
      <w:r w:rsidR="00733AA4" w:rsidRPr="003561DE">
        <w:rPr>
          <w:lang w:val="es-ES_tradnl"/>
        </w:rPr>
        <w:t>§ 10.1.4 (nuevo § </w:t>
      </w:r>
      <w:r w:rsidR="000B7A64" w:rsidRPr="003561DE">
        <w:rPr>
          <w:lang w:val="es-ES_tradnl"/>
        </w:rPr>
        <w:t>1</w:t>
      </w:r>
      <w:r w:rsidR="00733AA4" w:rsidRPr="003561DE">
        <w:rPr>
          <w:lang w:val="es-ES_tradnl"/>
        </w:rPr>
        <w:t>4</w:t>
      </w:r>
      <w:r w:rsidR="000B7A64" w:rsidRPr="003561DE">
        <w:rPr>
          <w:lang w:val="es-ES_tradnl"/>
        </w:rPr>
        <w:t>.2.1.4) para aplicar los procedimientos necesarios por igual a todas las reuniones de Comisiones de Estudio pertinent</w:t>
      </w:r>
      <w:r w:rsidR="002B658B" w:rsidRPr="003561DE">
        <w:rPr>
          <w:lang w:val="es-ES_tradnl"/>
        </w:rPr>
        <w:t>es. Se actualiza también el § </w:t>
      </w:r>
      <w:r w:rsidR="00441935" w:rsidRPr="003561DE">
        <w:rPr>
          <w:lang w:val="es-ES_tradnl"/>
        </w:rPr>
        <w:t>15</w:t>
      </w:r>
      <w:r w:rsidR="000B7A64" w:rsidRPr="003561DE">
        <w:rPr>
          <w:lang w:val="es-ES_tradnl"/>
        </w:rPr>
        <w:t>.2 para los Informes</w:t>
      </w:r>
      <w:r w:rsidR="00CE7487" w:rsidRPr="003561DE">
        <w:rPr>
          <w:lang w:val="es-ES_tradnl"/>
        </w:rPr>
        <w:t>. M</w:t>
      </w:r>
      <w:r w:rsidR="00126750" w:rsidRPr="003561DE">
        <w:rPr>
          <w:lang w:val="es-ES_tradnl"/>
        </w:rPr>
        <w:t>ás concretamente</w:t>
      </w:r>
      <w:r w:rsidR="00CE7487" w:rsidRPr="003561DE">
        <w:rPr>
          <w:lang w:val="es-ES_tradnl"/>
        </w:rPr>
        <w:t xml:space="preserve">, </w:t>
      </w:r>
      <w:r w:rsidR="008967E5" w:rsidRPr="003561DE">
        <w:rPr>
          <w:lang w:val="es-ES_tradnl"/>
        </w:rPr>
        <w:t xml:space="preserve">todas las Comisiones de Estudio </w:t>
      </w:r>
      <w:r w:rsidR="0062040F" w:rsidRPr="003561DE">
        <w:rPr>
          <w:lang w:val="es-ES_tradnl"/>
        </w:rPr>
        <w:t xml:space="preserve">rectoras </w:t>
      </w:r>
      <w:r w:rsidR="008967E5" w:rsidRPr="003561DE">
        <w:rPr>
          <w:lang w:val="es-ES_tradnl"/>
        </w:rPr>
        <w:t xml:space="preserve">tienen que </w:t>
      </w:r>
      <w:r w:rsidR="00126750" w:rsidRPr="003561DE">
        <w:rPr>
          <w:lang w:val="es-ES_tradnl"/>
        </w:rPr>
        <w:t xml:space="preserve">acordar o </w:t>
      </w:r>
      <w:r w:rsidR="008967E5" w:rsidRPr="003561DE">
        <w:rPr>
          <w:lang w:val="es-ES_tradnl"/>
        </w:rPr>
        <w:t>adoptar las Recomendaciones elaboradas por un grupo mixto, mientras que el proceso de aprobación podrá realizarse una vez al final</w:t>
      </w:r>
      <w:r w:rsidR="00CE7487" w:rsidRPr="003561DE">
        <w:rPr>
          <w:lang w:val="es-ES_tradnl"/>
        </w:rPr>
        <w:t xml:space="preserve">. </w:t>
      </w:r>
      <w:r w:rsidR="00126750" w:rsidRPr="003561DE">
        <w:rPr>
          <w:lang w:val="es-ES_tradnl"/>
        </w:rPr>
        <w:t xml:space="preserve">En lo que respecta a los Informes, todas las Comisiones de Estudio </w:t>
      </w:r>
      <w:r w:rsidR="0062040F" w:rsidRPr="003561DE">
        <w:rPr>
          <w:lang w:val="es-ES_tradnl"/>
        </w:rPr>
        <w:t xml:space="preserve">rectoras </w:t>
      </w:r>
      <w:r w:rsidR="00126750" w:rsidRPr="003561DE">
        <w:rPr>
          <w:lang w:val="es-ES_tradnl"/>
        </w:rPr>
        <w:t>tienen que aprobar los Informes elaborados por un grupo mixto. Cuando las</w:t>
      </w:r>
      <w:r w:rsidR="00FD20EE" w:rsidRPr="003561DE">
        <w:rPr>
          <w:lang w:val="es-ES_tradnl"/>
        </w:rPr>
        <w:t xml:space="preserve"> Recomendaciones o Informes atañan a más de una Comisión de Estudio sin estar elaborados por un grupo mixto</w:t>
      </w:r>
      <w:r w:rsidR="00126750" w:rsidRPr="003561DE">
        <w:rPr>
          <w:lang w:val="es-ES_tradnl"/>
        </w:rPr>
        <w:t xml:space="preserve">, éstos </w:t>
      </w:r>
      <w:r w:rsidR="00FD20EE" w:rsidRPr="003561DE">
        <w:rPr>
          <w:lang w:val="es-ES_tradnl"/>
        </w:rPr>
        <w:t>seguirán gestionándose mediante consultas entre los Presidentes de las Comisiones de Estudio</w:t>
      </w:r>
      <w:r w:rsidR="00CE7487" w:rsidRPr="003561DE">
        <w:rPr>
          <w:lang w:val="es-ES_tradnl"/>
        </w:rPr>
        <w:t xml:space="preserve"> (</w:t>
      </w:r>
      <w:r w:rsidR="00126750" w:rsidRPr="003561DE">
        <w:rPr>
          <w:lang w:val="es-ES_tradnl"/>
        </w:rPr>
        <w:t xml:space="preserve">véase la </w:t>
      </w:r>
      <w:r w:rsidR="0044461B" w:rsidRPr="003561DE">
        <w:rPr>
          <w:lang w:val="es-ES_tradnl"/>
        </w:rPr>
        <w:t>Nota </w:t>
      </w:r>
      <w:r w:rsidR="00CE7487" w:rsidRPr="003561DE">
        <w:rPr>
          <w:lang w:val="es-ES_tradnl"/>
        </w:rPr>
        <w:t xml:space="preserve">3 </w:t>
      </w:r>
      <w:r w:rsidR="00126750" w:rsidRPr="003561DE">
        <w:rPr>
          <w:lang w:val="es-ES_tradnl"/>
        </w:rPr>
        <w:t>del</w:t>
      </w:r>
      <w:r w:rsidR="00CE7487" w:rsidRPr="003561DE">
        <w:rPr>
          <w:lang w:val="es-ES_tradnl"/>
        </w:rPr>
        <w:t xml:space="preserve"> § 14.1).</w:t>
      </w:r>
    </w:p>
    <w:p w:rsidR="00CE7487" w:rsidRPr="003561DE" w:rsidRDefault="00126750" w:rsidP="00C21EF2">
      <w:pPr>
        <w:rPr>
          <w:lang w:val="es-ES_tradnl"/>
        </w:rPr>
      </w:pPr>
      <w:r w:rsidRPr="003561DE">
        <w:rPr>
          <w:lang w:val="es-ES_tradnl"/>
        </w:rPr>
        <w:t>Por último</w:t>
      </w:r>
      <w:r w:rsidR="00CE7487" w:rsidRPr="003561DE">
        <w:rPr>
          <w:lang w:val="es-ES_tradnl"/>
        </w:rPr>
        <w:t xml:space="preserve">, </w:t>
      </w:r>
      <w:r w:rsidR="00C21EF2">
        <w:rPr>
          <w:lang w:val="es-ES_tradnl"/>
        </w:rPr>
        <w:t>la Resolución </w:t>
      </w:r>
      <w:r w:rsidR="00312A29" w:rsidRPr="003561DE">
        <w:rPr>
          <w:lang w:val="es-ES_tradnl"/>
        </w:rPr>
        <w:t>1 no contiene procedimiento alguno para el mantenimiento de las Recomendaciones e Informes elaborados por los Grupos Mixtos de Tareas Especiales o los Grupos de Trabajo Mixtos cuando estos se disuelven</w:t>
      </w:r>
      <w:r w:rsidR="00CE7487" w:rsidRPr="003561DE">
        <w:rPr>
          <w:lang w:val="es-ES_tradnl"/>
        </w:rPr>
        <w:t>. </w:t>
      </w:r>
      <w:r w:rsidRPr="003561DE">
        <w:rPr>
          <w:lang w:val="es-ES_tradnl"/>
        </w:rPr>
        <w:t>A fin de aclarar esta cuestión, se propone insertar en el actual</w:t>
      </w:r>
      <w:r w:rsidR="00CE7487" w:rsidRPr="003561DE">
        <w:rPr>
          <w:lang w:val="es-ES_tradnl"/>
        </w:rPr>
        <w:t xml:space="preserve"> § 2.8 (n</w:t>
      </w:r>
      <w:r w:rsidRPr="003561DE">
        <w:rPr>
          <w:lang w:val="es-ES_tradnl"/>
        </w:rPr>
        <w:t>uevo</w:t>
      </w:r>
      <w:r w:rsidR="002B658B" w:rsidRPr="003561DE">
        <w:rPr>
          <w:lang w:val="es-ES_tradnl"/>
        </w:rPr>
        <w:t> </w:t>
      </w:r>
      <w:r w:rsidR="00CE7487" w:rsidRPr="003561DE">
        <w:rPr>
          <w:lang w:val="es-ES_tradnl"/>
        </w:rPr>
        <w:t xml:space="preserve">§ 3.2.5) </w:t>
      </w:r>
      <w:r w:rsidRPr="003561DE">
        <w:rPr>
          <w:lang w:val="es-ES_tradnl"/>
        </w:rPr>
        <w:t>una disposición que explique que</w:t>
      </w:r>
      <w:r w:rsidR="00CE7487" w:rsidRPr="003561DE">
        <w:rPr>
          <w:lang w:val="es-ES_tradnl"/>
        </w:rPr>
        <w:t xml:space="preserve">, </w:t>
      </w:r>
      <w:r w:rsidR="002E6922" w:rsidRPr="003561DE">
        <w:rPr>
          <w:lang w:val="es-ES_tradnl"/>
        </w:rPr>
        <w:t>cuando un órgano mixto se disuelve, la responsabilidad del mantenimiento de las Recomendaciones o Informes elaborados por ese órgano se transfiere a su Comisión de Estudio rectora</w:t>
      </w:r>
      <w:r w:rsidR="00CE7487" w:rsidRPr="003561DE">
        <w:rPr>
          <w:lang w:val="es-ES_tradnl"/>
        </w:rPr>
        <w:t xml:space="preserve"> (</w:t>
      </w:r>
      <w:r w:rsidRPr="003561DE">
        <w:rPr>
          <w:lang w:val="es-ES_tradnl"/>
        </w:rPr>
        <w:t>es decir, la responsable de los servicios abordados en los documentos</w:t>
      </w:r>
      <w:r w:rsidR="00CE7487" w:rsidRPr="003561DE">
        <w:rPr>
          <w:lang w:val="es-ES_tradnl"/>
        </w:rPr>
        <w:t>).</w:t>
      </w:r>
    </w:p>
    <w:p w:rsidR="00CE7487" w:rsidRPr="00164515" w:rsidRDefault="00CE7487" w:rsidP="00B26908">
      <w:pPr>
        <w:pStyle w:val="Heading2"/>
        <w:rPr>
          <w:lang w:val="es-ES_tradnl"/>
        </w:rPr>
      </w:pPr>
      <w:bookmarkStart w:id="77" w:name="_Toc423083520"/>
      <w:r w:rsidRPr="00164515">
        <w:rPr>
          <w:lang w:val="es-ES_tradnl"/>
        </w:rPr>
        <w:t>4.4</w:t>
      </w:r>
      <w:r w:rsidRPr="00164515">
        <w:rPr>
          <w:lang w:val="es-ES_tradnl"/>
        </w:rPr>
        <w:tab/>
      </w:r>
      <w:r w:rsidR="00A17B0A" w:rsidRPr="00164515">
        <w:rPr>
          <w:lang w:val="es-ES_tradnl"/>
        </w:rPr>
        <w:t>Vinculación con la Resolución UIT-R 6</w:t>
      </w:r>
      <w:bookmarkEnd w:id="77"/>
    </w:p>
    <w:p w:rsidR="00CE7487" w:rsidRPr="003561DE" w:rsidRDefault="00A17B0A" w:rsidP="00294E85">
      <w:pPr>
        <w:rPr>
          <w:lang w:val="es-ES_tradnl"/>
        </w:rPr>
      </w:pPr>
      <w:r w:rsidRPr="003561DE">
        <w:rPr>
          <w:lang w:val="es-ES_tradnl"/>
        </w:rPr>
        <w:t xml:space="preserve">A partir de los trabajos realizados por el GAR </w:t>
      </w:r>
      <w:r w:rsidR="006E55CD" w:rsidRPr="003561DE">
        <w:rPr>
          <w:lang w:val="es-ES_tradnl"/>
        </w:rPr>
        <w:t>sobre</w:t>
      </w:r>
      <w:r w:rsidRPr="003561DE">
        <w:rPr>
          <w:lang w:val="es-ES_tradnl"/>
        </w:rPr>
        <w:t xml:space="preserve"> la Resolución UIT-R 6 y los métodos de trabajo de los Grupos de Relator Intersectoriales, cabe señalar que, si la Asamblea de Radiocomunicaciones aprueba la propuesta de </w:t>
      </w:r>
      <w:r w:rsidR="00233D33" w:rsidRPr="003561DE">
        <w:rPr>
          <w:lang w:val="es-ES_tradnl"/>
        </w:rPr>
        <w:t>revisión de la Resolución UIT-R </w:t>
      </w:r>
      <w:r w:rsidR="00E06F86" w:rsidRPr="003561DE">
        <w:rPr>
          <w:lang w:val="es-ES_tradnl"/>
        </w:rPr>
        <w:t>6, convendría que la Resolución </w:t>
      </w:r>
      <w:r w:rsidRPr="003561DE">
        <w:rPr>
          <w:lang w:val="es-ES_tradnl"/>
        </w:rPr>
        <w:t>1 contuviese información sobre los Grupos de Relator Intersectoriales y remitiese al lector a la Resolución 6</w:t>
      </w:r>
      <w:r w:rsidR="00CE7487" w:rsidRPr="003561DE">
        <w:rPr>
          <w:lang w:val="es-ES_tradnl"/>
        </w:rPr>
        <w:t xml:space="preserve">. </w:t>
      </w:r>
      <w:r w:rsidRPr="003561DE">
        <w:rPr>
          <w:lang w:val="es-ES_tradnl"/>
        </w:rPr>
        <w:t xml:space="preserve">La posibilidad de creación de Grupos de Relator Intersectoriales </w:t>
      </w:r>
      <w:r w:rsidR="006E55CD" w:rsidRPr="003561DE">
        <w:rPr>
          <w:lang w:val="es-ES_tradnl"/>
        </w:rPr>
        <w:t xml:space="preserve">podría reflejarse </w:t>
      </w:r>
      <w:r w:rsidRPr="003561DE">
        <w:rPr>
          <w:lang w:val="es-ES_tradnl"/>
        </w:rPr>
        <w:t xml:space="preserve">haciendo mención a esos Grupos en </w:t>
      </w:r>
      <w:r w:rsidR="006E55CD" w:rsidRPr="003561DE">
        <w:rPr>
          <w:lang w:val="es-ES_tradnl"/>
        </w:rPr>
        <w:t xml:space="preserve">los </w:t>
      </w:r>
      <w:r w:rsidRPr="003561DE">
        <w:rPr>
          <w:lang w:val="es-ES_tradnl"/>
        </w:rPr>
        <w:t>nuev</w:t>
      </w:r>
      <w:r w:rsidR="006E55CD" w:rsidRPr="003561DE">
        <w:rPr>
          <w:lang w:val="es-ES_tradnl"/>
        </w:rPr>
        <w:t>os §§</w:t>
      </w:r>
      <w:r w:rsidR="00E06F86" w:rsidRPr="003561DE">
        <w:rPr>
          <w:lang w:val="es-ES_tradnl"/>
        </w:rPr>
        <w:t> </w:t>
      </w:r>
      <w:r w:rsidR="006E55CD" w:rsidRPr="003561DE">
        <w:rPr>
          <w:lang w:val="es-ES_tradnl"/>
        </w:rPr>
        <w:t xml:space="preserve">3.1.8 y </w:t>
      </w:r>
      <w:r w:rsidR="00F429A8" w:rsidRPr="003561DE">
        <w:rPr>
          <w:lang w:val="es-ES_tradnl"/>
        </w:rPr>
        <w:t>8.1.3 dedicado</w:t>
      </w:r>
      <w:r w:rsidR="006E55CD" w:rsidRPr="003561DE">
        <w:rPr>
          <w:lang w:val="es-ES_tradnl"/>
        </w:rPr>
        <w:t>s</w:t>
      </w:r>
      <w:r w:rsidRPr="003561DE">
        <w:rPr>
          <w:lang w:val="es-ES_tradnl"/>
        </w:rPr>
        <w:t xml:space="preserve"> a los Grupos Intersectoriales</w:t>
      </w:r>
      <w:r w:rsidR="00CE7487" w:rsidRPr="003561DE">
        <w:rPr>
          <w:lang w:val="es-ES_tradnl"/>
        </w:rPr>
        <w:t>.</w:t>
      </w:r>
    </w:p>
    <w:p w:rsidR="00CE7487" w:rsidRPr="003561DE" w:rsidRDefault="00CE7487" w:rsidP="00B26908">
      <w:pPr>
        <w:pStyle w:val="Heading2"/>
        <w:rPr>
          <w:lang w:val="es-ES_tradnl"/>
        </w:rPr>
      </w:pPr>
      <w:bookmarkStart w:id="78" w:name="_Toc423083521"/>
      <w:r w:rsidRPr="003561DE">
        <w:rPr>
          <w:lang w:val="es-ES_tradnl"/>
        </w:rPr>
        <w:t>4.5</w:t>
      </w:r>
      <w:r w:rsidRPr="003561DE">
        <w:rPr>
          <w:lang w:val="es-ES_tradnl"/>
        </w:rPr>
        <w:tab/>
      </w:r>
      <w:r w:rsidR="002C3824" w:rsidRPr="00164515">
        <w:rPr>
          <w:lang w:val="es-ES_tradnl"/>
        </w:rPr>
        <w:t>Comité</w:t>
      </w:r>
      <w:r w:rsidR="002C3824" w:rsidRPr="003561DE">
        <w:rPr>
          <w:lang w:val="es-ES_tradnl"/>
        </w:rPr>
        <w:t xml:space="preserve"> de Coordinación del Vocabulario</w:t>
      </w:r>
      <w:bookmarkEnd w:id="78"/>
    </w:p>
    <w:p w:rsidR="00CE7487" w:rsidRPr="003561DE" w:rsidRDefault="006E55CD" w:rsidP="00294E85">
      <w:pPr>
        <w:rPr>
          <w:lang w:val="es-ES_tradnl"/>
        </w:rPr>
      </w:pPr>
      <w:r w:rsidRPr="003561DE">
        <w:rPr>
          <w:lang w:val="es-ES_tradnl"/>
        </w:rPr>
        <w:t xml:space="preserve">Se </w:t>
      </w:r>
      <w:r w:rsidR="0004150F" w:rsidRPr="003561DE">
        <w:rPr>
          <w:lang w:val="es-ES_tradnl"/>
        </w:rPr>
        <w:t>propone</w:t>
      </w:r>
      <w:r w:rsidRPr="003561DE">
        <w:rPr>
          <w:lang w:val="es-ES_tradnl"/>
        </w:rPr>
        <w:t xml:space="preserve"> incluir el CCV en la disposición relativa a las contribuciones y la documentación de las Comisiones de Estudio (véase el nuevo</w:t>
      </w:r>
      <w:r w:rsidR="00294E85">
        <w:rPr>
          <w:lang w:val="es-ES_tradnl"/>
        </w:rPr>
        <w:t xml:space="preserve"> § </w:t>
      </w:r>
      <w:r w:rsidR="002C3824" w:rsidRPr="003561DE">
        <w:rPr>
          <w:lang w:val="es-ES_tradnl"/>
        </w:rPr>
        <w:t>10.3.1), porque esa disposición para las Comisiones de Estudio guarda también relación con el CCV</w:t>
      </w:r>
      <w:r w:rsidR="00CE7487" w:rsidRPr="003561DE">
        <w:rPr>
          <w:lang w:val="es-ES_tradnl"/>
        </w:rPr>
        <w:t>.</w:t>
      </w:r>
    </w:p>
    <w:p w:rsidR="00CE7487" w:rsidRPr="003561DE" w:rsidRDefault="00CE7487" w:rsidP="00B26908">
      <w:pPr>
        <w:pStyle w:val="Heading2"/>
        <w:rPr>
          <w:lang w:val="es-ES_tradnl"/>
        </w:rPr>
      </w:pPr>
      <w:bookmarkStart w:id="79" w:name="_Toc423083522"/>
      <w:r w:rsidRPr="003561DE">
        <w:rPr>
          <w:lang w:val="es-ES_tradnl"/>
        </w:rPr>
        <w:t>4.6</w:t>
      </w:r>
      <w:r w:rsidRPr="003561DE">
        <w:rPr>
          <w:lang w:val="es-ES_tradnl"/>
        </w:rPr>
        <w:tab/>
      </w:r>
      <w:r w:rsidR="009C335C" w:rsidRPr="00164515">
        <w:rPr>
          <w:lang w:val="es-ES_tradnl"/>
        </w:rPr>
        <w:t>Formato</w:t>
      </w:r>
      <w:r w:rsidR="009C335C" w:rsidRPr="003561DE">
        <w:rPr>
          <w:lang w:val="es-ES_tradnl"/>
        </w:rPr>
        <w:t xml:space="preserve"> común de las Recomendaciones UIT-R</w:t>
      </w:r>
      <w:bookmarkEnd w:id="79"/>
    </w:p>
    <w:p w:rsidR="00CE7487" w:rsidRPr="003561DE" w:rsidRDefault="009C335C" w:rsidP="009571F0">
      <w:pPr>
        <w:rPr>
          <w:lang w:val="es-ES_tradnl"/>
        </w:rPr>
      </w:pPr>
      <w:r w:rsidRPr="003561DE">
        <w:rPr>
          <w:lang w:val="es-ES_tradnl"/>
        </w:rPr>
        <w:t>El formato común de las Recomendaciones UIT-R elaborado por el GAR</w:t>
      </w:r>
      <w:r w:rsidR="009571F0">
        <w:rPr>
          <w:lang w:val="es-ES_tradnl"/>
        </w:rPr>
        <w:t xml:space="preserve"> a petición de la AR</w:t>
      </w:r>
      <w:r w:rsidR="009571F0">
        <w:rPr>
          <w:lang w:val="es-ES_tradnl"/>
        </w:rPr>
        <w:noBreakHyphen/>
      </w:r>
      <w:r w:rsidR="006E55CD" w:rsidRPr="003561DE">
        <w:rPr>
          <w:lang w:val="es-ES_tradnl"/>
        </w:rPr>
        <w:t>12</w:t>
      </w:r>
      <w:r w:rsidRPr="003561DE">
        <w:rPr>
          <w:lang w:val="es-ES_tradnl"/>
        </w:rPr>
        <w:t xml:space="preserve"> tendría que mencionarse de algun</w:t>
      </w:r>
      <w:r w:rsidR="009571F0">
        <w:rPr>
          <w:lang w:val="es-ES_tradnl"/>
        </w:rPr>
        <w:t>a manera en la Resolución UIT-R </w:t>
      </w:r>
      <w:r w:rsidRPr="003561DE">
        <w:rPr>
          <w:lang w:val="es-ES_tradnl"/>
        </w:rPr>
        <w:t>1, aunque sin incluirlo en la propia Resolución</w:t>
      </w:r>
      <w:r w:rsidR="000178BA" w:rsidRPr="003561DE">
        <w:rPr>
          <w:lang w:val="es-ES_tradnl"/>
        </w:rPr>
        <w:t>,</w:t>
      </w:r>
      <w:r w:rsidRPr="003561DE">
        <w:rPr>
          <w:lang w:val="es-ES_tradnl"/>
        </w:rPr>
        <w:t xml:space="preserve"> con objeto de que el GAR tenga una cierta flexibilidad para introducir en el futuro posibles mejoras en ese formato común</w:t>
      </w:r>
      <w:r w:rsidR="006E55CD" w:rsidRPr="003561DE">
        <w:rPr>
          <w:lang w:val="es-ES_tradnl"/>
        </w:rPr>
        <w:t xml:space="preserve">. Por consiguiente, se sugiere </w:t>
      </w:r>
      <w:r w:rsidR="0004150F" w:rsidRPr="003561DE">
        <w:rPr>
          <w:lang w:val="es-ES_tradnl"/>
        </w:rPr>
        <w:t>insertar</w:t>
      </w:r>
      <w:r w:rsidRPr="003561DE">
        <w:rPr>
          <w:lang w:val="es-ES_tradnl"/>
        </w:rPr>
        <w:t xml:space="preserve"> en un nuevo </w:t>
      </w:r>
      <w:r w:rsidR="009571F0">
        <w:rPr>
          <w:lang w:val="es-ES_tradnl"/>
        </w:rPr>
        <w:t>§ </w:t>
      </w:r>
      <w:r w:rsidRPr="003561DE">
        <w:rPr>
          <w:lang w:val="es-ES_tradnl"/>
        </w:rPr>
        <w:t>8.2.1 una referencia a la inclusión del formato común de las Recomendaciones UIT-R en las Directrices del Director</w:t>
      </w:r>
      <w:r w:rsidR="00CE7487" w:rsidRPr="003561DE">
        <w:rPr>
          <w:lang w:val="es-ES_tradnl"/>
        </w:rPr>
        <w:t>.</w:t>
      </w:r>
    </w:p>
    <w:p w:rsidR="00CE7487" w:rsidRPr="003561DE" w:rsidRDefault="00CE7487" w:rsidP="00B26908">
      <w:pPr>
        <w:pStyle w:val="Heading2"/>
        <w:rPr>
          <w:lang w:val="es-ES_tradnl"/>
        </w:rPr>
      </w:pPr>
      <w:bookmarkStart w:id="80" w:name="_Toc423083523"/>
      <w:r w:rsidRPr="003561DE">
        <w:rPr>
          <w:lang w:val="es-ES_tradnl"/>
        </w:rPr>
        <w:t>4.7</w:t>
      </w:r>
      <w:r w:rsidRPr="003561DE">
        <w:rPr>
          <w:lang w:val="es-ES_tradnl"/>
        </w:rPr>
        <w:tab/>
      </w:r>
      <w:r w:rsidR="006425AA" w:rsidRPr="00164515">
        <w:rPr>
          <w:lang w:val="es-ES_tradnl"/>
        </w:rPr>
        <w:t>Revisión</w:t>
      </w:r>
      <w:r w:rsidR="006425AA" w:rsidRPr="003561DE">
        <w:rPr>
          <w:lang w:val="es-ES_tradnl"/>
        </w:rPr>
        <w:t xml:space="preserve"> editorial de Cuestiones y Recomendaciones</w:t>
      </w:r>
      <w:bookmarkEnd w:id="80"/>
    </w:p>
    <w:p w:rsidR="00CE7487" w:rsidRPr="003561DE" w:rsidRDefault="006425AA" w:rsidP="009571F0">
      <w:pPr>
        <w:rPr>
          <w:lang w:val="es-ES_tradnl"/>
        </w:rPr>
      </w:pPr>
      <w:r w:rsidRPr="003561DE">
        <w:rPr>
          <w:lang w:val="es-ES_tradnl"/>
        </w:rPr>
        <w:t>Se recomendó que ya no es necesario insertar de forma explícita en la R</w:t>
      </w:r>
      <w:r w:rsidR="0003051A">
        <w:rPr>
          <w:lang w:val="es-ES_tradnl"/>
        </w:rPr>
        <w:t>esolución UIT</w:t>
      </w:r>
      <w:r w:rsidR="0003051A">
        <w:rPr>
          <w:lang w:val="es-ES_tradnl"/>
        </w:rPr>
        <w:noBreakHyphen/>
        <w:t>R </w:t>
      </w:r>
      <w:r w:rsidRPr="003561DE">
        <w:rPr>
          <w:lang w:val="es-ES_tradnl"/>
        </w:rPr>
        <w:t>1 el párrafo relativo a la necesidad de una revisión editorial de las Cuestiones y Recomendaciones destinadas a eliminar la «S» de las referencias en las disposiciones del RR. Conviene recordar que el GAR decidió pedir a la BR que efectuara esas revisiones editoriales por única vez en todas las Recomendaciones. En otras revisiones editoriales se seguirán aplicando los proced</w:t>
      </w:r>
      <w:r w:rsidR="009571F0">
        <w:rPr>
          <w:lang w:val="es-ES_tradnl"/>
        </w:rPr>
        <w:t>imientos de la Resoluc</w:t>
      </w:r>
      <w:r w:rsidR="00093D0F">
        <w:rPr>
          <w:lang w:val="es-ES_tradnl"/>
        </w:rPr>
        <w:t>ión UIT</w:t>
      </w:r>
      <w:r w:rsidR="00093D0F">
        <w:rPr>
          <w:lang w:val="es-ES_tradnl"/>
        </w:rPr>
        <w:noBreakHyphen/>
      </w:r>
      <w:r w:rsidR="009571F0">
        <w:rPr>
          <w:lang w:val="es-ES_tradnl"/>
        </w:rPr>
        <w:t>R </w:t>
      </w:r>
      <w:r w:rsidRPr="003561DE">
        <w:rPr>
          <w:lang w:val="es-ES_tradnl"/>
        </w:rPr>
        <w:t>1.</w:t>
      </w:r>
    </w:p>
    <w:p w:rsidR="00CE7487" w:rsidRPr="003561DE" w:rsidRDefault="00CE7487" w:rsidP="00B26908">
      <w:pPr>
        <w:pStyle w:val="Heading2"/>
        <w:rPr>
          <w:lang w:val="es-ES_tradnl"/>
        </w:rPr>
      </w:pPr>
      <w:bookmarkStart w:id="81" w:name="_Toc423083524"/>
      <w:r w:rsidRPr="003561DE">
        <w:rPr>
          <w:lang w:val="es-ES_tradnl"/>
        </w:rPr>
        <w:t>4.8</w:t>
      </w:r>
      <w:r w:rsidRPr="003561DE">
        <w:rPr>
          <w:lang w:val="es-ES_tradnl"/>
        </w:rPr>
        <w:tab/>
      </w:r>
      <w:r w:rsidR="002558B2" w:rsidRPr="003561DE">
        <w:rPr>
          <w:lang w:val="es-ES_tradnl"/>
        </w:rPr>
        <w:t>Vinculación con las Resoluciones UIT-R 43 (Derechos de los Asociados) y UIT-R 63 (</w:t>
      </w:r>
      <w:r w:rsidR="002558B2" w:rsidRPr="00164515">
        <w:rPr>
          <w:lang w:val="es-ES_tradnl"/>
        </w:rPr>
        <w:t>Admisión</w:t>
      </w:r>
      <w:r w:rsidR="002558B2" w:rsidRPr="003561DE">
        <w:rPr>
          <w:lang w:val="es-ES_tradnl"/>
        </w:rPr>
        <w:t xml:space="preserve"> de las instituciones académicas, las universidades y sus entidades de investigación asociadas para participar en los trabajos del UIT-R)</w:t>
      </w:r>
      <w:bookmarkEnd w:id="81"/>
    </w:p>
    <w:p w:rsidR="00CE7487" w:rsidRPr="003561DE" w:rsidRDefault="00F25405" w:rsidP="0003051A">
      <w:pPr>
        <w:rPr>
          <w:lang w:val="es-ES_tradnl"/>
        </w:rPr>
      </w:pPr>
      <w:r w:rsidRPr="003561DE">
        <w:rPr>
          <w:lang w:val="es-ES_tradnl"/>
        </w:rPr>
        <w:t xml:space="preserve">Se ha señalado que un nuevo delegado que representa a un Asociado o una Institución Académica puede esperar encontrar en la Resolución </w:t>
      </w:r>
      <w:r w:rsidR="006E55CD" w:rsidRPr="003561DE">
        <w:rPr>
          <w:lang w:val="es-ES_tradnl"/>
        </w:rPr>
        <w:t xml:space="preserve">UIT-R </w:t>
      </w:r>
      <w:r w:rsidRPr="003561DE">
        <w:rPr>
          <w:lang w:val="es-ES_tradnl"/>
        </w:rPr>
        <w:t xml:space="preserve">1 orientaciones sobre sus derechos de participación en una reunión, por ejemplo, para presidir un Grupo de Redacción o convertirse en Relator, etc. Esta información ya aparece en las Resoluciones </w:t>
      </w:r>
      <w:r w:rsidR="009B1304">
        <w:rPr>
          <w:lang w:val="es-ES_tradnl"/>
        </w:rPr>
        <w:t>UIT-R 43 y </w:t>
      </w:r>
      <w:r w:rsidRPr="003561DE">
        <w:rPr>
          <w:lang w:val="es-ES_tradnl"/>
        </w:rPr>
        <w:t>63, respectivamente</w:t>
      </w:r>
      <w:r w:rsidR="006E55CD" w:rsidRPr="003561DE">
        <w:rPr>
          <w:lang w:val="es-ES_tradnl"/>
        </w:rPr>
        <w:t>, y podría</w:t>
      </w:r>
      <w:r w:rsidR="00CE7487" w:rsidRPr="003561DE">
        <w:rPr>
          <w:lang w:val="es-ES_tradnl"/>
        </w:rPr>
        <w:t xml:space="preserve"> </w:t>
      </w:r>
      <w:r w:rsidR="001858D6" w:rsidRPr="003561DE">
        <w:rPr>
          <w:lang w:val="es-ES_tradnl"/>
        </w:rPr>
        <w:t>insertar</w:t>
      </w:r>
      <w:r w:rsidR="006E55CD" w:rsidRPr="003561DE">
        <w:rPr>
          <w:lang w:val="es-ES_tradnl"/>
        </w:rPr>
        <w:t>se</w:t>
      </w:r>
      <w:r w:rsidR="0003051A">
        <w:rPr>
          <w:lang w:val="es-ES_tradnl"/>
        </w:rPr>
        <w:t xml:space="preserve"> en la Resolución UIT-R </w:t>
      </w:r>
      <w:r w:rsidR="001858D6" w:rsidRPr="003561DE">
        <w:rPr>
          <w:lang w:val="es-ES_tradnl"/>
        </w:rPr>
        <w:t>1 una</w:t>
      </w:r>
      <w:r w:rsidR="0003051A">
        <w:rPr>
          <w:lang w:val="es-ES_tradnl"/>
        </w:rPr>
        <w:t xml:space="preserve"> referencia a la Resolución UIT</w:t>
      </w:r>
      <w:r w:rsidR="0003051A">
        <w:rPr>
          <w:lang w:val="es-ES_tradnl"/>
        </w:rPr>
        <w:noBreakHyphen/>
        <w:t>R </w:t>
      </w:r>
      <w:r w:rsidR="001858D6" w:rsidRPr="003561DE">
        <w:rPr>
          <w:lang w:val="es-ES_tradnl"/>
        </w:rPr>
        <w:t xml:space="preserve">43 (Nota: tal referencia ya </w:t>
      </w:r>
      <w:r w:rsidR="0003051A">
        <w:rPr>
          <w:lang w:val="es-ES_tradnl"/>
        </w:rPr>
        <w:t>existe para la Resolución UIT-R </w:t>
      </w:r>
      <w:r w:rsidR="001858D6" w:rsidRPr="003561DE">
        <w:rPr>
          <w:lang w:val="es-ES_tradnl"/>
        </w:rPr>
        <w:t xml:space="preserve">63, véase la </w:t>
      </w:r>
      <w:r w:rsidR="006867FA">
        <w:rPr>
          <w:lang w:val="es-ES_tradnl"/>
        </w:rPr>
        <w:t>Nota </w:t>
      </w:r>
      <w:r w:rsidR="0003051A">
        <w:rPr>
          <w:lang w:val="es-ES_tradnl"/>
        </w:rPr>
        <w:t>3 al nuevo § </w:t>
      </w:r>
      <w:r w:rsidR="001858D6" w:rsidRPr="003561DE">
        <w:rPr>
          <w:lang w:val="es-ES_tradnl"/>
        </w:rPr>
        <w:t>3.2.2).</w:t>
      </w:r>
    </w:p>
    <w:p w:rsidR="00CE7487" w:rsidRPr="003561DE" w:rsidRDefault="00CE7487" w:rsidP="00B26908">
      <w:pPr>
        <w:pStyle w:val="Heading2"/>
        <w:rPr>
          <w:lang w:val="es-ES_tradnl"/>
        </w:rPr>
      </w:pPr>
      <w:bookmarkStart w:id="82" w:name="_Toc423083525"/>
      <w:r w:rsidRPr="003561DE">
        <w:rPr>
          <w:lang w:val="es-ES_tradnl"/>
        </w:rPr>
        <w:t>4.9</w:t>
      </w:r>
      <w:r w:rsidRPr="003561DE">
        <w:rPr>
          <w:lang w:val="es-ES_tradnl"/>
        </w:rPr>
        <w:tab/>
      </w:r>
      <w:r w:rsidR="0085581A" w:rsidRPr="00164515">
        <w:rPr>
          <w:lang w:val="es-ES_tradnl"/>
        </w:rPr>
        <w:t>Informe</w:t>
      </w:r>
      <w:r w:rsidR="0085581A" w:rsidRPr="003561DE">
        <w:rPr>
          <w:lang w:val="es-ES_tradnl"/>
        </w:rPr>
        <w:t xml:space="preserve"> a la siguiente CMR sobre el avance de los estudios del UIT-R solicitados en anteriores Conferencias</w:t>
      </w:r>
      <w:bookmarkEnd w:id="82"/>
    </w:p>
    <w:p w:rsidR="00CE7487" w:rsidRPr="003561DE" w:rsidRDefault="00F008C8" w:rsidP="00F008C8">
      <w:pPr>
        <w:rPr>
          <w:lang w:val="es-ES_tradnl"/>
        </w:rPr>
      </w:pPr>
      <w:r>
        <w:rPr>
          <w:lang w:val="es-ES_tradnl"/>
        </w:rPr>
        <w:t>En el actual § </w:t>
      </w:r>
      <w:r w:rsidR="009161C7" w:rsidRPr="003561DE">
        <w:rPr>
          <w:lang w:val="es-ES_tradnl"/>
        </w:rPr>
        <w:t xml:space="preserve">1.9 (nuevo § 2.1.4) se aborda este tema como una de las medidas que ha de tomar la Asamblea de Radiocomunicaciones. El Informe sobre los avances se ha de referir a </w:t>
      </w:r>
      <w:r w:rsidR="006B25DC">
        <w:rPr>
          <w:lang w:val="es-ES_tradnl"/>
        </w:rPr>
        <w:t>los estudios que realiza el UIT</w:t>
      </w:r>
      <w:r w:rsidR="006B25DC">
        <w:rPr>
          <w:lang w:val="es-ES_tradnl"/>
        </w:rPr>
        <w:noBreakHyphen/>
      </w:r>
      <w:r w:rsidR="009161C7" w:rsidRPr="003561DE">
        <w:rPr>
          <w:lang w:val="es-ES_tradnl"/>
        </w:rPr>
        <w:t>R sin relación con los puntos del orden del día de la siguiente CMR (que se celebra inmediatamente después de la AR), de los que trata el Informe de la RPC, pero que pueden tener relación con otros estudios de futuras Conferencias. No está claro cómo se elabora este Informe. Por consiguiente, se ha de mencionar la posibilidad de que los Presidentes de las Comisiones de Estudio participen en ese proceso, solicitándoles que den cuenta del avance de los estudios según proceda.</w:t>
      </w:r>
    </w:p>
    <w:p w:rsidR="00CE7487" w:rsidRPr="003561DE" w:rsidRDefault="00CE7487" w:rsidP="00B26908">
      <w:pPr>
        <w:pStyle w:val="Heading2"/>
        <w:rPr>
          <w:lang w:val="es-ES_tradnl"/>
        </w:rPr>
      </w:pPr>
      <w:bookmarkStart w:id="83" w:name="_Toc423083526"/>
      <w:r w:rsidRPr="003561DE">
        <w:rPr>
          <w:lang w:val="es-ES_tradnl"/>
        </w:rPr>
        <w:t>4.10</w:t>
      </w:r>
      <w:r w:rsidRPr="003561DE">
        <w:rPr>
          <w:lang w:val="es-ES_tradnl"/>
        </w:rPr>
        <w:tab/>
      </w:r>
      <w:r w:rsidR="00FA1C8D" w:rsidRPr="00164515">
        <w:rPr>
          <w:lang w:val="es-ES_tradnl"/>
        </w:rPr>
        <w:t>Armonización</w:t>
      </w:r>
      <w:r w:rsidR="00FA1C8D" w:rsidRPr="003561DE">
        <w:rPr>
          <w:lang w:val="es-ES_tradnl"/>
        </w:rPr>
        <w:t xml:space="preserve"> con las prácticas en vigor</w:t>
      </w:r>
      <w:bookmarkEnd w:id="83"/>
    </w:p>
    <w:p w:rsidR="00CE7487" w:rsidRPr="003561DE" w:rsidRDefault="00CE7487" w:rsidP="00B26908">
      <w:pPr>
        <w:pStyle w:val="Heading3"/>
        <w:rPr>
          <w:lang w:val="es-ES_tradnl"/>
        </w:rPr>
      </w:pPr>
      <w:bookmarkStart w:id="84" w:name="_Toc423083527"/>
      <w:r w:rsidRPr="003561DE">
        <w:rPr>
          <w:lang w:val="es-ES_tradnl"/>
        </w:rPr>
        <w:t>4.10.1</w:t>
      </w:r>
      <w:r w:rsidRPr="003561DE">
        <w:rPr>
          <w:lang w:val="es-ES_tradnl"/>
        </w:rPr>
        <w:tab/>
      </w:r>
      <w:r w:rsidR="00FA1C8D" w:rsidRPr="00164515">
        <w:rPr>
          <w:lang w:val="es-ES_tradnl"/>
        </w:rPr>
        <w:t>Principios</w:t>
      </w:r>
      <w:r w:rsidR="00FA1C8D" w:rsidRPr="003561DE">
        <w:rPr>
          <w:lang w:val="es-ES_tradnl"/>
        </w:rPr>
        <w:t xml:space="preserve"> generales de la documentación</w:t>
      </w:r>
      <w:bookmarkEnd w:id="84"/>
    </w:p>
    <w:p w:rsidR="00CE7487" w:rsidRPr="003561DE" w:rsidRDefault="00770456" w:rsidP="00A95068">
      <w:pPr>
        <w:rPr>
          <w:lang w:val="es-ES_tradnl"/>
        </w:rPr>
      </w:pPr>
      <w:r w:rsidRPr="003561DE">
        <w:rPr>
          <w:lang w:val="es-ES_tradnl"/>
        </w:rPr>
        <w:t xml:space="preserve">En </w:t>
      </w:r>
      <w:r w:rsidR="006E55CD" w:rsidRPr="003561DE">
        <w:rPr>
          <w:lang w:val="es-ES_tradnl"/>
        </w:rPr>
        <w:t>el nuevo §</w:t>
      </w:r>
      <w:r w:rsidR="009012B5" w:rsidRPr="003561DE">
        <w:rPr>
          <w:lang w:val="es-ES_tradnl"/>
        </w:rPr>
        <w:t> </w:t>
      </w:r>
      <w:r w:rsidR="006E55CD" w:rsidRPr="003561DE">
        <w:rPr>
          <w:lang w:val="es-ES_tradnl"/>
        </w:rPr>
        <w:t>9</w:t>
      </w:r>
      <w:r w:rsidRPr="003561DE">
        <w:rPr>
          <w:lang w:val="es-ES_tradnl"/>
        </w:rPr>
        <w:t xml:space="preserve"> parece que se utiliza el término «textos» para </w:t>
      </w:r>
      <w:r w:rsidR="009012B5" w:rsidRPr="003561DE">
        <w:rPr>
          <w:lang w:val="es-ES_tradnl"/>
        </w:rPr>
        <w:t>designar los Documentos del UIT</w:t>
      </w:r>
      <w:r w:rsidR="009012B5" w:rsidRPr="003561DE">
        <w:rPr>
          <w:lang w:val="es-ES_tradnl"/>
        </w:rPr>
        <w:noBreakHyphen/>
      </w:r>
      <w:r w:rsidRPr="003561DE">
        <w:rPr>
          <w:lang w:val="es-ES_tradnl"/>
        </w:rPr>
        <w:t xml:space="preserve">R, es decir, las Resoluciones, las Decisiones, las Cuestiones, las Recomendaciones, los Informes, los Manuales y los Ruegos, definidos en los </w:t>
      </w:r>
      <w:r w:rsidR="0070110D" w:rsidRPr="003561DE">
        <w:rPr>
          <w:lang w:val="es-ES_tradnl"/>
        </w:rPr>
        <w:t xml:space="preserve">nuevos </w:t>
      </w:r>
      <w:r w:rsidR="00164513" w:rsidRPr="003561DE">
        <w:rPr>
          <w:lang w:val="es-ES_tradnl"/>
        </w:rPr>
        <w:t>§</w:t>
      </w:r>
      <w:r w:rsidR="0070110D" w:rsidRPr="003561DE">
        <w:rPr>
          <w:lang w:val="es-ES_tradnl"/>
        </w:rPr>
        <w:t>§ </w:t>
      </w:r>
      <w:r w:rsidRPr="003561DE">
        <w:rPr>
          <w:lang w:val="es-ES_tradnl"/>
        </w:rPr>
        <w:t>10 a 16</w:t>
      </w:r>
      <w:r w:rsidR="00CE7487" w:rsidRPr="003561DE">
        <w:rPr>
          <w:lang w:val="es-ES_tradnl"/>
        </w:rPr>
        <w:t xml:space="preserve">. </w:t>
      </w:r>
      <w:r w:rsidRPr="003561DE">
        <w:rPr>
          <w:lang w:val="es-ES_tradnl"/>
        </w:rPr>
        <w:t>Este punto h</w:t>
      </w:r>
      <w:r w:rsidR="00A142CB" w:rsidRPr="003561DE">
        <w:rPr>
          <w:lang w:val="es-ES_tradnl"/>
        </w:rPr>
        <w:t xml:space="preserve">a de aclararse para no incluir </w:t>
      </w:r>
      <w:r w:rsidRPr="003561DE">
        <w:rPr>
          <w:lang w:val="es-ES_tradnl"/>
        </w:rPr>
        <w:t>las «contribuciones», definidas en el</w:t>
      </w:r>
      <w:r w:rsidR="006E55CD" w:rsidRPr="003561DE">
        <w:rPr>
          <w:lang w:val="es-ES_tradnl"/>
        </w:rPr>
        <w:t xml:space="preserve"> nuevo</w:t>
      </w:r>
      <w:r w:rsidR="00717851" w:rsidRPr="003561DE">
        <w:rPr>
          <w:lang w:val="es-ES_tradnl"/>
        </w:rPr>
        <w:t xml:space="preserve"> § </w:t>
      </w:r>
      <w:r w:rsidRPr="003561DE">
        <w:rPr>
          <w:lang w:val="es-ES_tradnl"/>
        </w:rPr>
        <w:t>9.3, que no se «publican» o «aprueban», como se especifica</w:t>
      </w:r>
      <w:r w:rsidR="00717851" w:rsidRPr="003561DE">
        <w:rPr>
          <w:lang w:val="es-ES_tradnl"/>
        </w:rPr>
        <w:t xml:space="preserve"> en ciertas disposiciones del § </w:t>
      </w:r>
      <w:r w:rsidRPr="003561DE">
        <w:rPr>
          <w:lang w:val="es-ES_tradnl"/>
        </w:rPr>
        <w:t>9</w:t>
      </w:r>
      <w:r w:rsidR="00CE7487" w:rsidRPr="003561DE">
        <w:rPr>
          <w:lang w:val="es-ES_tradnl"/>
        </w:rPr>
        <w:t xml:space="preserve">. </w:t>
      </w:r>
      <w:r w:rsidRPr="003561DE">
        <w:rPr>
          <w:lang w:val="es-ES_tradnl"/>
        </w:rPr>
        <w:t>Para ello</w:t>
      </w:r>
      <w:r w:rsidR="00320DA1" w:rsidRPr="003561DE">
        <w:rPr>
          <w:lang w:val="es-ES_tradnl"/>
        </w:rPr>
        <w:t>,</w:t>
      </w:r>
      <w:r w:rsidRPr="003561DE">
        <w:rPr>
          <w:lang w:val="es-ES_tradnl"/>
        </w:rPr>
        <w:t xml:space="preserve"> se propone añadir tex</w:t>
      </w:r>
      <w:r w:rsidR="002D1E34" w:rsidRPr="003561DE">
        <w:rPr>
          <w:lang w:val="es-ES_tradnl"/>
        </w:rPr>
        <w:t>to adicional al principio del § </w:t>
      </w:r>
      <w:r w:rsidRPr="003561DE">
        <w:rPr>
          <w:lang w:val="es-ES_tradnl"/>
        </w:rPr>
        <w:t>9</w:t>
      </w:r>
      <w:r w:rsidR="006E55CD" w:rsidRPr="003561DE">
        <w:rPr>
          <w:lang w:val="es-ES_tradnl"/>
        </w:rPr>
        <w:t xml:space="preserve"> del proyecto de Resolución UIT-R</w:t>
      </w:r>
      <w:r w:rsidR="00FB263C" w:rsidRPr="003561DE">
        <w:rPr>
          <w:lang w:val="es-ES_tradnl"/>
        </w:rPr>
        <w:t> </w:t>
      </w:r>
      <w:r w:rsidR="006E55CD" w:rsidRPr="003561DE">
        <w:rPr>
          <w:lang w:val="es-ES_tradnl"/>
        </w:rPr>
        <w:t>1 revisada</w:t>
      </w:r>
      <w:r w:rsidRPr="003561DE">
        <w:rPr>
          <w:lang w:val="es-ES_tradnl"/>
        </w:rPr>
        <w:t>.</w:t>
      </w:r>
    </w:p>
    <w:p w:rsidR="00CE7487" w:rsidRPr="003561DE" w:rsidRDefault="00CE7487" w:rsidP="00B26908">
      <w:pPr>
        <w:pStyle w:val="Heading3"/>
        <w:rPr>
          <w:lang w:val="es-ES_tradnl"/>
        </w:rPr>
      </w:pPr>
      <w:bookmarkStart w:id="85" w:name="_Toc423083528"/>
      <w:r w:rsidRPr="003561DE">
        <w:rPr>
          <w:lang w:val="es-ES_tradnl"/>
        </w:rPr>
        <w:t>4.10.2</w:t>
      </w:r>
      <w:r w:rsidRPr="003561DE">
        <w:rPr>
          <w:lang w:val="es-ES_tradnl"/>
        </w:rPr>
        <w:tab/>
      </w:r>
      <w:r w:rsidR="00421000" w:rsidRPr="00164515">
        <w:rPr>
          <w:lang w:val="es-ES_tradnl"/>
        </w:rPr>
        <w:t>Tratamiento</w:t>
      </w:r>
      <w:r w:rsidR="00421000" w:rsidRPr="003561DE">
        <w:rPr>
          <w:lang w:val="es-ES_tradnl"/>
        </w:rPr>
        <w:t xml:space="preserve"> de </w:t>
      </w:r>
      <w:r w:rsidR="00221D81" w:rsidRPr="003561DE">
        <w:rPr>
          <w:lang w:val="es-ES_tradnl"/>
        </w:rPr>
        <w:t>la cláusula dedicada a los Inform</w:t>
      </w:r>
      <w:r w:rsidR="00CA291B" w:rsidRPr="003561DE">
        <w:rPr>
          <w:lang w:val="es-ES_tradnl"/>
        </w:rPr>
        <w:t>es UIT-R de la Resolución UIT-R </w:t>
      </w:r>
      <w:r w:rsidR="00221D81" w:rsidRPr="003561DE">
        <w:rPr>
          <w:lang w:val="es-ES_tradnl"/>
        </w:rPr>
        <w:t>1</w:t>
      </w:r>
      <w:r w:rsidR="00421000" w:rsidRPr="003561DE">
        <w:rPr>
          <w:lang w:val="es-ES_tradnl"/>
        </w:rPr>
        <w:t xml:space="preserve"> en el Informe de la RPC</w:t>
      </w:r>
      <w:bookmarkEnd w:id="85"/>
    </w:p>
    <w:p w:rsidR="00CE7487" w:rsidRPr="003561DE" w:rsidRDefault="00E92D5D" w:rsidP="00075507">
      <w:pPr>
        <w:rPr>
          <w:lang w:val="es-ES_tradnl"/>
        </w:rPr>
      </w:pPr>
      <w:r w:rsidRPr="003561DE">
        <w:rPr>
          <w:lang w:val="es-ES_tradnl"/>
        </w:rPr>
        <w:t xml:space="preserve">En el </w:t>
      </w:r>
      <w:r w:rsidR="006E55CD" w:rsidRPr="003561DE">
        <w:rPr>
          <w:lang w:val="es-ES_tradnl"/>
        </w:rPr>
        <w:t xml:space="preserve">actual </w:t>
      </w:r>
      <w:r w:rsidRPr="003561DE">
        <w:rPr>
          <w:lang w:val="es-ES_tradnl"/>
        </w:rPr>
        <w:t xml:space="preserve">§ </w:t>
      </w:r>
      <w:r w:rsidR="006E55CD" w:rsidRPr="003561DE">
        <w:rPr>
          <w:lang w:val="es-ES_tradnl"/>
        </w:rPr>
        <w:t>6.1.6 (nuevo §</w:t>
      </w:r>
      <w:r w:rsidR="00116CD7" w:rsidRPr="003561DE">
        <w:rPr>
          <w:lang w:val="es-ES_tradnl"/>
        </w:rPr>
        <w:t> </w:t>
      </w:r>
      <w:r w:rsidR="006E55CD" w:rsidRPr="003561DE">
        <w:rPr>
          <w:lang w:val="es-ES_tradnl"/>
        </w:rPr>
        <w:t>15.1)</w:t>
      </w:r>
      <w:r w:rsidRPr="003561DE">
        <w:rPr>
          <w:lang w:val="es-ES_tradnl"/>
        </w:rPr>
        <w:t xml:space="preserve"> hay dos disposiciones (</w:t>
      </w:r>
      <w:r w:rsidR="006E55CD" w:rsidRPr="003561DE">
        <w:rPr>
          <w:lang w:val="es-ES_tradnl"/>
        </w:rPr>
        <w:t>actuales §§</w:t>
      </w:r>
      <w:r w:rsidR="00116CD7" w:rsidRPr="003561DE">
        <w:rPr>
          <w:lang w:val="es-ES_tradnl"/>
        </w:rPr>
        <w:t> </w:t>
      </w:r>
      <w:r w:rsidR="006E55CD" w:rsidRPr="003561DE">
        <w:rPr>
          <w:lang w:val="es-ES_tradnl"/>
        </w:rPr>
        <w:t>6.1.6.1 y 6.1.6.2, nuevos §§</w:t>
      </w:r>
      <w:r w:rsidR="00116CD7" w:rsidRPr="003561DE">
        <w:rPr>
          <w:lang w:val="es-ES_tradnl"/>
        </w:rPr>
        <w:t> </w:t>
      </w:r>
      <w:r w:rsidR="006E55CD" w:rsidRPr="003561DE">
        <w:rPr>
          <w:lang w:val="es-ES_tradnl"/>
        </w:rPr>
        <w:t>15.1.1 y 15.1.2)</w:t>
      </w:r>
      <w:r w:rsidRPr="003561DE">
        <w:rPr>
          <w:lang w:val="es-ES_tradnl"/>
        </w:rPr>
        <w:t xml:space="preserve"> donde se definen los Informes UIT-R y el Informe de la RPC, respectivamente. Sin embargo, habida cuenta de que no es posible aplicar al Informe de la RPC los procedimientos de aprobación/supresión indicados en las cláusulas siguientes, se propone eliminar enteramente el </w:t>
      </w:r>
      <w:r w:rsidR="006E55CD" w:rsidRPr="003561DE">
        <w:rPr>
          <w:lang w:val="es-ES_tradnl"/>
        </w:rPr>
        <w:t>§</w:t>
      </w:r>
      <w:r w:rsidR="005A276F" w:rsidRPr="003561DE">
        <w:rPr>
          <w:lang w:val="es-ES_tradnl"/>
        </w:rPr>
        <w:t> </w:t>
      </w:r>
      <w:r w:rsidR="006E55CD" w:rsidRPr="003561DE">
        <w:rPr>
          <w:lang w:val="es-ES_tradnl"/>
        </w:rPr>
        <w:t>6.1.6.2</w:t>
      </w:r>
      <w:r w:rsidRPr="003561DE">
        <w:rPr>
          <w:lang w:val="es-ES_tradnl"/>
        </w:rPr>
        <w:t xml:space="preserve"> y remitir a la Resolución UIT-R 2, según proceda, para conocer su definición </w:t>
      </w:r>
      <w:r w:rsidR="00CE7487" w:rsidRPr="003561DE">
        <w:rPr>
          <w:lang w:val="es-ES_tradnl"/>
        </w:rPr>
        <w:t>(</w:t>
      </w:r>
      <w:r w:rsidR="006E55CD" w:rsidRPr="003561DE">
        <w:rPr>
          <w:lang w:val="es-ES_tradnl"/>
        </w:rPr>
        <w:t>t</w:t>
      </w:r>
      <w:r w:rsidR="006A2CB5" w:rsidRPr="003561DE">
        <w:rPr>
          <w:lang w:val="es-ES_tradnl"/>
        </w:rPr>
        <w:t xml:space="preserve">ambién cabe señalar que </w:t>
      </w:r>
      <w:r w:rsidRPr="003561DE">
        <w:rPr>
          <w:lang w:val="es-ES_tradnl"/>
        </w:rPr>
        <w:t xml:space="preserve">el Informe de la RPC ya trata el </w:t>
      </w:r>
      <w:r w:rsidRPr="003561DE">
        <w:rPr>
          <w:i/>
          <w:iCs/>
          <w:lang w:val="es-ES_tradnl"/>
        </w:rPr>
        <w:t>resuelve</w:t>
      </w:r>
      <w:r w:rsidRPr="003561DE">
        <w:rPr>
          <w:lang w:val="es-ES_tradnl"/>
        </w:rPr>
        <w:t xml:space="preserve"> 2 de la Resolución UIT-R 2-6</w:t>
      </w:r>
      <w:r w:rsidR="00CE7487" w:rsidRPr="003561DE">
        <w:rPr>
          <w:lang w:val="es-ES_tradnl"/>
        </w:rPr>
        <w:t>).</w:t>
      </w:r>
    </w:p>
    <w:p w:rsidR="00CE7487" w:rsidRPr="00164515" w:rsidRDefault="00CE7487" w:rsidP="00B26908">
      <w:pPr>
        <w:pStyle w:val="Heading3"/>
        <w:rPr>
          <w:lang w:val="es-ES_tradnl"/>
        </w:rPr>
      </w:pPr>
      <w:bookmarkStart w:id="86" w:name="_Toc423083529"/>
      <w:r w:rsidRPr="00164515">
        <w:rPr>
          <w:lang w:val="es-ES_tradnl"/>
        </w:rPr>
        <w:t>4.10.3</w:t>
      </w:r>
      <w:r w:rsidRPr="00164515">
        <w:rPr>
          <w:lang w:val="es-ES_tradnl"/>
        </w:rPr>
        <w:tab/>
      </w:r>
      <w:r w:rsidR="00651C49" w:rsidRPr="00164515">
        <w:rPr>
          <w:lang w:val="es-ES_tradnl"/>
        </w:rPr>
        <w:t>Grupos de Redacción</w:t>
      </w:r>
      <w:bookmarkEnd w:id="86"/>
    </w:p>
    <w:p w:rsidR="00CE7487" w:rsidRPr="003561DE" w:rsidRDefault="00B16845" w:rsidP="00075507">
      <w:pPr>
        <w:rPr>
          <w:lang w:val="es-ES_tradnl"/>
        </w:rPr>
      </w:pPr>
      <w:r w:rsidRPr="003561DE">
        <w:rPr>
          <w:szCs w:val="24"/>
          <w:lang w:val="es-ES_tradnl" w:eastAsia="ja-JP"/>
        </w:rPr>
        <w:t xml:space="preserve">Se ha señalado que el </w:t>
      </w:r>
      <w:r w:rsidR="006E55CD" w:rsidRPr="003561DE">
        <w:rPr>
          <w:szCs w:val="24"/>
          <w:lang w:val="es-ES_tradnl" w:eastAsia="ja-JP"/>
        </w:rPr>
        <w:t>actual §</w:t>
      </w:r>
      <w:r w:rsidR="00EB2917" w:rsidRPr="003561DE">
        <w:rPr>
          <w:szCs w:val="24"/>
          <w:lang w:val="es-ES_tradnl" w:eastAsia="ja-JP"/>
        </w:rPr>
        <w:t> </w:t>
      </w:r>
      <w:r w:rsidR="006E55CD" w:rsidRPr="003561DE">
        <w:rPr>
          <w:szCs w:val="24"/>
          <w:lang w:val="es-ES_tradnl" w:eastAsia="ja-JP"/>
        </w:rPr>
        <w:t>2.19 (</w:t>
      </w:r>
      <w:r w:rsidRPr="003561DE">
        <w:rPr>
          <w:szCs w:val="24"/>
          <w:lang w:val="es-ES_tradnl" w:eastAsia="ja-JP"/>
        </w:rPr>
        <w:t>nuevo § 3.2.11</w:t>
      </w:r>
      <w:r w:rsidR="006E55CD" w:rsidRPr="003561DE">
        <w:rPr>
          <w:szCs w:val="24"/>
          <w:lang w:val="es-ES_tradnl" w:eastAsia="ja-JP"/>
        </w:rPr>
        <w:t>)</w:t>
      </w:r>
      <w:r w:rsidRPr="003561DE">
        <w:rPr>
          <w:szCs w:val="24"/>
          <w:lang w:val="es-ES_tradnl" w:eastAsia="ja-JP"/>
        </w:rPr>
        <w:t xml:space="preserve"> sobre la creación de los Grupos de Redacción por las Comisiones de </w:t>
      </w:r>
      <w:r w:rsidR="00EB2917" w:rsidRPr="003561DE">
        <w:rPr>
          <w:szCs w:val="24"/>
          <w:lang w:val="es-ES_tradnl" w:eastAsia="ja-JP"/>
        </w:rPr>
        <w:t xml:space="preserve">Estudio </w:t>
      </w:r>
      <w:r w:rsidRPr="003561DE">
        <w:rPr>
          <w:szCs w:val="24"/>
          <w:lang w:val="es-ES_tradnl" w:eastAsia="ja-JP"/>
        </w:rPr>
        <w:t>no está armonizado con la práctica habitual de las Comisiones de Estudio para asuntos de vocabulario (es decir, nombrar un Relator de Coordinación con el CCV</w:t>
      </w:r>
      <w:r w:rsidR="00DC22BA" w:rsidRPr="003561DE">
        <w:rPr>
          <w:szCs w:val="24"/>
          <w:lang w:val="es-ES_tradnl" w:eastAsia="ja-JP"/>
        </w:rPr>
        <w:t>)</w:t>
      </w:r>
      <w:r w:rsidR="00CE7487" w:rsidRPr="003561DE">
        <w:rPr>
          <w:lang w:val="es-ES_tradnl" w:eastAsia="ja-JP"/>
        </w:rPr>
        <w:t xml:space="preserve">. </w:t>
      </w:r>
      <w:r w:rsidR="00DC22BA" w:rsidRPr="003561DE">
        <w:rPr>
          <w:lang w:val="es-ES_tradnl" w:eastAsia="ja-JP"/>
        </w:rPr>
        <w:t xml:space="preserve">En el nuevo </w:t>
      </w:r>
      <w:r w:rsidR="00CE7487" w:rsidRPr="003561DE">
        <w:rPr>
          <w:lang w:val="es-ES_tradnl"/>
        </w:rPr>
        <w:t xml:space="preserve">§ 3.2.11 </w:t>
      </w:r>
      <w:r w:rsidR="00DC22BA" w:rsidRPr="003561DE">
        <w:rPr>
          <w:lang w:val="es-ES_tradnl"/>
        </w:rPr>
        <w:t>se podría reflejar la práctica actual de nominar a un Relator de Coordinación con el</w:t>
      </w:r>
      <w:r w:rsidR="00CE7487" w:rsidRPr="003561DE">
        <w:rPr>
          <w:lang w:val="es-ES_tradnl"/>
        </w:rPr>
        <w:t xml:space="preserve"> CCV </w:t>
      </w:r>
      <w:r w:rsidR="00DC22BA" w:rsidRPr="003561DE">
        <w:rPr>
          <w:lang w:val="es-ES_tradnl"/>
        </w:rPr>
        <w:t>a fin de tratar los asuntos de vocabulario a nivel de Comisión de Estudio. Por consiguiente, sería necesario incluir el CCV en el párrafo dedicado a los Relatores de Coordinación (véase el nuevo</w:t>
      </w:r>
      <w:r w:rsidR="00CE7487" w:rsidRPr="003561DE">
        <w:rPr>
          <w:lang w:val="es-ES_tradnl"/>
        </w:rPr>
        <w:t xml:space="preserve"> § 8.1.2).</w:t>
      </w:r>
    </w:p>
    <w:p w:rsidR="00CE7487" w:rsidRPr="00164515" w:rsidRDefault="00CE7487" w:rsidP="00B26908">
      <w:pPr>
        <w:pStyle w:val="Heading3"/>
        <w:rPr>
          <w:lang w:val="es-ES_tradnl"/>
        </w:rPr>
      </w:pPr>
      <w:bookmarkStart w:id="87" w:name="_Toc423083530"/>
      <w:r w:rsidRPr="00164515">
        <w:rPr>
          <w:lang w:val="es-ES_tradnl"/>
        </w:rPr>
        <w:t>4.10.4</w:t>
      </w:r>
      <w:r w:rsidRPr="00164515">
        <w:rPr>
          <w:lang w:val="es-ES_tradnl"/>
        </w:rPr>
        <w:tab/>
        <w:t>List</w:t>
      </w:r>
      <w:r w:rsidR="00BD7FD9" w:rsidRPr="00164515">
        <w:rPr>
          <w:lang w:val="es-ES_tradnl"/>
        </w:rPr>
        <w:t>a de las Recomendaciones UIT-R revisadas incorporadas por referencia</w:t>
      </w:r>
      <w:bookmarkEnd w:id="87"/>
    </w:p>
    <w:p w:rsidR="00CE7487" w:rsidRPr="003561DE" w:rsidRDefault="00E44140" w:rsidP="00075507">
      <w:pPr>
        <w:rPr>
          <w:lang w:val="es-ES_tradnl"/>
        </w:rPr>
      </w:pPr>
      <w:r w:rsidRPr="003561DE">
        <w:rPr>
          <w:lang w:val="es-ES_tradnl"/>
        </w:rPr>
        <w:t xml:space="preserve">En el </w:t>
      </w:r>
      <w:r w:rsidR="00BD7FD9" w:rsidRPr="003561DE">
        <w:rPr>
          <w:lang w:val="es-ES_tradnl"/>
        </w:rPr>
        <w:t>actual §</w:t>
      </w:r>
      <w:r w:rsidR="00FB4042" w:rsidRPr="003561DE">
        <w:rPr>
          <w:lang w:val="es-ES_tradnl"/>
        </w:rPr>
        <w:t> </w:t>
      </w:r>
      <w:r w:rsidR="00BD7FD9" w:rsidRPr="003561DE">
        <w:rPr>
          <w:lang w:val="es-ES_tradnl"/>
        </w:rPr>
        <w:t>1.6 (nuevo</w:t>
      </w:r>
      <w:r w:rsidR="00FB4042" w:rsidRPr="003561DE">
        <w:rPr>
          <w:lang w:val="es-ES_tradnl"/>
        </w:rPr>
        <w:t xml:space="preserve"> § </w:t>
      </w:r>
      <w:r w:rsidRPr="003561DE">
        <w:rPr>
          <w:lang w:val="es-ES_tradnl"/>
        </w:rPr>
        <w:t>2.1.1</w:t>
      </w:r>
      <w:r w:rsidR="00BD7FD9" w:rsidRPr="003561DE">
        <w:rPr>
          <w:lang w:val="es-ES_tradnl"/>
        </w:rPr>
        <w:t>)</w:t>
      </w:r>
      <w:r w:rsidRPr="003561DE">
        <w:rPr>
          <w:lang w:val="es-ES_tradnl"/>
        </w:rPr>
        <w:t xml:space="preserve"> no se menciona una de las tareas de la A</w:t>
      </w:r>
      <w:r w:rsidR="00BD7FD9" w:rsidRPr="003561DE">
        <w:rPr>
          <w:lang w:val="es-ES_tradnl"/>
        </w:rPr>
        <w:t xml:space="preserve">samblea de </w:t>
      </w:r>
      <w:r w:rsidRPr="003561DE">
        <w:rPr>
          <w:lang w:val="es-ES_tradnl"/>
        </w:rPr>
        <w:t>R</w:t>
      </w:r>
      <w:r w:rsidR="00BD7FD9" w:rsidRPr="003561DE">
        <w:rPr>
          <w:lang w:val="es-ES_tradnl"/>
        </w:rPr>
        <w:t>adiocomunicaciones</w:t>
      </w:r>
      <w:r w:rsidRPr="003561DE">
        <w:rPr>
          <w:lang w:val="es-ES_tradnl"/>
        </w:rPr>
        <w:t xml:space="preserve"> con respecto a la CMR, a saber, la preparación de una lista de las </w:t>
      </w:r>
      <w:r w:rsidRPr="00075507">
        <w:rPr>
          <w:szCs w:val="24"/>
          <w:lang w:val="es-ES_tradnl" w:eastAsia="ja-JP"/>
        </w:rPr>
        <w:t>Recomendaciones</w:t>
      </w:r>
      <w:r w:rsidRPr="003561DE">
        <w:rPr>
          <w:lang w:val="es-ES_tradnl"/>
        </w:rPr>
        <w:t xml:space="preserve"> UIT-R revisadas que se incorporan por referencia</w:t>
      </w:r>
      <w:r w:rsidR="00CE7487" w:rsidRPr="003561DE">
        <w:rPr>
          <w:lang w:val="es-ES_tradnl"/>
        </w:rPr>
        <w:t xml:space="preserve">. </w:t>
      </w:r>
      <w:r w:rsidR="00BD7FD9" w:rsidRPr="003561DE">
        <w:rPr>
          <w:lang w:val="es-ES_tradnl"/>
        </w:rPr>
        <w:t>Por tanto, se propone a</w:t>
      </w:r>
      <w:r w:rsidR="005A026C" w:rsidRPr="003561DE">
        <w:rPr>
          <w:lang w:val="es-ES_tradnl"/>
        </w:rPr>
        <w:t xml:space="preserve">ñadir esta tarea en el </w:t>
      </w:r>
      <w:r w:rsidR="00906F43" w:rsidRPr="003561DE">
        <w:rPr>
          <w:lang w:val="es-ES_tradnl"/>
        </w:rPr>
        <w:t>nuevo § </w:t>
      </w:r>
      <w:r w:rsidR="005A026C" w:rsidRPr="003561DE">
        <w:rPr>
          <w:lang w:val="es-ES_tradnl"/>
        </w:rPr>
        <w:t>2.1.1</w:t>
      </w:r>
      <w:r w:rsidR="00CE7487" w:rsidRPr="003561DE">
        <w:rPr>
          <w:lang w:val="es-ES_tradnl"/>
        </w:rPr>
        <w:t>.</w:t>
      </w:r>
    </w:p>
    <w:p w:rsidR="00CE7487" w:rsidRPr="00164515" w:rsidRDefault="00CE7487" w:rsidP="00B26908">
      <w:pPr>
        <w:pStyle w:val="Heading2"/>
        <w:rPr>
          <w:lang w:val="es-ES_tradnl"/>
        </w:rPr>
      </w:pPr>
      <w:bookmarkStart w:id="88" w:name="_Toc423083531"/>
      <w:r w:rsidRPr="00164515">
        <w:rPr>
          <w:lang w:val="es-ES_tradnl"/>
        </w:rPr>
        <w:t>4.11</w:t>
      </w:r>
      <w:r w:rsidRPr="00164515">
        <w:rPr>
          <w:lang w:val="es-ES_tradnl"/>
        </w:rPr>
        <w:tab/>
        <w:t>Direct</w:t>
      </w:r>
      <w:r w:rsidR="00BD7FD9" w:rsidRPr="00164515">
        <w:rPr>
          <w:lang w:val="es-ES_tradnl"/>
        </w:rPr>
        <w:t>rices del Director</w:t>
      </w:r>
      <w:bookmarkEnd w:id="88"/>
    </w:p>
    <w:p w:rsidR="00CE7487" w:rsidRPr="003561DE" w:rsidRDefault="00023E1A" w:rsidP="00075507">
      <w:pPr>
        <w:rPr>
          <w:lang w:val="es-ES_tradnl"/>
        </w:rPr>
      </w:pPr>
      <w:r w:rsidRPr="003561DE">
        <w:rPr>
          <w:lang w:val="es-ES_tradnl"/>
        </w:rPr>
        <w:t>Los actuales</w:t>
      </w:r>
      <w:r w:rsidR="004E63EA" w:rsidRPr="003561DE">
        <w:rPr>
          <w:lang w:val="es-ES_tradnl"/>
        </w:rPr>
        <w:t xml:space="preserve"> §§ </w:t>
      </w:r>
      <w:r w:rsidR="00CE7487" w:rsidRPr="003561DE">
        <w:rPr>
          <w:lang w:val="es-ES_tradnl"/>
        </w:rPr>
        <w:t xml:space="preserve">2.11 </w:t>
      </w:r>
      <w:r w:rsidRPr="003561DE">
        <w:rPr>
          <w:lang w:val="es-ES_tradnl"/>
        </w:rPr>
        <w:t>y</w:t>
      </w:r>
      <w:r w:rsidR="00CE7487" w:rsidRPr="003561DE">
        <w:rPr>
          <w:lang w:val="es-ES_tradnl"/>
        </w:rPr>
        <w:t xml:space="preserve"> 8.1 (n</w:t>
      </w:r>
      <w:r w:rsidRPr="003561DE">
        <w:rPr>
          <w:lang w:val="es-ES_tradnl"/>
        </w:rPr>
        <w:t>uevos</w:t>
      </w:r>
      <w:r w:rsidR="00385298" w:rsidRPr="003561DE">
        <w:rPr>
          <w:lang w:val="es-ES_tradnl"/>
        </w:rPr>
        <w:t xml:space="preserve"> §§ </w:t>
      </w:r>
      <w:r w:rsidR="00CE7487" w:rsidRPr="003561DE">
        <w:rPr>
          <w:lang w:val="es-ES_tradnl"/>
        </w:rPr>
        <w:t xml:space="preserve">8.2.1 </w:t>
      </w:r>
      <w:r w:rsidRPr="003561DE">
        <w:rPr>
          <w:lang w:val="es-ES_tradnl"/>
        </w:rPr>
        <w:t>y</w:t>
      </w:r>
      <w:r w:rsidR="00CE7487" w:rsidRPr="003561DE">
        <w:rPr>
          <w:lang w:val="es-ES_tradnl"/>
        </w:rPr>
        <w:t xml:space="preserve"> 8.2.2) cont</w:t>
      </w:r>
      <w:r w:rsidRPr="003561DE">
        <w:rPr>
          <w:lang w:val="es-ES_tradnl"/>
        </w:rPr>
        <w:t xml:space="preserve">ienen texto sobre las Directrices del Director. Durante los debates del </w:t>
      </w:r>
      <w:r w:rsidR="00385298" w:rsidRPr="003561DE">
        <w:rPr>
          <w:lang w:val="es-ES_tradnl"/>
        </w:rPr>
        <w:t xml:space="preserve">GAR </w:t>
      </w:r>
      <w:r w:rsidRPr="003561DE">
        <w:rPr>
          <w:lang w:val="es-ES_tradnl"/>
        </w:rPr>
        <w:t>se señaló que es posible que los Miembros del UIT-R deseen estudiar la manera de dar a conocer estas directrices y abrir su proceso de adopción</w:t>
      </w:r>
      <w:r w:rsidR="000D44C9" w:rsidRPr="003561DE">
        <w:rPr>
          <w:lang w:val="es-ES_tradnl"/>
        </w:rPr>
        <w:t>,</w:t>
      </w:r>
      <w:r w:rsidRPr="003561DE">
        <w:rPr>
          <w:lang w:val="es-ES_tradnl"/>
        </w:rPr>
        <w:t xml:space="preserve"> implicando en él a otros grupos del UIT-R, además del GAR (por</w:t>
      </w:r>
      <w:r w:rsidR="00D14861" w:rsidRPr="003561DE">
        <w:rPr>
          <w:lang w:val="es-ES_tradnl"/>
        </w:rPr>
        <w:t xml:space="preserve"> ejemplo, como ya se hace en el </w:t>
      </w:r>
      <w:r w:rsidRPr="003561DE">
        <w:rPr>
          <w:lang w:val="es-ES_tradnl"/>
        </w:rPr>
        <w:t>UIT</w:t>
      </w:r>
      <w:r w:rsidR="00D14861" w:rsidRPr="003561DE">
        <w:rPr>
          <w:lang w:val="es-ES_tradnl"/>
        </w:rPr>
        <w:noBreakHyphen/>
      </w:r>
      <w:r w:rsidR="00CE7487" w:rsidRPr="003561DE">
        <w:rPr>
          <w:lang w:val="es-ES_tradnl"/>
        </w:rPr>
        <w:t xml:space="preserve">T). </w:t>
      </w:r>
    </w:p>
    <w:p w:rsidR="00CE7487" w:rsidRPr="00164515" w:rsidRDefault="00CE7487" w:rsidP="00362956">
      <w:pPr>
        <w:pStyle w:val="Heading1"/>
        <w:rPr>
          <w:lang w:val="es-ES_tradnl"/>
        </w:rPr>
      </w:pPr>
      <w:bookmarkStart w:id="89" w:name="_Toc423083532"/>
      <w:r w:rsidRPr="00164515">
        <w:rPr>
          <w:lang w:val="es-ES_tradnl"/>
        </w:rPr>
        <w:t>5</w:t>
      </w:r>
      <w:r w:rsidRPr="00164515">
        <w:rPr>
          <w:lang w:val="es-ES_tradnl"/>
        </w:rPr>
        <w:tab/>
      </w:r>
      <w:r w:rsidR="00CB7E8D" w:rsidRPr="00164515">
        <w:rPr>
          <w:lang w:val="es-ES_tradnl"/>
        </w:rPr>
        <w:t>Modificaciones desencadenadas en otras Resoluciones</w:t>
      </w:r>
      <w:bookmarkEnd w:id="89"/>
    </w:p>
    <w:p w:rsidR="00CB7E8D" w:rsidRPr="003561DE" w:rsidRDefault="00CB7E8D" w:rsidP="00075507">
      <w:pPr>
        <w:rPr>
          <w:lang w:val="es-ES_tradnl"/>
        </w:rPr>
      </w:pPr>
      <w:bookmarkStart w:id="90" w:name="lt_pId465"/>
      <w:r w:rsidRPr="003561DE">
        <w:rPr>
          <w:lang w:val="es-ES_tradnl"/>
        </w:rPr>
        <w:t>La modificación de la estructura de la Resolución 1 entraña modificaciones en las Resoluciones UIT -R 5, 43 y 63:</w:t>
      </w:r>
      <w:bookmarkEnd w:id="90"/>
    </w:p>
    <w:p w:rsidR="00CB7E8D" w:rsidRPr="003561DE" w:rsidRDefault="00CB7E8D" w:rsidP="00362956">
      <w:pPr>
        <w:pStyle w:val="enumlev1"/>
        <w:rPr>
          <w:lang w:val="es-ES_tradnl"/>
        </w:rPr>
      </w:pPr>
      <w:bookmarkStart w:id="91" w:name="lt_pId466"/>
      <w:r w:rsidRPr="003561DE">
        <w:rPr>
          <w:i/>
          <w:lang w:val="es-ES_tradnl"/>
        </w:rPr>
        <w:t>–</w:t>
      </w:r>
      <w:r w:rsidRPr="003561DE">
        <w:rPr>
          <w:i/>
          <w:lang w:val="es-ES_tradnl"/>
        </w:rPr>
        <w:tab/>
        <w:t xml:space="preserve">resuelve </w:t>
      </w:r>
      <w:r w:rsidRPr="003561DE">
        <w:rPr>
          <w:lang w:val="es-ES_tradnl"/>
        </w:rPr>
        <w:t>1 de la Resolución UIT-R 5: sustitúyase «estudios, en el ámbito de competencia de la Comisión de Estudio, que se llevarán a cabo con arreglo al § 3.3 de la Resolución UIT</w:t>
      </w:r>
      <w:r w:rsidRPr="003561DE">
        <w:rPr>
          <w:lang w:val="es-ES_tradnl"/>
        </w:rPr>
        <w:noBreakHyphen/>
        <w:t>R 1</w:t>
      </w:r>
      <w:r w:rsidRPr="003561DE">
        <w:rPr>
          <w:szCs w:val="24"/>
          <w:lang w:val="es-ES_tradnl"/>
        </w:rPr>
        <w:t>»</w:t>
      </w:r>
      <w:r w:rsidRPr="003561DE">
        <w:rPr>
          <w:lang w:val="es-ES_tradnl"/>
        </w:rPr>
        <w:t xml:space="preserve"> por «estudios, en el ámbito de competencia de la Comisión de Estudio, que se llevarán a cabo con arreglo al § 3.1.2 de la Resolución UIT-R 1</w:t>
      </w:r>
      <w:bookmarkEnd w:id="91"/>
      <w:r w:rsidRPr="003561DE">
        <w:rPr>
          <w:lang w:val="es-ES_tradnl"/>
        </w:rPr>
        <w:t>».</w:t>
      </w:r>
    </w:p>
    <w:p w:rsidR="00CB7E8D" w:rsidRPr="003561DE" w:rsidRDefault="00CB7E8D" w:rsidP="00362956">
      <w:pPr>
        <w:pStyle w:val="enumlev1"/>
        <w:rPr>
          <w:lang w:val="es-ES_tradnl"/>
        </w:rPr>
      </w:pPr>
      <w:bookmarkStart w:id="92" w:name="lt_pId467"/>
      <w:r w:rsidRPr="003561DE">
        <w:rPr>
          <w:i/>
          <w:lang w:val="es-ES_tradnl"/>
        </w:rPr>
        <w:t>–</w:t>
      </w:r>
      <w:r w:rsidRPr="003561DE">
        <w:rPr>
          <w:i/>
          <w:lang w:val="es-ES_tradnl"/>
        </w:rPr>
        <w:tab/>
        <w:t xml:space="preserve">resuelve </w:t>
      </w:r>
      <w:r w:rsidRPr="003561DE">
        <w:rPr>
          <w:lang w:val="es-ES_tradnl"/>
        </w:rPr>
        <w:t>4 de la Resolución UIT-R 5: sustitúyase «para la supresión de Cuestiones, cuando los estudios hayan finalizado, cuando no se esperen contribuciones para el siguiente periodo de estudios o, de conformidad con el § 1.7 de la Resolución UIT</w:t>
      </w:r>
      <w:r w:rsidRPr="003561DE">
        <w:rPr>
          <w:lang w:val="es-ES_tradnl"/>
        </w:rPr>
        <w:noBreakHyphen/>
        <w:t>R 1, cuando no se hayan presentado contribuciones; a tales Cuestiones se asignará la categoría D» por «para la supresión de Cuestiones, cuando los estudios hayan finalizado, cuando no se esperen contribuciones para el siguiente periodo de estudios o, de conformidad con el § 4.1 de la Resolución UIT</w:t>
      </w:r>
      <w:r w:rsidRPr="003561DE">
        <w:rPr>
          <w:lang w:val="es-ES_tradnl"/>
        </w:rPr>
        <w:noBreakHyphen/>
        <w:t>R 1, cuando no se hayan presentado contribuciones; a tales Cuestiones se asignará la categoría D».</w:t>
      </w:r>
      <w:bookmarkEnd w:id="92"/>
      <w:r w:rsidRPr="003561DE">
        <w:rPr>
          <w:lang w:val="es-ES_tradnl"/>
        </w:rPr>
        <w:t xml:space="preserve"> </w:t>
      </w:r>
    </w:p>
    <w:p w:rsidR="00CB7E8D" w:rsidRPr="003561DE" w:rsidRDefault="00CB7E8D" w:rsidP="00362956">
      <w:pPr>
        <w:pStyle w:val="enumlev1"/>
        <w:rPr>
          <w:lang w:val="es-ES_tradnl"/>
        </w:rPr>
      </w:pPr>
      <w:bookmarkStart w:id="93" w:name="lt_pId468"/>
      <w:r w:rsidRPr="003561DE">
        <w:rPr>
          <w:i/>
          <w:lang w:val="es-ES_tradnl"/>
        </w:rPr>
        <w:t>–</w:t>
      </w:r>
      <w:r w:rsidRPr="003561DE">
        <w:rPr>
          <w:i/>
          <w:lang w:val="es-ES_tradnl"/>
        </w:rPr>
        <w:tab/>
        <w:t xml:space="preserve">resuelve </w:t>
      </w:r>
      <w:r w:rsidRPr="003561DE">
        <w:rPr>
          <w:lang w:val="es-ES_tradnl"/>
        </w:rPr>
        <w:t>5 de la Resolución UIT-R 43: sustitúyase «que un Asociado pueda actuar como Relator (véase el § 2.11 de la Resolución UIT</w:t>
      </w:r>
      <w:r w:rsidRPr="003561DE">
        <w:rPr>
          <w:lang w:val="es-ES_tradnl"/>
        </w:rPr>
        <w:noBreakHyphen/>
        <w:t>R 1) en la Comisión de Estudio seleccionada, excepto para las actividades de coordinación que han de tratarse por separado» por «que un Asociado pueda actuar como Relator (véase el § 3.2.6 de la Resolución UIT</w:t>
      </w:r>
      <w:r w:rsidRPr="003561DE">
        <w:rPr>
          <w:lang w:val="es-ES_tradnl"/>
        </w:rPr>
        <w:noBreakHyphen/>
        <w:t>R 1) en la Comisión de Estudio seleccionada, excepto para las actividades de coordinación que han de tratarse por separado».</w:t>
      </w:r>
      <w:bookmarkEnd w:id="93"/>
      <w:r w:rsidRPr="003561DE">
        <w:rPr>
          <w:lang w:val="es-ES_tradnl"/>
        </w:rPr>
        <w:t xml:space="preserve"> </w:t>
      </w:r>
      <w:bookmarkStart w:id="94" w:name="lt_pId469"/>
      <w:r w:rsidRPr="003561DE">
        <w:rPr>
          <w:lang w:val="es-ES_tradnl"/>
        </w:rPr>
        <w:t>Cabe señalar que la referencia ha quedado obsoleta incluso en las actuales versiones de las Resoluciones 1 y 43. Esta referencia se introdujo en 2000 y no se ha actualizado desde entonces</w:t>
      </w:r>
      <w:bookmarkStart w:id="95" w:name="lt_pId470"/>
      <w:bookmarkEnd w:id="94"/>
      <w:r w:rsidRPr="003561DE">
        <w:rPr>
          <w:lang w:val="es-ES_tradnl"/>
        </w:rPr>
        <w:t>.</w:t>
      </w:r>
      <w:bookmarkEnd w:id="95"/>
      <w:r w:rsidRPr="003561DE">
        <w:rPr>
          <w:lang w:val="es-ES_tradnl"/>
        </w:rPr>
        <w:t xml:space="preserve"> </w:t>
      </w:r>
    </w:p>
    <w:p w:rsidR="00CB7E8D" w:rsidRPr="003561DE" w:rsidRDefault="00CB7E8D" w:rsidP="00641800">
      <w:pPr>
        <w:pStyle w:val="enumlev1"/>
        <w:rPr>
          <w:lang w:val="es-ES_tradnl"/>
        </w:rPr>
      </w:pPr>
      <w:bookmarkStart w:id="96" w:name="lt_pId471"/>
      <w:r w:rsidRPr="003561DE">
        <w:rPr>
          <w:i/>
          <w:lang w:val="es-ES_tradnl"/>
        </w:rPr>
        <w:t>–</w:t>
      </w:r>
      <w:r w:rsidRPr="003561DE">
        <w:rPr>
          <w:i/>
          <w:lang w:val="es-ES_tradnl"/>
        </w:rPr>
        <w:tab/>
        <w:t xml:space="preserve">resuelve </w:t>
      </w:r>
      <w:r w:rsidRPr="003561DE">
        <w:rPr>
          <w:lang w:val="es-ES_tradnl"/>
        </w:rPr>
        <w:t xml:space="preserve">3 de la Resolución UIT-R 63: sustitúyase «que un representante de las instituciones académicas, las universidades y sus entidades de investigación asociadas puede actuar como Relator (véase el § 2.13 de la Resolución UIT-R 1)» por «que un </w:t>
      </w:r>
      <w:r w:rsidRPr="00164515">
        <w:rPr>
          <w:lang w:val="es-ES_tradnl"/>
        </w:rPr>
        <w:t>representante</w:t>
      </w:r>
      <w:r w:rsidRPr="003561DE">
        <w:rPr>
          <w:lang w:val="es-ES_tradnl"/>
        </w:rPr>
        <w:t xml:space="preserve"> de las instituciones académicas, las universidades y sus entidades de investigación asociadas puede actuar como Relator (vé</w:t>
      </w:r>
      <w:r w:rsidR="00641800">
        <w:rPr>
          <w:lang w:val="es-ES_tradnl"/>
        </w:rPr>
        <w:t>ase el § 3.2.6 de la Resolución </w:t>
      </w:r>
      <w:r w:rsidRPr="003561DE">
        <w:rPr>
          <w:lang w:val="es-ES_tradnl"/>
        </w:rPr>
        <w:t>UIT</w:t>
      </w:r>
      <w:r w:rsidRPr="003561DE">
        <w:rPr>
          <w:lang w:val="es-ES_tradnl"/>
        </w:rPr>
        <w:noBreakHyphen/>
        <w:t>R 1)».</w:t>
      </w:r>
      <w:bookmarkEnd w:id="96"/>
      <w:r w:rsidRPr="003561DE">
        <w:rPr>
          <w:lang w:val="es-ES_tradnl"/>
        </w:rPr>
        <w:t xml:space="preserve"> </w:t>
      </w:r>
    </w:p>
    <w:p w:rsidR="001B576E" w:rsidRPr="003561DE" w:rsidRDefault="001B576E" w:rsidP="009A3E35">
      <w:pPr>
        <w:pStyle w:val="Headingb"/>
        <w:rPr>
          <w:lang w:val="es-ES_tradnl"/>
        </w:rPr>
      </w:pPr>
      <w:bookmarkStart w:id="97" w:name="lt_pId476"/>
      <w:r w:rsidRPr="003561DE">
        <w:rPr>
          <w:lang w:val="es-ES_tradnl"/>
        </w:rPr>
        <w:t xml:space="preserve">Lista de </w:t>
      </w:r>
      <w:bookmarkEnd w:id="97"/>
      <w:r w:rsidR="0004150F" w:rsidRPr="003561DE">
        <w:rPr>
          <w:lang w:val="es-ES_tradnl"/>
        </w:rPr>
        <w:t>Adjuntos (</w:t>
      </w:r>
      <w:r w:rsidRPr="003561DE">
        <w:rPr>
          <w:lang w:val="es-ES_tradnl"/>
        </w:rPr>
        <w:t>no</w:t>
      </w:r>
      <w:r w:rsidR="00023E1A" w:rsidRPr="003561DE">
        <w:rPr>
          <w:lang w:val="es-ES_tradnl"/>
        </w:rPr>
        <w:t xml:space="preserve"> anexos, sino publicados como ficheros distintos</w:t>
      </w:r>
      <w:r w:rsidRPr="003561DE">
        <w:rPr>
          <w:lang w:val="es-ES_tradnl"/>
        </w:rPr>
        <w:t>)</w:t>
      </w:r>
    </w:p>
    <w:p w:rsidR="001B576E" w:rsidRPr="003561DE" w:rsidRDefault="001B576E" w:rsidP="009A3E35">
      <w:pPr>
        <w:rPr>
          <w:lang w:val="es-ES_tradnl"/>
        </w:rPr>
      </w:pPr>
      <w:bookmarkStart w:id="98" w:name="lt_pId478"/>
      <w:bookmarkStart w:id="99" w:name="lt_pId477"/>
      <w:r w:rsidRPr="003561DE">
        <w:rPr>
          <w:lang w:val="es-ES_tradnl"/>
        </w:rPr>
        <w:t>Adjunto 1 – Esbozo de la estructura propuesta de l</w:t>
      </w:r>
      <w:r w:rsidR="009A3E35">
        <w:rPr>
          <w:lang w:val="es-ES_tradnl"/>
        </w:rPr>
        <w:t>os Anexos a la Resolución UIT-R </w:t>
      </w:r>
      <w:r w:rsidRPr="003561DE">
        <w:rPr>
          <w:lang w:val="es-ES_tradnl"/>
        </w:rPr>
        <w:t>1</w:t>
      </w:r>
      <w:bookmarkEnd w:id="98"/>
    </w:p>
    <w:p w:rsidR="001B576E" w:rsidRPr="003561DE" w:rsidRDefault="001B576E" w:rsidP="009A3E35">
      <w:pPr>
        <w:rPr>
          <w:lang w:val="es-ES_tradnl"/>
        </w:rPr>
      </w:pPr>
      <w:r w:rsidRPr="003561DE">
        <w:rPr>
          <w:lang w:val="es-ES_tradnl"/>
        </w:rPr>
        <w:t>Adjunto 2 – Estructura detallada de la Parte de la Resolución UIT-R 1 dedicada a la documentación del UIT-R</w:t>
      </w:r>
      <w:bookmarkEnd w:id="99"/>
    </w:p>
    <w:p w:rsidR="001B576E" w:rsidRPr="003561DE" w:rsidRDefault="001B576E" w:rsidP="009A3E35">
      <w:pPr>
        <w:rPr>
          <w:lang w:val="es-ES_tradnl"/>
        </w:rPr>
      </w:pPr>
      <w:bookmarkStart w:id="100" w:name="lt_pId481"/>
      <w:bookmarkStart w:id="101" w:name="lt_pId479"/>
      <w:r w:rsidRPr="003561DE">
        <w:rPr>
          <w:lang w:val="es-ES_tradnl"/>
        </w:rPr>
        <w:t xml:space="preserve">Adjunto 3 – Proyecto de </w:t>
      </w:r>
      <w:r w:rsidR="009A3E35">
        <w:rPr>
          <w:lang w:val="es-ES_tradnl"/>
        </w:rPr>
        <w:t>revisión de la Resolución UIT-R </w:t>
      </w:r>
      <w:r w:rsidRPr="003561DE">
        <w:rPr>
          <w:lang w:val="es-ES_tradnl"/>
        </w:rPr>
        <w:t>1-6 (con marcas de revisión con respec</w:t>
      </w:r>
      <w:r w:rsidR="009A3E35">
        <w:rPr>
          <w:lang w:val="es-ES_tradnl"/>
        </w:rPr>
        <w:t>to a la actual Resolución UIT-R </w:t>
      </w:r>
      <w:r w:rsidRPr="003561DE">
        <w:rPr>
          <w:lang w:val="es-ES_tradnl"/>
        </w:rPr>
        <w:t>1-6)</w:t>
      </w:r>
      <w:bookmarkEnd w:id="100"/>
    </w:p>
    <w:p w:rsidR="006F006C" w:rsidRDefault="001B576E" w:rsidP="009A3E35">
      <w:pPr>
        <w:rPr>
          <w:lang w:val="es-ES_tradnl"/>
        </w:rPr>
      </w:pPr>
      <w:r w:rsidRPr="003561DE">
        <w:rPr>
          <w:lang w:val="es-ES_tradnl"/>
        </w:rPr>
        <w:t xml:space="preserve">Adjunto 4 – Proyecto de </w:t>
      </w:r>
      <w:r w:rsidR="009A3E35">
        <w:rPr>
          <w:lang w:val="es-ES_tradnl"/>
        </w:rPr>
        <w:t>revisión de la Resolución UIT-R </w:t>
      </w:r>
      <w:r w:rsidRPr="003561DE">
        <w:rPr>
          <w:lang w:val="es-ES_tradnl"/>
        </w:rPr>
        <w:t>1-6</w:t>
      </w:r>
      <w:bookmarkEnd w:id="101"/>
      <w:r w:rsidRPr="003561DE">
        <w:rPr>
          <w:lang w:val="es-ES_tradnl"/>
        </w:rPr>
        <w:t xml:space="preserve"> (</w:t>
      </w:r>
      <w:r w:rsidR="00023E1A" w:rsidRPr="003561DE">
        <w:rPr>
          <w:lang w:val="es-ES_tradnl"/>
        </w:rPr>
        <w:t>versión limpia con fines informativos</w:t>
      </w:r>
      <w:r w:rsidRPr="003561DE">
        <w:rPr>
          <w:lang w:val="es-ES_tradnl"/>
        </w:rPr>
        <w:t>)</w:t>
      </w:r>
    </w:p>
    <w:p w:rsidR="00CE7487" w:rsidRPr="003561DE" w:rsidRDefault="00CE7487" w:rsidP="009A3E35">
      <w:pPr>
        <w:rPr>
          <w:lang w:val="es-ES_tradnl"/>
        </w:rPr>
      </w:pPr>
      <w:r w:rsidRPr="003561DE">
        <w:rPr>
          <w:lang w:val="es-ES_tradnl"/>
        </w:rPr>
        <w:br w:type="page"/>
      </w:r>
    </w:p>
    <w:p w:rsidR="00096F44" w:rsidRPr="003561DE" w:rsidRDefault="00096F44" w:rsidP="009E220A">
      <w:pPr>
        <w:pStyle w:val="AnnexNoTitle"/>
        <w:spacing w:line="240" w:lineRule="auto"/>
        <w:rPr>
          <w:b w:val="0"/>
          <w:bCs/>
          <w:sz w:val="28"/>
          <w:szCs w:val="28"/>
          <w:lang w:val="es-ES_tradnl"/>
        </w:rPr>
      </w:pPr>
      <w:r w:rsidRPr="003561DE">
        <w:rPr>
          <w:b w:val="0"/>
          <w:bCs/>
          <w:sz w:val="28"/>
          <w:szCs w:val="28"/>
          <w:lang w:val="es-ES_tradnl"/>
        </w:rPr>
        <w:t>ADJUNTO 1</w:t>
      </w:r>
    </w:p>
    <w:p w:rsidR="00096F44" w:rsidRPr="003561DE" w:rsidRDefault="00096F44" w:rsidP="008C7080">
      <w:pPr>
        <w:pStyle w:val="Annextitle"/>
        <w:rPr>
          <w:rFonts w:asciiTheme="minorHAnsi" w:hAnsiTheme="minorHAnsi"/>
          <w:lang w:val="es-ES_tradnl"/>
        </w:rPr>
      </w:pPr>
      <w:r w:rsidRPr="003561DE">
        <w:rPr>
          <w:rFonts w:asciiTheme="minorHAnsi" w:hAnsiTheme="minorHAnsi"/>
          <w:lang w:val="es-ES_tradnl"/>
        </w:rPr>
        <w:t>Esbozo de la estructura propuesta de los Anexos a la Resolución UIT-R 1</w:t>
      </w:r>
    </w:p>
    <w:p w:rsidR="00096F44" w:rsidRPr="003561DE" w:rsidRDefault="008E2B20" w:rsidP="008C7080">
      <w:pPr>
        <w:pStyle w:val="AnnexNoTitle"/>
        <w:spacing w:line="240" w:lineRule="auto"/>
        <w:rPr>
          <w:b w:val="0"/>
          <w:bCs/>
          <w:sz w:val="28"/>
          <w:szCs w:val="28"/>
          <w:lang w:val="es-ES_tradnl"/>
        </w:rPr>
      </w:pPr>
      <w:r w:rsidRPr="003561DE">
        <w:rPr>
          <w:b w:val="0"/>
          <w:bCs/>
          <w:sz w:val="28"/>
          <w:szCs w:val="28"/>
          <w:lang w:val="es-ES_tradnl"/>
        </w:rPr>
        <w:t>ANEXO 1 A LA RESOLUCIÓN UIT-R 1</w:t>
      </w:r>
    </w:p>
    <w:p w:rsidR="00096F44" w:rsidRPr="003561DE" w:rsidRDefault="00A4327A" w:rsidP="008C7080">
      <w:pPr>
        <w:pStyle w:val="Annextitle"/>
        <w:rPr>
          <w:rFonts w:asciiTheme="minorHAnsi" w:hAnsiTheme="minorHAnsi"/>
          <w:lang w:val="es-ES_tradnl"/>
        </w:rPr>
      </w:pPr>
      <w:r w:rsidRPr="003561DE">
        <w:rPr>
          <w:rFonts w:asciiTheme="minorHAnsi" w:hAnsiTheme="minorHAnsi"/>
          <w:lang w:val="es-ES_tradnl"/>
        </w:rPr>
        <w:t>Métodos de trabajo y documentación del UIT</w:t>
      </w:r>
      <w:r w:rsidRPr="003561DE">
        <w:rPr>
          <w:rFonts w:asciiTheme="minorHAnsi" w:hAnsiTheme="minorHAnsi"/>
          <w:lang w:val="es-ES_tradnl"/>
        </w:rPr>
        <w:noBreakHyphen/>
        <w:t>R</w:t>
      </w:r>
    </w:p>
    <w:p w:rsidR="00096F44" w:rsidRPr="003561DE" w:rsidRDefault="00096F44" w:rsidP="005C7FA0">
      <w:pPr>
        <w:pStyle w:val="PartNoCentered"/>
      </w:pPr>
      <w:r w:rsidRPr="003561DE">
        <w:t>PART</w:t>
      </w:r>
      <w:r w:rsidR="00FC3848" w:rsidRPr="003561DE">
        <w:t>E</w:t>
      </w:r>
      <w:r w:rsidRPr="003561DE">
        <w:t xml:space="preserve"> 1</w:t>
      </w:r>
    </w:p>
    <w:p w:rsidR="00096F44" w:rsidRPr="003561DE" w:rsidRDefault="00A4327A" w:rsidP="005C7FA0">
      <w:pPr>
        <w:pStyle w:val="Parttitle"/>
        <w:rPr>
          <w:lang w:val="es-ES_tradnl"/>
        </w:rPr>
      </w:pPr>
      <w:r w:rsidRPr="005C7FA0">
        <w:t>Métodos</w:t>
      </w:r>
      <w:r w:rsidRPr="003561DE">
        <w:rPr>
          <w:lang w:val="es-ES_tradnl"/>
        </w:rPr>
        <w:t xml:space="preserve"> de trabajo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2379"/>
        <w:gridCol w:w="2510"/>
      </w:tblGrid>
      <w:tr w:rsidR="00612CE5" w:rsidRPr="002C542A" w:rsidTr="005A7F31">
        <w:trPr>
          <w:tblHeader/>
        </w:trPr>
        <w:tc>
          <w:tcPr>
            <w:tcW w:w="2386" w:type="pct"/>
            <w:vAlign w:val="center"/>
          </w:tcPr>
          <w:p w:rsidR="00612CE5" w:rsidRPr="003561DE" w:rsidRDefault="00023E1A" w:rsidP="008C7080">
            <w:pPr>
              <w:pStyle w:val="Tablehead"/>
              <w:tabs>
                <w:tab w:val="clear" w:pos="284"/>
              </w:tabs>
              <w:rPr>
                <w:bCs/>
                <w:lang w:val="es-ES_tradnl"/>
              </w:rPr>
            </w:pPr>
            <w:r w:rsidRPr="003561DE">
              <w:rPr>
                <w:bCs/>
                <w:lang w:val="es-ES_tradnl"/>
              </w:rPr>
              <w:t>Estructura propuesta</w:t>
            </w:r>
          </w:p>
        </w:tc>
        <w:tc>
          <w:tcPr>
            <w:tcW w:w="1272" w:type="pct"/>
            <w:vAlign w:val="center"/>
          </w:tcPr>
          <w:p w:rsidR="00612CE5" w:rsidRPr="003561DE" w:rsidRDefault="00612CE5" w:rsidP="008C7080">
            <w:pPr>
              <w:pStyle w:val="Tablehead"/>
              <w:rPr>
                <w:bCs/>
                <w:lang w:val="es-ES_tradnl"/>
              </w:rPr>
            </w:pPr>
            <w:r w:rsidRPr="003561DE">
              <w:rPr>
                <w:bCs/>
                <w:lang w:val="es-ES_tradnl"/>
              </w:rPr>
              <w:t>Num</w:t>
            </w:r>
            <w:r w:rsidR="00023E1A" w:rsidRPr="003561DE">
              <w:rPr>
                <w:bCs/>
                <w:lang w:val="es-ES_tradnl"/>
              </w:rPr>
              <w:t>eración en la actual Resolución UIT</w:t>
            </w:r>
            <w:r w:rsidRPr="003561DE">
              <w:rPr>
                <w:bCs/>
                <w:lang w:val="es-ES_tradnl"/>
              </w:rPr>
              <w:t>-R 1-6</w:t>
            </w:r>
          </w:p>
        </w:tc>
        <w:tc>
          <w:tcPr>
            <w:tcW w:w="1342" w:type="pct"/>
            <w:vAlign w:val="center"/>
          </w:tcPr>
          <w:p w:rsidR="00612CE5" w:rsidRPr="003561DE" w:rsidRDefault="00612CE5" w:rsidP="008C7080">
            <w:pPr>
              <w:pStyle w:val="Tablehead"/>
              <w:rPr>
                <w:bCs/>
                <w:lang w:val="es-ES_tradnl"/>
              </w:rPr>
            </w:pPr>
            <w:r w:rsidRPr="003561DE">
              <w:rPr>
                <w:bCs/>
                <w:lang w:val="es-ES_tradnl"/>
              </w:rPr>
              <w:t>Num</w:t>
            </w:r>
            <w:r w:rsidR="00023E1A" w:rsidRPr="003561DE">
              <w:rPr>
                <w:bCs/>
                <w:lang w:val="es-ES_tradnl"/>
              </w:rPr>
              <w:t>eración en la estructura propuesta</w:t>
            </w:r>
          </w:p>
        </w:tc>
      </w:tr>
      <w:tr w:rsidR="00612CE5" w:rsidRPr="003561DE" w:rsidTr="005A7F31">
        <w:tc>
          <w:tcPr>
            <w:tcW w:w="5000" w:type="pct"/>
            <w:gridSpan w:val="3"/>
          </w:tcPr>
          <w:p w:rsidR="00612CE5" w:rsidRPr="003561DE" w:rsidRDefault="00023E1A" w:rsidP="008C7080">
            <w:pPr>
              <w:pStyle w:val="Tabletext"/>
              <w:tabs>
                <w:tab w:val="clear" w:pos="284"/>
              </w:tabs>
              <w:rPr>
                <w:lang w:val="es-ES_tradnl"/>
              </w:rPr>
            </w:pPr>
            <w:r w:rsidRPr="003561DE">
              <w:rPr>
                <w:lang w:val="es-ES_tradnl"/>
              </w:rPr>
              <w:t>Índice</w:t>
            </w:r>
          </w:p>
        </w:tc>
      </w:tr>
      <w:tr w:rsidR="00612CE5" w:rsidRPr="003561DE" w:rsidTr="005A7F31">
        <w:tc>
          <w:tcPr>
            <w:tcW w:w="5000" w:type="pct"/>
            <w:gridSpan w:val="3"/>
          </w:tcPr>
          <w:p w:rsidR="00612CE5" w:rsidRPr="003561DE" w:rsidRDefault="00612CE5" w:rsidP="008C7080">
            <w:pPr>
              <w:pStyle w:val="Tabletext"/>
              <w:tabs>
                <w:tab w:val="clear" w:pos="284"/>
              </w:tabs>
              <w:rPr>
                <w:b/>
                <w:bCs/>
                <w:lang w:val="es-ES_tradnl"/>
              </w:rPr>
            </w:pPr>
            <w:r w:rsidRPr="003561DE">
              <w:rPr>
                <w:b/>
                <w:bCs/>
                <w:lang w:val="es-ES_tradnl"/>
              </w:rPr>
              <w:t>1</w:t>
            </w:r>
            <w:r w:rsidRPr="003561DE">
              <w:rPr>
                <w:b/>
                <w:bCs/>
                <w:lang w:val="es-ES_tradnl"/>
              </w:rPr>
              <w:tab/>
              <w:t>Introduc</w:t>
            </w:r>
            <w:r w:rsidR="00023E1A" w:rsidRPr="003561DE">
              <w:rPr>
                <w:b/>
                <w:bCs/>
                <w:lang w:val="es-ES_tradnl"/>
              </w:rPr>
              <w:t>ción</w:t>
            </w:r>
          </w:p>
        </w:tc>
      </w:tr>
      <w:tr w:rsidR="00612CE5" w:rsidRPr="003561DE" w:rsidTr="005A7F31">
        <w:tc>
          <w:tcPr>
            <w:tcW w:w="2386" w:type="pct"/>
          </w:tcPr>
          <w:p w:rsidR="00612CE5" w:rsidRPr="003561DE" w:rsidRDefault="00612CE5" w:rsidP="008C7080">
            <w:pPr>
              <w:pStyle w:val="Tabletext"/>
              <w:tabs>
                <w:tab w:val="clear" w:pos="284"/>
              </w:tabs>
              <w:ind w:left="567" w:hanging="567"/>
              <w:rPr>
                <w:lang w:val="es-ES_tradnl"/>
              </w:rPr>
            </w:pPr>
          </w:p>
        </w:tc>
        <w:tc>
          <w:tcPr>
            <w:tcW w:w="1272" w:type="pct"/>
          </w:tcPr>
          <w:p w:rsidR="00612CE5" w:rsidRPr="003561DE" w:rsidRDefault="00612CE5" w:rsidP="008C7080">
            <w:pPr>
              <w:pStyle w:val="Tabletext"/>
              <w:jc w:val="center"/>
              <w:rPr>
                <w:lang w:val="es-ES_tradnl"/>
              </w:rPr>
            </w:pPr>
            <w:r w:rsidRPr="003561DE">
              <w:rPr>
                <w:lang w:val="es-ES_tradnl"/>
              </w:rPr>
              <w:t>-</w:t>
            </w:r>
          </w:p>
        </w:tc>
        <w:tc>
          <w:tcPr>
            <w:tcW w:w="1342" w:type="pct"/>
          </w:tcPr>
          <w:p w:rsidR="00612CE5" w:rsidRPr="003561DE" w:rsidRDefault="00612CE5" w:rsidP="008C7080">
            <w:pPr>
              <w:pStyle w:val="Tabletext"/>
              <w:jc w:val="center"/>
              <w:rPr>
                <w:lang w:val="es-ES_tradnl"/>
              </w:rPr>
            </w:pPr>
            <w:r w:rsidRPr="003561DE">
              <w:rPr>
                <w:lang w:val="es-ES_tradnl"/>
              </w:rPr>
              <w:t>1.1</w:t>
            </w:r>
          </w:p>
          <w:p w:rsidR="00612CE5" w:rsidRPr="003561DE" w:rsidRDefault="00612CE5" w:rsidP="008C7080">
            <w:pPr>
              <w:pStyle w:val="Tabletext"/>
              <w:jc w:val="center"/>
              <w:rPr>
                <w:lang w:val="es-ES_tradnl"/>
              </w:rPr>
            </w:pPr>
            <w:r w:rsidRPr="003561DE">
              <w:rPr>
                <w:lang w:val="es-ES_tradnl"/>
              </w:rPr>
              <w:t>1.2</w:t>
            </w:r>
          </w:p>
          <w:p w:rsidR="00612CE5" w:rsidRPr="003561DE" w:rsidRDefault="00612CE5" w:rsidP="008C7080">
            <w:pPr>
              <w:pStyle w:val="Tabletext"/>
              <w:jc w:val="center"/>
              <w:rPr>
                <w:lang w:val="es-ES_tradnl"/>
              </w:rPr>
            </w:pPr>
            <w:r w:rsidRPr="003561DE">
              <w:rPr>
                <w:lang w:val="es-ES_tradnl"/>
              </w:rPr>
              <w:t>1.3</w:t>
            </w:r>
          </w:p>
        </w:tc>
      </w:tr>
      <w:tr w:rsidR="00612CE5" w:rsidRPr="003561DE" w:rsidTr="005A7F31">
        <w:tc>
          <w:tcPr>
            <w:tcW w:w="5000" w:type="pct"/>
            <w:gridSpan w:val="3"/>
          </w:tcPr>
          <w:p w:rsidR="00612CE5" w:rsidRPr="003561DE" w:rsidRDefault="00612CE5" w:rsidP="008C7080">
            <w:pPr>
              <w:pStyle w:val="Tabletext"/>
              <w:tabs>
                <w:tab w:val="clear" w:pos="284"/>
              </w:tabs>
              <w:rPr>
                <w:b/>
                <w:bCs/>
                <w:lang w:val="es-ES_tradnl"/>
              </w:rPr>
            </w:pPr>
            <w:r w:rsidRPr="003561DE">
              <w:rPr>
                <w:b/>
                <w:bCs/>
                <w:lang w:val="es-ES_tradnl"/>
              </w:rPr>
              <w:t>2</w:t>
            </w:r>
            <w:r w:rsidRPr="003561DE">
              <w:rPr>
                <w:b/>
                <w:bCs/>
                <w:lang w:val="es-ES_tradnl"/>
              </w:rPr>
              <w:tab/>
            </w:r>
            <w:r w:rsidR="00023E1A" w:rsidRPr="003561DE">
              <w:rPr>
                <w:b/>
                <w:bCs/>
                <w:lang w:val="es-ES_tradnl"/>
              </w:rPr>
              <w:t>La Asamblea de Radiocomunicaciones</w:t>
            </w:r>
          </w:p>
        </w:tc>
      </w:tr>
      <w:tr w:rsidR="00612CE5" w:rsidRPr="003561DE" w:rsidTr="005A7F31">
        <w:tc>
          <w:tcPr>
            <w:tcW w:w="2386" w:type="pct"/>
          </w:tcPr>
          <w:p w:rsidR="00612CE5" w:rsidRPr="003561DE" w:rsidRDefault="00612CE5" w:rsidP="008C7080">
            <w:pPr>
              <w:pStyle w:val="Tabletext"/>
              <w:tabs>
                <w:tab w:val="clear" w:pos="284"/>
              </w:tabs>
              <w:rPr>
                <w:lang w:val="es-ES_tradnl"/>
              </w:rPr>
            </w:pPr>
            <w:r w:rsidRPr="003561DE">
              <w:rPr>
                <w:lang w:val="es-ES_tradnl"/>
              </w:rPr>
              <w:t>2.1</w:t>
            </w:r>
            <w:r w:rsidRPr="003561DE">
              <w:rPr>
                <w:lang w:val="es-ES_tradnl"/>
              </w:rPr>
              <w:tab/>
              <w:t>Func</w:t>
            </w:r>
            <w:r w:rsidR="00023E1A" w:rsidRPr="003561DE">
              <w:rPr>
                <w:lang w:val="es-ES_tradnl"/>
              </w:rPr>
              <w:t>iones</w:t>
            </w:r>
          </w:p>
        </w:tc>
        <w:tc>
          <w:tcPr>
            <w:tcW w:w="1272" w:type="pct"/>
          </w:tcPr>
          <w:p w:rsidR="00612CE5" w:rsidRPr="003561DE" w:rsidRDefault="00612CE5" w:rsidP="008C7080">
            <w:pPr>
              <w:pStyle w:val="Tabletext"/>
              <w:jc w:val="center"/>
              <w:rPr>
                <w:lang w:val="es-ES_tradnl"/>
              </w:rPr>
            </w:pPr>
            <w:r w:rsidRPr="003561DE">
              <w:rPr>
                <w:lang w:val="es-ES_tradnl"/>
              </w:rPr>
              <w:t>1.6</w:t>
            </w:r>
          </w:p>
          <w:p w:rsidR="00612CE5" w:rsidRPr="003561DE" w:rsidRDefault="00612CE5" w:rsidP="008C7080">
            <w:pPr>
              <w:pStyle w:val="Tabletext"/>
              <w:jc w:val="center"/>
              <w:rPr>
                <w:lang w:val="es-ES_tradnl"/>
              </w:rPr>
            </w:pPr>
            <w:r w:rsidRPr="003561DE">
              <w:rPr>
                <w:lang w:val="es-ES_tradnl"/>
              </w:rPr>
              <w:t>1.3</w:t>
            </w:r>
          </w:p>
          <w:p w:rsidR="00612CE5" w:rsidRPr="003561DE" w:rsidRDefault="00612CE5" w:rsidP="008C7080">
            <w:pPr>
              <w:pStyle w:val="Tabletext"/>
              <w:jc w:val="center"/>
              <w:rPr>
                <w:lang w:val="es-ES_tradnl"/>
              </w:rPr>
            </w:pPr>
            <w:r w:rsidRPr="003561DE">
              <w:rPr>
                <w:lang w:val="es-ES_tradnl"/>
              </w:rPr>
              <w:t>1.7</w:t>
            </w:r>
          </w:p>
          <w:p w:rsidR="00612CE5" w:rsidRPr="003561DE" w:rsidRDefault="00612CE5" w:rsidP="008C7080">
            <w:pPr>
              <w:pStyle w:val="Tabletext"/>
              <w:jc w:val="center"/>
              <w:rPr>
                <w:lang w:val="es-ES_tradnl"/>
              </w:rPr>
            </w:pPr>
            <w:r w:rsidRPr="003561DE">
              <w:rPr>
                <w:lang w:val="es-ES_tradnl"/>
              </w:rPr>
              <w:t>1.9</w:t>
            </w:r>
          </w:p>
          <w:p w:rsidR="00612CE5" w:rsidRPr="003561DE" w:rsidRDefault="00612CE5" w:rsidP="008C7080">
            <w:pPr>
              <w:pStyle w:val="Tabletext"/>
              <w:jc w:val="center"/>
              <w:rPr>
                <w:lang w:val="es-ES_tradnl"/>
              </w:rPr>
            </w:pPr>
            <w:r w:rsidRPr="003561DE">
              <w:rPr>
                <w:lang w:val="es-ES_tradnl"/>
              </w:rPr>
              <w:t>1.10</w:t>
            </w:r>
          </w:p>
          <w:p w:rsidR="00612CE5" w:rsidRPr="003561DE" w:rsidRDefault="00612CE5" w:rsidP="008C7080">
            <w:pPr>
              <w:pStyle w:val="Tabletext"/>
              <w:jc w:val="center"/>
              <w:rPr>
                <w:lang w:val="es-ES_tradnl"/>
              </w:rPr>
            </w:pPr>
            <w:r w:rsidRPr="003561DE">
              <w:rPr>
                <w:lang w:val="es-ES_tradnl"/>
              </w:rPr>
              <w:t>9.1 (</w:t>
            </w:r>
            <w:r w:rsidR="00023E1A" w:rsidRPr="003561DE">
              <w:rPr>
                <w:lang w:val="es-ES_tradnl"/>
              </w:rPr>
              <w:t>partes pertinentes</w:t>
            </w:r>
            <w:r w:rsidRPr="003561DE">
              <w:rPr>
                <w:lang w:val="es-ES_tradnl"/>
              </w:rPr>
              <w:t>)</w:t>
            </w:r>
          </w:p>
        </w:tc>
        <w:tc>
          <w:tcPr>
            <w:tcW w:w="1342" w:type="pct"/>
          </w:tcPr>
          <w:p w:rsidR="00612CE5" w:rsidRPr="003561DE" w:rsidRDefault="00612CE5" w:rsidP="008C7080">
            <w:pPr>
              <w:pStyle w:val="Tabletext"/>
              <w:jc w:val="center"/>
              <w:rPr>
                <w:lang w:val="es-ES_tradnl"/>
              </w:rPr>
            </w:pPr>
            <w:r w:rsidRPr="003561DE">
              <w:rPr>
                <w:lang w:val="es-ES_tradnl"/>
              </w:rPr>
              <w:t xml:space="preserve">2.1.1 </w:t>
            </w:r>
            <w:r w:rsidR="00023E1A" w:rsidRPr="003561DE">
              <w:rPr>
                <w:lang w:val="es-ES_tradnl"/>
              </w:rPr>
              <w:t>con modificaciones</w:t>
            </w:r>
          </w:p>
          <w:p w:rsidR="00612CE5" w:rsidRPr="003561DE" w:rsidRDefault="00612CE5" w:rsidP="008C7080">
            <w:pPr>
              <w:pStyle w:val="Tabletext"/>
              <w:jc w:val="center"/>
              <w:rPr>
                <w:lang w:val="es-ES_tradnl"/>
              </w:rPr>
            </w:pPr>
            <w:r w:rsidRPr="003561DE">
              <w:rPr>
                <w:lang w:val="es-ES_tradnl"/>
              </w:rPr>
              <w:t xml:space="preserve">2.1.2 </w:t>
            </w:r>
            <w:r w:rsidR="00023E1A" w:rsidRPr="003561DE">
              <w:rPr>
                <w:lang w:val="es-ES_tradnl"/>
              </w:rPr>
              <w:t>con modificaciones</w:t>
            </w:r>
          </w:p>
          <w:p w:rsidR="00612CE5" w:rsidRPr="003561DE" w:rsidRDefault="00612CE5" w:rsidP="008C7080">
            <w:pPr>
              <w:pStyle w:val="Tabletext"/>
              <w:jc w:val="center"/>
              <w:rPr>
                <w:lang w:val="es-ES_tradnl"/>
              </w:rPr>
            </w:pPr>
            <w:r w:rsidRPr="003561DE">
              <w:rPr>
                <w:lang w:val="es-ES_tradnl"/>
              </w:rPr>
              <w:t>2.1.3</w:t>
            </w:r>
          </w:p>
          <w:p w:rsidR="00612CE5" w:rsidRPr="003561DE" w:rsidRDefault="00612CE5" w:rsidP="008C7080">
            <w:pPr>
              <w:pStyle w:val="Tabletext"/>
              <w:jc w:val="center"/>
              <w:rPr>
                <w:lang w:val="es-ES_tradnl"/>
              </w:rPr>
            </w:pPr>
            <w:r w:rsidRPr="003561DE">
              <w:rPr>
                <w:lang w:val="es-ES_tradnl"/>
              </w:rPr>
              <w:t>2.1.4</w:t>
            </w:r>
          </w:p>
          <w:p w:rsidR="00612CE5" w:rsidRPr="003561DE" w:rsidRDefault="00612CE5" w:rsidP="008C7080">
            <w:pPr>
              <w:pStyle w:val="Tabletext"/>
              <w:jc w:val="center"/>
              <w:rPr>
                <w:lang w:val="es-ES_tradnl"/>
              </w:rPr>
            </w:pPr>
            <w:r w:rsidRPr="003561DE">
              <w:rPr>
                <w:lang w:val="es-ES_tradnl"/>
              </w:rPr>
              <w:t>2.1.5</w:t>
            </w:r>
          </w:p>
          <w:p w:rsidR="00612CE5" w:rsidRPr="003561DE" w:rsidRDefault="00612CE5" w:rsidP="008C7080">
            <w:pPr>
              <w:pStyle w:val="Tabletext"/>
              <w:jc w:val="center"/>
              <w:rPr>
                <w:lang w:val="es-ES_tradnl"/>
              </w:rPr>
            </w:pPr>
            <w:r w:rsidRPr="003561DE">
              <w:rPr>
                <w:lang w:val="es-ES_tradnl"/>
              </w:rPr>
              <w:t>2.1.6</w:t>
            </w:r>
          </w:p>
        </w:tc>
      </w:tr>
      <w:tr w:rsidR="00612CE5" w:rsidRPr="003561DE" w:rsidTr="005A7F31">
        <w:tc>
          <w:tcPr>
            <w:tcW w:w="2386" w:type="pct"/>
          </w:tcPr>
          <w:p w:rsidR="00612CE5" w:rsidRPr="003561DE" w:rsidRDefault="00612CE5" w:rsidP="008C7080">
            <w:pPr>
              <w:pStyle w:val="Tabletext"/>
              <w:tabs>
                <w:tab w:val="clear" w:pos="284"/>
              </w:tabs>
              <w:rPr>
                <w:lang w:val="es-ES_tradnl"/>
              </w:rPr>
            </w:pPr>
            <w:r w:rsidRPr="003561DE">
              <w:rPr>
                <w:lang w:val="es-ES_tradnl"/>
              </w:rPr>
              <w:t>2.2</w:t>
            </w:r>
            <w:r w:rsidRPr="003561DE">
              <w:rPr>
                <w:lang w:val="es-ES_tradnl"/>
              </w:rPr>
              <w:tab/>
            </w:r>
            <w:r w:rsidR="00023E1A" w:rsidRPr="003561DE">
              <w:rPr>
                <w:lang w:val="es-ES_tradnl"/>
              </w:rPr>
              <w:t>Estructura</w:t>
            </w:r>
          </w:p>
        </w:tc>
        <w:tc>
          <w:tcPr>
            <w:tcW w:w="1272" w:type="pct"/>
          </w:tcPr>
          <w:p w:rsidR="00612CE5" w:rsidRPr="003561DE" w:rsidRDefault="00612CE5" w:rsidP="008C7080">
            <w:pPr>
              <w:pStyle w:val="Tabletext"/>
              <w:jc w:val="center"/>
              <w:rPr>
                <w:lang w:val="es-ES_tradnl"/>
              </w:rPr>
            </w:pPr>
            <w:r w:rsidRPr="003561DE">
              <w:rPr>
                <w:lang w:val="es-ES_tradnl"/>
              </w:rPr>
              <w:t>1.1</w:t>
            </w:r>
          </w:p>
          <w:p w:rsidR="00612CE5" w:rsidRPr="003561DE" w:rsidRDefault="00612CE5" w:rsidP="008C7080">
            <w:pPr>
              <w:pStyle w:val="Tabletext"/>
              <w:jc w:val="center"/>
              <w:rPr>
                <w:lang w:val="es-ES_tradnl"/>
              </w:rPr>
            </w:pPr>
            <w:r w:rsidRPr="003561DE">
              <w:rPr>
                <w:lang w:val="es-ES_tradnl"/>
              </w:rPr>
              <w:t>1.2</w:t>
            </w:r>
          </w:p>
          <w:p w:rsidR="00612CE5" w:rsidRPr="003561DE" w:rsidRDefault="00612CE5" w:rsidP="008C7080">
            <w:pPr>
              <w:pStyle w:val="Tabletext"/>
              <w:jc w:val="center"/>
              <w:rPr>
                <w:lang w:val="es-ES_tradnl"/>
              </w:rPr>
            </w:pPr>
            <w:r w:rsidRPr="003561DE">
              <w:rPr>
                <w:lang w:val="es-ES_tradnl"/>
              </w:rPr>
              <w:t>1.4</w:t>
            </w:r>
          </w:p>
          <w:p w:rsidR="00612CE5" w:rsidRPr="003561DE" w:rsidRDefault="00612CE5" w:rsidP="008C7080">
            <w:pPr>
              <w:pStyle w:val="Tabletext"/>
              <w:jc w:val="center"/>
              <w:rPr>
                <w:lang w:val="es-ES_tradnl"/>
              </w:rPr>
            </w:pPr>
            <w:r w:rsidRPr="003561DE">
              <w:rPr>
                <w:lang w:val="es-ES_tradnl"/>
              </w:rPr>
              <w:t>1.5</w:t>
            </w:r>
          </w:p>
        </w:tc>
        <w:tc>
          <w:tcPr>
            <w:tcW w:w="1342" w:type="pct"/>
          </w:tcPr>
          <w:p w:rsidR="00612CE5" w:rsidRPr="003561DE" w:rsidRDefault="00612CE5" w:rsidP="008C7080">
            <w:pPr>
              <w:pStyle w:val="Tabletext"/>
              <w:jc w:val="center"/>
              <w:rPr>
                <w:lang w:val="es-ES_tradnl"/>
              </w:rPr>
            </w:pPr>
            <w:r w:rsidRPr="003561DE">
              <w:rPr>
                <w:lang w:val="es-ES_tradnl"/>
              </w:rPr>
              <w:t>2.2.1</w:t>
            </w:r>
          </w:p>
          <w:p w:rsidR="00612CE5" w:rsidRPr="003561DE" w:rsidRDefault="00612CE5" w:rsidP="008C7080">
            <w:pPr>
              <w:pStyle w:val="Tabletext"/>
              <w:jc w:val="center"/>
              <w:rPr>
                <w:lang w:val="es-ES_tradnl"/>
              </w:rPr>
            </w:pPr>
            <w:r w:rsidRPr="003561DE">
              <w:rPr>
                <w:lang w:val="es-ES_tradnl"/>
              </w:rPr>
              <w:t>2.2.2 (</w:t>
            </w:r>
            <w:r w:rsidR="00023E1A" w:rsidRPr="003561DE">
              <w:rPr>
                <w:lang w:val="es-ES_tradnl"/>
              </w:rPr>
              <w:t>con modificaciones</w:t>
            </w:r>
            <w:r w:rsidRPr="003561DE">
              <w:rPr>
                <w:lang w:val="es-ES_tradnl"/>
              </w:rPr>
              <w:t>)</w:t>
            </w:r>
          </w:p>
          <w:p w:rsidR="00612CE5" w:rsidRPr="003561DE" w:rsidRDefault="00612CE5" w:rsidP="008C7080">
            <w:pPr>
              <w:pStyle w:val="Tabletext"/>
              <w:jc w:val="center"/>
              <w:rPr>
                <w:lang w:val="es-ES_tradnl"/>
              </w:rPr>
            </w:pPr>
            <w:r w:rsidRPr="003561DE">
              <w:rPr>
                <w:lang w:val="es-ES_tradnl"/>
              </w:rPr>
              <w:t>2.2.3</w:t>
            </w:r>
          </w:p>
          <w:p w:rsidR="00612CE5" w:rsidRPr="003561DE" w:rsidRDefault="00612CE5" w:rsidP="008C7080">
            <w:pPr>
              <w:pStyle w:val="Tabletext"/>
              <w:jc w:val="center"/>
              <w:rPr>
                <w:lang w:val="es-ES_tradnl"/>
              </w:rPr>
            </w:pPr>
            <w:r w:rsidRPr="003561DE">
              <w:rPr>
                <w:lang w:val="es-ES_tradnl"/>
              </w:rPr>
              <w:t>2.2.4</w:t>
            </w:r>
          </w:p>
        </w:tc>
      </w:tr>
      <w:tr w:rsidR="00612CE5" w:rsidRPr="002C542A" w:rsidTr="005A7F31">
        <w:tc>
          <w:tcPr>
            <w:tcW w:w="5000" w:type="pct"/>
            <w:gridSpan w:val="3"/>
          </w:tcPr>
          <w:p w:rsidR="00612CE5" w:rsidRPr="003561DE" w:rsidRDefault="00612CE5" w:rsidP="008C7080">
            <w:pPr>
              <w:pStyle w:val="Tabletext"/>
              <w:keepNext/>
              <w:keepLines/>
              <w:tabs>
                <w:tab w:val="clear" w:pos="284"/>
              </w:tabs>
              <w:rPr>
                <w:b/>
                <w:bCs/>
                <w:lang w:val="es-ES_tradnl"/>
              </w:rPr>
            </w:pPr>
            <w:r w:rsidRPr="003561DE">
              <w:rPr>
                <w:b/>
                <w:bCs/>
                <w:lang w:val="es-ES_tradnl"/>
              </w:rPr>
              <w:t>3</w:t>
            </w:r>
            <w:r w:rsidRPr="003561DE">
              <w:rPr>
                <w:b/>
                <w:bCs/>
                <w:lang w:val="es-ES_tradnl"/>
              </w:rPr>
              <w:tab/>
            </w:r>
            <w:r w:rsidR="00023E1A" w:rsidRPr="003561DE">
              <w:rPr>
                <w:b/>
                <w:bCs/>
                <w:lang w:val="es-ES_tradnl"/>
              </w:rPr>
              <w:t>Comisiones de Estudio de Radiocomunicaciones</w:t>
            </w:r>
          </w:p>
        </w:tc>
      </w:tr>
      <w:tr w:rsidR="00612CE5" w:rsidRPr="003561DE" w:rsidTr="005A7F31">
        <w:tc>
          <w:tcPr>
            <w:tcW w:w="2386" w:type="pct"/>
          </w:tcPr>
          <w:p w:rsidR="00612CE5" w:rsidRPr="003561DE" w:rsidRDefault="00612CE5" w:rsidP="008C7080">
            <w:pPr>
              <w:pStyle w:val="Tabletext"/>
              <w:keepNext/>
              <w:keepLines/>
              <w:tabs>
                <w:tab w:val="clear" w:pos="284"/>
              </w:tabs>
              <w:rPr>
                <w:lang w:val="es-ES_tradnl"/>
              </w:rPr>
            </w:pPr>
            <w:r w:rsidRPr="003561DE">
              <w:rPr>
                <w:lang w:val="es-ES_tradnl"/>
              </w:rPr>
              <w:t>3.1</w:t>
            </w:r>
            <w:r w:rsidRPr="003561DE">
              <w:rPr>
                <w:lang w:val="es-ES_tradnl"/>
              </w:rPr>
              <w:tab/>
              <w:t>Func</w:t>
            </w:r>
            <w:r w:rsidR="00564CC4" w:rsidRPr="003561DE">
              <w:rPr>
                <w:lang w:val="es-ES_tradnl"/>
              </w:rPr>
              <w:t>iones</w:t>
            </w:r>
          </w:p>
        </w:tc>
        <w:tc>
          <w:tcPr>
            <w:tcW w:w="1272" w:type="pct"/>
          </w:tcPr>
          <w:p w:rsidR="00612CE5" w:rsidRPr="003561DE" w:rsidRDefault="00612CE5" w:rsidP="008C7080">
            <w:pPr>
              <w:pStyle w:val="Tabletext"/>
              <w:keepNext/>
              <w:keepLines/>
              <w:jc w:val="center"/>
              <w:rPr>
                <w:lang w:val="es-ES_tradnl"/>
              </w:rPr>
            </w:pPr>
            <w:r w:rsidRPr="003561DE">
              <w:rPr>
                <w:lang w:val="es-ES_tradnl"/>
              </w:rPr>
              <w:t>2.1</w:t>
            </w:r>
          </w:p>
          <w:p w:rsidR="00612CE5" w:rsidRPr="003561DE" w:rsidRDefault="00612CE5" w:rsidP="008C7080">
            <w:pPr>
              <w:pStyle w:val="Tabletext"/>
              <w:keepNext/>
              <w:keepLines/>
              <w:jc w:val="center"/>
              <w:rPr>
                <w:lang w:val="es-ES_tradnl"/>
              </w:rPr>
            </w:pPr>
            <w:r w:rsidRPr="003561DE">
              <w:rPr>
                <w:lang w:val="es-ES_tradnl"/>
              </w:rPr>
              <w:t>2.2 + 3.1.1 + 3.3</w:t>
            </w:r>
          </w:p>
          <w:p w:rsidR="00612CE5" w:rsidRPr="003561DE" w:rsidRDefault="00612CE5" w:rsidP="008C7080">
            <w:pPr>
              <w:pStyle w:val="Tabletext"/>
              <w:keepNext/>
              <w:keepLines/>
              <w:jc w:val="center"/>
              <w:rPr>
                <w:lang w:val="es-ES_tradnl"/>
              </w:rPr>
            </w:pPr>
            <w:r w:rsidRPr="003561DE">
              <w:rPr>
                <w:lang w:val="es-ES_tradnl"/>
              </w:rPr>
              <w:t>2.3</w:t>
            </w:r>
          </w:p>
          <w:p w:rsidR="00612CE5" w:rsidRPr="003561DE" w:rsidRDefault="00612CE5" w:rsidP="008C7080">
            <w:pPr>
              <w:pStyle w:val="Tabletext"/>
              <w:keepNext/>
              <w:keepLines/>
              <w:jc w:val="center"/>
              <w:rPr>
                <w:lang w:val="es-ES_tradnl"/>
              </w:rPr>
            </w:pPr>
            <w:r w:rsidRPr="003561DE">
              <w:rPr>
                <w:lang w:val="es-ES_tradnl"/>
              </w:rPr>
              <w:t>2.4</w:t>
            </w:r>
          </w:p>
          <w:p w:rsidR="00612CE5" w:rsidRPr="003561DE" w:rsidRDefault="00612CE5" w:rsidP="008C7080">
            <w:pPr>
              <w:pStyle w:val="Tabletext"/>
              <w:keepNext/>
              <w:keepLines/>
              <w:jc w:val="center"/>
              <w:rPr>
                <w:lang w:val="es-ES_tradnl"/>
              </w:rPr>
            </w:pPr>
            <w:r w:rsidRPr="003561DE">
              <w:rPr>
                <w:lang w:val="es-ES_tradnl"/>
              </w:rPr>
              <w:t>2.9</w:t>
            </w:r>
          </w:p>
          <w:p w:rsidR="00612CE5" w:rsidRPr="003561DE" w:rsidRDefault="00612CE5" w:rsidP="008C7080">
            <w:pPr>
              <w:pStyle w:val="Tabletext"/>
              <w:keepNext/>
              <w:keepLines/>
              <w:jc w:val="center"/>
              <w:rPr>
                <w:lang w:val="es-ES_tradnl"/>
              </w:rPr>
            </w:pPr>
            <w:r w:rsidRPr="003561DE">
              <w:rPr>
                <w:lang w:val="es-ES_tradnl"/>
              </w:rPr>
              <w:t>2.10</w:t>
            </w:r>
          </w:p>
          <w:p w:rsidR="00612CE5" w:rsidRPr="003561DE" w:rsidRDefault="00612CE5" w:rsidP="008C7080">
            <w:pPr>
              <w:pStyle w:val="Tabletext"/>
              <w:keepNext/>
              <w:keepLines/>
              <w:jc w:val="center"/>
              <w:rPr>
                <w:lang w:val="es-ES_tradnl"/>
              </w:rPr>
            </w:pPr>
            <w:r w:rsidRPr="003561DE">
              <w:rPr>
                <w:lang w:val="es-ES_tradnl"/>
              </w:rPr>
              <w:t>2.12</w:t>
            </w:r>
          </w:p>
          <w:p w:rsidR="00612CE5" w:rsidRPr="003561DE" w:rsidRDefault="00612CE5" w:rsidP="008C7080">
            <w:pPr>
              <w:pStyle w:val="Tabletext"/>
              <w:keepNext/>
              <w:keepLines/>
              <w:jc w:val="center"/>
              <w:rPr>
                <w:lang w:val="es-ES_tradnl"/>
              </w:rPr>
            </w:pPr>
            <w:r w:rsidRPr="003561DE">
              <w:rPr>
                <w:lang w:val="es-ES_tradnl"/>
              </w:rPr>
              <w:t>2.18</w:t>
            </w:r>
          </w:p>
          <w:p w:rsidR="00612CE5" w:rsidRPr="003561DE" w:rsidRDefault="00612CE5" w:rsidP="008C7080">
            <w:pPr>
              <w:pStyle w:val="Tabletext"/>
              <w:keepNext/>
              <w:keepLines/>
              <w:jc w:val="center"/>
              <w:rPr>
                <w:lang w:val="es-ES_tradnl"/>
              </w:rPr>
            </w:pPr>
            <w:r w:rsidRPr="003561DE">
              <w:rPr>
                <w:lang w:val="es-ES_tradnl"/>
              </w:rPr>
              <w:t>2.21-2.26</w:t>
            </w:r>
          </w:p>
          <w:p w:rsidR="00612CE5" w:rsidRPr="003561DE" w:rsidRDefault="00612CE5" w:rsidP="008C7080">
            <w:pPr>
              <w:pStyle w:val="Tabletext"/>
              <w:keepNext/>
              <w:keepLines/>
              <w:jc w:val="center"/>
              <w:rPr>
                <w:lang w:val="es-ES_tradnl"/>
              </w:rPr>
            </w:pPr>
            <w:r w:rsidRPr="003561DE">
              <w:rPr>
                <w:lang w:val="es-ES_tradnl"/>
              </w:rPr>
              <w:t>9.1 (</w:t>
            </w:r>
            <w:r w:rsidR="00564CC4" w:rsidRPr="003561DE">
              <w:rPr>
                <w:lang w:val="es-ES_tradnl"/>
              </w:rPr>
              <w:t>partes pertinentes</w:t>
            </w:r>
            <w:r w:rsidRPr="003561DE">
              <w:rPr>
                <w:lang w:val="es-ES_tradnl"/>
              </w:rPr>
              <w:t>)</w:t>
            </w:r>
          </w:p>
          <w:p w:rsidR="00612CE5" w:rsidRPr="003561DE" w:rsidRDefault="00612CE5" w:rsidP="008C7080">
            <w:pPr>
              <w:pStyle w:val="Tabletext"/>
              <w:keepNext/>
              <w:keepLines/>
              <w:jc w:val="center"/>
              <w:rPr>
                <w:lang w:val="es-ES_tradnl"/>
              </w:rPr>
            </w:pPr>
            <w:r w:rsidRPr="003561DE">
              <w:rPr>
                <w:lang w:val="es-ES_tradnl"/>
              </w:rPr>
              <w:t>2.28</w:t>
            </w:r>
            <w:r w:rsidRPr="003561DE">
              <w:rPr>
                <w:i/>
                <w:iCs/>
                <w:lang w:val="es-ES_tradnl"/>
              </w:rPr>
              <w:t>bis</w:t>
            </w:r>
          </w:p>
          <w:p w:rsidR="00612CE5" w:rsidRPr="003561DE" w:rsidRDefault="00612CE5" w:rsidP="008C7080">
            <w:pPr>
              <w:pStyle w:val="Tabletext"/>
              <w:keepNext/>
              <w:keepLines/>
              <w:jc w:val="center"/>
              <w:rPr>
                <w:lang w:val="es-ES_tradnl"/>
              </w:rPr>
            </w:pPr>
            <w:r w:rsidRPr="003561DE">
              <w:rPr>
                <w:lang w:val="es-ES_tradnl"/>
              </w:rPr>
              <w:t>2.28</w:t>
            </w:r>
            <w:r w:rsidRPr="003561DE">
              <w:rPr>
                <w:i/>
                <w:iCs/>
                <w:lang w:val="es-ES_tradnl"/>
              </w:rPr>
              <w:t>quater</w:t>
            </w:r>
          </w:p>
        </w:tc>
        <w:tc>
          <w:tcPr>
            <w:tcW w:w="1342" w:type="pct"/>
          </w:tcPr>
          <w:p w:rsidR="00612CE5" w:rsidRPr="003561DE" w:rsidRDefault="00612CE5" w:rsidP="008C7080">
            <w:pPr>
              <w:pStyle w:val="Tabletext"/>
              <w:keepNext/>
              <w:keepLines/>
              <w:jc w:val="center"/>
              <w:rPr>
                <w:lang w:val="es-ES_tradnl"/>
              </w:rPr>
            </w:pPr>
            <w:r w:rsidRPr="003561DE">
              <w:rPr>
                <w:lang w:val="es-ES_tradnl"/>
              </w:rPr>
              <w:t>3.1.1</w:t>
            </w:r>
          </w:p>
          <w:p w:rsidR="00612CE5" w:rsidRPr="003561DE" w:rsidRDefault="00612CE5" w:rsidP="008C7080">
            <w:pPr>
              <w:pStyle w:val="Tabletext"/>
              <w:keepNext/>
              <w:keepLines/>
              <w:jc w:val="center"/>
              <w:rPr>
                <w:lang w:val="es-ES_tradnl"/>
              </w:rPr>
            </w:pPr>
            <w:r w:rsidRPr="003561DE">
              <w:rPr>
                <w:lang w:val="es-ES_tradnl"/>
              </w:rPr>
              <w:t xml:space="preserve">3.1.2 </w:t>
            </w:r>
            <w:r w:rsidR="00564CC4" w:rsidRPr="003561DE">
              <w:rPr>
                <w:lang w:val="es-ES_tradnl"/>
              </w:rPr>
              <w:t>con modificaciones</w:t>
            </w:r>
          </w:p>
          <w:p w:rsidR="00612CE5" w:rsidRPr="003561DE" w:rsidRDefault="00612CE5" w:rsidP="008C7080">
            <w:pPr>
              <w:pStyle w:val="Tabletext"/>
              <w:keepNext/>
              <w:keepLines/>
              <w:jc w:val="center"/>
              <w:rPr>
                <w:lang w:val="es-ES_tradnl"/>
              </w:rPr>
            </w:pPr>
            <w:r w:rsidRPr="003561DE">
              <w:rPr>
                <w:lang w:val="es-ES_tradnl"/>
              </w:rPr>
              <w:t>3.1.3</w:t>
            </w:r>
          </w:p>
          <w:p w:rsidR="00612CE5" w:rsidRPr="003561DE" w:rsidRDefault="00612CE5" w:rsidP="008C7080">
            <w:pPr>
              <w:pStyle w:val="Tabletext"/>
              <w:keepNext/>
              <w:keepLines/>
              <w:jc w:val="center"/>
              <w:rPr>
                <w:lang w:val="es-ES_tradnl"/>
              </w:rPr>
            </w:pPr>
            <w:r w:rsidRPr="003561DE">
              <w:rPr>
                <w:lang w:val="es-ES_tradnl"/>
              </w:rPr>
              <w:t xml:space="preserve">3.1.4 </w:t>
            </w:r>
            <w:r w:rsidR="00564CC4" w:rsidRPr="003561DE">
              <w:rPr>
                <w:lang w:val="es-ES_tradnl"/>
              </w:rPr>
              <w:t>con modificaciones</w:t>
            </w:r>
          </w:p>
          <w:p w:rsidR="00612CE5" w:rsidRPr="003561DE" w:rsidRDefault="00612CE5" w:rsidP="008C7080">
            <w:pPr>
              <w:pStyle w:val="Tabletext"/>
              <w:keepNext/>
              <w:keepLines/>
              <w:jc w:val="center"/>
              <w:rPr>
                <w:lang w:val="es-ES_tradnl"/>
              </w:rPr>
            </w:pPr>
            <w:r w:rsidRPr="003561DE">
              <w:rPr>
                <w:lang w:val="es-ES_tradnl"/>
              </w:rPr>
              <w:t>3.1.5</w:t>
            </w:r>
          </w:p>
          <w:p w:rsidR="00612CE5" w:rsidRPr="003561DE" w:rsidRDefault="00612CE5" w:rsidP="008C7080">
            <w:pPr>
              <w:pStyle w:val="Tabletext"/>
              <w:keepNext/>
              <w:keepLines/>
              <w:jc w:val="center"/>
              <w:rPr>
                <w:lang w:val="es-ES_tradnl"/>
              </w:rPr>
            </w:pPr>
            <w:r w:rsidRPr="003561DE">
              <w:rPr>
                <w:lang w:val="es-ES_tradnl"/>
              </w:rPr>
              <w:t>3.1.6</w:t>
            </w:r>
          </w:p>
          <w:p w:rsidR="00612CE5" w:rsidRPr="003561DE" w:rsidRDefault="00612CE5" w:rsidP="008C7080">
            <w:pPr>
              <w:pStyle w:val="Tabletext"/>
              <w:keepNext/>
              <w:keepLines/>
              <w:jc w:val="center"/>
              <w:rPr>
                <w:lang w:val="es-ES_tradnl"/>
              </w:rPr>
            </w:pPr>
            <w:r w:rsidRPr="003561DE">
              <w:rPr>
                <w:lang w:val="es-ES_tradnl"/>
              </w:rPr>
              <w:t>3.1.7</w:t>
            </w:r>
          </w:p>
          <w:p w:rsidR="00612CE5" w:rsidRPr="003561DE" w:rsidRDefault="00612CE5" w:rsidP="008C7080">
            <w:pPr>
              <w:pStyle w:val="Tabletext"/>
              <w:keepNext/>
              <w:keepLines/>
              <w:jc w:val="center"/>
              <w:rPr>
                <w:lang w:val="es-ES_tradnl"/>
              </w:rPr>
            </w:pPr>
            <w:r w:rsidRPr="003561DE">
              <w:rPr>
                <w:lang w:val="es-ES_tradnl"/>
              </w:rPr>
              <w:t>3.1.8</w:t>
            </w:r>
          </w:p>
          <w:p w:rsidR="00612CE5" w:rsidRPr="003561DE" w:rsidRDefault="00612CE5" w:rsidP="008C7080">
            <w:pPr>
              <w:pStyle w:val="Tabletext"/>
              <w:keepNext/>
              <w:keepLines/>
              <w:jc w:val="center"/>
              <w:rPr>
                <w:lang w:val="es-ES_tradnl"/>
              </w:rPr>
            </w:pPr>
            <w:r w:rsidRPr="003561DE">
              <w:rPr>
                <w:lang w:val="es-ES_tradnl"/>
              </w:rPr>
              <w:t>3.1.9-3.1.14</w:t>
            </w:r>
          </w:p>
          <w:p w:rsidR="00612CE5" w:rsidRPr="003561DE" w:rsidRDefault="00612CE5" w:rsidP="008C7080">
            <w:pPr>
              <w:pStyle w:val="Tabletext"/>
              <w:keepNext/>
              <w:keepLines/>
              <w:jc w:val="center"/>
              <w:rPr>
                <w:lang w:val="es-ES_tradnl"/>
              </w:rPr>
            </w:pPr>
            <w:r w:rsidRPr="003561DE">
              <w:rPr>
                <w:lang w:val="es-ES_tradnl"/>
              </w:rPr>
              <w:t>3.1.15 (</w:t>
            </w:r>
            <w:r w:rsidR="00564CC4" w:rsidRPr="003561DE">
              <w:rPr>
                <w:lang w:val="es-ES_tradnl"/>
              </w:rPr>
              <w:t>con modificaciones</w:t>
            </w:r>
            <w:r w:rsidRPr="003561DE">
              <w:rPr>
                <w:lang w:val="es-ES_tradnl"/>
              </w:rPr>
              <w:t>)</w:t>
            </w:r>
          </w:p>
          <w:p w:rsidR="00612CE5" w:rsidRPr="003561DE" w:rsidRDefault="00612CE5" w:rsidP="008C7080">
            <w:pPr>
              <w:pStyle w:val="Tabletext"/>
              <w:keepNext/>
              <w:keepLines/>
              <w:jc w:val="center"/>
              <w:rPr>
                <w:lang w:val="es-ES_tradnl"/>
              </w:rPr>
            </w:pPr>
            <w:r w:rsidRPr="003561DE">
              <w:rPr>
                <w:lang w:val="es-ES_tradnl"/>
              </w:rPr>
              <w:t>3.1.16</w:t>
            </w:r>
          </w:p>
          <w:p w:rsidR="00612CE5" w:rsidRPr="003561DE" w:rsidRDefault="00612CE5" w:rsidP="008C7080">
            <w:pPr>
              <w:pStyle w:val="Tabletext"/>
              <w:keepNext/>
              <w:keepLines/>
              <w:jc w:val="center"/>
              <w:rPr>
                <w:lang w:val="es-ES_tradnl"/>
              </w:rPr>
            </w:pPr>
            <w:r w:rsidRPr="003561DE">
              <w:rPr>
                <w:lang w:val="es-ES_tradnl"/>
              </w:rPr>
              <w:t xml:space="preserve">3.1.17 </w:t>
            </w:r>
            <w:r w:rsidR="00564CC4" w:rsidRPr="003561DE">
              <w:rPr>
                <w:lang w:val="es-ES_tradnl"/>
              </w:rPr>
              <w:t>con modificaciones</w:t>
            </w:r>
          </w:p>
        </w:tc>
      </w:tr>
      <w:tr w:rsidR="00612CE5" w:rsidRPr="003561DE" w:rsidTr="005A7F31">
        <w:tc>
          <w:tcPr>
            <w:tcW w:w="2386" w:type="pct"/>
          </w:tcPr>
          <w:p w:rsidR="00612CE5" w:rsidRPr="003561DE" w:rsidRDefault="00612CE5" w:rsidP="008C7080">
            <w:pPr>
              <w:pStyle w:val="Tabletext"/>
              <w:tabs>
                <w:tab w:val="clear" w:pos="284"/>
              </w:tabs>
              <w:rPr>
                <w:lang w:val="es-ES_tradnl"/>
              </w:rPr>
            </w:pPr>
            <w:r w:rsidRPr="003561DE">
              <w:rPr>
                <w:lang w:val="es-ES_tradnl"/>
              </w:rPr>
              <w:t>3.2</w:t>
            </w:r>
            <w:r w:rsidRPr="003561DE">
              <w:rPr>
                <w:lang w:val="es-ES_tradnl"/>
              </w:rPr>
              <w:tab/>
            </w:r>
            <w:r w:rsidR="00564CC4" w:rsidRPr="003561DE">
              <w:rPr>
                <w:lang w:val="es-ES_tradnl"/>
              </w:rPr>
              <w:t>Estructura</w:t>
            </w:r>
          </w:p>
        </w:tc>
        <w:tc>
          <w:tcPr>
            <w:tcW w:w="1272" w:type="pct"/>
          </w:tcPr>
          <w:p w:rsidR="00612CE5" w:rsidRPr="003561DE" w:rsidRDefault="00612CE5" w:rsidP="008C7080">
            <w:pPr>
              <w:pStyle w:val="Tabletext"/>
              <w:rPr>
                <w:lang w:val="es-ES_tradnl"/>
              </w:rPr>
            </w:pPr>
          </w:p>
        </w:tc>
        <w:tc>
          <w:tcPr>
            <w:tcW w:w="1342" w:type="pct"/>
          </w:tcPr>
          <w:p w:rsidR="00612CE5" w:rsidRPr="003561DE" w:rsidRDefault="00612CE5" w:rsidP="008C7080">
            <w:pPr>
              <w:pStyle w:val="Tabletext"/>
              <w:rPr>
                <w:lang w:val="es-ES_tradnl"/>
              </w:rPr>
            </w:pPr>
          </w:p>
        </w:tc>
      </w:tr>
      <w:tr w:rsidR="00612CE5" w:rsidRPr="003561DE" w:rsidTr="005A7F31">
        <w:tc>
          <w:tcPr>
            <w:tcW w:w="2386" w:type="pct"/>
          </w:tcPr>
          <w:p w:rsidR="00612CE5" w:rsidRPr="003561DE" w:rsidRDefault="00612CE5" w:rsidP="008C7080">
            <w:pPr>
              <w:pStyle w:val="Tabletext"/>
              <w:tabs>
                <w:tab w:val="clear" w:pos="284"/>
              </w:tabs>
              <w:rPr>
                <w:lang w:val="es-ES_tradnl"/>
              </w:rPr>
            </w:pPr>
            <w:r w:rsidRPr="003561DE">
              <w:rPr>
                <w:lang w:val="es-ES_tradnl"/>
              </w:rPr>
              <w:tab/>
            </w:r>
            <w:r w:rsidR="00564CC4" w:rsidRPr="003561DE">
              <w:rPr>
                <w:lang w:val="es-ES_tradnl"/>
              </w:rPr>
              <w:t>Comité de Dirección</w:t>
            </w:r>
          </w:p>
          <w:p w:rsidR="00612CE5" w:rsidRPr="003561DE" w:rsidRDefault="00612CE5" w:rsidP="008C7080">
            <w:pPr>
              <w:pStyle w:val="Tabletext"/>
              <w:tabs>
                <w:tab w:val="clear" w:pos="284"/>
              </w:tabs>
              <w:rPr>
                <w:lang w:val="es-ES_tradnl"/>
              </w:rPr>
            </w:pPr>
            <w:r w:rsidRPr="003561DE">
              <w:rPr>
                <w:lang w:val="es-ES_tradnl"/>
              </w:rPr>
              <w:tab/>
            </w:r>
            <w:r w:rsidR="00564CC4" w:rsidRPr="003561DE">
              <w:rPr>
                <w:lang w:val="es-ES_tradnl"/>
              </w:rPr>
              <w:t>Grupos de Trabajo</w:t>
            </w:r>
          </w:p>
          <w:p w:rsidR="00612CE5" w:rsidRPr="003561DE" w:rsidRDefault="00612CE5" w:rsidP="008C7080">
            <w:pPr>
              <w:pStyle w:val="Tabletext"/>
              <w:tabs>
                <w:tab w:val="clear" w:pos="284"/>
              </w:tabs>
              <w:rPr>
                <w:lang w:val="es-ES_tradnl"/>
              </w:rPr>
            </w:pPr>
            <w:r w:rsidRPr="003561DE">
              <w:rPr>
                <w:lang w:val="es-ES_tradnl"/>
              </w:rPr>
              <w:tab/>
            </w:r>
            <w:r w:rsidR="00564CC4" w:rsidRPr="003561DE">
              <w:rPr>
                <w:lang w:val="es-ES_tradnl"/>
              </w:rPr>
              <w:t>Grupos Especiales</w:t>
            </w:r>
          </w:p>
          <w:p w:rsidR="00612CE5" w:rsidRPr="003561DE" w:rsidRDefault="00612CE5" w:rsidP="008C7080">
            <w:pPr>
              <w:pStyle w:val="Tabletext"/>
              <w:tabs>
                <w:tab w:val="clear" w:pos="284"/>
              </w:tabs>
              <w:ind w:left="567" w:hanging="567"/>
              <w:rPr>
                <w:lang w:val="es-ES_tradnl"/>
              </w:rPr>
            </w:pPr>
            <w:r w:rsidRPr="003561DE">
              <w:rPr>
                <w:lang w:val="es-ES_tradnl"/>
              </w:rPr>
              <w:tab/>
            </w:r>
            <w:r w:rsidR="00564CC4" w:rsidRPr="003561DE">
              <w:rPr>
                <w:lang w:val="es-ES_tradnl"/>
              </w:rPr>
              <w:t>Grupos de Trabajo Mixtos o Grupos Mixtos de Tareas Especiales</w:t>
            </w:r>
          </w:p>
          <w:p w:rsidR="00612CE5" w:rsidRPr="003561DE" w:rsidRDefault="00612CE5" w:rsidP="008C7080">
            <w:pPr>
              <w:pStyle w:val="Tabletext"/>
              <w:tabs>
                <w:tab w:val="clear" w:pos="284"/>
              </w:tabs>
              <w:rPr>
                <w:lang w:val="es-ES_tradnl"/>
              </w:rPr>
            </w:pPr>
            <w:r w:rsidRPr="003561DE">
              <w:rPr>
                <w:lang w:val="es-ES_tradnl"/>
              </w:rPr>
              <w:tab/>
              <w:t>R</w:t>
            </w:r>
            <w:r w:rsidR="00564CC4" w:rsidRPr="003561DE">
              <w:rPr>
                <w:lang w:val="es-ES_tradnl"/>
              </w:rPr>
              <w:t>elatores</w:t>
            </w:r>
          </w:p>
          <w:p w:rsidR="00612CE5" w:rsidRPr="003561DE" w:rsidRDefault="00612CE5" w:rsidP="008C7080">
            <w:pPr>
              <w:pStyle w:val="Tabletext"/>
              <w:tabs>
                <w:tab w:val="clear" w:pos="284"/>
              </w:tabs>
              <w:rPr>
                <w:lang w:val="es-ES_tradnl"/>
              </w:rPr>
            </w:pPr>
            <w:r w:rsidRPr="003561DE">
              <w:rPr>
                <w:lang w:val="es-ES_tradnl"/>
              </w:rPr>
              <w:tab/>
            </w:r>
            <w:r w:rsidR="00564CC4" w:rsidRPr="003561DE">
              <w:rPr>
                <w:lang w:val="es-ES_tradnl"/>
              </w:rPr>
              <w:t>Grupos de Relator</w:t>
            </w:r>
          </w:p>
          <w:p w:rsidR="00612CE5" w:rsidRPr="003561DE" w:rsidRDefault="00612CE5" w:rsidP="008C7080">
            <w:pPr>
              <w:pStyle w:val="Tabletext"/>
              <w:tabs>
                <w:tab w:val="clear" w:pos="284"/>
              </w:tabs>
              <w:rPr>
                <w:lang w:val="es-ES_tradnl"/>
              </w:rPr>
            </w:pPr>
            <w:r w:rsidRPr="003561DE">
              <w:rPr>
                <w:lang w:val="es-ES_tradnl"/>
              </w:rPr>
              <w:tab/>
            </w:r>
            <w:r w:rsidR="00564CC4" w:rsidRPr="003561DE">
              <w:rPr>
                <w:lang w:val="es-ES_tradnl"/>
              </w:rPr>
              <w:t>Grupos Mixtos de Relator</w:t>
            </w:r>
          </w:p>
          <w:p w:rsidR="00612CE5" w:rsidRPr="003561DE" w:rsidRDefault="00612CE5" w:rsidP="008C7080">
            <w:pPr>
              <w:pStyle w:val="Tabletext"/>
              <w:tabs>
                <w:tab w:val="clear" w:pos="284"/>
              </w:tabs>
              <w:rPr>
                <w:lang w:val="es-ES_tradnl"/>
              </w:rPr>
            </w:pPr>
            <w:r w:rsidRPr="003561DE">
              <w:rPr>
                <w:lang w:val="es-ES_tradnl"/>
              </w:rPr>
              <w:tab/>
            </w:r>
            <w:r w:rsidR="00564CC4" w:rsidRPr="003561DE">
              <w:rPr>
                <w:lang w:val="es-ES_tradnl"/>
              </w:rPr>
              <w:t>Grupos por Correspondencia</w:t>
            </w:r>
          </w:p>
          <w:p w:rsidR="00612CE5" w:rsidRPr="003561DE" w:rsidRDefault="00612CE5" w:rsidP="008C7080">
            <w:pPr>
              <w:pStyle w:val="Tabletext"/>
              <w:tabs>
                <w:tab w:val="clear" w:pos="284"/>
              </w:tabs>
              <w:rPr>
                <w:lang w:val="es-ES_tradnl"/>
              </w:rPr>
            </w:pPr>
            <w:r w:rsidRPr="003561DE">
              <w:rPr>
                <w:lang w:val="es-ES_tradnl"/>
              </w:rPr>
              <w:tab/>
            </w:r>
            <w:r w:rsidR="00564CC4" w:rsidRPr="003561DE">
              <w:rPr>
                <w:lang w:val="es-ES_tradnl"/>
              </w:rPr>
              <w:t>Grupos de Redacción</w:t>
            </w:r>
          </w:p>
        </w:tc>
        <w:tc>
          <w:tcPr>
            <w:tcW w:w="1272" w:type="pct"/>
          </w:tcPr>
          <w:p w:rsidR="008E0FFB" w:rsidRPr="003561DE" w:rsidRDefault="008E0FFB" w:rsidP="008E0FFB">
            <w:pPr>
              <w:pStyle w:val="Tabletext"/>
              <w:jc w:val="center"/>
              <w:rPr>
                <w:lang w:val="es-ES_tradnl"/>
              </w:rPr>
            </w:pPr>
            <w:r w:rsidRPr="003561DE">
              <w:rPr>
                <w:lang w:val="es-ES_tradnl"/>
              </w:rPr>
              <w:t>2.20</w:t>
            </w:r>
          </w:p>
          <w:p w:rsidR="008E0FFB" w:rsidRPr="003561DE" w:rsidRDefault="008E0FFB" w:rsidP="008E0FFB">
            <w:pPr>
              <w:pStyle w:val="Tabletext"/>
              <w:jc w:val="center"/>
              <w:rPr>
                <w:lang w:val="es-ES_tradnl"/>
              </w:rPr>
            </w:pPr>
            <w:r w:rsidRPr="003561DE">
              <w:rPr>
                <w:lang w:val="es-ES_tradnl"/>
              </w:rPr>
              <w:t>2.5</w:t>
            </w:r>
          </w:p>
          <w:p w:rsidR="008E0FFB" w:rsidRPr="003561DE" w:rsidRDefault="008E0FFB" w:rsidP="008E0FFB">
            <w:pPr>
              <w:pStyle w:val="Tabletext"/>
              <w:jc w:val="center"/>
              <w:rPr>
                <w:lang w:val="es-ES_tradnl"/>
              </w:rPr>
            </w:pPr>
            <w:r w:rsidRPr="003561DE">
              <w:rPr>
                <w:lang w:val="es-ES_tradnl"/>
              </w:rPr>
              <w:t>2.6-2.7</w:t>
            </w:r>
          </w:p>
          <w:p w:rsidR="008E0FFB" w:rsidRPr="003561DE" w:rsidRDefault="008E0FFB" w:rsidP="008E0FFB">
            <w:pPr>
              <w:pStyle w:val="Tabletext"/>
              <w:jc w:val="center"/>
              <w:rPr>
                <w:lang w:val="es-ES_tradnl"/>
              </w:rPr>
            </w:pPr>
            <w:r w:rsidRPr="003561DE">
              <w:rPr>
                <w:lang w:val="es-ES_tradnl"/>
              </w:rPr>
              <w:t>2.8</w:t>
            </w:r>
          </w:p>
          <w:p w:rsidR="008E0FFB" w:rsidRPr="003561DE" w:rsidRDefault="008E0FFB" w:rsidP="008E0FFB">
            <w:pPr>
              <w:pStyle w:val="Tabletext"/>
              <w:jc w:val="center"/>
              <w:rPr>
                <w:lang w:val="es-ES_tradnl"/>
              </w:rPr>
            </w:pPr>
            <w:r w:rsidRPr="003561DE">
              <w:rPr>
                <w:lang w:val="es-ES_tradnl"/>
              </w:rPr>
              <w:t>2.13</w:t>
            </w:r>
          </w:p>
          <w:p w:rsidR="008E0FFB" w:rsidRPr="003561DE" w:rsidRDefault="008E0FFB" w:rsidP="008E0FFB">
            <w:pPr>
              <w:pStyle w:val="Tabletext"/>
              <w:jc w:val="center"/>
              <w:rPr>
                <w:lang w:val="es-ES_tradnl"/>
              </w:rPr>
            </w:pPr>
            <w:r w:rsidRPr="003561DE">
              <w:rPr>
                <w:lang w:val="es-ES_tradnl"/>
              </w:rPr>
              <w:t>2.14-2.17</w:t>
            </w:r>
          </w:p>
          <w:p w:rsidR="008E0FFB" w:rsidRPr="003561DE" w:rsidRDefault="008E0FFB" w:rsidP="008E0FFB">
            <w:pPr>
              <w:pStyle w:val="Tabletext"/>
              <w:jc w:val="center"/>
              <w:rPr>
                <w:lang w:val="es-ES_tradnl"/>
              </w:rPr>
            </w:pPr>
            <w:r w:rsidRPr="003561DE">
              <w:rPr>
                <w:lang w:val="es-ES_tradnl"/>
              </w:rPr>
              <w:t>2.15</w:t>
            </w:r>
          </w:p>
          <w:p w:rsidR="008E0FFB" w:rsidRPr="003561DE" w:rsidRDefault="008E0FFB" w:rsidP="008E0FFB">
            <w:pPr>
              <w:pStyle w:val="Tabletext"/>
              <w:jc w:val="center"/>
              <w:rPr>
                <w:lang w:val="es-ES_tradnl"/>
              </w:rPr>
            </w:pPr>
            <w:r w:rsidRPr="003561DE">
              <w:rPr>
                <w:lang w:val="es-ES_tradnl"/>
              </w:rPr>
              <w:t>2.16-2.17</w:t>
            </w:r>
          </w:p>
          <w:p w:rsidR="00612CE5" w:rsidRPr="003561DE" w:rsidRDefault="008E0FFB" w:rsidP="008E0FFB">
            <w:pPr>
              <w:pStyle w:val="Tabletext"/>
              <w:jc w:val="center"/>
              <w:rPr>
                <w:lang w:val="es-ES_tradnl"/>
              </w:rPr>
            </w:pPr>
            <w:r w:rsidRPr="003561DE">
              <w:rPr>
                <w:lang w:val="es-ES_tradnl"/>
              </w:rPr>
              <w:t>2.19</w:t>
            </w:r>
          </w:p>
        </w:tc>
        <w:tc>
          <w:tcPr>
            <w:tcW w:w="1342" w:type="pct"/>
          </w:tcPr>
          <w:p w:rsidR="00612CE5" w:rsidRPr="003561DE" w:rsidRDefault="00612CE5" w:rsidP="008C7080">
            <w:pPr>
              <w:pStyle w:val="Tabletext"/>
              <w:jc w:val="center"/>
              <w:rPr>
                <w:lang w:val="es-ES_tradnl"/>
              </w:rPr>
            </w:pPr>
            <w:r w:rsidRPr="003561DE">
              <w:rPr>
                <w:lang w:val="es-ES_tradnl"/>
              </w:rPr>
              <w:t>3.2.1</w:t>
            </w:r>
          </w:p>
          <w:p w:rsidR="00612CE5" w:rsidRPr="003561DE" w:rsidRDefault="00612CE5" w:rsidP="008C7080">
            <w:pPr>
              <w:pStyle w:val="Tabletext"/>
              <w:jc w:val="center"/>
              <w:rPr>
                <w:lang w:val="es-ES_tradnl"/>
              </w:rPr>
            </w:pPr>
            <w:r w:rsidRPr="003561DE">
              <w:rPr>
                <w:lang w:val="es-ES_tradnl"/>
              </w:rPr>
              <w:t>3.2.2</w:t>
            </w:r>
          </w:p>
          <w:p w:rsidR="00612CE5" w:rsidRPr="003561DE" w:rsidRDefault="00612CE5" w:rsidP="008C7080">
            <w:pPr>
              <w:pStyle w:val="Tabletext"/>
              <w:jc w:val="center"/>
              <w:rPr>
                <w:lang w:val="es-ES_tradnl"/>
              </w:rPr>
            </w:pPr>
            <w:r w:rsidRPr="003561DE">
              <w:rPr>
                <w:lang w:val="es-ES_tradnl"/>
              </w:rPr>
              <w:t>3.2.3-3.2.4</w:t>
            </w:r>
          </w:p>
          <w:p w:rsidR="00612CE5" w:rsidRPr="003561DE" w:rsidRDefault="00612CE5" w:rsidP="008C7080">
            <w:pPr>
              <w:pStyle w:val="Tabletext"/>
              <w:jc w:val="center"/>
              <w:rPr>
                <w:lang w:val="es-ES_tradnl"/>
              </w:rPr>
            </w:pPr>
            <w:r w:rsidRPr="003561DE">
              <w:rPr>
                <w:lang w:val="es-ES_tradnl"/>
              </w:rPr>
              <w:t>3.2.5</w:t>
            </w:r>
          </w:p>
          <w:p w:rsidR="00612CE5" w:rsidRPr="003561DE" w:rsidRDefault="00612CE5" w:rsidP="008C7080">
            <w:pPr>
              <w:pStyle w:val="Tabletext"/>
              <w:jc w:val="center"/>
              <w:rPr>
                <w:lang w:val="es-ES_tradnl"/>
              </w:rPr>
            </w:pPr>
            <w:r w:rsidRPr="003561DE">
              <w:rPr>
                <w:lang w:val="es-ES_tradnl"/>
              </w:rPr>
              <w:t>3.2.6</w:t>
            </w:r>
          </w:p>
          <w:p w:rsidR="00612CE5" w:rsidRPr="003561DE" w:rsidRDefault="00612CE5" w:rsidP="008C7080">
            <w:pPr>
              <w:pStyle w:val="Tabletext"/>
              <w:jc w:val="center"/>
              <w:rPr>
                <w:lang w:val="es-ES_tradnl"/>
              </w:rPr>
            </w:pPr>
            <w:r w:rsidRPr="003561DE">
              <w:rPr>
                <w:lang w:val="es-ES_tradnl"/>
              </w:rPr>
              <w:t>3.2.7-3.2.10</w:t>
            </w:r>
          </w:p>
          <w:p w:rsidR="00612CE5" w:rsidRPr="003561DE" w:rsidRDefault="00612CE5" w:rsidP="008C7080">
            <w:pPr>
              <w:pStyle w:val="Tabletext"/>
              <w:jc w:val="center"/>
              <w:rPr>
                <w:lang w:val="es-ES_tradnl"/>
              </w:rPr>
            </w:pPr>
            <w:r w:rsidRPr="003561DE">
              <w:rPr>
                <w:lang w:val="es-ES_tradnl"/>
              </w:rPr>
              <w:t xml:space="preserve">3.2.7 </w:t>
            </w:r>
            <w:r w:rsidR="00564CC4" w:rsidRPr="003561DE">
              <w:rPr>
                <w:lang w:val="es-ES_tradnl"/>
              </w:rPr>
              <w:t>con</w:t>
            </w:r>
            <w:r w:rsidRPr="003561DE">
              <w:rPr>
                <w:lang w:val="es-ES_tradnl"/>
              </w:rPr>
              <w:t xml:space="preserve"> 3.2.10 modifi</w:t>
            </w:r>
            <w:r w:rsidR="00564CC4" w:rsidRPr="003561DE">
              <w:rPr>
                <w:lang w:val="es-ES_tradnl"/>
              </w:rPr>
              <w:t>cado</w:t>
            </w:r>
          </w:p>
          <w:p w:rsidR="00612CE5" w:rsidRPr="003561DE" w:rsidRDefault="00612CE5" w:rsidP="008C7080">
            <w:pPr>
              <w:pStyle w:val="Tabletext"/>
              <w:jc w:val="center"/>
              <w:rPr>
                <w:lang w:val="es-ES_tradnl"/>
              </w:rPr>
            </w:pPr>
            <w:r w:rsidRPr="003561DE">
              <w:rPr>
                <w:lang w:val="es-ES_tradnl"/>
              </w:rPr>
              <w:t>3.2.7-3.2.10</w:t>
            </w:r>
          </w:p>
          <w:p w:rsidR="00612CE5" w:rsidRPr="003561DE" w:rsidRDefault="00612CE5" w:rsidP="008C7080">
            <w:pPr>
              <w:pStyle w:val="Tabletext"/>
              <w:jc w:val="center"/>
              <w:rPr>
                <w:lang w:val="es-ES_tradnl"/>
              </w:rPr>
            </w:pPr>
            <w:r w:rsidRPr="003561DE">
              <w:rPr>
                <w:lang w:val="es-ES_tradnl"/>
              </w:rPr>
              <w:t>3.2.11</w:t>
            </w:r>
          </w:p>
        </w:tc>
      </w:tr>
      <w:tr w:rsidR="00612CE5" w:rsidRPr="003561DE" w:rsidTr="005A7F31">
        <w:tc>
          <w:tcPr>
            <w:tcW w:w="5000" w:type="pct"/>
            <w:gridSpan w:val="3"/>
          </w:tcPr>
          <w:p w:rsidR="00612CE5" w:rsidRPr="003561DE" w:rsidRDefault="00612CE5" w:rsidP="008C7080">
            <w:pPr>
              <w:pStyle w:val="Tabletext"/>
              <w:tabs>
                <w:tab w:val="clear" w:pos="284"/>
              </w:tabs>
              <w:rPr>
                <w:b/>
                <w:bCs/>
                <w:lang w:val="es-ES_tradnl"/>
              </w:rPr>
            </w:pPr>
            <w:r w:rsidRPr="003561DE">
              <w:rPr>
                <w:b/>
                <w:bCs/>
                <w:lang w:val="es-ES_tradnl"/>
              </w:rPr>
              <w:t>4</w:t>
            </w:r>
            <w:r w:rsidRPr="003561DE">
              <w:rPr>
                <w:b/>
                <w:bCs/>
                <w:lang w:val="es-ES_tradnl"/>
              </w:rPr>
              <w:tab/>
            </w:r>
            <w:r w:rsidR="00564CC4" w:rsidRPr="003561DE">
              <w:rPr>
                <w:b/>
                <w:bCs/>
                <w:lang w:val="es-ES_tradnl"/>
              </w:rPr>
              <w:t>Grupo Asesor de Radiocomunicaciones</w:t>
            </w:r>
          </w:p>
        </w:tc>
      </w:tr>
      <w:tr w:rsidR="00612CE5" w:rsidRPr="003561DE" w:rsidTr="005A7F31">
        <w:tc>
          <w:tcPr>
            <w:tcW w:w="2386" w:type="pct"/>
          </w:tcPr>
          <w:p w:rsidR="00612CE5" w:rsidRPr="003561DE" w:rsidRDefault="00612CE5" w:rsidP="008C7080">
            <w:pPr>
              <w:pStyle w:val="Tabletext"/>
              <w:tabs>
                <w:tab w:val="clear" w:pos="284"/>
              </w:tabs>
              <w:rPr>
                <w:lang w:val="es-ES_tradnl"/>
              </w:rPr>
            </w:pPr>
            <w:r w:rsidRPr="003561DE">
              <w:rPr>
                <w:lang w:val="es-ES_tradnl"/>
              </w:rPr>
              <w:tab/>
              <w:t>Func</w:t>
            </w:r>
            <w:r w:rsidR="00564CC4" w:rsidRPr="003561DE">
              <w:rPr>
                <w:lang w:val="es-ES_tradnl"/>
              </w:rPr>
              <w:t>iones y métodos de trabajo</w:t>
            </w:r>
          </w:p>
        </w:tc>
        <w:tc>
          <w:tcPr>
            <w:tcW w:w="1272" w:type="pct"/>
          </w:tcPr>
          <w:p w:rsidR="00612CE5" w:rsidRPr="003561DE" w:rsidRDefault="00612CE5" w:rsidP="008C7080">
            <w:pPr>
              <w:pStyle w:val="Tabletext"/>
              <w:jc w:val="center"/>
              <w:rPr>
                <w:lang w:val="es-ES_tradnl"/>
              </w:rPr>
            </w:pPr>
            <w:r w:rsidRPr="003561DE">
              <w:rPr>
                <w:lang w:val="es-ES_tradnl"/>
              </w:rPr>
              <w:t>1.7</w:t>
            </w:r>
          </w:p>
          <w:p w:rsidR="00612CE5" w:rsidRPr="003561DE" w:rsidRDefault="00612CE5" w:rsidP="008C7080">
            <w:pPr>
              <w:pStyle w:val="Tabletext"/>
              <w:jc w:val="center"/>
              <w:rPr>
                <w:lang w:val="es-ES_tradnl"/>
              </w:rPr>
            </w:pPr>
            <w:r w:rsidRPr="003561DE">
              <w:rPr>
                <w:lang w:val="es-ES_tradnl"/>
              </w:rPr>
              <w:t>1.8</w:t>
            </w:r>
          </w:p>
          <w:p w:rsidR="00612CE5" w:rsidRPr="003561DE" w:rsidRDefault="00612CE5" w:rsidP="008C7080">
            <w:pPr>
              <w:pStyle w:val="Tabletext"/>
              <w:jc w:val="center"/>
              <w:rPr>
                <w:lang w:val="es-ES_tradnl"/>
              </w:rPr>
            </w:pPr>
            <w:r w:rsidRPr="003561DE">
              <w:rPr>
                <w:lang w:val="es-ES_tradnl"/>
              </w:rPr>
              <w:t>Not</w:t>
            </w:r>
            <w:r w:rsidR="00564CC4" w:rsidRPr="003561DE">
              <w:rPr>
                <w:lang w:val="es-ES_tradnl"/>
              </w:rPr>
              <w:t>a</w:t>
            </w:r>
            <w:r w:rsidRPr="003561DE">
              <w:rPr>
                <w:lang w:val="es-ES_tradnl"/>
              </w:rPr>
              <w:t xml:space="preserve"> 1 </w:t>
            </w:r>
            <w:r w:rsidR="00564CC4" w:rsidRPr="003561DE">
              <w:rPr>
                <w:lang w:val="es-ES_tradnl"/>
              </w:rPr>
              <w:t>al</w:t>
            </w:r>
            <w:r w:rsidRPr="003561DE">
              <w:rPr>
                <w:lang w:val="es-ES_tradnl"/>
              </w:rPr>
              <w:t xml:space="preserve"> </w:t>
            </w:r>
            <w:r w:rsidRPr="003561DE">
              <w:rPr>
                <w:i/>
                <w:iCs/>
                <w:lang w:val="es-ES_tradnl"/>
              </w:rPr>
              <w:t>res</w:t>
            </w:r>
            <w:r w:rsidR="00564CC4" w:rsidRPr="003561DE">
              <w:rPr>
                <w:i/>
                <w:iCs/>
                <w:lang w:val="es-ES_tradnl"/>
              </w:rPr>
              <w:t>uelve</w:t>
            </w:r>
          </w:p>
        </w:tc>
        <w:tc>
          <w:tcPr>
            <w:tcW w:w="1342" w:type="pct"/>
          </w:tcPr>
          <w:p w:rsidR="00612CE5" w:rsidRPr="003561DE" w:rsidRDefault="00612CE5" w:rsidP="008C7080">
            <w:pPr>
              <w:pStyle w:val="Tabletext"/>
              <w:jc w:val="center"/>
              <w:rPr>
                <w:lang w:val="es-ES_tradnl"/>
              </w:rPr>
            </w:pPr>
            <w:r w:rsidRPr="003561DE">
              <w:rPr>
                <w:lang w:val="es-ES_tradnl"/>
              </w:rPr>
              <w:t xml:space="preserve">4.1 </w:t>
            </w:r>
            <w:r w:rsidR="00564CC4" w:rsidRPr="003561DE">
              <w:rPr>
                <w:lang w:val="es-ES_tradnl"/>
              </w:rPr>
              <w:t>modificado</w:t>
            </w:r>
          </w:p>
          <w:p w:rsidR="00612CE5" w:rsidRPr="003561DE" w:rsidRDefault="00612CE5" w:rsidP="008C7080">
            <w:pPr>
              <w:pStyle w:val="Tabletext"/>
              <w:jc w:val="center"/>
              <w:rPr>
                <w:lang w:val="es-ES_tradnl"/>
              </w:rPr>
            </w:pPr>
            <w:r w:rsidRPr="003561DE">
              <w:rPr>
                <w:lang w:val="es-ES_tradnl"/>
              </w:rPr>
              <w:t>4.2</w:t>
            </w:r>
          </w:p>
          <w:p w:rsidR="00612CE5" w:rsidRPr="003561DE" w:rsidRDefault="00612CE5" w:rsidP="008C7080">
            <w:pPr>
              <w:pStyle w:val="Tabletext"/>
              <w:jc w:val="center"/>
              <w:rPr>
                <w:lang w:val="es-ES_tradnl"/>
              </w:rPr>
            </w:pPr>
            <w:r w:rsidRPr="003561DE">
              <w:rPr>
                <w:lang w:val="es-ES_tradnl"/>
              </w:rPr>
              <w:t xml:space="preserve">4.3 </w:t>
            </w:r>
            <w:r w:rsidR="00564CC4" w:rsidRPr="003561DE">
              <w:rPr>
                <w:lang w:val="es-ES_tradnl"/>
              </w:rPr>
              <w:t>con modificaciones</w:t>
            </w:r>
          </w:p>
        </w:tc>
      </w:tr>
      <w:tr w:rsidR="00612CE5" w:rsidRPr="002C542A" w:rsidTr="005A7F31">
        <w:tc>
          <w:tcPr>
            <w:tcW w:w="5000" w:type="pct"/>
            <w:gridSpan w:val="3"/>
          </w:tcPr>
          <w:p w:rsidR="00612CE5" w:rsidRPr="003561DE" w:rsidRDefault="00612CE5" w:rsidP="008C7080">
            <w:pPr>
              <w:pStyle w:val="Tabletext"/>
              <w:tabs>
                <w:tab w:val="clear" w:pos="284"/>
              </w:tabs>
              <w:ind w:left="567" w:hanging="567"/>
              <w:rPr>
                <w:b/>
                <w:bCs/>
                <w:lang w:val="es-ES_tradnl"/>
              </w:rPr>
            </w:pPr>
            <w:r w:rsidRPr="003561DE">
              <w:rPr>
                <w:b/>
                <w:bCs/>
                <w:lang w:val="es-ES_tradnl"/>
              </w:rPr>
              <w:t>5</w:t>
            </w:r>
            <w:r w:rsidRPr="003561DE">
              <w:rPr>
                <w:b/>
                <w:bCs/>
                <w:lang w:val="es-ES_tradnl"/>
              </w:rPr>
              <w:tab/>
              <w:t>Preparati</w:t>
            </w:r>
            <w:r w:rsidR="00564CC4" w:rsidRPr="003561DE">
              <w:rPr>
                <w:b/>
                <w:bCs/>
                <w:lang w:val="es-ES_tradnl"/>
              </w:rPr>
              <w:t>vos para las Conferencias Mundiales y Regionales de Radiocomunicaciones</w:t>
            </w:r>
          </w:p>
        </w:tc>
      </w:tr>
      <w:tr w:rsidR="00612CE5" w:rsidRPr="003561DE" w:rsidTr="005A7F31">
        <w:tc>
          <w:tcPr>
            <w:tcW w:w="2386" w:type="pct"/>
          </w:tcPr>
          <w:p w:rsidR="00612CE5" w:rsidRPr="003561DE" w:rsidRDefault="00612CE5" w:rsidP="008C7080">
            <w:pPr>
              <w:pStyle w:val="Tabletext"/>
              <w:tabs>
                <w:tab w:val="clear" w:pos="284"/>
              </w:tabs>
              <w:rPr>
                <w:lang w:val="es-ES_tradnl"/>
              </w:rPr>
            </w:pPr>
          </w:p>
        </w:tc>
        <w:tc>
          <w:tcPr>
            <w:tcW w:w="1272" w:type="pct"/>
          </w:tcPr>
          <w:p w:rsidR="00612CE5" w:rsidRPr="003561DE" w:rsidRDefault="00612CE5" w:rsidP="008C7080">
            <w:pPr>
              <w:pStyle w:val="Tabletext"/>
              <w:jc w:val="center"/>
              <w:rPr>
                <w:lang w:val="es-ES_tradnl"/>
              </w:rPr>
            </w:pPr>
            <w:r w:rsidRPr="003561DE">
              <w:rPr>
                <w:lang w:val="es-ES_tradnl"/>
              </w:rPr>
              <w:t>4.1</w:t>
            </w:r>
          </w:p>
          <w:p w:rsidR="00612CE5" w:rsidRPr="003561DE" w:rsidRDefault="00612CE5" w:rsidP="008C7080">
            <w:pPr>
              <w:pStyle w:val="Tabletext"/>
              <w:jc w:val="center"/>
              <w:rPr>
                <w:lang w:val="es-ES_tradnl"/>
              </w:rPr>
            </w:pPr>
            <w:r w:rsidRPr="003561DE">
              <w:rPr>
                <w:lang w:val="es-ES_tradnl"/>
              </w:rPr>
              <w:t>4.2</w:t>
            </w:r>
          </w:p>
          <w:p w:rsidR="00612CE5" w:rsidRPr="003561DE" w:rsidRDefault="00612CE5" w:rsidP="008C7080">
            <w:pPr>
              <w:pStyle w:val="Tabletext"/>
              <w:jc w:val="center"/>
              <w:rPr>
                <w:lang w:val="es-ES_tradnl"/>
              </w:rPr>
            </w:pPr>
            <w:r w:rsidRPr="003561DE">
              <w:rPr>
                <w:lang w:val="es-ES_tradnl"/>
              </w:rPr>
              <w:t>4.3</w:t>
            </w:r>
          </w:p>
          <w:p w:rsidR="00612CE5" w:rsidRPr="003561DE" w:rsidRDefault="00612CE5" w:rsidP="008C7080">
            <w:pPr>
              <w:pStyle w:val="Tabletext"/>
              <w:jc w:val="center"/>
              <w:rPr>
                <w:lang w:val="es-ES_tradnl"/>
              </w:rPr>
            </w:pPr>
            <w:r w:rsidRPr="003561DE">
              <w:rPr>
                <w:lang w:val="es-ES_tradnl"/>
              </w:rPr>
              <w:t>9.1 (</w:t>
            </w:r>
            <w:r w:rsidR="00564CC4" w:rsidRPr="003561DE">
              <w:rPr>
                <w:lang w:val="es-ES_tradnl"/>
              </w:rPr>
              <w:t>partes pertinentes</w:t>
            </w:r>
            <w:r w:rsidRPr="003561DE">
              <w:rPr>
                <w:lang w:val="es-ES_tradnl"/>
              </w:rPr>
              <w:t>)</w:t>
            </w:r>
          </w:p>
        </w:tc>
        <w:tc>
          <w:tcPr>
            <w:tcW w:w="1342" w:type="pct"/>
          </w:tcPr>
          <w:p w:rsidR="00612CE5" w:rsidRPr="003561DE" w:rsidRDefault="00612CE5" w:rsidP="008C7080">
            <w:pPr>
              <w:pStyle w:val="Tabletext"/>
              <w:jc w:val="center"/>
              <w:rPr>
                <w:lang w:val="es-ES_tradnl"/>
              </w:rPr>
            </w:pPr>
            <w:r w:rsidRPr="003561DE">
              <w:rPr>
                <w:lang w:val="es-ES_tradnl"/>
              </w:rPr>
              <w:t>5.1</w:t>
            </w:r>
          </w:p>
          <w:p w:rsidR="00612CE5" w:rsidRPr="003561DE" w:rsidRDefault="00612CE5" w:rsidP="008C7080">
            <w:pPr>
              <w:pStyle w:val="Tabletext"/>
              <w:jc w:val="center"/>
              <w:rPr>
                <w:lang w:val="es-ES_tradnl"/>
              </w:rPr>
            </w:pPr>
            <w:r w:rsidRPr="003561DE">
              <w:rPr>
                <w:lang w:val="es-ES_tradnl"/>
              </w:rPr>
              <w:t>5.2</w:t>
            </w:r>
          </w:p>
          <w:p w:rsidR="00612CE5" w:rsidRPr="003561DE" w:rsidRDefault="00612CE5" w:rsidP="008C7080">
            <w:pPr>
              <w:pStyle w:val="Tabletext"/>
              <w:jc w:val="center"/>
              <w:rPr>
                <w:lang w:val="es-ES_tradnl"/>
              </w:rPr>
            </w:pPr>
            <w:r w:rsidRPr="003561DE">
              <w:rPr>
                <w:lang w:val="es-ES_tradnl"/>
              </w:rPr>
              <w:t>5.3</w:t>
            </w:r>
          </w:p>
          <w:p w:rsidR="00612CE5" w:rsidRPr="003561DE" w:rsidRDefault="00612CE5" w:rsidP="008C7080">
            <w:pPr>
              <w:pStyle w:val="Tabletext"/>
              <w:jc w:val="center"/>
              <w:rPr>
                <w:lang w:val="es-ES_tradnl"/>
              </w:rPr>
            </w:pPr>
            <w:r w:rsidRPr="003561DE">
              <w:rPr>
                <w:lang w:val="es-ES_tradnl"/>
              </w:rPr>
              <w:t>5.4</w:t>
            </w:r>
          </w:p>
        </w:tc>
      </w:tr>
      <w:tr w:rsidR="00612CE5" w:rsidRPr="002C542A" w:rsidTr="005A7F31">
        <w:tc>
          <w:tcPr>
            <w:tcW w:w="5000" w:type="pct"/>
            <w:gridSpan w:val="3"/>
          </w:tcPr>
          <w:p w:rsidR="00612CE5" w:rsidRPr="003561DE" w:rsidRDefault="00612CE5" w:rsidP="008C7080">
            <w:pPr>
              <w:pStyle w:val="Tabletext"/>
              <w:keepNext/>
              <w:tabs>
                <w:tab w:val="clear" w:pos="284"/>
              </w:tabs>
              <w:rPr>
                <w:b/>
                <w:bCs/>
                <w:lang w:val="es-ES_tradnl"/>
              </w:rPr>
            </w:pPr>
            <w:r w:rsidRPr="003561DE">
              <w:rPr>
                <w:b/>
                <w:bCs/>
                <w:lang w:val="es-ES_tradnl"/>
              </w:rPr>
              <w:t>6</w:t>
            </w:r>
            <w:r w:rsidRPr="003561DE">
              <w:rPr>
                <w:b/>
                <w:bCs/>
                <w:lang w:val="es-ES_tradnl"/>
              </w:rPr>
              <w:tab/>
            </w:r>
            <w:r w:rsidR="00564CC4" w:rsidRPr="003561DE">
              <w:rPr>
                <w:b/>
                <w:bCs/>
                <w:lang w:val="es-ES_tradnl"/>
              </w:rPr>
              <w:t>Comité especial de Asuntos Reglamentarios y de Procedimiento</w:t>
            </w:r>
          </w:p>
        </w:tc>
      </w:tr>
      <w:tr w:rsidR="00612CE5" w:rsidRPr="003561DE" w:rsidTr="005A7F31">
        <w:tc>
          <w:tcPr>
            <w:tcW w:w="2386" w:type="pct"/>
          </w:tcPr>
          <w:p w:rsidR="00612CE5" w:rsidRPr="003561DE" w:rsidRDefault="00612CE5" w:rsidP="008C7080">
            <w:pPr>
              <w:pStyle w:val="Tabletext"/>
              <w:keepNext/>
              <w:tabs>
                <w:tab w:val="clear" w:pos="284"/>
              </w:tabs>
              <w:rPr>
                <w:lang w:val="es-ES_tradnl"/>
              </w:rPr>
            </w:pPr>
          </w:p>
        </w:tc>
        <w:tc>
          <w:tcPr>
            <w:tcW w:w="1272" w:type="pct"/>
          </w:tcPr>
          <w:p w:rsidR="00612CE5" w:rsidRPr="003561DE" w:rsidRDefault="00612CE5" w:rsidP="008C7080">
            <w:pPr>
              <w:pStyle w:val="Tabletext"/>
              <w:keepNext/>
              <w:jc w:val="center"/>
              <w:rPr>
                <w:lang w:val="es-ES_tradnl"/>
              </w:rPr>
            </w:pPr>
            <w:r w:rsidRPr="003561DE">
              <w:rPr>
                <w:lang w:val="es-ES_tradnl"/>
              </w:rPr>
              <w:t>-</w:t>
            </w:r>
          </w:p>
        </w:tc>
        <w:tc>
          <w:tcPr>
            <w:tcW w:w="1342" w:type="pct"/>
          </w:tcPr>
          <w:p w:rsidR="00612CE5" w:rsidRPr="003561DE" w:rsidRDefault="00612CE5" w:rsidP="008C7080">
            <w:pPr>
              <w:pStyle w:val="Tabletext"/>
              <w:jc w:val="center"/>
              <w:rPr>
                <w:lang w:val="es-ES_tradnl"/>
              </w:rPr>
            </w:pPr>
            <w:r w:rsidRPr="003561DE">
              <w:rPr>
                <w:lang w:val="es-ES_tradnl"/>
              </w:rPr>
              <w:t>6.1</w:t>
            </w:r>
          </w:p>
        </w:tc>
      </w:tr>
      <w:tr w:rsidR="00612CE5" w:rsidRPr="002C542A" w:rsidTr="005A7F31">
        <w:tc>
          <w:tcPr>
            <w:tcW w:w="5000" w:type="pct"/>
            <w:gridSpan w:val="3"/>
          </w:tcPr>
          <w:p w:rsidR="00612CE5" w:rsidRPr="003561DE" w:rsidRDefault="00612CE5" w:rsidP="008C7080">
            <w:pPr>
              <w:pStyle w:val="Tabletext"/>
              <w:keepNext/>
              <w:tabs>
                <w:tab w:val="clear" w:pos="284"/>
              </w:tabs>
              <w:rPr>
                <w:b/>
                <w:bCs/>
                <w:lang w:val="es-ES_tradnl"/>
              </w:rPr>
            </w:pPr>
            <w:r w:rsidRPr="003561DE">
              <w:rPr>
                <w:b/>
                <w:bCs/>
                <w:lang w:val="es-ES_tradnl"/>
              </w:rPr>
              <w:t>7</w:t>
            </w:r>
            <w:r w:rsidRPr="003561DE">
              <w:rPr>
                <w:b/>
                <w:bCs/>
                <w:lang w:val="es-ES_tradnl"/>
              </w:rPr>
              <w:tab/>
            </w:r>
            <w:r w:rsidR="00564CC4" w:rsidRPr="003561DE">
              <w:rPr>
                <w:b/>
                <w:bCs/>
                <w:lang w:val="es-ES_tradnl"/>
              </w:rPr>
              <w:t>Comité de Coordinación para el Vocabulario</w:t>
            </w:r>
          </w:p>
        </w:tc>
      </w:tr>
      <w:tr w:rsidR="00612CE5" w:rsidRPr="003561DE" w:rsidTr="005A7F31">
        <w:tc>
          <w:tcPr>
            <w:tcW w:w="2386" w:type="pct"/>
          </w:tcPr>
          <w:p w:rsidR="00612CE5" w:rsidRPr="003561DE" w:rsidRDefault="00612CE5" w:rsidP="008C7080">
            <w:pPr>
              <w:pStyle w:val="Tabletext"/>
              <w:keepNext/>
              <w:tabs>
                <w:tab w:val="clear" w:pos="284"/>
              </w:tabs>
              <w:rPr>
                <w:lang w:val="es-ES_tradnl"/>
              </w:rPr>
            </w:pPr>
          </w:p>
        </w:tc>
        <w:tc>
          <w:tcPr>
            <w:tcW w:w="1272" w:type="pct"/>
          </w:tcPr>
          <w:p w:rsidR="00612CE5" w:rsidRPr="003561DE" w:rsidRDefault="00612CE5" w:rsidP="008C7080">
            <w:pPr>
              <w:pStyle w:val="Tabletext"/>
              <w:keepNext/>
              <w:jc w:val="center"/>
              <w:rPr>
                <w:lang w:val="es-ES_tradnl"/>
              </w:rPr>
            </w:pPr>
            <w:r w:rsidRPr="003561DE">
              <w:rPr>
                <w:lang w:val="es-ES_tradnl"/>
              </w:rPr>
              <w:t>-</w:t>
            </w:r>
          </w:p>
        </w:tc>
        <w:tc>
          <w:tcPr>
            <w:tcW w:w="1342" w:type="pct"/>
          </w:tcPr>
          <w:p w:rsidR="00612CE5" w:rsidRPr="003561DE" w:rsidRDefault="00612CE5" w:rsidP="008C7080">
            <w:pPr>
              <w:pStyle w:val="Tabletext"/>
              <w:jc w:val="center"/>
              <w:rPr>
                <w:lang w:val="es-ES_tradnl"/>
              </w:rPr>
            </w:pPr>
            <w:r w:rsidRPr="003561DE">
              <w:rPr>
                <w:lang w:val="es-ES_tradnl"/>
              </w:rPr>
              <w:t>7.1</w:t>
            </w:r>
          </w:p>
        </w:tc>
      </w:tr>
      <w:tr w:rsidR="00612CE5" w:rsidRPr="003561DE" w:rsidTr="005A7F31">
        <w:tc>
          <w:tcPr>
            <w:tcW w:w="2386" w:type="pct"/>
          </w:tcPr>
          <w:p w:rsidR="00612CE5" w:rsidRPr="003561DE" w:rsidRDefault="00612CE5" w:rsidP="008C7080">
            <w:pPr>
              <w:pStyle w:val="Tabletext"/>
              <w:keepNext/>
              <w:tabs>
                <w:tab w:val="clear" w:pos="284"/>
              </w:tabs>
              <w:rPr>
                <w:b/>
                <w:bCs/>
                <w:lang w:val="es-ES_tradnl"/>
              </w:rPr>
            </w:pPr>
            <w:r w:rsidRPr="003561DE">
              <w:rPr>
                <w:b/>
                <w:bCs/>
                <w:lang w:val="es-ES_tradnl"/>
              </w:rPr>
              <w:t>8</w:t>
            </w:r>
            <w:r w:rsidRPr="003561DE">
              <w:rPr>
                <w:b/>
                <w:bCs/>
                <w:lang w:val="es-ES_tradnl"/>
              </w:rPr>
              <w:tab/>
              <w:t>Ot</w:t>
            </w:r>
            <w:r w:rsidR="00564CC4" w:rsidRPr="003561DE">
              <w:rPr>
                <w:b/>
                <w:bCs/>
                <w:lang w:val="es-ES_tradnl"/>
              </w:rPr>
              <w:t>ros asuntos</w:t>
            </w:r>
          </w:p>
        </w:tc>
        <w:tc>
          <w:tcPr>
            <w:tcW w:w="1272" w:type="pct"/>
          </w:tcPr>
          <w:p w:rsidR="00612CE5" w:rsidRPr="003561DE" w:rsidRDefault="00612CE5" w:rsidP="008C7080">
            <w:pPr>
              <w:pStyle w:val="Tabletext"/>
              <w:keepNext/>
              <w:jc w:val="center"/>
              <w:rPr>
                <w:lang w:val="es-ES_tradnl"/>
              </w:rPr>
            </w:pPr>
          </w:p>
        </w:tc>
        <w:tc>
          <w:tcPr>
            <w:tcW w:w="1342" w:type="pct"/>
          </w:tcPr>
          <w:p w:rsidR="00612CE5" w:rsidRPr="003561DE" w:rsidRDefault="00612CE5" w:rsidP="008C7080">
            <w:pPr>
              <w:pStyle w:val="Tabletext"/>
              <w:jc w:val="center"/>
              <w:rPr>
                <w:lang w:val="es-ES_tradnl"/>
              </w:rPr>
            </w:pPr>
          </w:p>
        </w:tc>
      </w:tr>
      <w:tr w:rsidR="00612CE5" w:rsidRPr="002C542A" w:rsidTr="005A7F31">
        <w:tc>
          <w:tcPr>
            <w:tcW w:w="2386" w:type="pct"/>
          </w:tcPr>
          <w:p w:rsidR="00612CE5" w:rsidRPr="003561DE" w:rsidRDefault="00612CE5" w:rsidP="008C7080">
            <w:pPr>
              <w:pStyle w:val="Tabletext"/>
              <w:tabs>
                <w:tab w:val="clear" w:pos="284"/>
              </w:tabs>
              <w:ind w:left="567" w:hanging="567"/>
              <w:rPr>
                <w:lang w:val="es-ES_tradnl"/>
              </w:rPr>
            </w:pPr>
            <w:r w:rsidRPr="003561DE">
              <w:rPr>
                <w:lang w:val="es-ES_tradnl"/>
              </w:rPr>
              <w:t>8.1</w:t>
            </w:r>
            <w:r w:rsidRPr="003561DE">
              <w:rPr>
                <w:lang w:val="es-ES_tradnl"/>
              </w:rPr>
              <w:tab/>
              <w:t>Coordina</w:t>
            </w:r>
            <w:r w:rsidR="00564CC4" w:rsidRPr="003561DE">
              <w:rPr>
                <w:lang w:val="es-ES_tradnl"/>
              </w:rPr>
              <w:t>ción entre Comisiones de Estudio, Sectores y con otras organizaciones internacionales</w:t>
            </w:r>
          </w:p>
        </w:tc>
        <w:tc>
          <w:tcPr>
            <w:tcW w:w="1272" w:type="pct"/>
          </w:tcPr>
          <w:p w:rsidR="00612CE5" w:rsidRPr="003561DE" w:rsidRDefault="00612CE5" w:rsidP="008C7080">
            <w:pPr>
              <w:pStyle w:val="Tabletext"/>
              <w:rPr>
                <w:lang w:val="es-ES_tradnl"/>
              </w:rPr>
            </w:pPr>
          </w:p>
        </w:tc>
        <w:tc>
          <w:tcPr>
            <w:tcW w:w="1342" w:type="pct"/>
          </w:tcPr>
          <w:p w:rsidR="00612CE5" w:rsidRPr="003561DE" w:rsidRDefault="00612CE5" w:rsidP="008C7080">
            <w:pPr>
              <w:pStyle w:val="Tabletext"/>
              <w:rPr>
                <w:lang w:val="es-ES_tradnl"/>
              </w:rPr>
            </w:pPr>
          </w:p>
        </w:tc>
      </w:tr>
      <w:tr w:rsidR="00612CE5" w:rsidRPr="003561DE" w:rsidTr="005A7F31">
        <w:tc>
          <w:tcPr>
            <w:tcW w:w="2386" w:type="pct"/>
          </w:tcPr>
          <w:p w:rsidR="00612CE5" w:rsidRPr="003561DE" w:rsidRDefault="00612CE5" w:rsidP="008C7080">
            <w:pPr>
              <w:pStyle w:val="Tabletext"/>
              <w:tabs>
                <w:tab w:val="clear" w:pos="284"/>
              </w:tabs>
              <w:ind w:left="567" w:hanging="567"/>
              <w:rPr>
                <w:lang w:val="es-ES_tradnl"/>
              </w:rPr>
            </w:pPr>
            <w:r w:rsidRPr="003561DE">
              <w:rPr>
                <w:lang w:val="es-ES_tradnl"/>
              </w:rPr>
              <w:t>8.1.1</w:t>
            </w:r>
            <w:r w:rsidRPr="003561DE">
              <w:rPr>
                <w:lang w:val="es-ES_tradnl"/>
              </w:rPr>
              <w:tab/>
            </w:r>
            <w:r w:rsidR="00564CC4" w:rsidRPr="003561DE">
              <w:rPr>
                <w:lang w:val="es-ES_tradnl"/>
              </w:rPr>
              <w:t>Reuniones de los Presidentes y Vicepresidentes de las Comisiones de Estudio</w:t>
            </w:r>
          </w:p>
        </w:tc>
        <w:tc>
          <w:tcPr>
            <w:tcW w:w="1272" w:type="pct"/>
          </w:tcPr>
          <w:p w:rsidR="00612CE5" w:rsidRPr="003561DE" w:rsidRDefault="00612CE5" w:rsidP="008C7080">
            <w:pPr>
              <w:pStyle w:val="Tabletext"/>
              <w:jc w:val="center"/>
              <w:rPr>
                <w:lang w:val="es-ES_tradnl"/>
              </w:rPr>
            </w:pPr>
            <w:r w:rsidRPr="003561DE">
              <w:rPr>
                <w:lang w:val="es-ES_tradnl"/>
              </w:rPr>
              <w:t>5.1</w:t>
            </w:r>
          </w:p>
        </w:tc>
        <w:tc>
          <w:tcPr>
            <w:tcW w:w="1342" w:type="pct"/>
          </w:tcPr>
          <w:p w:rsidR="00612CE5" w:rsidRPr="003561DE" w:rsidRDefault="00612CE5" w:rsidP="008C7080">
            <w:pPr>
              <w:pStyle w:val="Tabletext"/>
              <w:jc w:val="center"/>
              <w:rPr>
                <w:lang w:val="es-ES_tradnl"/>
              </w:rPr>
            </w:pPr>
            <w:r w:rsidRPr="003561DE">
              <w:rPr>
                <w:lang w:val="es-ES_tradnl"/>
              </w:rPr>
              <w:t>8.1.1</w:t>
            </w:r>
          </w:p>
        </w:tc>
      </w:tr>
      <w:tr w:rsidR="00612CE5" w:rsidRPr="003561DE" w:rsidTr="005A7F31">
        <w:tc>
          <w:tcPr>
            <w:tcW w:w="2386" w:type="pct"/>
          </w:tcPr>
          <w:p w:rsidR="00612CE5" w:rsidRPr="003561DE" w:rsidRDefault="00612CE5" w:rsidP="008C7080">
            <w:pPr>
              <w:pStyle w:val="Tabletext"/>
              <w:tabs>
                <w:tab w:val="clear" w:pos="284"/>
              </w:tabs>
              <w:rPr>
                <w:bCs/>
                <w:lang w:val="es-ES_tradnl"/>
              </w:rPr>
            </w:pPr>
            <w:r w:rsidRPr="003561DE">
              <w:rPr>
                <w:bCs/>
                <w:lang w:val="es-ES_tradnl"/>
              </w:rPr>
              <w:t>8.1.2</w:t>
            </w:r>
            <w:r w:rsidRPr="003561DE">
              <w:rPr>
                <w:bCs/>
                <w:lang w:val="es-ES_tradnl"/>
              </w:rPr>
              <w:tab/>
            </w:r>
            <w:r w:rsidR="00564CC4" w:rsidRPr="003561DE">
              <w:rPr>
                <w:bCs/>
                <w:lang w:val="es-ES_tradnl"/>
              </w:rPr>
              <w:t>Relatores de Coordinación</w:t>
            </w:r>
          </w:p>
        </w:tc>
        <w:tc>
          <w:tcPr>
            <w:tcW w:w="1272" w:type="pct"/>
          </w:tcPr>
          <w:p w:rsidR="00612CE5" w:rsidRPr="003561DE" w:rsidRDefault="00612CE5" w:rsidP="008C7080">
            <w:pPr>
              <w:pStyle w:val="Tabletext"/>
              <w:jc w:val="center"/>
              <w:rPr>
                <w:bCs/>
                <w:lang w:val="es-ES_tradnl"/>
              </w:rPr>
            </w:pPr>
            <w:r w:rsidRPr="003561DE">
              <w:rPr>
                <w:bCs/>
                <w:lang w:val="es-ES_tradnl"/>
              </w:rPr>
              <w:t>5.2</w:t>
            </w:r>
          </w:p>
        </w:tc>
        <w:tc>
          <w:tcPr>
            <w:tcW w:w="1342" w:type="pct"/>
          </w:tcPr>
          <w:p w:rsidR="00612CE5" w:rsidRPr="003561DE" w:rsidRDefault="00612CE5" w:rsidP="008C7080">
            <w:pPr>
              <w:pStyle w:val="Tabletext"/>
              <w:jc w:val="center"/>
              <w:rPr>
                <w:bCs/>
                <w:lang w:val="es-ES_tradnl"/>
              </w:rPr>
            </w:pPr>
            <w:r w:rsidRPr="003561DE">
              <w:rPr>
                <w:bCs/>
                <w:lang w:val="es-ES_tradnl"/>
              </w:rPr>
              <w:t>8.1.2</w:t>
            </w:r>
          </w:p>
        </w:tc>
      </w:tr>
      <w:tr w:rsidR="00612CE5" w:rsidRPr="003561DE" w:rsidTr="005A7F31">
        <w:tc>
          <w:tcPr>
            <w:tcW w:w="2386" w:type="pct"/>
          </w:tcPr>
          <w:p w:rsidR="00612CE5" w:rsidRPr="003561DE" w:rsidRDefault="00612CE5" w:rsidP="008C7080">
            <w:pPr>
              <w:pStyle w:val="Tabletext"/>
              <w:tabs>
                <w:tab w:val="clear" w:pos="284"/>
              </w:tabs>
              <w:rPr>
                <w:bCs/>
                <w:lang w:val="es-ES_tradnl"/>
              </w:rPr>
            </w:pPr>
            <w:r w:rsidRPr="003561DE">
              <w:rPr>
                <w:bCs/>
                <w:lang w:val="es-ES_tradnl"/>
              </w:rPr>
              <w:t>8.1.3</w:t>
            </w:r>
            <w:r w:rsidRPr="003561DE">
              <w:rPr>
                <w:bCs/>
                <w:lang w:val="es-ES_tradnl"/>
              </w:rPr>
              <w:tab/>
            </w:r>
            <w:r w:rsidR="00564CC4" w:rsidRPr="003561DE">
              <w:rPr>
                <w:bCs/>
                <w:lang w:val="es-ES_tradnl"/>
              </w:rPr>
              <w:t>Grupos de Coordinación Intersectorial</w:t>
            </w:r>
          </w:p>
        </w:tc>
        <w:tc>
          <w:tcPr>
            <w:tcW w:w="1272" w:type="pct"/>
          </w:tcPr>
          <w:p w:rsidR="00612CE5" w:rsidRPr="003561DE" w:rsidRDefault="00612CE5" w:rsidP="008C7080">
            <w:pPr>
              <w:pStyle w:val="Tabletext"/>
              <w:jc w:val="center"/>
              <w:rPr>
                <w:bCs/>
                <w:lang w:val="es-ES_tradnl"/>
              </w:rPr>
            </w:pPr>
            <w:r w:rsidRPr="003561DE">
              <w:rPr>
                <w:bCs/>
                <w:lang w:val="es-ES_tradnl"/>
              </w:rPr>
              <w:t>5.3</w:t>
            </w:r>
          </w:p>
        </w:tc>
        <w:tc>
          <w:tcPr>
            <w:tcW w:w="1342" w:type="pct"/>
          </w:tcPr>
          <w:p w:rsidR="00612CE5" w:rsidRPr="003561DE" w:rsidRDefault="00612CE5" w:rsidP="008C7080">
            <w:pPr>
              <w:pStyle w:val="Tabletext"/>
              <w:jc w:val="center"/>
              <w:rPr>
                <w:bCs/>
                <w:lang w:val="es-ES_tradnl"/>
              </w:rPr>
            </w:pPr>
            <w:r w:rsidRPr="003561DE">
              <w:rPr>
                <w:bCs/>
                <w:lang w:val="es-ES_tradnl"/>
              </w:rPr>
              <w:t>8.1.3</w:t>
            </w:r>
          </w:p>
        </w:tc>
      </w:tr>
      <w:tr w:rsidR="00612CE5" w:rsidRPr="003561DE" w:rsidTr="005A7F31">
        <w:tc>
          <w:tcPr>
            <w:tcW w:w="2386" w:type="pct"/>
          </w:tcPr>
          <w:p w:rsidR="00612CE5" w:rsidRPr="003561DE" w:rsidRDefault="00612CE5" w:rsidP="008C7080">
            <w:pPr>
              <w:pStyle w:val="Tabletext"/>
              <w:tabs>
                <w:tab w:val="clear" w:pos="284"/>
              </w:tabs>
              <w:rPr>
                <w:bCs/>
                <w:lang w:val="es-ES_tradnl"/>
              </w:rPr>
            </w:pPr>
            <w:r w:rsidRPr="003561DE">
              <w:rPr>
                <w:bCs/>
                <w:lang w:val="es-ES_tradnl"/>
              </w:rPr>
              <w:t>8.1.4</w:t>
            </w:r>
            <w:r w:rsidRPr="003561DE">
              <w:rPr>
                <w:bCs/>
                <w:lang w:val="es-ES_tradnl"/>
              </w:rPr>
              <w:tab/>
              <w:t>Ot</w:t>
            </w:r>
            <w:r w:rsidR="00564CC4" w:rsidRPr="003561DE">
              <w:rPr>
                <w:bCs/>
                <w:lang w:val="es-ES_tradnl"/>
              </w:rPr>
              <w:t>ras organizaciones internacionales</w:t>
            </w:r>
          </w:p>
        </w:tc>
        <w:tc>
          <w:tcPr>
            <w:tcW w:w="1272" w:type="pct"/>
          </w:tcPr>
          <w:p w:rsidR="00612CE5" w:rsidRPr="003561DE" w:rsidRDefault="00612CE5" w:rsidP="008C7080">
            <w:pPr>
              <w:pStyle w:val="Tabletext"/>
              <w:jc w:val="center"/>
              <w:rPr>
                <w:bCs/>
                <w:lang w:val="es-ES_tradnl"/>
              </w:rPr>
            </w:pPr>
            <w:r w:rsidRPr="003561DE">
              <w:rPr>
                <w:bCs/>
                <w:lang w:val="es-ES_tradnl"/>
              </w:rPr>
              <w:t>5.4</w:t>
            </w:r>
          </w:p>
        </w:tc>
        <w:tc>
          <w:tcPr>
            <w:tcW w:w="1342" w:type="pct"/>
          </w:tcPr>
          <w:p w:rsidR="00612CE5" w:rsidRPr="003561DE" w:rsidRDefault="00612CE5" w:rsidP="008C7080">
            <w:pPr>
              <w:pStyle w:val="Tabletext"/>
              <w:jc w:val="center"/>
              <w:rPr>
                <w:bCs/>
                <w:lang w:val="es-ES_tradnl"/>
              </w:rPr>
            </w:pPr>
            <w:r w:rsidRPr="003561DE">
              <w:rPr>
                <w:bCs/>
                <w:lang w:val="es-ES_tradnl"/>
              </w:rPr>
              <w:t>8.1.4</w:t>
            </w:r>
          </w:p>
        </w:tc>
      </w:tr>
      <w:tr w:rsidR="00612CE5" w:rsidRPr="003561DE" w:rsidTr="005A7F31">
        <w:tc>
          <w:tcPr>
            <w:tcW w:w="2386" w:type="pct"/>
          </w:tcPr>
          <w:p w:rsidR="00612CE5" w:rsidRPr="003561DE" w:rsidRDefault="00612CE5" w:rsidP="008C7080">
            <w:pPr>
              <w:pStyle w:val="Tabletext"/>
              <w:tabs>
                <w:tab w:val="clear" w:pos="284"/>
              </w:tabs>
              <w:rPr>
                <w:bCs/>
                <w:lang w:val="es-ES_tradnl"/>
              </w:rPr>
            </w:pPr>
            <w:r w:rsidRPr="003561DE">
              <w:rPr>
                <w:bCs/>
                <w:lang w:val="es-ES_tradnl"/>
              </w:rPr>
              <w:t>8.2</w:t>
            </w:r>
            <w:r w:rsidRPr="003561DE">
              <w:rPr>
                <w:bCs/>
                <w:lang w:val="es-ES_tradnl"/>
              </w:rPr>
              <w:tab/>
              <w:t>Direct</w:t>
            </w:r>
            <w:r w:rsidR="00564CC4" w:rsidRPr="003561DE">
              <w:rPr>
                <w:bCs/>
                <w:lang w:val="es-ES_tradnl"/>
              </w:rPr>
              <w:t>rices del Director</w:t>
            </w:r>
          </w:p>
        </w:tc>
        <w:tc>
          <w:tcPr>
            <w:tcW w:w="1272" w:type="pct"/>
          </w:tcPr>
          <w:p w:rsidR="00612CE5" w:rsidRPr="003561DE" w:rsidRDefault="00612CE5" w:rsidP="008C7080">
            <w:pPr>
              <w:pStyle w:val="Tabletext"/>
              <w:jc w:val="center"/>
              <w:rPr>
                <w:bCs/>
                <w:lang w:val="es-ES_tradnl"/>
              </w:rPr>
            </w:pPr>
            <w:r w:rsidRPr="003561DE">
              <w:rPr>
                <w:bCs/>
                <w:lang w:val="es-ES_tradnl"/>
              </w:rPr>
              <w:t>2.11</w:t>
            </w:r>
          </w:p>
          <w:p w:rsidR="00612CE5" w:rsidRPr="003561DE" w:rsidRDefault="00612CE5" w:rsidP="008C7080">
            <w:pPr>
              <w:pStyle w:val="Tabletext"/>
              <w:jc w:val="center"/>
              <w:rPr>
                <w:bCs/>
                <w:lang w:val="es-ES_tradnl"/>
              </w:rPr>
            </w:pPr>
            <w:r w:rsidRPr="003561DE">
              <w:rPr>
                <w:bCs/>
                <w:lang w:val="es-ES_tradnl"/>
              </w:rPr>
              <w:t>8.1</w:t>
            </w:r>
          </w:p>
        </w:tc>
        <w:tc>
          <w:tcPr>
            <w:tcW w:w="1342" w:type="pct"/>
          </w:tcPr>
          <w:p w:rsidR="00612CE5" w:rsidRPr="003561DE" w:rsidRDefault="00612CE5" w:rsidP="008C7080">
            <w:pPr>
              <w:pStyle w:val="Tabletext"/>
              <w:jc w:val="center"/>
              <w:rPr>
                <w:bCs/>
                <w:lang w:val="es-ES_tradnl"/>
              </w:rPr>
            </w:pPr>
            <w:r w:rsidRPr="003561DE">
              <w:rPr>
                <w:bCs/>
                <w:lang w:val="es-ES_tradnl"/>
              </w:rPr>
              <w:t>8.2.1</w:t>
            </w:r>
          </w:p>
          <w:p w:rsidR="00612CE5" w:rsidRPr="003561DE" w:rsidRDefault="00612CE5" w:rsidP="008C7080">
            <w:pPr>
              <w:pStyle w:val="Tabletext"/>
              <w:jc w:val="center"/>
              <w:rPr>
                <w:bCs/>
                <w:lang w:val="es-ES_tradnl"/>
              </w:rPr>
            </w:pPr>
            <w:r w:rsidRPr="003561DE">
              <w:rPr>
                <w:bCs/>
                <w:lang w:val="es-ES_tradnl"/>
              </w:rPr>
              <w:t>8.2.2</w:t>
            </w:r>
          </w:p>
        </w:tc>
      </w:tr>
    </w:tbl>
    <w:p w:rsidR="000C0472" w:rsidRPr="003561DE" w:rsidRDefault="000C0472" w:rsidP="005E3DDA">
      <w:pPr>
        <w:pStyle w:val="PartNoCentered"/>
      </w:pPr>
      <w:r w:rsidRPr="003561DE">
        <w:t>PARTE 2</w:t>
      </w:r>
    </w:p>
    <w:p w:rsidR="000C0472" w:rsidRPr="003561DE" w:rsidRDefault="000C0472" w:rsidP="005E3DDA">
      <w:pPr>
        <w:pStyle w:val="Parttitle"/>
        <w:rPr>
          <w:lang w:val="es-ES_tradnl"/>
        </w:rPr>
      </w:pPr>
      <w:r w:rsidRPr="005E3DDA">
        <w:t>Documentación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2284"/>
        <w:gridCol w:w="2507"/>
      </w:tblGrid>
      <w:tr w:rsidR="00764C12" w:rsidRPr="002C542A" w:rsidTr="005A7F31">
        <w:trPr>
          <w:tblHeader/>
        </w:trPr>
        <w:tc>
          <w:tcPr>
            <w:tcW w:w="4559" w:type="dxa"/>
            <w:vAlign w:val="center"/>
          </w:tcPr>
          <w:p w:rsidR="00764C12" w:rsidRPr="003561DE" w:rsidRDefault="00564CC4" w:rsidP="008C7080">
            <w:pPr>
              <w:pStyle w:val="Tablehead"/>
              <w:rPr>
                <w:bCs/>
                <w:lang w:val="es-ES_tradnl"/>
              </w:rPr>
            </w:pPr>
            <w:r w:rsidRPr="003561DE">
              <w:rPr>
                <w:bCs/>
                <w:lang w:val="es-ES_tradnl"/>
              </w:rPr>
              <w:t>Estructura propuesta</w:t>
            </w:r>
          </w:p>
        </w:tc>
        <w:tc>
          <w:tcPr>
            <w:tcW w:w="2284" w:type="dxa"/>
            <w:vAlign w:val="center"/>
          </w:tcPr>
          <w:p w:rsidR="00764C12" w:rsidRPr="003561DE" w:rsidRDefault="00764C12" w:rsidP="008C7080">
            <w:pPr>
              <w:pStyle w:val="Tablehead"/>
              <w:rPr>
                <w:bCs/>
                <w:lang w:val="es-ES_tradnl"/>
              </w:rPr>
            </w:pPr>
            <w:r w:rsidRPr="003561DE">
              <w:rPr>
                <w:bCs/>
                <w:lang w:val="es-ES_tradnl"/>
              </w:rPr>
              <w:t>Num</w:t>
            </w:r>
            <w:r w:rsidR="00564CC4" w:rsidRPr="003561DE">
              <w:rPr>
                <w:bCs/>
                <w:lang w:val="es-ES_tradnl"/>
              </w:rPr>
              <w:t>eración en la actual Resolución UIT</w:t>
            </w:r>
            <w:r w:rsidRPr="003561DE">
              <w:rPr>
                <w:bCs/>
                <w:lang w:val="es-ES_tradnl"/>
              </w:rPr>
              <w:t>-R 1-6</w:t>
            </w:r>
          </w:p>
        </w:tc>
        <w:tc>
          <w:tcPr>
            <w:tcW w:w="2507" w:type="dxa"/>
            <w:vAlign w:val="center"/>
          </w:tcPr>
          <w:p w:rsidR="00764C12" w:rsidRPr="003561DE" w:rsidRDefault="00764C12" w:rsidP="008C7080">
            <w:pPr>
              <w:pStyle w:val="Tablehead"/>
              <w:rPr>
                <w:bCs/>
                <w:lang w:val="es-ES_tradnl"/>
              </w:rPr>
            </w:pPr>
            <w:r w:rsidRPr="003561DE">
              <w:rPr>
                <w:bCs/>
                <w:lang w:val="es-ES_tradnl"/>
              </w:rPr>
              <w:t>Num</w:t>
            </w:r>
            <w:r w:rsidR="00564CC4" w:rsidRPr="003561DE">
              <w:rPr>
                <w:bCs/>
                <w:lang w:val="es-ES_tradnl"/>
              </w:rPr>
              <w:t>eración en la estructura propuesta</w:t>
            </w:r>
          </w:p>
        </w:tc>
      </w:tr>
      <w:tr w:rsidR="00764C12" w:rsidRPr="003561DE" w:rsidTr="005A7F31">
        <w:tc>
          <w:tcPr>
            <w:tcW w:w="9350" w:type="dxa"/>
            <w:gridSpan w:val="3"/>
          </w:tcPr>
          <w:p w:rsidR="00764C12" w:rsidRPr="003561DE" w:rsidRDefault="00764C12" w:rsidP="008C7080">
            <w:pPr>
              <w:pStyle w:val="Tabletext"/>
              <w:tabs>
                <w:tab w:val="clear" w:pos="284"/>
              </w:tabs>
              <w:rPr>
                <w:b/>
                <w:bCs/>
                <w:lang w:val="es-ES_tradnl"/>
              </w:rPr>
            </w:pPr>
            <w:r w:rsidRPr="003561DE">
              <w:rPr>
                <w:b/>
                <w:bCs/>
                <w:lang w:val="es-ES_tradnl"/>
              </w:rPr>
              <w:t>9</w:t>
            </w:r>
            <w:r w:rsidRPr="003561DE">
              <w:rPr>
                <w:b/>
                <w:bCs/>
                <w:lang w:val="es-ES_tradnl"/>
              </w:rPr>
              <w:tab/>
            </w:r>
            <w:r w:rsidR="00564CC4" w:rsidRPr="003561DE">
              <w:rPr>
                <w:b/>
                <w:bCs/>
                <w:lang w:val="es-ES_tradnl"/>
              </w:rPr>
              <w:t>Principios generales</w:t>
            </w:r>
          </w:p>
        </w:tc>
      </w:tr>
      <w:tr w:rsidR="00764C12" w:rsidRPr="003561DE" w:rsidTr="005A7F31">
        <w:tc>
          <w:tcPr>
            <w:tcW w:w="4559" w:type="dxa"/>
          </w:tcPr>
          <w:p w:rsidR="00764C12" w:rsidRPr="003561DE" w:rsidRDefault="00764C12" w:rsidP="008C7080">
            <w:pPr>
              <w:pStyle w:val="Tabletext"/>
              <w:tabs>
                <w:tab w:val="clear" w:pos="284"/>
              </w:tabs>
              <w:rPr>
                <w:rFonts w:eastAsia="Arial Unicode MS"/>
                <w:lang w:val="es-ES_tradnl"/>
              </w:rPr>
            </w:pPr>
            <w:r w:rsidRPr="003561DE">
              <w:rPr>
                <w:lang w:val="es-ES_tradnl"/>
              </w:rPr>
              <w:t>9.1</w:t>
            </w:r>
            <w:r w:rsidRPr="003561DE">
              <w:rPr>
                <w:lang w:val="es-ES_tradnl"/>
              </w:rPr>
              <w:tab/>
              <w:t>Presenta</w:t>
            </w:r>
            <w:r w:rsidR="00564CC4" w:rsidRPr="003561DE">
              <w:rPr>
                <w:lang w:val="es-ES_tradnl"/>
              </w:rPr>
              <w:t>ción de los textos</w:t>
            </w:r>
          </w:p>
        </w:tc>
        <w:tc>
          <w:tcPr>
            <w:tcW w:w="2284" w:type="dxa"/>
          </w:tcPr>
          <w:p w:rsidR="00764C12" w:rsidRPr="003561DE" w:rsidRDefault="00764C12" w:rsidP="008C7080">
            <w:pPr>
              <w:pStyle w:val="Tabletext"/>
              <w:jc w:val="center"/>
              <w:rPr>
                <w:lang w:val="es-ES_tradnl"/>
              </w:rPr>
            </w:pPr>
            <w:r w:rsidRPr="003561DE">
              <w:rPr>
                <w:lang w:val="es-ES_tradnl"/>
              </w:rPr>
              <w:t>6.2</w:t>
            </w:r>
          </w:p>
          <w:p w:rsidR="00764C12" w:rsidRPr="003561DE" w:rsidRDefault="00764C12" w:rsidP="008C7080">
            <w:pPr>
              <w:pStyle w:val="Tabletext"/>
              <w:jc w:val="center"/>
              <w:rPr>
                <w:lang w:val="es-ES_tradnl"/>
              </w:rPr>
            </w:pPr>
            <w:r w:rsidRPr="003561DE">
              <w:rPr>
                <w:lang w:val="es-ES_tradnl"/>
              </w:rPr>
              <w:t>6.2.1</w:t>
            </w:r>
          </w:p>
          <w:p w:rsidR="00764C12" w:rsidRPr="003561DE" w:rsidRDefault="00764C12" w:rsidP="008C7080">
            <w:pPr>
              <w:pStyle w:val="Tabletext"/>
              <w:jc w:val="center"/>
              <w:rPr>
                <w:lang w:val="es-ES_tradnl"/>
              </w:rPr>
            </w:pPr>
            <w:r w:rsidRPr="003561DE">
              <w:rPr>
                <w:lang w:val="es-ES_tradnl"/>
              </w:rPr>
              <w:t>6.2.2</w:t>
            </w:r>
          </w:p>
          <w:p w:rsidR="00764C12" w:rsidRPr="003561DE" w:rsidRDefault="00764C12" w:rsidP="008C7080">
            <w:pPr>
              <w:pStyle w:val="Tabletext"/>
              <w:jc w:val="center"/>
              <w:rPr>
                <w:lang w:val="es-ES_tradnl"/>
              </w:rPr>
            </w:pPr>
            <w:r w:rsidRPr="003561DE">
              <w:rPr>
                <w:lang w:val="es-ES_tradnl"/>
              </w:rPr>
              <w:t>6.2.3</w:t>
            </w:r>
          </w:p>
          <w:p w:rsidR="00764C12" w:rsidRPr="003561DE" w:rsidRDefault="00764C12" w:rsidP="008C7080">
            <w:pPr>
              <w:pStyle w:val="Tabletext"/>
              <w:jc w:val="center"/>
              <w:rPr>
                <w:lang w:val="es-ES_tradnl"/>
              </w:rPr>
            </w:pPr>
            <w:r w:rsidRPr="003561DE">
              <w:rPr>
                <w:lang w:val="es-ES_tradnl"/>
              </w:rPr>
              <w:t>6.2.4</w:t>
            </w:r>
          </w:p>
        </w:tc>
        <w:tc>
          <w:tcPr>
            <w:tcW w:w="2507" w:type="dxa"/>
          </w:tcPr>
          <w:p w:rsidR="00764C12" w:rsidRPr="003561DE" w:rsidRDefault="00764C12" w:rsidP="008C7080">
            <w:pPr>
              <w:pStyle w:val="Tabletext"/>
              <w:jc w:val="center"/>
              <w:rPr>
                <w:lang w:val="es-ES_tradnl"/>
              </w:rPr>
            </w:pPr>
            <w:r w:rsidRPr="003561DE">
              <w:rPr>
                <w:lang w:val="es-ES_tradnl"/>
              </w:rPr>
              <w:t>9.1</w:t>
            </w:r>
          </w:p>
          <w:p w:rsidR="00764C12" w:rsidRPr="003561DE" w:rsidRDefault="00764C12" w:rsidP="008C7080">
            <w:pPr>
              <w:pStyle w:val="Tabletext"/>
              <w:jc w:val="center"/>
              <w:rPr>
                <w:lang w:val="es-ES_tradnl"/>
              </w:rPr>
            </w:pPr>
            <w:r w:rsidRPr="003561DE">
              <w:rPr>
                <w:lang w:val="es-ES_tradnl"/>
              </w:rPr>
              <w:t>9.1.1</w:t>
            </w:r>
          </w:p>
          <w:p w:rsidR="00764C12" w:rsidRPr="003561DE" w:rsidRDefault="00764C12" w:rsidP="008C7080">
            <w:pPr>
              <w:pStyle w:val="Tabletext"/>
              <w:jc w:val="center"/>
              <w:rPr>
                <w:lang w:val="es-ES_tradnl"/>
              </w:rPr>
            </w:pPr>
            <w:r w:rsidRPr="003561DE">
              <w:rPr>
                <w:lang w:val="es-ES_tradnl"/>
              </w:rPr>
              <w:t>9.1.2</w:t>
            </w:r>
          </w:p>
          <w:p w:rsidR="00764C12" w:rsidRPr="003561DE" w:rsidRDefault="00764C12" w:rsidP="008C7080">
            <w:pPr>
              <w:pStyle w:val="Tabletext"/>
              <w:jc w:val="center"/>
              <w:rPr>
                <w:lang w:val="es-ES_tradnl"/>
              </w:rPr>
            </w:pPr>
            <w:r w:rsidRPr="003561DE">
              <w:rPr>
                <w:lang w:val="es-ES_tradnl"/>
              </w:rPr>
              <w:t>9.1.3</w:t>
            </w:r>
          </w:p>
          <w:p w:rsidR="00764C12" w:rsidRPr="003561DE" w:rsidRDefault="00764C12" w:rsidP="008C7080">
            <w:pPr>
              <w:pStyle w:val="Tabletext"/>
              <w:jc w:val="center"/>
              <w:rPr>
                <w:lang w:val="es-ES_tradnl"/>
              </w:rPr>
            </w:pPr>
            <w:r w:rsidRPr="003561DE">
              <w:rPr>
                <w:lang w:val="es-ES_tradnl"/>
              </w:rPr>
              <w:t>9.1.4</w:t>
            </w:r>
          </w:p>
        </w:tc>
      </w:tr>
      <w:tr w:rsidR="00764C12" w:rsidRPr="003561DE" w:rsidTr="005A7F31">
        <w:tc>
          <w:tcPr>
            <w:tcW w:w="4559" w:type="dxa"/>
          </w:tcPr>
          <w:p w:rsidR="00764C12" w:rsidRPr="003561DE" w:rsidRDefault="00764C12" w:rsidP="008C7080">
            <w:pPr>
              <w:pStyle w:val="Tabletext"/>
              <w:tabs>
                <w:tab w:val="clear" w:pos="284"/>
              </w:tabs>
              <w:rPr>
                <w:rFonts w:eastAsia="Arial Unicode MS"/>
                <w:lang w:val="es-ES_tradnl"/>
              </w:rPr>
            </w:pPr>
            <w:r w:rsidRPr="003561DE">
              <w:rPr>
                <w:lang w:val="es-ES_tradnl"/>
              </w:rPr>
              <w:t>9.2</w:t>
            </w:r>
            <w:r w:rsidRPr="003561DE">
              <w:rPr>
                <w:lang w:val="es-ES_tradnl"/>
              </w:rPr>
              <w:tab/>
              <w:t>Publica</w:t>
            </w:r>
            <w:r w:rsidR="00564CC4" w:rsidRPr="003561DE">
              <w:rPr>
                <w:lang w:val="es-ES_tradnl"/>
              </w:rPr>
              <w:t>ción de textos</w:t>
            </w:r>
          </w:p>
        </w:tc>
        <w:tc>
          <w:tcPr>
            <w:tcW w:w="2284" w:type="dxa"/>
          </w:tcPr>
          <w:p w:rsidR="00764C12" w:rsidRPr="003561DE" w:rsidRDefault="00764C12" w:rsidP="008C7080">
            <w:pPr>
              <w:pStyle w:val="Tabletext"/>
              <w:jc w:val="center"/>
              <w:rPr>
                <w:lang w:val="es-ES_tradnl"/>
              </w:rPr>
            </w:pPr>
            <w:r w:rsidRPr="003561DE">
              <w:rPr>
                <w:lang w:val="es-ES_tradnl"/>
              </w:rPr>
              <w:t>6.3</w:t>
            </w:r>
          </w:p>
          <w:p w:rsidR="00764C12" w:rsidRPr="003561DE" w:rsidRDefault="00764C12" w:rsidP="008C7080">
            <w:pPr>
              <w:pStyle w:val="Tabletext"/>
              <w:jc w:val="center"/>
              <w:rPr>
                <w:lang w:val="es-ES_tradnl"/>
              </w:rPr>
            </w:pPr>
            <w:r w:rsidRPr="003561DE">
              <w:rPr>
                <w:lang w:val="es-ES_tradnl"/>
              </w:rPr>
              <w:t>10.1.7 (=10.4.7)</w:t>
            </w:r>
          </w:p>
        </w:tc>
        <w:tc>
          <w:tcPr>
            <w:tcW w:w="2507" w:type="dxa"/>
          </w:tcPr>
          <w:p w:rsidR="00764C12" w:rsidRPr="003561DE" w:rsidRDefault="00764C12" w:rsidP="008C7080">
            <w:pPr>
              <w:pStyle w:val="Tabletext"/>
              <w:jc w:val="center"/>
              <w:rPr>
                <w:lang w:val="es-ES_tradnl"/>
              </w:rPr>
            </w:pPr>
            <w:r w:rsidRPr="003561DE">
              <w:rPr>
                <w:lang w:val="es-ES_tradnl"/>
              </w:rPr>
              <w:t xml:space="preserve">9.2.1 </w:t>
            </w:r>
            <w:r w:rsidR="00564CC4" w:rsidRPr="003561DE">
              <w:rPr>
                <w:lang w:val="es-ES_tradnl"/>
              </w:rPr>
              <w:t>con modificaciones</w:t>
            </w:r>
          </w:p>
          <w:p w:rsidR="00764C12" w:rsidRPr="003561DE" w:rsidRDefault="00764C12" w:rsidP="008C7080">
            <w:pPr>
              <w:pStyle w:val="Tabletext"/>
              <w:jc w:val="center"/>
              <w:rPr>
                <w:lang w:val="es-ES_tradnl"/>
              </w:rPr>
            </w:pPr>
            <w:r w:rsidRPr="003561DE">
              <w:rPr>
                <w:lang w:val="es-ES_tradnl"/>
              </w:rPr>
              <w:t xml:space="preserve">9.2.2 </w:t>
            </w:r>
            <w:r w:rsidR="00564CC4" w:rsidRPr="003561DE">
              <w:rPr>
                <w:lang w:val="es-ES_tradnl"/>
              </w:rPr>
              <w:t>con modificaciones</w:t>
            </w:r>
          </w:p>
        </w:tc>
      </w:tr>
      <w:tr w:rsidR="00764C12" w:rsidRPr="003561DE" w:rsidTr="005A7F31">
        <w:tc>
          <w:tcPr>
            <w:tcW w:w="9350" w:type="dxa"/>
            <w:gridSpan w:val="3"/>
          </w:tcPr>
          <w:p w:rsidR="00764C12" w:rsidRPr="003561DE" w:rsidRDefault="00764C12" w:rsidP="008C7080">
            <w:pPr>
              <w:pStyle w:val="Tabletext"/>
              <w:tabs>
                <w:tab w:val="clear" w:pos="284"/>
              </w:tabs>
              <w:rPr>
                <w:b/>
                <w:bCs/>
                <w:lang w:val="es-ES_tradnl"/>
              </w:rPr>
            </w:pPr>
            <w:r w:rsidRPr="003561DE">
              <w:rPr>
                <w:b/>
                <w:bCs/>
                <w:lang w:val="es-ES_tradnl"/>
              </w:rPr>
              <w:t>10</w:t>
            </w:r>
            <w:r w:rsidRPr="003561DE">
              <w:rPr>
                <w:b/>
                <w:bCs/>
                <w:lang w:val="es-ES_tradnl"/>
              </w:rPr>
              <w:tab/>
            </w:r>
            <w:r w:rsidR="00564CC4" w:rsidRPr="003561DE">
              <w:rPr>
                <w:b/>
                <w:bCs/>
                <w:lang w:val="es-ES_tradnl"/>
              </w:rPr>
              <w:t>Documentación preparatoria y contribuciones</w:t>
            </w:r>
          </w:p>
        </w:tc>
      </w:tr>
      <w:tr w:rsidR="00764C12" w:rsidRPr="003561DE" w:rsidTr="005A7F31">
        <w:tc>
          <w:tcPr>
            <w:tcW w:w="4559" w:type="dxa"/>
          </w:tcPr>
          <w:p w:rsidR="00764C12" w:rsidRPr="003561DE" w:rsidRDefault="00764C12" w:rsidP="008C7080">
            <w:pPr>
              <w:pStyle w:val="Tabletext"/>
              <w:tabs>
                <w:tab w:val="clear" w:pos="284"/>
              </w:tabs>
              <w:ind w:left="567" w:hanging="567"/>
              <w:rPr>
                <w:bCs/>
                <w:lang w:val="es-ES_tradnl"/>
              </w:rPr>
            </w:pPr>
            <w:r w:rsidRPr="003561DE">
              <w:rPr>
                <w:bCs/>
                <w:lang w:val="es-ES_tradnl"/>
              </w:rPr>
              <w:t>10.1</w:t>
            </w:r>
            <w:r w:rsidRPr="003561DE">
              <w:rPr>
                <w:bCs/>
                <w:lang w:val="es-ES_tradnl"/>
              </w:rPr>
              <w:tab/>
            </w:r>
            <w:r w:rsidR="00564CC4" w:rsidRPr="003561DE">
              <w:rPr>
                <w:bCs/>
                <w:lang w:val="es-ES_tradnl"/>
              </w:rPr>
              <w:t>Documentación preparatoria para la Asamblea de Radiocomunicaciones</w:t>
            </w:r>
          </w:p>
        </w:tc>
        <w:tc>
          <w:tcPr>
            <w:tcW w:w="2284" w:type="dxa"/>
          </w:tcPr>
          <w:p w:rsidR="00764C12" w:rsidRPr="003561DE" w:rsidRDefault="00764C12" w:rsidP="008C7080">
            <w:pPr>
              <w:pStyle w:val="Tabletext"/>
              <w:jc w:val="center"/>
              <w:rPr>
                <w:bCs/>
                <w:lang w:val="es-ES_tradnl"/>
              </w:rPr>
            </w:pPr>
            <w:r w:rsidRPr="003561DE">
              <w:rPr>
                <w:bCs/>
                <w:lang w:val="es-ES_tradnl"/>
              </w:rPr>
              <w:t>7.1</w:t>
            </w:r>
          </w:p>
        </w:tc>
        <w:tc>
          <w:tcPr>
            <w:tcW w:w="2507" w:type="dxa"/>
          </w:tcPr>
          <w:p w:rsidR="00764C12" w:rsidRPr="003561DE" w:rsidRDefault="00764C12" w:rsidP="008C7080">
            <w:pPr>
              <w:pStyle w:val="Tabletext"/>
              <w:jc w:val="center"/>
              <w:rPr>
                <w:bCs/>
                <w:lang w:val="es-ES_tradnl"/>
              </w:rPr>
            </w:pPr>
            <w:r w:rsidRPr="003561DE">
              <w:rPr>
                <w:bCs/>
                <w:lang w:val="es-ES_tradnl"/>
              </w:rPr>
              <w:t>10.1</w:t>
            </w:r>
          </w:p>
        </w:tc>
      </w:tr>
      <w:tr w:rsidR="00764C12" w:rsidRPr="003561DE" w:rsidTr="005A7F31">
        <w:tc>
          <w:tcPr>
            <w:tcW w:w="4559" w:type="dxa"/>
          </w:tcPr>
          <w:p w:rsidR="00764C12" w:rsidRPr="003561DE" w:rsidRDefault="00764C12" w:rsidP="008C7080">
            <w:pPr>
              <w:pStyle w:val="Tabletext"/>
              <w:tabs>
                <w:tab w:val="clear" w:pos="284"/>
              </w:tabs>
              <w:ind w:left="567" w:hanging="567"/>
              <w:rPr>
                <w:bCs/>
                <w:lang w:val="es-ES_tradnl"/>
              </w:rPr>
            </w:pPr>
            <w:r w:rsidRPr="003561DE">
              <w:rPr>
                <w:bCs/>
                <w:lang w:val="es-ES_tradnl"/>
              </w:rPr>
              <w:t>10.2</w:t>
            </w:r>
            <w:r w:rsidRPr="003561DE">
              <w:rPr>
                <w:bCs/>
                <w:lang w:val="es-ES_tradnl"/>
              </w:rPr>
              <w:tab/>
            </w:r>
            <w:r w:rsidR="00564CC4" w:rsidRPr="003561DE">
              <w:rPr>
                <w:bCs/>
                <w:lang w:val="es-ES_tradnl"/>
              </w:rPr>
              <w:t>Documentación preparatoria para las Comisiones de Estudio de Radiocomunicaciones</w:t>
            </w:r>
          </w:p>
        </w:tc>
        <w:tc>
          <w:tcPr>
            <w:tcW w:w="2284" w:type="dxa"/>
          </w:tcPr>
          <w:p w:rsidR="00764C12" w:rsidRPr="003561DE" w:rsidRDefault="00764C12" w:rsidP="008C7080">
            <w:pPr>
              <w:pStyle w:val="Tabletext"/>
              <w:jc w:val="center"/>
              <w:rPr>
                <w:bCs/>
                <w:lang w:val="es-ES_tradnl"/>
              </w:rPr>
            </w:pPr>
            <w:r w:rsidRPr="003561DE">
              <w:rPr>
                <w:bCs/>
                <w:lang w:val="es-ES_tradnl"/>
              </w:rPr>
              <w:t>7.2</w:t>
            </w:r>
          </w:p>
        </w:tc>
        <w:tc>
          <w:tcPr>
            <w:tcW w:w="2507" w:type="dxa"/>
          </w:tcPr>
          <w:p w:rsidR="00764C12" w:rsidRPr="003561DE" w:rsidRDefault="00764C12" w:rsidP="008C7080">
            <w:pPr>
              <w:pStyle w:val="Tabletext"/>
              <w:jc w:val="center"/>
              <w:rPr>
                <w:bCs/>
                <w:lang w:val="es-ES_tradnl"/>
              </w:rPr>
            </w:pPr>
            <w:r w:rsidRPr="003561DE">
              <w:rPr>
                <w:bCs/>
                <w:lang w:val="es-ES_tradnl"/>
              </w:rPr>
              <w:t>10.2</w:t>
            </w:r>
          </w:p>
        </w:tc>
      </w:tr>
      <w:tr w:rsidR="00764C12" w:rsidRPr="003561DE" w:rsidTr="005A7F31">
        <w:tc>
          <w:tcPr>
            <w:tcW w:w="4559" w:type="dxa"/>
          </w:tcPr>
          <w:p w:rsidR="00764C12" w:rsidRPr="003561DE" w:rsidRDefault="00764C12" w:rsidP="008C7080">
            <w:pPr>
              <w:pStyle w:val="Tabletext"/>
              <w:tabs>
                <w:tab w:val="clear" w:pos="284"/>
              </w:tabs>
              <w:ind w:left="567" w:hanging="567"/>
              <w:rPr>
                <w:bCs/>
                <w:lang w:val="es-ES_tradnl"/>
              </w:rPr>
            </w:pPr>
            <w:r w:rsidRPr="003561DE">
              <w:rPr>
                <w:bCs/>
                <w:lang w:val="es-ES_tradnl"/>
              </w:rPr>
              <w:t>10.3</w:t>
            </w:r>
            <w:r w:rsidRPr="003561DE">
              <w:rPr>
                <w:bCs/>
                <w:lang w:val="es-ES_tradnl"/>
              </w:rPr>
              <w:tab/>
              <w:t>Contribu</w:t>
            </w:r>
            <w:r w:rsidR="00564CC4" w:rsidRPr="003561DE">
              <w:rPr>
                <w:bCs/>
                <w:lang w:val="es-ES_tradnl"/>
              </w:rPr>
              <w:t>ciones a los estudios de las Comisiones de Estudio de Radiocomunicaciones</w:t>
            </w:r>
          </w:p>
        </w:tc>
        <w:tc>
          <w:tcPr>
            <w:tcW w:w="2284" w:type="dxa"/>
          </w:tcPr>
          <w:p w:rsidR="00764C12" w:rsidRPr="003561DE" w:rsidRDefault="00764C12" w:rsidP="008C7080">
            <w:pPr>
              <w:pStyle w:val="Tabletext"/>
              <w:jc w:val="center"/>
              <w:rPr>
                <w:bCs/>
                <w:lang w:val="es-ES_tradnl"/>
              </w:rPr>
            </w:pPr>
            <w:r w:rsidRPr="003561DE">
              <w:rPr>
                <w:bCs/>
                <w:lang w:val="es-ES_tradnl"/>
              </w:rPr>
              <w:t>8</w:t>
            </w:r>
          </w:p>
          <w:p w:rsidR="00764C12" w:rsidRPr="003561DE" w:rsidRDefault="00764C12" w:rsidP="008C7080">
            <w:pPr>
              <w:pStyle w:val="Tabletext"/>
              <w:jc w:val="center"/>
              <w:rPr>
                <w:bCs/>
                <w:lang w:val="es-ES_tradnl"/>
              </w:rPr>
            </w:pPr>
            <w:r w:rsidRPr="003561DE">
              <w:rPr>
                <w:bCs/>
                <w:lang w:val="es-ES_tradnl"/>
              </w:rPr>
              <w:t>8.3</w:t>
            </w:r>
          </w:p>
          <w:p w:rsidR="00764C12" w:rsidRPr="003561DE" w:rsidRDefault="00764C12" w:rsidP="008C7080">
            <w:pPr>
              <w:pStyle w:val="Tabletext"/>
              <w:jc w:val="center"/>
              <w:rPr>
                <w:bCs/>
                <w:lang w:val="es-ES_tradnl"/>
              </w:rPr>
            </w:pPr>
            <w:r w:rsidRPr="003561DE">
              <w:rPr>
                <w:bCs/>
                <w:lang w:val="es-ES_tradnl"/>
              </w:rPr>
              <w:t>8.2</w:t>
            </w:r>
          </w:p>
          <w:p w:rsidR="00764C12" w:rsidRPr="003561DE" w:rsidRDefault="00764C12" w:rsidP="008C7080">
            <w:pPr>
              <w:pStyle w:val="Tabletext"/>
              <w:jc w:val="center"/>
              <w:rPr>
                <w:bCs/>
                <w:lang w:val="es-ES_tradnl"/>
              </w:rPr>
            </w:pPr>
            <w:r w:rsidRPr="003561DE">
              <w:rPr>
                <w:bCs/>
                <w:lang w:val="es-ES_tradnl"/>
              </w:rPr>
              <w:t>8.4</w:t>
            </w:r>
          </w:p>
          <w:p w:rsidR="00764C12" w:rsidRPr="003561DE" w:rsidRDefault="00764C12" w:rsidP="008C7080">
            <w:pPr>
              <w:pStyle w:val="Tabletext"/>
              <w:jc w:val="center"/>
              <w:rPr>
                <w:bCs/>
                <w:lang w:val="es-ES_tradnl"/>
              </w:rPr>
            </w:pPr>
            <w:r w:rsidRPr="003561DE">
              <w:rPr>
                <w:bCs/>
                <w:lang w:val="es-ES_tradnl"/>
              </w:rPr>
              <w:t>8.5</w:t>
            </w:r>
          </w:p>
        </w:tc>
        <w:tc>
          <w:tcPr>
            <w:tcW w:w="2507" w:type="dxa"/>
          </w:tcPr>
          <w:p w:rsidR="00764C12" w:rsidRPr="003561DE" w:rsidRDefault="00764C12" w:rsidP="008C7080">
            <w:pPr>
              <w:pStyle w:val="Tabletext"/>
              <w:jc w:val="center"/>
              <w:rPr>
                <w:bCs/>
                <w:lang w:val="es-ES_tradnl"/>
              </w:rPr>
            </w:pPr>
            <w:r w:rsidRPr="003561DE">
              <w:rPr>
                <w:bCs/>
                <w:lang w:val="es-ES_tradnl"/>
              </w:rPr>
              <w:t>10.3</w:t>
            </w:r>
          </w:p>
          <w:p w:rsidR="00764C12" w:rsidRPr="003561DE" w:rsidRDefault="00764C12" w:rsidP="008C7080">
            <w:pPr>
              <w:pStyle w:val="Tabletext"/>
              <w:jc w:val="center"/>
              <w:rPr>
                <w:bCs/>
                <w:lang w:val="es-ES_tradnl"/>
              </w:rPr>
            </w:pPr>
            <w:r w:rsidRPr="003561DE">
              <w:rPr>
                <w:bCs/>
                <w:lang w:val="es-ES_tradnl"/>
              </w:rPr>
              <w:t>10.3.1</w:t>
            </w:r>
          </w:p>
          <w:p w:rsidR="00764C12" w:rsidRPr="003561DE" w:rsidRDefault="00764C12" w:rsidP="008C7080">
            <w:pPr>
              <w:pStyle w:val="Tabletext"/>
              <w:jc w:val="center"/>
              <w:rPr>
                <w:bCs/>
                <w:lang w:val="es-ES_tradnl"/>
              </w:rPr>
            </w:pPr>
            <w:r w:rsidRPr="003561DE">
              <w:rPr>
                <w:bCs/>
                <w:lang w:val="es-ES_tradnl"/>
              </w:rPr>
              <w:t>10.3.2-10.3.5</w:t>
            </w:r>
          </w:p>
          <w:p w:rsidR="00764C12" w:rsidRPr="003561DE" w:rsidRDefault="00764C12" w:rsidP="008C7080">
            <w:pPr>
              <w:pStyle w:val="Tabletext"/>
              <w:jc w:val="center"/>
              <w:rPr>
                <w:bCs/>
                <w:lang w:val="es-ES_tradnl"/>
              </w:rPr>
            </w:pPr>
            <w:r w:rsidRPr="003561DE">
              <w:rPr>
                <w:bCs/>
                <w:lang w:val="es-ES_tradnl"/>
              </w:rPr>
              <w:t>10.3.6</w:t>
            </w:r>
          </w:p>
          <w:p w:rsidR="00764C12" w:rsidRPr="003561DE" w:rsidRDefault="00764C12" w:rsidP="008C7080">
            <w:pPr>
              <w:pStyle w:val="Tabletext"/>
              <w:jc w:val="center"/>
              <w:rPr>
                <w:bCs/>
                <w:lang w:val="es-ES_tradnl"/>
              </w:rPr>
            </w:pPr>
            <w:r w:rsidRPr="003561DE">
              <w:rPr>
                <w:bCs/>
                <w:lang w:val="es-ES_tradnl"/>
              </w:rPr>
              <w:t>10.3.7</w:t>
            </w:r>
          </w:p>
        </w:tc>
      </w:tr>
      <w:tr w:rsidR="00764C12" w:rsidRPr="003561DE" w:rsidTr="005A7F31">
        <w:tc>
          <w:tcPr>
            <w:tcW w:w="9350" w:type="dxa"/>
            <w:gridSpan w:val="3"/>
          </w:tcPr>
          <w:p w:rsidR="00764C12" w:rsidRPr="003561DE" w:rsidRDefault="00764C12" w:rsidP="008C7080">
            <w:pPr>
              <w:pStyle w:val="Tabletext"/>
              <w:tabs>
                <w:tab w:val="clear" w:pos="284"/>
              </w:tabs>
              <w:rPr>
                <w:lang w:val="es-ES_tradnl"/>
              </w:rPr>
            </w:pPr>
            <w:r w:rsidRPr="003561DE">
              <w:rPr>
                <w:b/>
                <w:bCs/>
                <w:lang w:val="es-ES_tradnl"/>
              </w:rPr>
              <w:t>11</w:t>
            </w:r>
            <w:r w:rsidRPr="003561DE">
              <w:rPr>
                <w:lang w:val="es-ES_tradnl"/>
              </w:rPr>
              <w:tab/>
            </w:r>
            <w:r w:rsidR="00564CC4" w:rsidRPr="003561DE">
              <w:rPr>
                <w:b/>
                <w:bCs/>
                <w:lang w:val="es-ES_tradnl"/>
              </w:rPr>
              <w:t>Resoluciones UIT-R</w:t>
            </w:r>
          </w:p>
        </w:tc>
      </w:tr>
      <w:tr w:rsidR="00764C12" w:rsidRPr="003561DE" w:rsidTr="005A7F31">
        <w:tc>
          <w:tcPr>
            <w:tcW w:w="4559" w:type="dxa"/>
          </w:tcPr>
          <w:p w:rsidR="00764C12" w:rsidRPr="003561DE" w:rsidRDefault="00764C12" w:rsidP="008C7080">
            <w:pPr>
              <w:pStyle w:val="Tabletext"/>
              <w:tabs>
                <w:tab w:val="clear" w:pos="284"/>
              </w:tabs>
              <w:rPr>
                <w:rFonts w:eastAsia="Arial Unicode MS"/>
                <w:bCs/>
                <w:lang w:val="es-ES_tradnl"/>
              </w:rPr>
            </w:pPr>
            <w:r w:rsidRPr="003561DE">
              <w:rPr>
                <w:bCs/>
                <w:lang w:val="es-ES_tradnl"/>
              </w:rPr>
              <w:t>11.1</w:t>
            </w:r>
            <w:r w:rsidRPr="003561DE">
              <w:rPr>
                <w:bCs/>
                <w:lang w:val="es-ES_tradnl"/>
              </w:rPr>
              <w:tab/>
              <w:t>Defini</w:t>
            </w:r>
            <w:r w:rsidR="00564CC4" w:rsidRPr="003561DE">
              <w:rPr>
                <w:bCs/>
                <w:lang w:val="es-ES_tradnl"/>
              </w:rPr>
              <w:t>ción</w:t>
            </w:r>
          </w:p>
        </w:tc>
        <w:tc>
          <w:tcPr>
            <w:tcW w:w="2284" w:type="dxa"/>
          </w:tcPr>
          <w:p w:rsidR="00764C12" w:rsidRPr="003561DE" w:rsidRDefault="00764C12" w:rsidP="008C7080">
            <w:pPr>
              <w:pStyle w:val="Tabletext"/>
              <w:jc w:val="center"/>
              <w:rPr>
                <w:bCs/>
                <w:lang w:val="es-ES_tradnl"/>
              </w:rPr>
            </w:pPr>
            <w:r w:rsidRPr="003561DE">
              <w:rPr>
                <w:bCs/>
                <w:lang w:val="es-ES_tradnl"/>
              </w:rPr>
              <w:t>6.1.3</w:t>
            </w:r>
          </w:p>
        </w:tc>
        <w:tc>
          <w:tcPr>
            <w:tcW w:w="2507" w:type="dxa"/>
          </w:tcPr>
          <w:p w:rsidR="00764C12" w:rsidRPr="003561DE" w:rsidRDefault="00764C12" w:rsidP="008C7080">
            <w:pPr>
              <w:pStyle w:val="Tabletext"/>
              <w:jc w:val="center"/>
              <w:rPr>
                <w:bCs/>
                <w:lang w:val="es-ES_tradnl"/>
              </w:rPr>
            </w:pPr>
            <w:r w:rsidRPr="003561DE">
              <w:rPr>
                <w:bCs/>
                <w:lang w:val="es-ES_tradnl"/>
              </w:rPr>
              <w:t>11.1</w:t>
            </w:r>
          </w:p>
        </w:tc>
      </w:tr>
      <w:tr w:rsidR="00764C12" w:rsidRPr="003561DE" w:rsidTr="005A7F31">
        <w:tc>
          <w:tcPr>
            <w:tcW w:w="4559" w:type="dxa"/>
          </w:tcPr>
          <w:p w:rsidR="00764C12" w:rsidRPr="003561DE" w:rsidRDefault="00764C12" w:rsidP="008C7080">
            <w:pPr>
              <w:pStyle w:val="Tabletext"/>
              <w:tabs>
                <w:tab w:val="clear" w:pos="284"/>
              </w:tabs>
              <w:rPr>
                <w:bCs/>
                <w:lang w:val="es-ES_tradnl"/>
              </w:rPr>
            </w:pPr>
            <w:r w:rsidRPr="003561DE">
              <w:rPr>
                <w:bCs/>
                <w:lang w:val="es-ES_tradnl"/>
              </w:rPr>
              <w:t>11.2</w:t>
            </w:r>
            <w:r w:rsidRPr="003561DE">
              <w:rPr>
                <w:bCs/>
                <w:lang w:val="es-ES_tradnl"/>
              </w:rPr>
              <w:tab/>
              <w:t>Adop</w:t>
            </w:r>
            <w:r w:rsidR="00564CC4" w:rsidRPr="003561DE">
              <w:rPr>
                <w:bCs/>
                <w:lang w:val="es-ES_tradnl"/>
              </w:rPr>
              <w:t>ción y aprobación</w:t>
            </w:r>
          </w:p>
        </w:tc>
        <w:tc>
          <w:tcPr>
            <w:tcW w:w="2284" w:type="dxa"/>
          </w:tcPr>
          <w:p w:rsidR="00764C12" w:rsidRPr="003561DE" w:rsidRDefault="00764C12" w:rsidP="008C7080">
            <w:pPr>
              <w:pStyle w:val="Tabletext"/>
              <w:jc w:val="center"/>
              <w:rPr>
                <w:bCs/>
                <w:lang w:val="es-ES_tradnl"/>
              </w:rPr>
            </w:pPr>
            <w:r w:rsidRPr="003561DE">
              <w:rPr>
                <w:bCs/>
                <w:lang w:val="es-ES_tradnl"/>
              </w:rPr>
              <w:t>2.29</w:t>
            </w:r>
          </w:p>
          <w:p w:rsidR="00764C12" w:rsidRPr="003561DE" w:rsidRDefault="00764C12" w:rsidP="008C7080">
            <w:pPr>
              <w:pStyle w:val="Tabletext"/>
              <w:jc w:val="center"/>
              <w:rPr>
                <w:bCs/>
                <w:lang w:val="es-ES_tradnl"/>
              </w:rPr>
            </w:pPr>
            <w:r w:rsidRPr="003561DE">
              <w:rPr>
                <w:bCs/>
                <w:lang w:val="es-ES_tradnl"/>
              </w:rPr>
              <w:t>1.6 (</w:t>
            </w:r>
            <w:r w:rsidR="00564CC4" w:rsidRPr="003561DE">
              <w:rPr>
                <w:bCs/>
                <w:lang w:val="es-ES_tradnl"/>
              </w:rPr>
              <w:t>partes pertinentes</w:t>
            </w:r>
            <w:r w:rsidRPr="003561DE">
              <w:rPr>
                <w:bCs/>
                <w:lang w:val="es-ES_tradnl"/>
              </w:rPr>
              <w:t>)</w:t>
            </w:r>
          </w:p>
        </w:tc>
        <w:tc>
          <w:tcPr>
            <w:tcW w:w="2507" w:type="dxa"/>
          </w:tcPr>
          <w:p w:rsidR="00764C12" w:rsidRPr="003561DE" w:rsidRDefault="00764C12" w:rsidP="008C7080">
            <w:pPr>
              <w:pStyle w:val="Tabletext"/>
              <w:jc w:val="center"/>
              <w:rPr>
                <w:bCs/>
                <w:lang w:val="es-ES_tradnl"/>
              </w:rPr>
            </w:pPr>
            <w:r w:rsidRPr="003561DE">
              <w:rPr>
                <w:bCs/>
                <w:lang w:val="es-ES_tradnl"/>
              </w:rPr>
              <w:t xml:space="preserve">11.2.1 </w:t>
            </w:r>
            <w:r w:rsidR="00564CC4" w:rsidRPr="003561DE">
              <w:rPr>
                <w:bCs/>
                <w:lang w:val="es-ES_tradnl"/>
              </w:rPr>
              <w:t>con modificaciones</w:t>
            </w:r>
          </w:p>
          <w:p w:rsidR="00764C12" w:rsidRPr="003561DE" w:rsidRDefault="00764C12" w:rsidP="008C7080">
            <w:pPr>
              <w:pStyle w:val="Tabletext"/>
              <w:jc w:val="center"/>
              <w:rPr>
                <w:bCs/>
                <w:lang w:val="es-ES_tradnl"/>
              </w:rPr>
            </w:pPr>
            <w:r w:rsidRPr="003561DE">
              <w:rPr>
                <w:bCs/>
                <w:lang w:val="es-ES_tradnl"/>
              </w:rPr>
              <w:t>11.2.2</w:t>
            </w:r>
          </w:p>
        </w:tc>
      </w:tr>
      <w:tr w:rsidR="00764C12" w:rsidRPr="003561DE" w:rsidTr="005A7F31">
        <w:tc>
          <w:tcPr>
            <w:tcW w:w="4559" w:type="dxa"/>
          </w:tcPr>
          <w:p w:rsidR="00764C12" w:rsidRPr="003561DE" w:rsidRDefault="00764C12" w:rsidP="008C7080">
            <w:pPr>
              <w:pStyle w:val="Tabletext"/>
              <w:tabs>
                <w:tab w:val="clear" w:pos="284"/>
              </w:tabs>
              <w:rPr>
                <w:bCs/>
                <w:lang w:val="es-ES_tradnl"/>
              </w:rPr>
            </w:pPr>
            <w:r w:rsidRPr="003561DE">
              <w:rPr>
                <w:bCs/>
                <w:lang w:val="es-ES_tradnl"/>
              </w:rPr>
              <w:t>11.3</w:t>
            </w:r>
            <w:r w:rsidRPr="003561DE">
              <w:rPr>
                <w:bCs/>
                <w:lang w:val="es-ES_tradnl"/>
              </w:rPr>
              <w:tab/>
              <w:t>Sup</w:t>
            </w:r>
            <w:r w:rsidR="00564CC4" w:rsidRPr="003561DE">
              <w:rPr>
                <w:bCs/>
                <w:lang w:val="es-ES_tradnl"/>
              </w:rPr>
              <w:t>resión</w:t>
            </w:r>
            <w:r w:rsidRPr="003561DE">
              <w:rPr>
                <w:bCs/>
                <w:lang w:val="es-ES_tradnl"/>
              </w:rPr>
              <w:t xml:space="preserve"> </w:t>
            </w:r>
            <w:r w:rsidRPr="003561DE">
              <w:rPr>
                <w:bCs/>
                <w:i/>
                <w:u w:val="single"/>
                <w:lang w:val="es-ES_tradnl"/>
              </w:rPr>
              <w:t>(n</w:t>
            </w:r>
            <w:r w:rsidR="00564CC4" w:rsidRPr="003561DE">
              <w:rPr>
                <w:bCs/>
                <w:i/>
                <w:u w:val="single"/>
                <w:lang w:val="es-ES_tradnl"/>
              </w:rPr>
              <w:t>uevas disposiciones</w:t>
            </w:r>
            <w:r w:rsidRPr="003561DE">
              <w:rPr>
                <w:bCs/>
                <w:i/>
                <w:u w:val="single"/>
                <w:lang w:val="es-ES_tradnl"/>
              </w:rPr>
              <w:t>)</w:t>
            </w:r>
          </w:p>
        </w:tc>
        <w:tc>
          <w:tcPr>
            <w:tcW w:w="2284" w:type="dxa"/>
          </w:tcPr>
          <w:p w:rsidR="00764C12" w:rsidRPr="003561DE" w:rsidRDefault="00764C12" w:rsidP="008C7080">
            <w:pPr>
              <w:pStyle w:val="Tabletext"/>
              <w:jc w:val="center"/>
              <w:rPr>
                <w:bCs/>
                <w:lang w:val="es-ES_tradnl"/>
              </w:rPr>
            </w:pPr>
            <w:r w:rsidRPr="003561DE">
              <w:rPr>
                <w:bCs/>
                <w:lang w:val="es-ES_tradnl"/>
              </w:rPr>
              <w:t>-</w:t>
            </w:r>
          </w:p>
        </w:tc>
        <w:tc>
          <w:tcPr>
            <w:tcW w:w="2507" w:type="dxa"/>
          </w:tcPr>
          <w:p w:rsidR="00764C12" w:rsidRPr="003561DE" w:rsidRDefault="00764C12" w:rsidP="008C7080">
            <w:pPr>
              <w:pStyle w:val="Tabletext"/>
              <w:jc w:val="center"/>
              <w:rPr>
                <w:bCs/>
                <w:lang w:val="es-ES_tradnl"/>
              </w:rPr>
            </w:pPr>
            <w:r w:rsidRPr="003561DE">
              <w:rPr>
                <w:bCs/>
                <w:lang w:val="es-ES_tradnl"/>
              </w:rPr>
              <w:t>11.3.1</w:t>
            </w:r>
          </w:p>
          <w:p w:rsidR="00764C12" w:rsidRPr="003561DE" w:rsidRDefault="00764C12" w:rsidP="008C7080">
            <w:pPr>
              <w:pStyle w:val="Tabletext"/>
              <w:jc w:val="center"/>
              <w:rPr>
                <w:bCs/>
                <w:lang w:val="es-ES_tradnl"/>
              </w:rPr>
            </w:pPr>
            <w:r w:rsidRPr="003561DE">
              <w:rPr>
                <w:bCs/>
                <w:lang w:val="es-ES_tradnl"/>
              </w:rPr>
              <w:t>11.3.2</w:t>
            </w:r>
          </w:p>
        </w:tc>
      </w:tr>
      <w:tr w:rsidR="00764C12" w:rsidRPr="003561DE" w:rsidTr="005A7F31">
        <w:tc>
          <w:tcPr>
            <w:tcW w:w="9350" w:type="dxa"/>
            <w:gridSpan w:val="3"/>
          </w:tcPr>
          <w:p w:rsidR="00764C12" w:rsidRPr="003561DE" w:rsidRDefault="00764C12" w:rsidP="008C7080">
            <w:pPr>
              <w:pStyle w:val="Tabletext"/>
              <w:keepNext/>
              <w:tabs>
                <w:tab w:val="clear" w:pos="284"/>
              </w:tabs>
              <w:rPr>
                <w:b/>
                <w:bCs/>
                <w:lang w:val="es-ES_tradnl"/>
              </w:rPr>
            </w:pPr>
            <w:r w:rsidRPr="003561DE">
              <w:rPr>
                <w:b/>
                <w:bCs/>
                <w:lang w:val="es-ES_tradnl"/>
              </w:rPr>
              <w:t>12</w:t>
            </w:r>
            <w:r w:rsidRPr="003561DE">
              <w:rPr>
                <w:b/>
                <w:bCs/>
                <w:lang w:val="es-ES_tradnl"/>
              </w:rPr>
              <w:tab/>
            </w:r>
            <w:r w:rsidR="00564CC4" w:rsidRPr="003561DE">
              <w:rPr>
                <w:b/>
                <w:bCs/>
                <w:lang w:val="es-ES_tradnl"/>
              </w:rPr>
              <w:t>Decisiones UIT-R</w:t>
            </w:r>
          </w:p>
        </w:tc>
      </w:tr>
      <w:tr w:rsidR="00764C12" w:rsidRPr="003561DE" w:rsidTr="005A7F31">
        <w:tc>
          <w:tcPr>
            <w:tcW w:w="4559" w:type="dxa"/>
          </w:tcPr>
          <w:p w:rsidR="00764C12" w:rsidRPr="003561DE" w:rsidRDefault="00764C12" w:rsidP="008C7080">
            <w:pPr>
              <w:pStyle w:val="Tabletext"/>
              <w:tabs>
                <w:tab w:val="clear" w:pos="284"/>
              </w:tabs>
              <w:rPr>
                <w:bCs/>
                <w:lang w:val="es-ES_tradnl"/>
              </w:rPr>
            </w:pPr>
            <w:r w:rsidRPr="003561DE">
              <w:rPr>
                <w:bCs/>
                <w:lang w:val="es-ES_tradnl"/>
              </w:rPr>
              <w:t>12.1</w:t>
            </w:r>
            <w:r w:rsidRPr="003561DE">
              <w:rPr>
                <w:bCs/>
                <w:lang w:val="es-ES_tradnl"/>
              </w:rPr>
              <w:tab/>
              <w:t>Defini</w:t>
            </w:r>
            <w:r w:rsidR="00564CC4" w:rsidRPr="003561DE">
              <w:rPr>
                <w:bCs/>
                <w:lang w:val="es-ES_tradnl"/>
              </w:rPr>
              <w:t>ción</w:t>
            </w:r>
          </w:p>
        </w:tc>
        <w:tc>
          <w:tcPr>
            <w:tcW w:w="2284" w:type="dxa"/>
          </w:tcPr>
          <w:p w:rsidR="00764C12" w:rsidRPr="003561DE" w:rsidRDefault="00764C12" w:rsidP="008C7080">
            <w:pPr>
              <w:pStyle w:val="Tabletext"/>
              <w:jc w:val="center"/>
              <w:rPr>
                <w:bCs/>
                <w:lang w:val="es-ES_tradnl"/>
              </w:rPr>
            </w:pPr>
            <w:r w:rsidRPr="003561DE">
              <w:rPr>
                <w:bCs/>
                <w:lang w:val="es-ES_tradnl"/>
              </w:rPr>
              <w:t>6.1.5</w:t>
            </w:r>
          </w:p>
        </w:tc>
        <w:tc>
          <w:tcPr>
            <w:tcW w:w="2507" w:type="dxa"/>
          </w:tcPr>
          <w:p w:rsidR="00764C12" w:rsidRPr="003561DE" w:rsidRDefault="00764C12" w:rsidP="008C7080">
            <w:pPr>
              <w:pStyle w:val="Tabletext"/>
              <w:jc w:val="center"/>
              <w:rPr>
                <w:bCs/>
                <w:lang w:val="es-ES_tradnl"/>
              </w:rPr>
            </w:pPr>
            <w:r w:rsidRPr="003561DE">
              <w:rPr>
                <w:bCs/>
                <w:lang w:val="es-ES_tradnl"/>
              </w:rPr>
              <w:t>12.1</w:t>
            </w:r>
          </w:p>
        </w:tc>
      </w:tr>
      <w:tr w:rsidR="00764C12" w:rsidRPr="003561DE" w:rsidTr="005A7F31">
        <w:tc>
          <w:tcPr>
            <w:tcW w:w="4559" w:type="dxa"/>
          </w:tcPr>
          <w:p w:rsidR="00764C12" w:rsidRPr="003561DE" w:rsidRDefault="00764C12" w:rsidP="008C7080">
            <w:pPr>
              <w:pStyle w:val="Tabletext"/>
              <w:tabs>
                <w:tab w:val="clear" w:pos="284"/>
              </w:tabs>
              <w:rPr>
                <w:bCs/>
                <w:lang w:val="es-ES_tradnl"/>
              </w:rPr>
            </w:pPr>
            <w:r w:rsidRPr="003561DE">
              <w:rPr>
                <w:bCs/>
                <w:lang w:val="es-ES_tradnl"/>
              </w:rPr>
              <w:t>12.2</w:t>
            </w:r>
            <w:r w:rsidRPr="003561DE">
              <w:rPr>
                <w:bCs/>
                <w:lang w:val="es-ES_tradnl"/>
              </w:rPr>
              <w:tab/>
              <w:t>Ap</w:t>
            </w:r>
            <w:r w:rsidR="00564CC4" w:rsidRPr="003561DE">
              <w:rPr>
                <w:bCs/>
                <w:lang w:val="es-ES_tradnl"/>
              </w:rPr>
              <w:t>robación</w:t>
            </w:r>
          </w:p>
        </w:tc>
        <w:tc>
          <w:tcPr>
            <w:tcW w:w="2284" w:type="dxa"/>
          </w:tcPr>
          <w:p w:rsidR="00764C12" w:rsidRPr="003561DE" w:rsidRDefault="00764C12" w:rsidP="008C7080">
            <w:pPr>
              <w:pStyle w:val="Tabletext"/>
              <w:jc w:val="center"/>
              <w:rPr>
                <w:bCs/>
                <w:lang w:val="es-ES_tradnl"/>
              </w:rPr>
            </w:pPr>
            <w:r w:rsidRPr="003561DE">
              <w:rPr>
                <w:bCs/>
                <w:lang w:val="es-ES_tradnl"/>
              </w:rPr>
              <w:t>2.30 (</w:t>
            </w:r>
            <w:r w:rsidR="00564CC4" w:rsidRPr="003561DE">
              <w:rPr>
                <w:bCs/>
                <w:lang w:val="es-ES_tradnl"/>
              </w:rPr>
              <w:t>partes pertinentes</w:t>
            </w:r>
            <w:r w:rsidRPr="003561DE">
              <w:rPr>
                <w:bCs/>
                <w:lang w:val="es-ES_tradnl"/>
              </w:rPr>
              <w:t>)</w:t>
            </w:r>
          </w:p>
        </w:tc>
        <w:tc>
          <w:tcPr>
            <w:tcW w:w="2507" w:type="dxa"/>
          </w:tcPr>
          <w:p w:rsidR="00764C12" w:rsidRPr="003561DE" w:rsidRDefault="00764C12" w:rsidP="008C7080">
            <w:pPr>
              <w:pStyle w:val="Tabletext"/>
              <w:jc w:val="center"/>
              <w:rPr>
                <w:bCs/>
                <w:lang w:val="es-ES_tradnl"/>
              </w:rPr>
            </w:pPr>
            <w:r w:rsidRPr="003561DE">
              <w:rPr>
                <w:bCs/>
                <w:lang w:val="es-ES_tradnl"/>
              </w:rPr>
              <w:t xml:space="preserve">12.2 </w:t>
            </w:r>
            <w:r w:rsidR="00564CC4" w:rsidRPr="003561DE">
              <w:rPr>
                <w:bCs/>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rPr>
                <w:bCs/>
                <w:lang w:val="es-ES_tradnl"/>
              </w:rPr>
            </w:pPr>
            <w:r w:rsidRPr="003561DE">
              <w:rPr>
                <w:bCs/>
                <w:lang w:val="es-ES_tradnl"/>
              </w:rPr>
              <w:t>12.3</w:t>
            </w:r>
            <w:r w:rsidRPr="003561DE">
              <w:rPr>
                <w:bCs/>
                <w:lang w:val="es-ES_tradnl"/>
              </w:rPr>
              <w:tab/>
              <w:t>Supres</w:t>
            </w:r>
            <w:r w:rsidR="00564CC4" w:rsidRPr="003561DE">
              <w:rPr>
                <w:bCs/>
                <w:lang w:val="es-ES_tradnl"/>
              </w:rPr>
              <w:t>ión</w:t>
            </w:r>
            <w:r w:rsidRPr="003561DE">
              <w:rPr>
                <w:bCs/>
                <w:lang w:val="es-ES_tradnl"/>
              </w:rPr>
              <w:t xml:space="preserve"> </w:t>
            </w:r>
            <w:r w:rsidRPr="003561DE">
              <w:rPr>
                <w:bCs/>
                <w:i/>
                <w:u w:val="single"/>
                <w:lang w:val="es-ES_tradnl"/>
              </w:rPr>
              <w:t>(n</w:t>
            </w:r>
            <w:r w:rsidR="00564CC4" w:rsidRPr="003561DE">
              <w:rPr>
                <w:bCs/>
                <w:i/>
                <w:u w:val="single"/>
                <w:lang w:val="es-ES_tradnl"/>
              </w:rPr>
              <w:t>uevas disposiciones</w:t>
            </w:r>
            <w:r w:rsidRPr="003561DE">
              <w:rPr>
                <w:bCs/>
                <w:i/>
                <w:u w:val="single"/>
                <w:lang w:val="es-ES_tradnl"/>
              </w:rPr>
              <w:t>)</w:t>
            </w:r>
          </w:p>
        </w:tc>
        <w:tc>
          <w:tcPr>
            <w:tcW w:w="2284" w:type="dxa"/>
          </w:tcPr>
          <w:p w:rsidR="00764C12" w:rsidRPr="003561DE" w:rsidRDefault="00764C12" w:rsidP="008C7080">
            <w:pPr>
              <w:pStyle w:val="Tabletext"/>
              <w:jc w:val="center"/>
              <w:rPr>
                <w:bCs/>
                <w:lang w:val="es-ES_tradnl"/>
              </w:rPr>
            </w:pPr>
            <w:r w:rsidRPr="003561DE">
              <w:rPr>
                <w:bCs/>
                <w:lang w:val="es-ES_tradnl"/>
              </w:rPr>
              <w:t>-</w:t>
            </w:r>
          </w:p>
        </w:tc>
        <w:tc>
          <w:tcPr>
            <w:tcW w:w="2507" w:type="dxa"/>
          </w:tcPr>
          <w:p w:rsidR="00764C12" w:rsidRPr="003561DE" w:rsidRDefault="00764C12" w:rsidP="008C7080">
            <w:pPr>
              <w:pStyle w:val="Tabletext"/>
              <w:jc w:val="center"/>
              <w:rPr>
                <w:bCs/>
                <w:lang w:val="es-ES_tradnl"/>
              </w:rPr>
            </w:pPr>
            <w:r w:rsidRPr="003561DE">
              <w:rPr>
                <w:bCs/>
                <w:lang w:val="es-ES_tradnl"/>
              </w:rPr>
              <w:t>12.3.1</w:t>
            </w:r>
          </w:p>
          <w:p w:rsidR="00764C12" w:rsidRPr="003561DE" w:rsidRDefault="00764C12" w:rsidP="008C7080">
            <w:pPr>
              <w:pStyle w:val="Tabletext"/>
              <w:jc w:val="center"/>
              <w:rPr>
                <w:bCs/>
                <w:lang w:val="es-ES_tradnl"/>
              </w:rPr>
            </w:pPr>
            <w:r w:rsidRPr="003561DE">
              <w:rPr>
                <w:bCs/>
                <w:lang w:val="es-ES_tradnl"/>
              </w:rPr>
              <w:t>12.3.2</w:t>
            </w:r>
          </w:p>
        </w:tc>
      </w:tr>
      <w:tr w:rsidR="00764C12" w:rsidRPr="003561DE" w:rsidTr="005A7F31">
        <w:tc>
          <w:tcPr>
            <w:tcW w:w="9350" w:type="dxa"/>
            <w:gridSpan w:val="3"/>
          </w:tcPr>
          <w:p w:rsidR="00764C12" w:rsidRPr="003561DE" w:rsidRDefault="00764C12" w:rsidP="008C7080">
            <w:pPr>
              <w:pStyle w:val="Tabletext"/>
              <w:tabs>
                <w:tab w:val="clear" w:pos="284"/>
              </w:tabs>
              <w:rPr>
                <w:b/>
                <w:bCs/>
                <w:lang w:val="es-ES_tradnl"/>
              </w:rPr>
            </w:pPr>
            <w:r w:rsidRPr="003561DE">
              <w:rPr>
                <w:b/>
                <w:bCs/>
                <w:lang w:val="es-ES_tradnl"/>
              </w:rPr>
              <w:t>13</w:t>
            </w:r>
            <w:r w:rsidRPr="003561DE">
              <w:rPr>
                <w:b/>
                <w:bCs/>
                <w:lang w:val="es-ES_tradnl"/>
              </w:rPr>
              <w:tab/>
            </w:r>
            <w:r w:rsidR="00564CC4" w:rsidRPr="003561DE">
              <w:rPr>
                <w:b/>
                <w:bCs/>
                <w:lang w:val="es-ES_tradnl"/>
              </w:rPr>
              <w:t>Cuestiones UIT-R</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13.1</w:t>
            </w:r>
            <w:r w:rsidRPr="003561DE">
              <w:rPr>
                <w:lang w:val="es-ES_tradnl"/>
              </w:rPr>
              <w:tab/>
              <w:t>Defini</w:t>
            </w:r>
            <w:r w:rsidR="00564CC4" w:rsidRPr="003561DE">
              <w:rPr>
                <w:lang w:val="es-ES_tradnl"/>
              </w:rPr>
              <w:t>ción</w:t>
            </w:r>
          </w:p>
        </w:tc>
        <w:tc>
          <w:tcPr>
            <w:tcW w:w="2284" w:type="dxa"/>
          </w:tcPr>
          <w:p w:rsidR="00764C12" w:rsidRPr="003561DE" w:rsidRDefault="00764C12" w:rsidP="008C7080">
            <w:pPr>
              <w:pStyle w:val="Tabletext"/>
              <w:jc w:val="center"/>
              <w:rPr>
                <w:lang w:val="es-ES_tradnl"/>
              </w:rPr>
            </w:pPr>
            <w:r w:rsidRPr="003561DE">
              <w:rPr>
                <w:lang w:val="es-ES_tradnl"/>
              </w:rPr>
              <w:t>6.1.1</w:t>
            </w:r>
          </w:p>
        </w:tc>
        <w:tc>
          <w:tcPr>
            <w:tcW w:w="2507" w:type="dxa"/>
          </w:tcPr>
          <w:p w:rsidR="00764C12" w:rsidRPr="003561DE" w:rsidRDefault="00764C12" w:rsidP="008C7080">
            <w:pPr>
              <w:pStyle w:val="Tabletext"/>
              <w:jc w:val="center"/>
              <w:rPr>
                <w:lang w:val="es-ES_tradnl"/>
              </w:rPr>
            </w:pPr>
            <w:r w:rsidRPr="003561DE">
              <w:rPr>
                <w:lang w:val="es-ES_tradnl"/>
              </w:rPr>
              <w:t>13.1</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13.2</w:t>
            </w:r>
            <w:r w:rsidRPr="003561DE">
              <w:rPr>
                <w:lang w:val="es-ES_tradnl"/>
              </w:rPr>
              <w:tab/>
              <w:t>Adop</w:t>
            </w:r>
            <w:r w:rsidR="00564CC4" w:rsidRPr="003561DE">
              <w:rPr>
                <w:lang w:val="es-ES_tradnl"/>
              </w:rPr>
              <w:t>ción y aprobación</w:t>
            </w:r>
          </w:p>
        </w:tc>
        <w:tc>
          <w:tcPr>
            <w:tcW w:w="2284" w:type="dxa"/>
          </w:tcPr>
          <w:p w:rsidR="00764C12" w:rsidRPr="003561DE" w:rsidRDefault="00764C12" w:rsidP="008C7080">
            <w:pPr>
              <w:pStyle w:val="Tabletext"/>
              <w:jc w:val="center"/>
              <w:rPr>
                <w:lang w:val="es-ES_tradnl"/>
              </w:rPr>
            </w:pPr>
          </w:p>
        </w:tc>
        <w:tc>
          <w:tcPr>
            <w:tcW w:w="2507" w:type="dxa"/>
          </w:tcPr>
          <w:p w:rsidR="00764C12" w:rsidRPr="003561DE" w:rsidRDefault="00764C12" w:rsidP="008C7080">
            <w:pPr>
              <w:pStyle w:val="Tabletext"/>
              <w:jc w:val="center"/>
              <w:rPr>
                <w:lang w:val="es-ES_tradnl"/>
              </w:rPr>
            </w:pP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13.2.1</w:t>
            </w:r>
            <w:r w:rsidRPr="003561DE">
              <w:rPr>
                <w:lang w:val="es-ES_tradnl"/>
              </w:rPr>
              <w:tab/>
            </w:r>
            <w:r w:rsidR="00564CC4" w:rsidRPr="003561DE">
              <w:rPr>
                <w:lang w:val="es-ES_tradnl"/>
              </w:rPr>
              <w:t>Consideraciones generales</w:t>
            </w:r>
          </w:p>
        </w:tc>
        <w:tc>
          <w:tcPr>
            <w:tcW w:w="2284" w:type="dxa"/>
          </w:tcPr>
          <w:p w:rsidR="00764C12" w:rsidRPr="003561DE" w:rsidDel="00316184" w:rsidRDefault="00764C12" w:rsidP="008C7080">
            <w:pPr>
              <w:pStyle w:val="Tabletext"/>
              <w:jc w:val="center"/>
              <w:rPr>
                <w:lang w:val="es-ES_tradnl"/>
              </w:rPr>
            </w:pPr>
            <w:r w:rsidRPr="003561DE" w:rsidDel="00316184">
              <w:rPr>
                <w:lang w:val="es-ES_tradnl"/>
              </w:rPr>
              <w:t>3.1.2</w:t>
            </w:r>
          </w:p>
          <w:p w:rsidR="00764C12" w:rsidRPr="003561DE" w:rsidRDefault="00764C12" w:rsidP="008C7080">
            <w:pPr>
              <w:pStyle w:val="Tabletext"/>
              <w:jc w:val="center"/>
              <w:rPr>
                <w:lang w:val="es-ES_tradnl"/>
              </w:rPr>
            </w:pPr>
            <w:r w:rsidRPr="003561DE" w:rsidDel="00AB034B">
              <w:rPr>
                <w:lang w:val="es-ES_tradnl"/>
              </w:rPr>
              <w:t>2.28</w:t>
            </w:r>
            <w:r w:rsidRPr="003561DE" w:rsidDel="00AB034B">
              <w:rPr>
                <w:i/>
                <w:lang w:val="es-ES_tradnl"/>
              </w:rPr>
              <w:t>ter</w:t>
            </w:r>
          </w:p>
          <w:p w:rsidR="00764C12" w:rsidRPr="003561DE" w:rsidRDefault="00764C12" w:rsidP="008C7080">
            <w:pPr>
              <w:pStyle w:val="Tabletext"/>
              <w:jc w:val="center"/>
              <w:rPr>
                <w:bCs/>
                <w:lang w:val="es-ES_tradnl"/>
              </w:rPr>
            </w:pPr>
            <w:r w:rsidRPr="003561DE">
              <w:rPr>
                <w:bCs/>
                <w:lang w:val="es-ES_tradnl"/>
              </w:rPr>
              <w:t>3.4</w:t>
            </w:r>
          </w:p>
          <w:p w:rsidR="00764C12" w:rsidRPr="003561DE" w:rsidRDefault="00764C12" w:rsidP="008C7080">
            <w:pPr>
              <w:pStyle w:val="Tabletext"/>
              <w:jc w:val="center"/>
              <w:rPr>
                <w:lang w:val="es-ES_tradnl"/>
              </w:rPr>
            </w:pPr>
            <w:r w:rsidRPr="003561DE">
              <w:rPr>
                <w:lang w:val="es-ES_tradnl"/>
              </w:rPr>
              <w:t>3.1.1 + 3.2</w:t>
            </w:r>
          </w:p>
          <w:p w:rsidR="00764C12" w:rsidRPr="003561DE" w:rsidRDefault="00764C12" w:rsidP="008C7080">
            <w:pPr>
              <w:pStyle w:val="Tabletext"/>
              <w:jc w:val="center"/>
              <w:rPr>
                <w:lang w:val="es-ES_tradnl"/>
              </w:rPr>
            </w:pPr>
            <w:r w:rsidRPr="003561DE">
              <w:rPr>
                <w:lang w:val="es-ES_tradnl"/>
              </w:rPr>
              <w:t>3.5</w:t>
            </w:r>
          </w:p>
          <w:p w:rsidR="00764C12" w:rsidRPr="003561DE" w:rsidRDefault="00764C12" w:rsidP="008C7080">
            <w:pPr>
              <w:pStyle w:val="Tabletext"/>
              <w:jc w:val="center"/>
              <w:rPr>
                <w:lang w:val="es-ES_tradnl"/>
              </w:rPr>
            </w:pPr>
            <w:r w:rsidRPr="003561DE">
              <w:rPr>
                <w:lang w:val="es-ES_tradnl"/>
              </w:rPr>
              <w:t>11.1-11.3</w:t>
            </w:r>
          </w:p>
        </w:tc>
        <w:tc>
          <w:tcPr>
            <w:tcW w:w="2507" w:type="dxa"/>
          </w:tcPr>
          <w:p w:rsidR="00764C12" w:rsidRPr="003561DE" w:rsidRDefault="00764C12" w:rsidP="008C7080">
            <w:pPr>
              <w:pStyle w:val="Tabletext"/>
              <w:jc w:val="center"/>
              <w:rPr>
                <w:lang w:val="es-ES_tradnl"/>
              </w:rPr>
            </w:pPr>
            <w:r w:rsidRPr="003561DE">
              <w:rPr>
                <w:lang w:val="es-ES_tradnl"/>
              </w:rPr>
              <w:t>13.2.1.1</w:t>
            </w:r>
          </w:p>
          <w:p w:rsidR="00764C12" w:rsidRPr="003561DE" w:rsidRDefault="00764C12" w:rsidP="008C7080">
            <w:pPr>
              <w:pStyle w:val="Tabletext"/>
              <w:jc w:val="center"/>
              <w:rPr>
                <w:lang w:val="es-ES_tradnl"/>
              </w:rPr>
            </w:pPr>
            <w:r w:rsidRPr="003561DE">
              <w:rPr>
                <w:lang w:val="es-ES_tradnl"/>
              </w:rPr>
              <w:t>13.2.1.2</w:t>
            </w:r>
          </w:p>
          <w:p w:rsidR="00764C12" w:rsidRPr="003561DE" w:rsidRDefault="00764C12" w:rsidP="008C7080">
            <w:pPr>
              <w:pStyle w:val="Tabletext"/>
              <w:jc w:val="center"/>
              <w:rPr>
                <w:lang w:val="es-ES_tradnl"/>
              </w:rPr>
            </w:pPr>
            <w:r w:rsidRPr="003561DE">
              <w:rPr>
                <w:lang w:val="es-ES_tradnl"/>
              </w:rPr>
              <w:t>13.2.1.3</w:t>
            </w:r>
          </w:p>
          <w:p w:rsidR="00764C12" w:rsidRPr="003561DE" w:rsidRDefault="00764C12" w:rsidP="008C7080">
            <w:pPr>
              <w:pStyle w:val="Tabletext"/>
              <w:jc w:val="center"/>
              <w:rPr>
                <w:lang w:val="es-ES_tradnl"/>
              </w:rPr>
            </w:pPr>
            <w:r w:rsidRPr="003561DE">
              <w:rPr>
                <w:lang w:val="es-ES_tradnl"/>
              </w:rPr>
              <w:t>13.2.1.4</w:t>
            </w:r>
          </w:p>
          <w:p w:rsidR="00764C12" w:rsidRPr="003561DE" w:rsidRDefault="00764C12" w:rsidP="008C7080">
            <w:pPr>
              <w:pStyle w:val="Tabletext"/>
              <w:jc w:val="center"/>
              <w:rPr>
                <w:lang w:val="es-ES_tradnl"/>
              </w:rPr>
            </w:pPr>
            <w:r w:rsidRPr="003561DE">
              <w:rPr>
                <w:lang w:val="es-ES_tradnl"/>
              </w:rPr>
              <w:t>13.2.1.5</w:t>
            </w:r>
          </w:p>
          <w:p w:rsidR="00764C12" w:rsidRPr="003561DE" w:rsidRDefault="00764C12" w:rsidP="008C7080">
            <w:pPr>
              <w:pStyle w:val="Tabletext"/>
              <w:jc w:val="center"/>
              <w:rPr>
                <w:lang w:val="es-ES_tradnl"/>
              </w:rPr>
            </w:pPr>
            <w:r w:rsidRPr="003561DE">
              <w:rPr>
                <w:lang w:val="es-ES_tradnl"/>
              </w:rPr>
              <w:t xml:space="preserve">13.2.1.6 </w:t>
            </w:r>
            <w:r w:rsidR="00564CC4" w:rsidRPr="003561DE">
              <w:rPr>
                <w:lang w:val="es-ES_tradnl"/>
              </w:rPr>
              <w:t>con modificaciones y subpuntos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13.2.2</w:t>
            </w:r>
            <w:r w:rsidRPr="003561DE">
              <w:rPr>
                <w:lang w:val="es-ES_tradnl"/>
              </w:rPr>
              <w:tab/>
              <w:t>Adop</w:t>
            </w:r>
            <w:r w:rsidR="00564CC4" w:rsidRPr="003561DE">
              <w:rPr>
                <w:lang w:val="es-ES_tradnl"/>
              </w:rPr>
              <w:t>ción</w:t>
            </w:r>
          </w:p>
        </w:tc>
        <w:tc>
          <w:tcPr>
            <w:tcW w:w="2284" w:type="dxa"/>
          </w:tcPr>
          <w:p w:rsidR="00764C12" w:rsidRPr="003561DE" w:rsidRDefault="00764C12" w:rsidP="008C7080">
            <w:pPr>
              <w:pStyle w:val="Tabletext"/>
              <w:jc w:val="center"/>
              <w:rPr>
                <w:lang w:val="es-ES_tradnl"/>
              </w:rPr>
            </w:pPr>
            <w:r w:rsidRPr="003561DE">
              <w:rPr>
                <w:lang w:val="es-ES_tradnl"/>
              </w:rPr>
              <w:t>10.2</w:t>
            </w:r>
          </w:p>
        </w:tc>
        <w:tc>
          <w:tcPr>
            <w:tcW w:w="2507" w:type="dxa"/>
          </w:tcPr>
          <w:p w:rsidR="00764C12" w:rsidRPr="003561DE" w:rsidRDefault="00764C12" w:rsidP="008C7080">
            <w:pPr>
              <w:pStyle w:val="Tabletext"/>
              <w:jc w:val="center"/>
              <w:rPr>
                <w:lang w:val="es-ES_tradnl"/>
              </w:rPr>
            </w:pPr>
            <w:r w:rsidRPr="003561DE">
              <w:rPr>
                <w:lang w:val="es-ES_tradnl"/>
              </w:rPr>
              <w:t xml:space="preserve">13.2.2 </w:t>
            </w:r>
            <w:r w:rsidR="00564CC4" w:rsidRPr="003561DE">
              <w:rPr>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13.2.3</w:t>
            </w:r>
            <w:r w:rsidRPr="003561DE">
              <w:rPr>
                <w:lang w:val="es-ES_tradnl"/>
              </w:rPr>
              <w:tab/>
              <w:t>Ap</w:t>
            </w:r>
            <w:r w:rsidR="00564CC4" w:rsidRPr="003561DE">
              <w:rPr>
                <w:lang w:val="es-ES_tradnl"/>
              </w:rPr>
              <w:t>robación</w:t>
            </w:r>
          </w:p>
        </w:tc>
        <w:tc>
          <w:tcPr>
            <w:tcW w:w="2284" w:type="dxa"/>
          </w:tcPr>
          <w:p w:rsidR="00764C12" w:rsidRPr="003561DE" w:rsidRDefault="00764C12" w:rsidP="008C7080">
            <w:pPr>
              <w:pStyle w:val="Tabletext"/>
              <w:jc w:val="center"/>
              <w:rPr>
                <w:lang w:val="es-ES_tradnl"/>
              </w:rPr>
            </w:pPr>
            <w:r w:rsidRPr="003561DE">
              <w:rPr>
                <w:lang w:val="es-ES_tradnl"/>
              </w:rPr>
              <w:t xml:space="preserve">10.4.1 </w:t>
            </w:r>
            <w:r w:rsidR="00564CC4" w:rsidRPr="003561DE">
              <w:rPr>
                <w:lang w:val="es-ES_tradnl"/>
              </w:rPr>
              <w:t>a</w:t>
            </w:r>
            <w:r w:rsidRPr="003561DE">
              <w:rPr>
                <w:lang w:val="es-ES_tradnl"/>
              </w:rPr>
              <w:t xml:space="preserve"> 10.4.6</w:t>
            </w:r>
          </w:p>
        </w:tc>
        <w:tc>
          <w:tcPr>
            <w:tcW w:w="2507" w:type="dxa"/>
          </w:tcPr>
          <w:p w:rsidR="00764C12" w:rsidRPr="003561DE" w:rsidRDefault="00764C12" w:rsidP="008C7080">
            <w:pPr>
              <w:pStyle w:val="Tabletext"/>
              <w:jc w:val="center"/>
              <w:rPr>
                <w:lang w:val="es-ES_tradnl"/>
              </w:rPr>
            </w:pPr>
            <w:r w:rsidRPr="003561DE">
              <w:rPr>
                <w:lang w:val="es-ES_tradnl"/>
              </w:rPr>
              <w:t xml:space="preserve">13.2.3.1 </w:t>
            </w:r>
            <w:r w:rsidR="00564CC4" w:rsidRPr="003561DE">
              <w:rPr>
                <w:lang w:val="es-ES_tradnl"/>
              </w:rPr>
              <w:t>a</w:t>
            </w:r>
            <w:r w:rsidRPr="003561DE">
              <w:rPr>
                <w:lang w:val="es-ES_tradnl"/>
              </w:rPr>
              <w:t xml:space="preserve"> 13.2.3.6 </w:t>
            </w:r>
            <w:r w:rsidR="00564CC4" w:rsidRPr="003561DE">
              <w:rPr>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13.2.4</w:t>
            </w:r>
            <w:r w:rsidRPr="003561DE">
              <w:rPr>
                <w:lang w:val="es-ES_tradnl"/>
              </w:rPr>
              <w:tab/>
            </w:r>
            <w:r w:rsidR="00564CC4" w:rsidRPr="003561DE">
              <w:rPr>
                <w:lang w:val="es-ES_tradnl"/>
              </w:rPr>
              <w:t>Revisión editorial</w:t>
            </w:r>
          </w:p>
        </w:tc>
        <w:tc>
          <w:tcPr>
            <w:tcW w:w="2284" w:type="dxa"/>
          </w:tcPr>
          <w:p w:rsidR="00764C12" w:rsidRPr="003561DE" w:rsidRDefault="00764C12" w:rsidP="008C7080">
            <w:pPr>
              <w:pStyle w:val="Tabletext"/>
              <w:jc w:val="center"/>
              <w:rPr>
                <w:lang w:val="es-ES_tradnl"/>
              </w:rPr>
            </w:pPr>
            <w:r w:rsidRPr="003561DE">
              <w:rPr>
                <w:lang w:val="es-ES_tradnl"/>
              </w:rPr>
              <w:t>11.4</w:t>
            </w:r>
          </w:p>
          <w:p w:rsidR="00764C12" w:rsidRPr="003561DE" w:rsidRDefault="00764C12" w:rsidP="008C7080">
            <w:pPr>
              <w:pStyle w:val="Tabletext"/>
              <w:jc w:val="center"/>
              <w:rPr>
                <w:lang w:val="es-ES_tradnl"/>
              </w:rPr>
            </w:pPr>
            <w:r w:rsidRPr="003561DE">
              <w:rPr>
                <w:lang w:val="es-ES_tradnl"/>
              </w:rPr>
              <w:t>11.5</w:t>
            </w:r>
          </w:p>
        </w:tc>
        <w:tc>
          <w:tcPr>
            <w:tcW w:w="2507" w:type="dxa"/>
          </w:tcPr>
          <w:p w:rsidR="00764C12" w:rsidRPr="003561DE" w:rsidRDefault="00764C12" w:rsidP="008C7080">
            <w:pPr>
              <w:pStyle w:val="Tabletext"/>
              <w:jc w:val="center"/>
              <w:rPr>
                <w:lang w:val="es-ES_tradnl"/>
              </w:rPr>
            </w:pPr>
            <w:r w:rsidRPr="003561DE">
              <w:rPr>
                <w:lang w:val="es-ES_tradnl"/>
              </w:rPr>
              <w:t xml:space="preserve">13.2.4.1 </w:t>
            </w:r>
            <w:r w:rsidR="00564CC4" w:rsidRPr="003561DE">
              <w:rPr>
                <w:lang w:val="es-ES_tradnl"/>
              </w:rPr>
              <w:t>con modificaciones</w:t>
            </w:r>
          </w:p>
          <w:p w:rsidR="00764C12" w:rsidRPr="003561DE" w:rsidRDefault="00764C12" w:rsidP="008C7080">
            <w:pPr>
              <w:pStyle w:val="Tabletext"/>
              <w:jc w:val="center"/>
              <w:rPr>
                <w:lang w:val="es-ES_tradnl"/>
              </w:rPr>
            </w:pPr>
            <w:r w:rsidRPr="003561DE">
              <w:rPr>
                <w:lang w:val="es-ES_tradnl"/>
              </w:rPr>
              <w:t xml:space="preserve">13.2.4.2 </w:t>
            </w:r>
            <w:r w:rsidR="00564CC4" w:rsidRPr="003561DE">
              <w:rPr>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13.3</w:t>
            </w:r>
            <w:r w:rsidRPr="003561DE">
              <w:rPr>
                <w:lang w:val="es-ES_tradnl"/>
              </w:rPr>
              <w:tab/>
              <w:t>Supres</w:t>
            </w:r>
            <w:r w:rsidR="00564CC4" w:rsidRPr="003561DE">
              <w:rPr>
                <w:lang w:val="es-ES_tradnl"/>
              </w:rPr>
              <w:t>ión</w:t>
            </w:r>
          </w:p>
        </w:tc>
        <w:tc>
          <w:tcPr>
            <w:tcW w:w="2284" w:type="dxa"/>
          </w:tcPr>
          <w:p w:rsidR="00764C12" w:rsidRPr="003561DE" w:rsidRDefault="00764C12" w:rsidP="008C7080">
            <w:pPr>
              <w:pStyle w:val="Tabletext"/>
              <w:jc w:val="center"/>
              <w:rPr>
                <w:lang w:val="es-ES_tradnl"/>
              </w:rPr>
            </w:pPr>
            <w:r w:rsidRPr="003561DE">
              <w:rPr>
                <w:lang w:val="es-ES_tradnl"/>
              </w:rPr>
              <w:t>3.6 + 11.7</w:t>
            </w:r>
          </w:p>
          <w:p w:rsidR="00764C12" w:rsidRPr="003561DE" w:rsidRDefault="00764C12" w:rsidP="008C7080">
            <w:pPr>
              <w:pStyle w:val="Tabletext"/>
              <w:jc w:val="center"/>
              <w:rPr>
                <w:lang w:val="es-ES_tradnl"/>
              </w:rPr>
            </w:pPr>
            <w:r w:rsidRPr="003561DE">
              <w:rPr>
                <w:lang w:val="es-ES_tradnl"/>
              </w:rPr>
              <w:t>3.6 + 11.8</w:t>
            </w:r>
          </w:p>
        </w:tc>
        <w:tc>
          <w:tcPr>
            <w:tcW w:w="2507" w:type="dxa"/>
          </w:tcPr>
          <w:p w:rsidR="00764C12" w:rsidRPr="003561DE" w:rsidRDefault="00764C12" w:rsidP="008C7080">
            <w:pPr>
              <w:pStyle w:val="Tabletext"/>
              <w:jc w:val="center"/>
              <w:rPr>
                <w:lang w:val="es-ES_tradnl"/>
              </w:rPr>
            </w:pPr>
            <w:r w:rsidRPr="003561DE">
              <w:rPr>
                <w:lang w:val="es-ES_tradnl"/>
              </w:rPr>
              <w:t xml:space="preserve">13.3.1 </w:t>
            </w:r>
            <w:r w:rsidR="0008303A" w:rsidRPr="003561DE">
              <w:rPr>
                <w:lang w:val="es-ES_tradnl"/>
              </w:rPr>
              <w:t>con modificaciones</w:t>
            </w:r>
          </w:p>
          <w:p w:rsidR="00764C12" w:rsidRPr="003561DE" w:rsidRDefault="00764C12" w:rsidP="008C7080">
            <w:pPr>
              <w:pStyle w:val="Tabletext"/>
              <w:jc w:val="center"/>
              <w:rPr>
                <w:lang w:val="es-ES_tradnl"/>
              </w:rPr>
            </w:pPr>
            <w:r w:rsidRPr="003561DE">
              <w:rPr>
                <w:lang w:val="es-ES_tradnl"/>
              </w:rPr>
              <w:t xml:space="preserve">13.3.2 </w:t>
            </w:r>
            <w:r w:rsidR="0008303A" w:rsidRPr="003561DE">
              <w:rPr>
                <w:lang w:val="es-ES_tradnl"/>
              </w:rPr>
              <w:t>con modificaciones</w:t>
            </w:r>
          </w:p>
        </w:tc>
      </w:tr>
      <w:tr w:rsidR="00764C12" w:rsidRPr="003561DE" w:rsidTr="005A7F31">
        <w:tc>
          <w:tcPr>
            <w:tcW w:w="9350" w:type="dxa"/>
            <w:gridSpan w:val="3"/>
          </w:tcPr>
          <w:p w:rsidR="00764C12" w:rsidRPr="003561DE" w:rsidRDefault="00764C12" w:rsidP="008C7080">
            <w:pPr>
              <w:pStyle w:val="Tabletext"/>
              <w:tabs>
                <w:tab w:val="clear" w:pos="284"/>
              </w:tabs>
              <w:rPr>
                <w:b/>
                <w:bCs/>
                <w:lang w:val="es-ES_tradnl"/>
              </w:rPr>
            </w:pPr>
            <w:r w:rsidRPr="003561DE">
              <w:rPr>
                <w:b/>
                <w:bCs/>
                <w:lang w:val="es-ES_tradnl"/>
              </w:rPr>
              <w:t>14</w:t>
            </w:r>
            <w:r w:rsidRPr="003561DE">
              <w:rPr>
                <w:b/>
                <w:bCs/>
                <w:lang w:val="es-ES_tradnl"/>
              </w:rPr>
              <w:tab/>
            </w:r>
            <w:r w:rsidR="008209C6" w:rsidRPr="003561DE">
              <w:rPr>
                <w:b/>
                <w:bCs/>
                <w:lang w:val="es-ES_tradnl"/>
              </w:rPr>
              <w:t>Recomendaciones UIT-R</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14.1</w:t>
            </w:r>
            <w:r w:rsidRPr="003561DE">
              <w:rPr>
                <w:lang w:val="es-ES_tradnl"/>
              </w:rPr>
              <w:tab/>
              <w:t>Defini</w:t>
            </w:r>
            <w:r w:rsidR="008209C6" w:rsidRPr="003561DE">
              <w:rPr>
                <w:lang w:val="es-ES_tradnl"/>
              </w:rPr>
              <w:t>ción</w:t>
            </w:r>
          </w:p>
        </w:tc>
        <w:tc>
          <w:tcPr>
            <w:tcW w:w="2284" w:type="dxa"/>
          </w:tcPr>
          <w:p w:rsidR="00764C12" w:rsidRPr="003561DE" w:rsidRDefault="00764C12" w:rsidP="008C7080">
            <w:pPr>
              <w:pStyle w:val="Tabletext"/>
              <w:jc w:val="center"/>
              <w:rPr>
                <w:lang w:val="es-ES_tradnl"/>
              </w:rPr>
            </w:pPr>
            <w:r w:rsidRPr="003561DE">
              <w:rPr>
                <w:lang w:val="es-ES_tradnl"/>
              </w:rPr>
              <w:t>6.1.2</w:t>
            </w:r>
          </w:p>
        </w:tc>
        <w:tc>
          <w:tcPr>
            <w:tcW w:w="2507" w:type="dxa"/>
          </w:tcPr>
          <w:p w:rsidR="00764C12" w:rsidRPr="003561DE" w:rsidRDefault="00764C12" w:rsidP="008C7080">
            <w:pPr>
              <w:pStyle w:val="Tabletext"/>
              <w:jc w:val="center"/>
              <w:rPr>
                <w:lang w:val="es-ES_tradnl"/>
              </w:rPr>
            </w:pPr>
            <w:r w:rsidRPr="003561DE">
              <w:rPr>
                <w:lang w:val="es-ES_tradnl"/>
              </w:rPr>
              <w:t>14.1</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14.2</w:t>
            </w:r>
            <w:r w:rsidRPr="003561DE">
              <w:rPr>
                <w:lang w:val="es-ES_tradnl"/>
              </w:rPr>
              <w:tab/>
              <w:t>Adop</w:t>
            </w:r>
            <w:r w:rsidR="008209C6" w:rsidRPr="003561DE">
              <w:rPr>
                <w:lang w:val="es-ES_tradnl"/>
              </w:rPr>
              <w:t>ción y aprobación</w:t>
            </w:r>
          </w:p>
        </w:tc>
        <w:tc>
          <w:tcPr>
            <w:tcW w:w="2284" w:type="dxa"/>
          </w:tcPr>
          <w:p w:rsidR="00764C12" w:rsidRPr="003561DE" w:rsidRDefault="00764C12" w:rsidP="008C7080">
            <w:pPr>
              <w:pStyle w:val="Tabletext"/>
              <w:jc w:val="center"/>
              <w:rPr>
                <w:lang w:val="es-ES_tradnl"/>
              </w:rPr>
            </w:pPr>
          </w:p>
        </w:tc>
        <w:tc>
          <w:tcPr>
            <w:tcW w:w="2507" w:type="dxa"/>
          </w:tcPr>
          <w:p w:rsidR="00764C12" w:rsidRPr="003561DE" w:rsidRDefault="00764C12" w:rsidP="008C7080">
            <w:pPr>
              <w:pStyle w:val="Tabletext"/>
              <w:jc w:val="center"/>
              <w:rPr>
                <w:lang w:val="es-ES_tradnl"/>
              </w:rPr>
            </w:pPr>
          </w:p>
        </w:tc>
      </w:tr>
      <w:tr w:rsidR="00764C12" w:rsidRPr="002C542A"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14.2.1</w:t>
            </w:r>
            <w:r w:rsidRPr="003561DE">
              <w:rPr>
                <w:lang w:val="es-ES_tradnl"/>
              </w:rPr>
              <w:tab/>
            </w:r>
            <w:r w:rsidR="008209C6" w:rsidRPr="003561DE">
              <w:rPr>
                <w:lang w:val="es-ES_tradnl"/>
              </w:rPr>
              <w:t>Consideraciones generales</w:t>
            </w:r>
          </w:p>
        </w:tc>
        <w:tc>
          <w:tcPr>
            <w:tcW w:w="2284" w:type="dxa"/>
          </w:tcPr>
          <w:p w:rsidR="00764C12" w:rsidRPr="003561DE" w:rsidRDefault="00764C12" w:rsidP="008C7080">
            <w:pPr>
              <w:pStyle w:val="Tabletext"/>
              <w:jc w:val="center"/>
              <w:rPr>
                <w:lang w:val="es-ES_tradnl"/>
              </w:rPr>
            </w:pPr>
            <w:r w:rsidRPr="003561DE">
              <w:rPr>
                <w:lang w:val="es-ES_tradnl"/>
              </w:rPr>
              <w:t xml:space="preserve">10.1.1 </w:t>
            </w:r>
            <w:r w:rsidR="008209C6" w:rsidRPr="003561DE">
              <w:rPr>
                <w:lang w:val="es-ES_tradnl"/>
              </w:rPr>
              <w:t>a</w:t>
            </w:r>
            <w:r w:rsidRPr="003561DE">
              <w:rPr>
                <w:lang w:val="es-ES_tradnl"/>
              </w:rPr>
              <w:t xml:space="preserve"> 10.1.6</w:t>
            </w:r>
          </w:p>
          <w:p w:rsidR="00764C12" w:rsidRPr="003561DE" w:rsidRDefault="00764C12" w:rsidP="008C7080">
            <w:pPr>
              <w:pStyle w:val="Tabletext"/>
              <w:jc w:val="center"/>
              <w:rPr>
                <w:lang w:val="es-ES_tradnl"/>
              </w:rPr>
            </w:pPr>
            <w:r w:rsidRPr="003561DE">
              <w:rPr>
                <w:lang w:val="es-ES_tradnl"/>
              </w:rPr>
              <w:t>10.1.8 (=10.4.8)</w:t>
            </w:r>
          </w:p>
          <w:p w:rsidR="00764C12" w:rsidRPr="003561DE" w:rsidRDefault="00764C12" w:rsidP="008C7080">
            <w:pPr>
              <w:pStyle w:val="Tabletext"/>
              <w:jc w:val="center"/>
              <w:rPr>
                <w:lang w:val="es-ES_tradnl"/>
              </w:rPr>
            </w:pPr>
            <w:r w:rsidRPr="003561DE">
              <w:rPr>
                <w:lang w:val="es-ES_tradnl"/>
              </w:rPr>
              <w:t>10.1.9 (=10.4.9)</w:t>
            </w:r>
          </w:p>
          <w:p w:rsidR="00764C12" w:rsidRPr="003561DE" w:rsidRDefault="00764C12" w:rsidP="008C7080">
            <w:pPr>
              <w:pStyle w:val="Tabletext"/>
              <w:jc w:val="center"/>
              <w:rPr>
                <w:lang w:val="es-ES_tradnl"/>
              </w:rPr>
            </w:pPr>
            <w:r w:rsidRPr="003561DE">
              <w:rPr>
                <w:lang w:val="es-ES_tradnl"/>
              </w:rPr>
              <w:t>11.1-11.3</w:t>
            </w:r>
          </w:p>
        </w:tc>
        <w:tc>
          <w:tcPr>
            <w:tcW w:w="2507" w:type="dxa"/>
          </w:tcPr>
          <w:p w:rsidR="00764C12" w:rsidRPr="003561DE" w:rsidRDefault="00764C12" w:rsidP="008C7080">
            <w:pPr>
              <w:pStyle w:val="Tabletext"/>
              <w:jc w:val="center"/>
              <w:rPr>
                <w:lang w:val="es-ES_tradnl"/>
              </w:rPr>
            </w:pPr>
            <w:r w:rsidRPr="003561DE">
              <w:rPr>
                <w:lang w:val="es-ES_tradnl"/>
              </w:rPr>
              <w:t xml:space="preserve">14.2.1.1 </w:t>
            </w:r>
            <w:r w:rsidR="008209C6" w:rsidRPr="003561DE">
              <w:rPr>
                <w:lang w:val="es-ES_tradnl"/>
              </w:rPr>
              <w:t>a</w:t>
            </w:r>
            <w:r w:rsidRPr="003561DE">
              <w:rPr>
                <w:lang w:val="es-ES_tradnl"/>
              </w:rPr>
              <w:t xml:space="preserve"> 14.2.1.6</w:t>
            </w:r>
          </w:p>
          <w:p w:rsidR="00764C12" w:rsidRPr="003561DE" w:rsidRDefault="00764C12" w:rsidP="008C7080">
            <w:pPr>
              <w:pStyle w:val="Tabletext"/>
              <w:jc w:val="center"/>
              <w:rPr>
                <w:lang w:val="es-ES_tradnl"/>
              </w:rPr>
            </w:pPr>
            <w:r w:rsidRPr="003561DE">
              <w:rPr>
                <w:lang w:val="es-ES_tradnl"/>
              </w:rPr>
              <w:t>14.2.1.7</w:t>
            </w:r>
          </w:p>
          <w:p w:rsidR="00764C12" w:rsidRPr="003561DE" w:rsidRDefault="00764C12" w:rsidP="008C7080">
            <w:pPr>
              <w:pStyle w:val="Tabletext"/>
              <w:jc w:val="center"/>
              <w:rPr>
                <w:lang w:val="es-ES_tradnl"/>
              </w:rPr>
            </w:pPr>
            <w:r w:rsidRPr="003561DE">
              <w:rPr>
                <w:lang w:val="es-ES_tradnl"/>
              </w:rPr>
              <w:t xml:space="preserve">14.2.1.8 </w:t>
            </w:r>
            <w:r w:rsidR="008209C6" w:rsidRPr="003561DE">
              <w:rPr>
                <w:lang w:val="es-ES_tradnl"/>
              </w:rPr>
              <w:t>con modificaciones</w:t>
            </w:r>
          </w:p>
          <w:p w:rsidR="00764C12" w:rsidRPr="003561DE" w:rsidRDefault="00764C12" w:rsidP="008C7080">
            <w:pPr>
              <w:pStyle w:val="Tabletext"/>
              <w:jc w:val="center"/>
              <w:rPr>
                <w:lang w:val="es-ES_tradnl"/>
              </w:rPr>
            </w:pPr>
            <w:r w:rsidRPr="003561DE">
              <w:rPr>
                <w:lang w:val="es-ES_tradnl"/>
              </w:rPr>
              <w:t xml:space="preserve">14.2.1.9 </w:t>
            </w:r>
            <w:r w:rsidR="008209C6" w:rsidRPr="003561DE">
              <w:rPr>
                <w:lang w:val="es-ES_tradnl"/>
              </w:rPr>
              <w:t>con modificaciones y subpuntos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14.2.2</w:t>
            </w:r>
            <w:r w:rsidRPr="003561DE">
              <w:rPr>
                <w:lang w:val="es-ES_tradnl"/>
              </w:rPr>
              <w:tab/>
              <w:t>Adop</w:t>
            </w:r>
            <w:r w:rsidR="008209C6" w:rsidRPr="003561DE">
              <w:rPr>
                <w:lang w:val="es-ES_tradnl"/>
              </w:rPr>
              <w:t>ción</w:t>
            </w:r>
          </w:p>
        </w:tc>
        <w:tc>
          <w:tcPr>
            <w:tcW w:w="2284" w:type="dxa"/>
          </w:tcPr>
          <w:p w:rsidR="00764C12" w:rsidRPr="003561DE" w:rsidRDefault="00764C12" w:rsidP="008C7080">
            <w:pPr>
              <w:pStyle w:val="Tabletext"/>
              <w:jc w:val="center"/>
              <w:rPr>
                <w:lang w:val="es-ES_tradnl"/>
              </w:rPr>
            </w:pPr>
            <w:r w:rsidRPr="003561DE">
              <w:rPr>
                <w:lang w:val="es-ES_tradnl"/>
              </w:rPr>
              <w:t>10.2</w:t>
            </w:r>
          </w:p>
        </w:tc>
        <w:tc>
          <w:tcPr>
            <w:tcW w:w="2507" w:type="dxa"/>
          </w:tcPr>
          <w:p w:rsidR="00764C12" w:rsidRPr="003561DE" w:rsidRDefault="00764C12" w:rsidP="008C7080">
            <w:pPr>
              <w:pStyle w:val="Tabletext"/>
              <w:jc w:val="center"/>
              <w:rPr>
                <w:lang w:val="es-ES_tradnl"/>
              </w:rPr>
            </w:pPr>
            <w:r w:rsidRPr="003561DE">
              <w:rPr>
                <w:lang w:val="es-ES_tradnl"/>
              </w:rPr>
              <w:t xml:space="preserve">14.2.2 </w:t>
            </w:r>
            <w:r w:rsidR="008209C6" w:rsidRPr="003561DE">
              <w:rPr>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14.2.3</w:t>
            </w:r>
            <w:r w:rsidRPr="003561DE">
              <w:rPr>
                <w:lang w:val="es-ES_tradnl"/>
              </w:rPr>
              <w:tab/>
              <w:t>Ap</w:t>
            </w:r>
            <w:r w:rsidR="008209C6" w:rsidRPr="003561DE">
              <w:rPr>
                <w:lang w:val="es-ES_tradnl"/>
              </w:rPr>
              <w:t>robación</w:t>
            </w:r>
          </w:p>
        </w:tc>
        <w:tc>
          <w:tcPr>
            <w:tcW w:w="2284" w:type="dxa"/>
          </w:tcPr>
          <w:p w:rsidR="00764C12" w:rsidRPr="003561DE" w:rsidRDefault="00764C12" w:rsidP="008C7080">
            <w:pPr>
              <w:pStyle w:val="Tabletext"/>
              <w:jc w:val="center"/>
              <w:rPr>
                <w:lang w:val="es-ES_tradnl"/>
              </w:rPr>
            </w:pPr>
            <w:r w:rsidRPr="003561DE">
              <w:rPr>
                <w:lang w:val="es-ES_tradnl"/>
              </w:rPr>
              <w:t xml:space="preserve">10.4.1 </w:t>
            </w:r>
            <w:r w:rsidR="008209C6" w:rsidRPr="003561DE">
              <w:rPr>
                <w:lang w:val="es-ES_tradnl"/>
              </w:rPr>
              <w:t>a</w:t>
            </w:r>
            <w:r w:rsidRPr="003561DE">
              <w:rPr>
                <w:lang w:val="es-ES_tradnl"/>
              </w:rPr>
              <w:t xml:space="preserve"> 10.4.6</w:t>
            </w:r>
          </w:p>
        </w:tc>
        <w:tc>
          <w:tcPr>
            <w:tcW w:w="2507" w:type="dxa"/>
          </w:tcPr>
          <w:p w:rsidR="00764C12" w:rsidRPr="003561DE" w:rsidRDefault="00764C12" w:rsidP="008C7080">
            <w:pPr>
              <w:pStyle w:val="Tabletext"/>
              <w:jc w:val="center"/>
              <w:rPr>
                <w:lang w:val="es-ES_tradnl"/>
              </w:rPr>
            </w:pPr>
            <w:r w:rsidRPr="003561DE">
              <w:rPr>
                <w:lang w:val="es-ES_tradnl"/>
              </w:rPr>
              <w:t xml:space="preserve">14.2.3.1 </w:t>
            </w:r>
            <w:r w:rsidR="008209C6" w:rsidRPr="003561DE">
              <w:rPr>
                <w:lang w:val="es-ES_tradnl"/>
              </w:rPr>
              <w:t>a</w:t>
            </w:r>
            <w:r w:rsidRPr="003561DE">
              <w:rPr>
                <w:lang w:val="es-ES_tradnl"/>
              </w:rPr>
              <w:t xml:space="preserve"> 14.2.3.6 </w:t>
            </w:r>
            <w:r w:rsidR="008209C6" w:rsidRPr="003561DE">
              <w:rPr>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ind w:left="567" w:hanging="567"/>
              <w:rPr>
                <w:lang w:val="es-ES_tradnl"/>
              </w:rPr>
            </w:pPr>
            <w:r w:rsidRPr="003561DE">
              <w:rPr>
                <w:lang w:val="es-ES_tradnl"/>
              </w:rPr>
              <w:t>14.2.4</w:t>
            </w:r>
            <w:r w:rsidRPr="003561DE">
              <w:rPr>
                <w:lang w:val="es-ES_tradnl"/>
              </w:rPr>
              <w:tab/>
            </w:r>
            <w:r w:rsidR="008209C6" w:rsidRPr="003561DE">
              <w:rPr>
                <w:lang w:val="es-ES_tradnl"/>
              </w:rPr>
              <w:t>Adopción y aprobación simultáneas por correspondencia</w:t>
            </w:r>
          </w:p>
        </w:tc>
        <w:tc>
          <w:tcPr>
            <w:tcW w:w="2284" w:type="dxa"/>
          </w:tcPr>
          <w:p w:rsidR="00764C12" w:rsidRPr="003561DE" w:rsidRDefault="00764C12" w:rsidP="008C7080">
            <w:pPr>
              <w:pStyle w:val="Tabletext"/>
              <w:jc w:val="center"/>
              <w:rPr>
                <w:lang w:val="es-ES_tradnl"/>
              </w:rPr>
            </w:pPr>
            <w:r w:rsidRPr="003561DE">
              <w:rPr>
                <w:lang w:val="es-ES_tradnl"/>
              </w:rPr>
              <w:t>10.3</w:t>
            </w:r>
          </w:p>
        </w:tc>
        <w:tc>
          <w:tcPr>
            <w:tcW w:w="2507" w:type="dxa"/>
          </w:tcPr>
          <w:p w:rsidR="00764C12" w:rsidRPr="003561DE" w:rsidRDefault="00764C12" w:rsidP="008C7080">
            <w:pPr>
              <w:pStyle w:val="Tabletext"/>
              <w:jc w:val="center"/>
              <w:rPr>
                <w:lang w:val="es-ES_tradnl"/>
              </w:rPr>
            </w:pPr>
            <w:r w:rsidRPr="003561DE">
              <w:rPr>
                <w:lang w:val="es-ES_tradnl"/>
              </w:rPr>
              <w:t xml:space="preserve">14.2.4 </w:t>
            </w:r>
            <w:r w:rsidR="008209C6" w:rsidRPr="003561DE">
              <w:rPr>
                <w:lang w:val="es-ES_tradnl"/>
              </w:rPr>
              <w:t>con modificaciones</w:t>
            </w:r>
          </w:p>
        </w:tc>
      </w:tr>
      <w:tr w:rsidR="00764C12" w:rsidRPr="002C542A"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14.2.5</w:t>
            </w:r>
            <w:r w:rsidRPr="003561DE">
              <w:rPr>
                <w:lang w:val="es-ES_tradnl"/>
              </w:rPr>
              <w:tab/>
            </w:r>
            <w:r w:rsidR="008209C6" w:rsidRPr="003561DE">
              <w:rPr>
                <w:lang w:val="es-ES_tradnl"/>
              </w:rPr>
              <w:t>Revisión editorial</w:t>
            </w:r>
          </w:p>
        </w:tc>
        <w:tc>
          <w:tcPr>
            <w:tcW w:w="2284" w:type="dxa"/>
          </w:tcPr>
          <w:p w:rsidR="00764C12" w:rsidRPr="003561DE" w:rsidRDefault="00764C12" w:rsidP="008C7080">
            <w:pPr>
              <w:pStyle w:val="Tabletext"/>
              <w:jc w:val="center"/>
              <w:rPr>
                <w:lang w:val="es-ES_tradnl"/>
              </w:rPr>
            </w:pPr>
            <w:r w:rsidRPr="003561DE">
              <w:rPr>
                <w:lang w:val="es-ES_tradnl"/>
              </w:rPr>
              <w:t>11.4</w:t>
            </w:r>
          </w:p>
          <w:p w:rsidR="00764C12" w:rsidRPr="003561DE" w:rsidRDefault="00764C12" w:rsidP="008C7080">
            <w:pPr>
              <w:pStyle w:val="Tabletext"/>
              <w:jc w:val="center"/>
              <w:rPr>
                <w:lang w:val="es-ES_tradnl"/>
              </w:rPr>
            </w:pPr>
            <w:r w:rsidRPr="003561DE">
              <w:rPr>
                <w:lang w:val="es-ES_tradnl"/>
              </w:rPr>
              <w:t>11.5</w:t>
            </w:r>
          </w:p>
          <w:p w:rsidR="00764C12" w:rsidRPr="003561DE" w:rsidRDefault="00764C12" w:rsidP="008C7080">
            <w:pPr>
              <w:pStyle w:val="Tabletext"/>
              <w:jc w:val="center"/>
              <w:rPr>
                <w:lang w:val="es-ES_tradnl"/>
              </w:rPr>
            </w:pPr>
            <w:r w:rsidRPr="003561DE">
              <w:rPr>
                <w:lang w:val="es-ES_tradnl"/>
              </w:rPr>
              <w:t>11.6</w:t>
            </w:r>
          </w:p>
        </w:tc>
        <w:tc>
          <w:tcPr>
            <w:tcW w:w="2507" w:type="dxa"/>
          </w:tcPr>
          <w:p w:rsidR="00764C12" w:rsidRPr="003561DE" w:rsidRDefault="00764C12" w:rsidP="008C7080">
            <w:pPr>
              <w:pStyle w:val="Tabletext"/>
              <w:jc w:val="center"/>
              <w:rPr>
                <w:lang w:val="es-ES_tradnl"/>
              </w:rPr>
            </w:pPr>
            <w:r w:rsidRPr="003561DE">
              <w:rPr>
                <w:lang w:val="es-ES_tradnl"/>
              </w:rPr>
              <w:t xml:space="preserve">14.2.5.1 </w:t>
            </w:r>
            <w:r w:rsidR="008209C6" w:rsidRPr="003561DE">
              <w:rPr>
                <w:lang w:val="es-ES_tradnl"/>
              </w:rPr>
              <w:t>con modificaciones</w:t>
            </w:r>
          </w:p>
          <w:p w:rsidR="00764C12" w:rsidRPr="003561DE" w:rsidRDefault="00764C12" w:rsidP="008C7080">
            <w:pPr>
              <w:pStyle w:val="Tabletext"/>
              <w:jc w:val="center"/>
              <w:rPr>
                <w:lang w:val="es-ES_tradnl"/>
              </w:rPr>
            </w:pPr>
            <w:r w:rsidRPr="003561DE">
              <w:rPr>
                <w:lang w:val="es-ES_tradnl"/>
              </w:rPr>
              <w:t xml:space="preserve">14.2.5.2 </w:t>
            </w:r>
            <w:r w:rsidR="008209C6" w:rsidRPr="003561DE">
              <w:rPr>
                <w:lang w:val="es-ES_tradnl"/>
              </w:rPr>
              <w:t>con modificaciones</w:t>
            </w:r>
          </w:p>
          <w:p w:rsidR="00764C12" w:rsidRPr="003561DE" w:rsidRDefault="00764C12" w:rsidP="008C7080">
            <w:pPr>
              <w:pStyle w:val="Tabletext"/>
              <w:jc w:val="center"/>
              <w:rPr>
                <w:lang w:val="es-ES_tradnl"/>
              </w:rPr>
            </w:pPr>
            <w:r w:rsidRPr="003561DE">
              <w:rPr>
                <w:lang w:val="es-ES_tradnl"/>
              </w:rPr>
              <w:t xml:space="preserve">14.2.5.3 </w:t>
            </w:r>
            <w:r w:rsidR="008209C6" w:rsidRPr="003561DE">
              <w:rPr>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14.3</w:t>
            </w:r>
            <w:r w:rsidRPr="003561DE">
              <w:rPr>
                <w:lang w:val="es-ES_tradnl"/>
              </w:rPr>
              <w:tab/>
              <w:t>Sup</w:t>
            </w:r>
            <w:r w:rsidR="008209C6" w:rsidRPr="003561DE">
              <w:rPr>
                <w:lang w:val="es-ES_tradnl"/>
              </w:rPr>
              <w:t>resión</w:t>
            </w:r>
          </w:p>
        </w:tc>
        <w:tc>
          <w:tcPr>
            <w:tcW w:w="2284" w:type="dxa"/>
          </w:tcPr>
          <w:p w:rsidR="00764C12" w:rsidRPr="003561DE" w:rsidRDefault="00764C12" w:rsidP="008C7080">
            <w:pPr>
              <w:pStyle w:val="Tabletext"/>
              <w:jc w:val="center"/>
              <w:rPr>
                <w:lang w:val="es-ES_tradnl"/>
              </w:rPr>
            </w:pPr>
            <w:r w:rsidRPr="003561DE">
              <w:rPr>
                <w:lang w:val="es-ES_tradnl"/>
              </w:rPr>
              <w:t>2.27 + 11.7</w:t>
            </w:r>
          </w:p>
          <w:p w:rsidR="00764C12" w:rsidRPr="003561DE" w:rsidRDefault="00764C12" w:rsidP="008C7080">
            <w:pPr>
              <w:pStyle w:val="Tabletext"/>
              <w:jc w:val="center"/>
              <w:rPr>
                <w:lang w:val="es-ES_tradnl"/>
              </w:rPr>
            </w:pPr>
            <w:r w:rsidRPr="003561DE">
              <w:rPr>
                <w:lang w:val="es-ES_tradnl"/>
              </w:rPr>
              <w:t>11.8</w:t>
            </w:r>
          </w:p>
        </w:tc>
        <w:tc>
          <w:tcPr>
            <w:tcW w:w="2507" w:type="dxa"/>
          </w:tcPr>
          <w:p w:rsidR="00764C12" w:rsidRPr="003561DE" w:rsidRDefault="00764C12" w:rsidP="008C7080">
            <w:pPr>
              <w:pStyle w:val="Tabletext"/>
              <w:jc w:val="center"/>
              <w:rPr>
                <w:lang w:val="es-ES_tradnl"/>
              </w:rPr>
            </w:pPr>
            <w:r w:rsidRPr="003561DE">
              <w:rPr>
                <w:lang w:val="es-ES_tradnl"/>
              </w:rPr>
              <w:t xml:space="preserve">14.3.1 </w:t>
            </w:r>
            <w:r w:rsidR="008209C6" w:rsidRPr="003561DE">
              <w:rPr>
                <w:lang w:val="es-ES_tradnl"/>
              </w:rPr>
              <w:t>con modificaciones</w:t>
            </w:r>
          </w:p>
          <w:p w:rsidR="00764C12" w:rsidRPr="003561DE" w:rsidRDefault="00764C12" w:rsidP="008C7080">
            <w:pPr>
              <w:pStyle w:val="Tabletext"/>
              <w:jc w:val="center"/>
              <w:rPr>
                <w:lang w:val="es-ES_tradnl"/>
              </w:rPr>
            </w:pPr>
            <w:r w:rsidRPr="003561DE">
              <w:rPr>
                <w:lang w:val="es-ES_tradnl"/>
              </w:rPr>
              <w:t xml:space="preserve">14.3.2 </w:t>
            </w:r>
            <w:r w:rsidR="008209C6" w:rsidRPr="003561DE">
              <w:rPr>
                <w:lang w:val="es-ES_tradnl"/>
              </w:rPr>
              <w:t>con modificaciones</w:t>
            </w:r>
          </w:p>
        </w:tc>
      </w:tr>
      <w:tr w:rsidR="00764C12" w:rsidRPr="003561DE" w:rsidTr="005A7F31">
        <w:tc>
          <w:tcPr>
            <w:tcW w:w="9350" w:type="dxa"/>
            <w:gridSpan w:val="3"/>
          </w:tcPr>
          <w:p w:rsidR="00764C12" w:rsidRPr="003561DE" w:rsidRDefault="00764C12" w:rsidP="008C7080">
            <w:pPr>
              <w:pStyle w:val="Tabletext"/>
              <w:tabs>
                <w:tab w:val="clear" w:pos="284"/>
              </w:tabs>
              <w:rPr>
                <w:b/>
                <w:bCs/>
                <w:lang w:val="es-ES_tradnl"/>
              </w:rPr>
            </w:pPr>
            <w:r w:rsidRPr="003561DE">
              <w:rPr>
                <w:b/>
                <w:bCs/>
                <w:lang w:val="es-ES_tradnl"/>
              </w:rPr>
              <w:t>15</w:t>
            </w:r>
            <w:r w:rsidRPr="003561DE">
              <w:rPr>
                <w:b/>
                <w:bCs/>
                <w:lang w:val="es-ES_tradnl"/>
              </w:rPr>
              <w:tab/>
            </w:r>
            <w:r w:rsidR="008209C6" w:rsidRPr="003561DE">
              <w:rPr>
                <w:b/>
                <w:bCs/>
                <w:lang w:val="es-ES_tradnl"/>
              </w:rPr>
              <w:t>Informes UIT-R</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15.1</w:t>
            </w:r>
            <w:r w:rsidRPr="003561DE">
              <w:rPr>
                <w:lang w:val="es-ES_tradnl"/>
              </w:rPr>
              <w:tab/>
              <w:t>Defini</w:t>
            </w:r>
            <w:r w:rsidR="008209C6" w:rsidRPr="003561DE">
              <w:rPr>
                <w:lang w:val="es-ES_tradnl"/>
              </w:rPr>
              <w:t>ción</w:t>
            </w:r>
          </w:p>
        </w:tc>
        <w:tc>
          <w:tcPr>
            <w:tcW w:w="2284" w:type="dxa"/>
          </w:tcPr>
          <w:p w:rsidR="00764C12" w:rsidRPr="003561DE" w:rsidRDefault="00764C12" w:rsidP="008C7080">
            <w:pPr>
              <w:pStyle w:val="Tabletext"/>
              <w:jc w:val="center"/>
              <w:rPr>
                <w:lang w:val="es-ES_tradnl"/>
              </w:rPr>
            </w:pPr>
            <w:r w:rsidRPr="003561DE">
              <w:rPr>
                <w:lang w:val="es-ES_tradnl"/>
              </w:rPr>
              <w:t>6.1.6</w:t>
            </w:r>
          </w:p>
        </w:tc>
        <w:tc>
          <w:tcPr>
            <w:tcW w:w="2507" w:type="dxa"/>
          </w:tcPr>
          <w:p w:rsidR="00764C12" w:rsidRPr="003561DE" w:rsidRDefault="00764C12" w:rsidP="008C7080">
            <w:pPr>
              <w:pStyle w:val="Tabletext"/>
              <w:jc w:val="center"/>
              <w:rPr>
                <w:lang w:val="es-ES_tradnl"/>
              </w:rPr>
            </w:pPr>
            <w:r w:rsidRPr="003561DE">
              <w:rPr>
                <w:lang w:val="es-ES_tradnl"/>
              </w:rPr>
              <w:t>15.1</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15.2</w:t>
            </w:r>
            <w:r w:rsidRPr="003561DE">
              <w:rPr>
                <w:lang w:val="es-ES_tradnl"/>
              </w:rPr>
              <w:tab/>
              <w:t>Ap</w:t>
            </w:r>
            <w:r w:rsidR="008209C6" w:rsidRPr="003561DE">
              <w:rPr>
                <w:lang w:val="es-ES_tradnl"/>
              </w:rPr>
              <w:t>robación</w:t>
            </w:r>
          </w:p>
        </w:tc>
        <w:tc>
          <w:tcPr>
            <w:tcW w:w="2284" w:type="dxa"/>
          </w:tcPr>
          <w:p w:rsidR="00764C12" w:rsidRPr="003561DE" w:rsidRDefault="00764C12" w:rsidP="008C7080">
            <w:pPr>
              <w:pStyle w:val="Tabletext"/>
              <w:jc w:val="center"/>
              <w:rPr>
                <w:lang w:val="es-ES_tradnl"/>
              </w:rPr>
            </w:pPr>
            <w:r w:rsidRPr="003561DE">
              <w:rPr>
                <w:lang w:val="es-ES_tradnl"/>
              </w:rPr>
              <w:t>2.30 (</w:t>
            </w:r>
            <w:r w:rsidR="008209C6" w:rsidRPr="003561DE">
              <w:rPr>
                <w:lang w:val="es-ES_tradnl"/>
              </w:rPr>
              <w:t>partes pertinentes</w:t>
            </w:r>
            <w:r w:rsidRPr="003561DE">
              <w:rPr>
                <w:lang w:val="es-ES_tradnl"/>
              </w:rPr>
              <w:t>)</w:t>
            </w:r>
          </w:p>
        </w:tc>
        <w:tc>
          <w:tcPr>
            <w:tcW w:w="2507" w:type="dxa"/>
          </w:tcPr>
          <w:p w:rsidR="00764C12" w:rsidRPr="003561DE" w:rsidRDefault="00764C12" w:rsidP="008C7080">
            <w:pPr>
              <w:pStyle w:val="Tabletext"/>
              <w:jc w:val="center"/>
              <w:rPr>
                <w:lang w:val="es-ES_tradnl"/>
              </w:rPr>
            </w:pPr>
            <w:r w:rsidRPr="003561DE">
              <w:rPr>
                <w:lang w:val="es-ES_tradnl"/>
              </w:rPr>
              <w:t xml:space="preserve">15.2 </w:t>
            </w:r>
            <w:r w:rsidR="008209C6" w:rsidRPr="003561DE">
              <w:rPr>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15.3</w:t>
            </w:r>
            <w:r w:rsidRPr="003561DE">
              <w:rPr>
                <w:lang w:val="es-ES_tradnl"/>
              </w:rPr>
              <w:tab/>
              <w:t>Sup</w:t>
            </w:r>
            <w:r w:rsidR="008209C6" w:rsidRPr="003561DE">
              <w:rPr>
                <w:lang w:val="es-ES_tradnl"/>
              </w:rPr>
              <w:t>resión</w:t>
            </w:r>
            <w:r w:rsidRPr="003561DE">
              <w:rPr>
                <w:lang w:val="es-ES_tradnl"/>
              </w:rPr>
              <w:t xml:space="preserve"> </w:t>
            </w:r>
            <w:r w:rsidRPr="003561DE">
              <w:rPr>
                <w:i/>
                <w:u w:val="single"/>
                <w:lang w:val="es-ES_tradnl"/>
              </w:rPr>
              <w:t>(n</w:t>
            </w:r>
            <w:r w:rsidR="008209C6" w:rsidRPr="003561DE">
              <w:rPr>
                <w:i/>
                <w:u w:val="single"/>
                <w:lang w:val="es-ES_tradnl"/>
              </w:rPr>
              <w:t>uevas disposiciones</w:t>
            </w:r>
            <w:r w:rsidRPr="003561DE">
              <w:rPr>
                <w:i/>
                <w:u w:val="single"/>
                <w:lang w:val="es-ES_tradnl"/>
              </w:rPr>
              <w:t>)</w:t>
            </w:r>
          </w:p>
        </w:tc>
        <w:tc>
          <w:tcPr>
            <w:tcW w:w="2284" w:type="dxa"/>
          </w:tcPr>
          <w:p w:rsidR="00764C12" w:rsidRPr="003561DE" w:rsidRDefault="00764C12" w:rsidP="008C7080">
            <w:pPr>
              <w:pStyle w:val="Tabletext"/>
              <w:jc w:val="center"/>
              <w:rPr>
                <w:lang w:val="es-ES_tradnl"/>
              </w:rPr>
            </w:pPr>
            <w:r w:rsidRPr="003561DE">
              <w:rPr>
                <w:lang w:val="es-ES_tradnl"/>
              </w:rPr>
              <w:t>- (11.7)</w:t>
            </w:r>
          </w:p>
        </w:tc>
        <w:tc>
          <w:tcPr>
            <w:tcW w:w="2507" w:type="dxa"/>
          </w:tcPr>
          <w:p w:rsidR="00764C12" w:rsidRPr="003561DE" w:rsidRDefault="00764C12" w:rsidP="008C7080">
            <w:pPr>
              <w:pStyle w:val="Tabletext"/>
              <w:jc w:val="center"/>
              <w:rPr>
                <w:lang w:val="es-ES_tradnl"/>
              </w:rPr>
            </w:pPr>
            <w:r w:rsidRPr="003561DE">
              <w:rPr>
                <w:lang w:val="es-ES_tradnl"/>
              </w:rPr>
              <w:t>15.3.1</w:t>
            </w:r>
          </w:p>
          <w:p w:rsidR="00764C12" w:rsidRPr="003561DE" w:rsidRDefault="00764C12" w:rsidP="008C7080">
            <w:pPr>
              <w:pStyle w:val="Tabletext"/>
              <w:jc w:val="center"/>
              <w:rPr>
                <w:lang w:val="es-ES_tradnl"/>
              </w:rPr>
            </w:pPr>
            <w:r w:rsidRPr="003561DE">
              <w:rPr>
                <w:lang w:val="es-ES_tradnl"/>
              </w:rPr>
              <w:t>15.3.2</w:t>
            </w:r>
          </w:p>
        </w:tc>
      </w:tr>
      <w:tr w:rsidR="00764C12" w:rsidRPr="003561DE" w:rsidTr="005A7F31">
        <w:tc>
          <w:tcPr>
            <w:tcW w:w="9350" w:type="dxa"/>
            <w:gridSpan w:val="3"/>
          </w:tcPr>
          <w:p w:rsidR="00764C12" w:rsidRPr="003561DE" w:rsidRDefault="00764C12" w:rsidP="008C7080">
            <w:pPr>
              <w:pStyle w:val="Tabletext"/>
              <w:keepNext/>
              <w:tabs>
                <w:tab w:val="clear" w:pos="284"/>
              </w:tabs>
              <w:rPr>
                <w:b/>
                <w:bCs/>
                <w:lang w:val="es-ES_tradnl"/>
              </w:rPr>
            </w:pPr>
            <w:r w:rsidRPr="003561DE">
              <w:rPr>
                <w:b/>
                <w:bCs/>
                <w:lang w:val="es-ES_tradnl"/>
              </w:rPr>
              <w:t>16</w:t>
            </w:r>
            <w:r w:rsidRPr="003561DE">
              <w:rPr>
                <w:b/>
                <w:bCs/>
                <w:lang w:val="es-ES_tradnl"/>
              </w:rPr>
              <w:tab/>
            </w:r>
            <w:r w:rsidR="00A4650C" w:rsidRPr="003561DE">
              <w:rPr>
                <w:b/>
                <w:bCs/>
                <w:lang w:val="es-ES_tradnl"/>
              </w:rPr>
              <w:t>Manuales UIT-R</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16.1</w:t>
            </w:r>
            <w:r w:rsidRPr="003561DE">
              <w:rPr>
                <w:lang w:val="es-ES_tradnl"/>
              </w:rPr>
              <w:tab/>
              <w:t>Defini</w:t>
            </w:r>
            <w:r w:rsidR="00A4650C" w:rsidRPr="003561DE">
              <w:rPr>
                <w:lang w:val="es-ES_tradnl"/>
              </w:rPr>
              <w:t>ción</w:t>
            </w:r>
          </w:p>
        </w:tc>
        <w:tc>
          <w:tcPr>
            <w:tcW w:w="2284" w:type="dxa"/>
          </w:tcPr>
          <w:p w:rsidR="00764C12" w:rsidRPr="003561DE" w:rsidRDefault="00764C12" w:rsidP="008C7080">
            <w:pPr>
              <w:pStyle w:val="Tabletext"/>
              <w:jc w:val="center"/>
              <w:rPr>
                <w:lang w:val="es-ES_tradnl"/>
              </w:rPr>
            </w:pPr>
            <w:r w:rsidRPr="003561DE">
              <w:rPr>
                <w:lang w:val="es-ES_tradnl"/>
              </w:rPr>
              <w:t>6.1.7</w:t>
            </w:r>
          </w:p>
        </w:tc>
        <w:tc>
          <w:tcPr>
            <w:tcW w:w="2507" w:type="dxa"/>
          </w:tcPr>
          <w:p w:rsidR="00764C12" w:rsidRPr="003561DE" w:rsidRDefault="00764C12" w:rsidP="008C7080">
            <w:pPr>
              <w:pStyle w:val="Tabletext"/>
              <w:jc w:val="center"/>
              <w:rPr>
                <w:lang w:val="es-ES_tradnl"/>
              </w:rPr>
            </w:pPr>
            <w:r w:rsidRPr="003561DE">
              <w:rPr>
                <w:lang w:val="es-ES_tradnl"/>
              </w:rPr>
              <w:t>16.1</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16.2</w:t>
            </w:r>
            <w:r w:rsidRPr="003561DE">
              <w:rPr>
                <w:lang w:val="es-ES_tradnl"/>
              </w:rPr>
              <w:tab/>
              <w:t>Ap</w:t>
            </w:r>
            <w:r w:rsidR="00A4650C" w:rsidRPr="003561DE">
              <w:rPr>
                <w:lang w:val="es-ES_tradnl"/>
              </w:rPr>
              <w:t>robación</w:t>
            </w:r>
          </w:p>
        </w:tc>
        <w:tc>
          <w:tcPr>
            <w:tcW w:w="2284" w:type="dxa"/>
          </w:tcPr>
          <w:p w:rsidR="00764C12" w:rsidRPr="003561DE" w:rsidRDefault="00764C12" w:rsidP="008C7080">
            <w:pPr>
              <w:pStyle w:val="Tabletext"/>
              <w:jc w:val="center"/>
              <w:rPr>
                <w:lang w:val="es-ES_tradnl"/>
              </w:rPr>
            </w:pPr>
            <w:r w:rsidRPr="003561DE">
              <w:rPr>
                <w:lang w:val="es-ES_tradnl"/>
              </w:rPr>
              <w:t>2.30 (</w:t>
            </w:r>
            <w:r w:rsidR="00A4650C" w:rsidRPr="003561DE">
              <w:rPr>
                <w:lang w:val="es-ES_tradnl"/>
              </w:rPr>
              <w:t>partes pertinentes</w:t>
            </w:r>
            <w:r w:rsidRPr="003561DE">
              <w:rPr>
                <w:lang w:val="es-ES_tradnl"/>
              </w:rPr>
              <w:t>)</w:t>
            </w:r>
          </w:p>
        </w:tc>
        <w:tc>
          <w:tcPr>
            <w:tcW w:w="2507" w:type="dxa"/>
          </w:tcPr>
          <w:p w:rsidR="00764C12" w:rsidRPr="003561DE" w:rsidRDefault="00764C12" w:rsidP="008C7080">
            <w:pPr>
              <w:pStyle w:val="Tabletext"/>
              <w:jc w:val="center"/>
              <w:rPr>
                <w:lang w:val="es-ES_tradnl"/>
              </w:rPr>
            </w:pPr>
            <w:r w:rsidRPr="003561DE">
              <w:rPr>
                <w:lang w:val="es-ES_tradnl"/>
              </w:rPr>
              <w:t xml:space="preserve">16.2 </w:t>
            </w:r>
            <w:r w:rsidR="00A4650C" w:rsidRPr="003561DE">
              <w:rPr>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16.3</w:t>
            </w:r>
            <w:r w:rsidRPr="003561DE">
              <w:rPr>
                <w:lang w:val="es-ES_tradnl"/>
              </w:rPr>
              <w:tab/>
              <w:t>Sup</w:t>
            </w:r>
            <w:r w:rsidR="00A4650C" w:rsidRPr="003561DE">
              <w:rPr>
                <w:lang w:val="es-ES_tradnl"/>
              </w:rPr>
              <w:t>resión</w:t>
            </w:r>
            <w:r w:rsidRPr="003561DE">
              <w:rPr>
                <w:lang w:val="es-ES_tradnl"/>
              </w:rPr>
              <w:t xml:space="preserve"> </w:t>
            </w:r>
            <w:r w:rsidRPr="003561DE">
              <w:rPr>
                <w:i/>
                <w:u w:val="single"/>
                <w:lang w:val="es-ES_tradnl"/>
              </w:rPr>
              <w:t>(n</w:t>
            </w:r>
            <w:r w:rsidR="00A4650C" w:rsidRPr="003561DE">
              <w:rPr>
                <w:i/>
                <w:u w:val="single"/>
                <w:lang w:val="es-ES_tradnl"/>
              </w:rPr>
              <w:t>uevas disposiciones</w:t>
            </w:r>
            <w:r w:rsidRPr="003561DE">
              <w:rPr>
                <w:i/>
                <w:u w:val="single"/>
                <w:lang w:val="es-ES_tradnl"/>
              </w:rPr>
              <w:t>)</w:t>
            </w:r>
          </w:p>
        </w:tc>
        <w:tc>
          <w:tcPr>
            <w:tcW w:w="2284" w:type="dxa"/>
          </w:tcPr>
          <w:p w:rsidR="00764C12" w:rsidRPr="003561DE" w:rsidRDefault="00764C12" w:rsidP="008C7080">
            <w:pPr>
              <w:pStyle w:val="Tabletext"/>
              <w:jc w:val="center"/>
              <w:rPr>
                <w:lang w:val="es-ES_tradnl"/>
              </w:rPr>
            </w:pPr>
            <w:r w:rsidRPr="003561DE">
              <w:rPr>
                <w:lang w:val="es-ES_tradnl"/>
              </w:rPr>
              <w:t>- (11.7)</w:t>
            </w:r>
          </w:p>
        </w:tc>
        <w:tc>
          <w:tcPr>
            <w:tcW w:w="2507" w:type="dxa"/>
          </w:tcPr>
          <w:p w:rsidR="00764C12" w:rsidRPr="003561DE" w:rsidRDefault="00764C12" w:rsidP="008C7080">
            <w:pPr>
              <w:pStyle w:val="Tabletext"/>
              <w:jc w:val="center"/>
              <w:rPr>
                <w:lang w:val="es-ES_tradnl"/>
              </w:rPr>
            </w:pPr>
            <w:r w:rsidRPr="003561DE">
              <w:rPr>
                <w:lang w:val="es-ES_tradnl"/>
              </w:rPr>
              <w:t>16.3.1</w:t>
            </w:r>
          </w:p>
          <w:p w:rsidR="00764C12" w:rsidRPr="003561DE" w:rsidRDefault="00764C12" w:rsidP="008C7080">
            <w:pPr>
              <w:pStyle w:val="Tabletext"/>
              <w:jc w:val="center"/>
              <w:rPr>
                <w:lang w:val="es-ES_tradnl"/>
              </w:rPr>
            </w:pPr>
            <w:r w:rsidRPr="003561DE">
              <w:rPr>
                <w:lang w:val="es-ES_tradnl"/>
              </w:rPr>
              <w:t>16.3.2</w:t>
            </w:r>
          </w:p>
        </w:tc>
      </w:tr>
      <w:tr w:rsidR="00764C12" w:rsidRPr="003561DE" w:rsidTr="005A7F31">
        <w:tc>
          <w:tcPr>
            <w:tcW w:w="9350" w:type="dxa"/>
            <w:gridSpan w:val="3"/>
          </w:tcPr>
          <w:p w:rsidR="00764C12" w:rsidRPr="003561DE" w:rsidRDefault="00764C12" w:rsidP="008C7080">
            <w:pPr>
              <w:pStyle w:val="Tabletext"/>
              <w:tabs>
                <w:tab w:val="clear" w:pos="284"/>
              </w:tabs>
              <w:rPr>
                <w:b/>
                <w:bCs/>
                <w:lang w:val="es-ES_tradnl"/>
              </w:rPr>
            </w:pPr>
            <w:r w:rsidRPr="003561DE">
              <w:rPr>
                <w:b/>
                <w:bCs/>
                <w:lang w:val="es-ES_tradnl"/>
              </w:rPr>
              <w:t>17</w:t>
            </w:r>
            <w:r w:rsidRPr="003561DE">
              <w:rPr>
                <w:b/>
                <w:bCs/>
                <w:lang w:val="es-ES_tradnl"/>
              </w:rPr>
              <w:tab/>
            </w:r>
            <w:r w:rsidR="00A4650C" w:rsidRPr="003561DE">
              <w:rPr>
                <w:b/>
                <w:bCs/>
                <w:lang w:val="es-ES_tradnl"/>
              </w:rPr>
              <w:t>Ruegos UIT-R</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17.1</w:t>
            </w:r>
            <w:r w:rsidRPr="003561DE">
              <w:rPr>
                <w:lang w:val="es-ES_tradnl"/>
              </w:rPr>
              <w:tab/>
              <w:t>Defini</w:t>
            </w:r>
            <w:r w:rsidR="00A4650C" w:rsidRPr="003561DE">
              <w:rPr>
                <w:lang w:val="es-ES_tradnl"/>
              </w:rPr>
              <w:t>ción</w:t>
            </w:r>
          </w:p>
        </w:tc>
        <w:tc>
          <w:tcPr>
            <w:tcW w:w="2284" w:type="dxa"/>
          </w:tcPr>
          <w:p w:rsidR="00764C12" w:rsidRPr="003561DE" w:rsidRDefault="00764C12" w:rsidP="008C7080">
            <w:pPr>
              <w:pStyle w:val="Tabletext"/>
              <w:jc w:val="center"/>
              <w:rPr>
                <w:lang w:val="es-ES_tradnl"/>
              </w:rPr>
            </w:pPr>
            <w:r w:rsidRPr="003561DE">
              <w:rPr>
                <w:lang w:val="es-ES_tradnl"/>
              </w:rPr>
              <w:t>6.1.4</w:t>
            </w:r>
          </w:p>
        </w:tc>
        <w:tc>
          <w:tcPr>
            <w:tcW w:w="2507" w:type="dxa"/>
          </w:tcPr>
          <w:p w:rsidR="00764C12" w:rsidRPr="003561DE" w:rsidRDefault="00764C12" w:rsidP="008C7080">
            <w:pPr>
              <w:pStyle w:val="Tabletext"/>
              <w:jc w:val="center"/>
              <w:rPr>
                <w:lang w:val="es-ES_tradnl"/>
              </w:rPr>
            </w:pPr>
            <w:r w:rsidRPr="003561DE">
              <w:rPr>
                <w:lang w:val="es-ES_tradnl"/>
              </w:rPr>
              <w:t>17.1</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17.2</w:t>
            </w:r>
            <w:r w:rsidRPr="003561DE">
              <w:rPr>
                <w:lang w:val="es-ES_tradnl"/>
              </w:rPr>
              <w:tab/>
              <w:t>Ap</w:t>
            </w:r>
            <w:r w:rsidR="00A4650C" w:rsidRPr="003561DE">
              <w:rPr>
                <w:lang w:val="es-ES_tradnl"/>
              </w:rPr>
              <w:t>robación</w:t>
            </w:r>
          </w:p>
        </w:tc>
        <w:tc>
          <w:tcPr>
            <w:tcW w:w="2284" w:type="dxa"/>
          </w:tcPr>
          <w:p w:rsidR="00764C12" w:rsidRPr="003561DE" w:rsidRDefault="00764C12" w:rsidP="008C7080">
            <w:pPr>
              <w:pStyle w:val="Tabletext"/>
              <w:jc w:val="center"/>
              <w:rPr>
                <w:lang w:val="es-ES_tradnl"/>
              </w:rPr>
            </w:pPr>
            <w:r w:rsidRPr="003561DE">
              <w:rPr>
                <w:lang w:val="es-ES_tradnl"/>
              </w:rPr>
              <w:t>2.30 (</w:t>
            </w:r>
            <w:r w:rsidR="00A4650C" w:rsidRPr="003561DE">
              <w:rPr>
                <w:lang w:val="es-ES_tradnl"/>
              </w:rPr>
              <w:t>partes pertinentes</w:t>
            </w:r>
            <w:r w:rsidRPr="003561DE">
              <w:rPr>
                <w:lang w:val="es-ES_tradnl"/>
              </w:rPr>
              <w:t>)</w:t>
            </w:r>
          </w:p>
        </w:tc>
        <w:tc>
          <w:tcPr>
            <w:tcW w:w="2507" w:type="dxa"/>
          </w:tcPr>
          <w:p w:rsidR="00764C12" w:rsidRPr="003561DE" w:rsidRDefault="00764C12" w:rsidP="008C7080">
            <w:pPr>
              <w:pStyle w:val="Tabletext"/>
              <w:jc w:val="center"/>
              <w:rPr>
                <w:lang w:val="es-ES_tradnl"/>
              </w:rPr>
            </w:pPr>
            <w:r w:rsidRPr="003561DE">
              <w:rPr>
                <w:lang w:val="es-ES_tradnl"/>
              </w:rPr>
              <w:t xml:space="preserve">17.2 </w:t>
            </w:r>
            <w:r w:rsidR="00A4650C" w:rsidRPr="003561DE">
              <w:rPr>
                <w:lang w:val="es-ES_tradnl"/>
              </w:rPr>
              <w:t>con modificaciones</w:t>
            </w:r>
          </w:p>
        </w:tc>
      </w:tr>
      <w:tr w:rsidR="00764C12" w:rsidRPr="003561DE" w:rsidTr="005A7F31">
        <w:tc>
          <w:tcPr>
            <w:tcW w:w="4559" w:type="dxa"/>
          </w:tcPr>
          <w:p w:rsidR="00764C12" w:rsidRPr="003561DE" w:rsidRDefault="00764C12" w:rsidP="008C7080">
            <w:pPr>
              <w:pStyle w:val="Tabletext"/>
              <w:tabs>
                <w:tab w:val="clear" w:pos="284"/>
              </w:tabs>
              <w:rPr>
                <w:lang w:val="es-ES_tradnl"/>
              </w:rPr>
            </w:pPr>
            <w:r w:rsidRPr="003561DE">
              <w:rPr>
                <w:lang w:val="es-ES_tradnl"/>
              </w:rPr>
              <w:t>17.3</w:t>
            </w:r>
            <w:r w:rsidRPr="003561DE">
              <w:rPr>
                <w:lang w:val="es-ES_tradnl"/>
              </w:rPr>
              <w:tab/>
              <w:t>Sup</w:t>
            </w:r>
            <w:r w:rsidR="00A4650C" w:rsidRPr="003561DE">
              <w:rPr>
                <w:lang w:val="es-ES_tradnl"/>
              </w:rPr>
              <w:t>resión</w:t>
            </w:r>
            <w:r w:rsidRPr="003561DE">
              <w:rPr>
                <w:lang w:val="es-ES_tradnl"/>
              </w:rPr>
              <w:t xml:space="preserve"> </w:t>
            </w:r>
            <w:r w:rsidRPr="003561DE">
              <w:rPr>
                <w:i/>
                <w:u w:val="single"/>
                <w:lang w:val="es-ES_tradnl"/>
              </w:rPr>
              <w:t>(n</w:t>
            </w:r>
            <w:r w:rsidR="00A4650C" w:rsidRPr="003561DE">
              <w:rPr>
                <w:i/>
                <w:u w:val="single"/>
                <w:lang w:val="es-ES_tradnl"/>
              </w:rPr>
              <w:t>uevas disposiciones</w:t>
            </w:r>
            <w:r w:rsidRPr="003561DE">
              <w:rPr>
                <w:i/>
                <w:u w:val="single"/>
                <w:lang w:val="es-ES_tradnl"/>
              </w:rPr>
              <w:t>)</w:t>
            </w:r>
          </w:p>
        </w:tc>
        <w:tc>
          <w:tcPr>
            <w:tcW w:w="2284" w:type="dxa"/>
          </w:tcPr>
          <w:p w:rsidR="00764C12" w:rsidRPr="003561DE" w:rsidRDefault="00764C12" w:rsidP="008C7080">
            <w:pPr>
              <w:pStyle w:val="Tabletext"/>
              <w:jc w:val="center"/>
              <w:rPr>
                <w:lang w:val="es-ES_tradnl"/>
              </w:rPr>
            </w:pPr>
            <w:r w:rsidRPr="003561DE">
              <w:rPr>
                <w:lang w:val="es-ES_tradnl"/>
              </w:rPr>
              <w:t>- (11.7)</w:t>
            </w:r>
          </w:p>
        </w:tc>
        <w:tc>
          <w:tcPr>
            <w:tcW w:w="2507" w:type="dxa"/>
          </w:tcPr>
          <w:p w:rsidR="00764C12" w:rsidRPr="003561DE" w:rsidRDefault="00764C12" w:rsidP="008C7080">
            <w:pPr>
              <w:pStyle w:val="Tabletext"/>
              <w:jc w:val="center"/>
              <w:rPr>
                <w:lang w:val="es-ES_tradnl"/>
              </w:rPr>
            </w:pPr>
            <w:r w:rsidRPr="003561DE">
              <w:rPr>
                <w:lang w:val="es-ES_tradnl"/>
              </w:rPr>
              <w:t>17.3.1</w:t>
            </w:r>
          </w:p>
          <w:p w:rsidR="00764C12" w:rsidRPr="003561DE" w:rsidRDefault="00764C12" w:rsidP="008C7080">
            <w:pPr>
              <w:pStyle w:val="Tabletext"/>
              <w:jc w:val="center"/>
              <w:rPr>
                <w:lang w:val="es-ES_tradnl"/>
              </w:rPr>
            </w:pPr>
            <w:r w:rsidRPr="003561DE">
              <w:rPr>
                <w:lang w:val="es-ES_tradnl"/>
              </w:rPr>
              <w:t>17.3.2</w:t>
            </w:r>
          </w:p>
        </w:tc>
      </w:tr>
    </w:tbl>
    <w:p w:rsidR="00764C12" w:rsidRPr="003561DE" w:rsidRDefault="00764C12" w:rsidP="008C7080">
      <w:pPr>
        <w:spacing w:line="240" w:lineRule="auto"/>
        <w:rPr>
          <w:lang w:val="es-ES_tradnl"/>
        </w:rPr>
      </w:pPr>
      <w:r w:rsidRPr="003561DE">
        <w:rPr>
          <w:lang w:val="es-ES_tradnl"/>
        </w:rPr>
        <w:br w:type="page"/>
      </w:r>
    </w:p>
    <w:p w:rsidR="00A96E46" w:rsidRPr="003561DE" w:rsidRDefault="00A96E46" w:rsidP="008C7080">
      <w:pPr>
        <w:pStyle w:val="AnnexNo"/>
        <w:spacing w:line="240" w:lineRule="auto"/>
        <w:rPr>
          <w:rFonts w:asciiTheme="minorHAnsi" w:hAnsiTheme="minorHAnsi"/>
          <w:b w:val="0"/>
          <w:bCs/>
          <w:sz w:val="28"/>
          <w:szCs w:val="28"/>
          <w:lang w:val="es-ES_tradnl"/>
        </w:rPr>
      </w:pPr>
      <w:r w:rsidRPr="003561DE">
        <w:rPr>
          <w:rFonts w:asciiTheme="minorHAnsi" w:hAnsiTheme="minorHAnsi"/>
          <w:b w:val="0"/>
          <w:bCs/>
          <w:sz w:val="28"/>
          <w:szCs w:val="28"/>
          <w:lang w:val="es-ES_tradnl"/>
        </w:rPr>
        <w:t>ANEXO 2</w:t>
      </w:r>
    </w:p>
    <w:p w:rsidR="00A96E46" w:rsidRPr="003561DE" w:rsidRDefault="00A0455B" w:rsidP="008C7080">
      <w:pPr>
        <w:pStyle w:val="Annextitle"/>
        <w:rPr>
          <w:rFonts w:asciiTheme="minorHAnsi" w:hAnsiTheme="minorHAnsi"/>
          <w:lang w:val="es-ES_tradnl"/>
        </w:rPr>
      </w:pPr>
      <w:r w:rsidRPr="003561DE">
        <w:rPr>
          <w:rFonts w:asciiTheme="minorHAnsi" w:hAnsiTheme="minorHAnsi"/>
          <w:lang w:val="es-ES_tradnl"/>
        </w:rPr>
        <w:t>Política común de patentes UIT-T/UIT-R/ISO/CEI</w:t>
      </w:r>
    </w:p>
    <w:p w:rsidR="00A96E46" w:rsidRPr="003561DE" w:rsidRDefault="00A96E46" w:rsidP="003E4923">
      <w:pPr>
        <w:spacing w:line="240" w:lineRule="auto"/>
        <w:jc w:val="left"/>
        <w:rPr>
          <w:lang w:val="es-ES_tradnl"/>
        </w:rPr>
      </w:pPr>
      <w:r w:rsidRPr="003561DE">
        <w:rPr>
          <w:lang w:val="es-ES_tradnl"/>
        </w:rPr>
        <w:t>Not</w:t>
      </w:r>
      <w:r w:rsidR="004B1FCF" w:rsidRPr="003561DE">
        <w:rPr>
          <w:lang w:val="es-ES_tradnl"/>
        </w:rPr>
        <w:t>a</w:t>
      </w:r>
      <w:r w:rsidRPr="003561DE">
        <w:rPr>
          <w:lang w:val="es-ES_tradnl"/>
        </w:rPr>
        <w:t xml:space="preserve">: </w:t>
      </w:r>
      <w:r w:rsidR="004B1FCF" w:rsidRPr="003561DE">
        <w:rPr>
          <w:lang w:val="es-ES_tradnl"/>
        </w:rPr>
        <w:t xml:space="preserve">no se proponen </w:t>
      </w:r>
      <w:r w:rsidR="0004150F" w:rsidRPr="003561DE">
        <w:rPr>
          <w:lang w:val="es-ES_tradnl"/>
        </w:rPr>
        <w:t>modificaciones</w:t>
      </w:r>
      <w:r w:rsidR="004B1FCF" w:rsidRPr="003561DE">
        <w:rPr>
          <w:lang w:val="es-ES_tradnl"/>
        </w:rPr>
        <w:t xml:space="preserve"> a este Anexo, a excepción de la correspondiente renumeración</w:t>
      </w:r>
      <w:r w:rsidR="00A0455B" w:rsidRPr="003561DE">
        <w:rPr>
          <w:lang w:val="es-ES_tradnl"/>
        </w:rPr>
        <w:t>.</w:t>
      </w:r>
    </w:p>
    <w:p w:rsidR="00A0455B" w:rsidRPr="003561DE" w:rsidRDefault="00A0455B" w:rsidP="008C7080">
      <w:pPr>
        <w:spacing w:line="240" w:lineRule="auto"/>
        <w:rPr>
          <w:lang w:val="es-ES_tradnl"/>
        </w:rPr>
      </w:pPr>
    </w:p>
    <w:p w:rsidR="00A96E46" w:rsidRPr="003561DE" w:rsidRDefault="00A96E46" w:rsidP="008C7080">
      <w:pPr>
        <w:tabs>
          <w:tab w:val="clear" w:pos="794"/>
          <w:tab w:val="clear" w:pos="1191"/>
          <w:tab w:val="clear" w:pos="1588"/>
          <w:tab w:val="clear" w:pos="1985"/>
        </w:tabs>
        <w:overflowPunct/>
        <w:autoSpaceDE/>
        <w:autoSpaceDN/>
        <w:adjustRightInd/>
        <w:spacing w:before="0" w:line="240" w:lineRule="auto"/>
        <w:textAlignment w:val="auto"/>
        <w:rPr>
          <w:lang w:val="es-ES_tradnl"/>
        </w:rPr>
        <w:sectPr w:rsidR="00A96E46" w:rsidRPr="003561DE" w:rsidSect="005A7F31">
          <w:headerReference w:type="default" r:id="rId17"/>
          <w:footerReference w:type="first" r:id="rId18"/>
          <w:pgSz w:w="12240" w:h="15840"/>
          <w:pgMar w:top="1440" w:right="1440" w:bottom="1440" w:left="1440" w:header="708" w:footer="708" w:gutter="0"/>
          <w:cols w:space="708"/>
          <w:docGrid w:linePitch="360"/>
        </w:sectPr>
      </w:pPr>
    </w:p>
    <w:p w:rsidR="00E365E4" w:rsidRPr="003561DE" w:rsidRDefault="00E365E4" w:rsidP="008C7080">
      <w:pPr>
        <w:pStyle w:val="AnnexNo"/>
        <w:spacing w:line="240" w:lineRule="auto"/>
        <w:rPr>
          <w:rFonts w:asciiTheme="minorHAnsi" w:hAnsiTheme="minorHAnsi"/>
          <w:b w:val="0"/>
          <w:bCs/>
          <w:sz w:val="28"/>
          <w:szCs w:val="28"/>
          <w:lang w:val="es-ES_tradnl"/>
        </w:rPr>
      </w:pPr>
      <w:r w:rsidRPr="003561DE">
        <w:rPr>
          <w:rFonts w:asciiTheme="minorHAnsi" w:hAnsiTheme="minorHAnsi"/>
          <w:b w:val="0"/>
          <w:bCs/>
          <w:sz w:val="28"/>
          <w:szCs w:val="28"/>
          <w:lang w:val="es-ES_tradnl"/>
        </w:rPr>
        <w:t>ADJUNTO 2</w:t>
      </w:r>
    </w:p>
    <w:p w:rsidR="00E365E4" w:rsidRPr="003561DE" w:rsidRDefault="00E365E4" w:rsidP="008C7080">
      <w:pPr>
        <w:pStyle w:val="Annextitle"/>
        <w:rPr>
          <w:rFonts w:asciiTheme="minorHAnsi" w:hAnsiTheme="minorHAnsi"/>
          <w:lang w:val="es-ES_tradnl"/>
        </w:rPr>
      </w:pPr>
      <w:r w:rsidRPr="003561DE">
        <w:rPr>
          <w:rFonts w:asciiTheme="minorHAnsi" w:hAnsiTheme="minorHAnsi"/>
          <w:lang w:val="es-ES_tradnl"/>
        </w:rPr>
        <w:t>Estructura detallada de la Parte de la Resolución UIT-R 1 dedicada a la documentación del UIT-R</w:t>
      </w:r>
    </w:p>
    <w:p w:rsidR="00E365E4" w:rsidRPr="003561DE" w:rsidRDefault="00E365E4" w:rsidP="008C7080">
      <w:pPr>
        <w:pStyle w:val="TableNo"/>
        <w:rPr>
          <w:rFonts w:asciiTheme="minorHAnsi" w:hAnsiTheme="minorHAnsi"/>
          <w:sz w:val="22"/>
          <w:szCs w:val="22"/>
          <w:lang w:val="es-ES_tradnl"/>
        </w:rPr>
      </w:pPr>
      <w:r w:rsidRPr="003561DE">
        <w:rPr>
          <w:rFonts w:asciiTheme="minorHAnsi" w:hAnsiTheme="minorHAnsi"/>
          <w:sz w:val="22"/>
          <w:szCs w:val="22"/>
          <w:lang w:val="es-ES_tradnl"/>
        </w:rPr>
        <w:t>CUADRO 1</w:t>
      </w:r>
    </w:p>
    <w:p w:rsidR="00E365E4" w:rsidRPr="003561DE" w:rsidRDefault="00E365E4" w:rsidP="008C7080">
      <w:pPr>
        <w:pStyle w:val="Tabletitle"/>
        <w:rPr>
          <w:rFonts w:asciiTheme="minorHAnsi" w:hAnsiTheme="minorHAnsi"/>
          <w:sz w:val="22"/>
          <w:szCs w:val="22"/>
          <w:lang w:val="es-ES_tradnl"/>
        </w:rPr>
      </w:pPr>
      <w:r w:rsidRPr="003561DE">
        <w:rPr>
          <w:rFonts w:asciiTheme="minorHAnsi" w:hAnsiTheme="minorHAnsi"/>
          <w:sz w:val="22"/>
          <w:szCs w:val="22"/>
          <w:lang w:val="es-ES_tradnl"/>
        </w:rPr>
        <w:t>Pos</w:t>
      </w:r>
      <w:r w:rsidR="004B1FCF" w:rsidRPr="003561DE">
        <w:rPr>
          <w:rFonts w:asciiTheme="minorHAnsi" w:hAnsiTheme="minorHAnsi"/>
          <w:sz w:val="22"/>
          <w:szCs w:val="22"/>
          <w:lang w:val="es-ES_tradnl"/>
        </w:rPr>
        <w:t>ible subestructura de la Parte</w:t>
      </w:r>
      <w:r w:rsidRPr="003561DE">
        <w:rPr>
          <w:rFonts w:asciiTheme="minorHAnsi" w:hAnsiTheme="minorHAnsi"/>
          <w:sz w:val="22"/>
          <w:szCs w:val="22"/>
          <w:lang w:val="es-ES_tradnl"/>
        </w:rPr>
        <w:t xml:space="preserve"> 2 – Documenta</w:t>
      </w:r>
      <w:r w:rsidR="004B1FCF" w:rsidRPr="003561DE">
        <w:rPr>
          <w:rFonts w:asciiTheme="minorHAnsi" w:hAnsiTheme="minorHAnsi"/>
          <w:sz w:val="22"/>
          <w:szCs w:val="22"/>
          <w:lang w:val="es-ES_tradnl"/>
        </w:rPr>
        <w:t>ción y correspondencia con las disposiciones de la actual Resolución 1</w:t>
      </w:r>
    </w:p>
    <w:tbl>
      <w:tblPr>
        <w:tblW w:w="14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685"/>
        <w:gridCol w:w="1555"/>
        <w:gridCol w:w="1628"/>
        <w:gridCol w:w="1657"/>
        <w:gridCol w:w="2035"/>
        <w:gridCol w:w="1619"/>
        <w:gridCol w:w="1547"/>
        <w:gridCol w:w="1654"/>
      </w:tblGrid>
      <w:tr w:rsidR="00E365E4" w:rsidRPr="003561DE" w:rsidTr="005A7F31">
        <w:trPr>
          <w:jc w:val="center"/>
        </w:trPr>
        <w:tc>
          <w:tcPr>
            <w:tcW w:w="1294" w:type="dxa"/>
          </w:tcPr>
          <w:p w:rsidR="00E365E4" w:rsidRPr="003561DE" w:rsidRDefault="00E365E4" w:rsidP="008C7080">
            <w:pPr>
              <w:pStyle w:val="Tablehead"/>
              <w:rPr>
                <w:bCs/>
                <w:lang w:val="es-ES_tradnl"/>
              </w:rPr>
            </w:pPr>
          </w:p>
        </w:tc>
        <w:tc>
          <w:tcPr>
            <w:tcW w:w="1685" w:type="dxa"/>
            <w:shd w:val="clear" w:color="auto" w:fill="auto"/>
            <w:vAlign w:val="center"/>
          </w:tcPr>
          <w:p w:rsidR="00E365E4" w:rsidRPr="003561DE" w:rsidRDefault="00E365E4" w:rsidP="008C7080">
            <w:pPr>
              <w:pStyle w:val="Tablehead"/>
              <w:rPr>
                <w:bCs/>
                <w:lang w:val="es-ES_tradnl"/>
              </w:rPr>
            </w:pPr>
          </w:p>
        </w:tc>
        <w:tc>
          <w:tcPr>
            <w:tcW w:w="1555" w:type="dxa"/>
            <w:shd w:val="clear" w:color="auto" w:fill="auto"/>
            <w:vAlign w:val="center"/>
          </w:tcPr>
          <w:p w:rsidR="00E365E4" w:rsidRPr="003561DE" w:rsidRDefault="004F16C0" w:rsidP="008C7080">
            <w:pPr>
              <w:pStyle w:val="Tablehead"/>
              <w:rPr>
                <w:bCs/>
                <w:lang w:val="es-ES_tradnl"/>
              </w:rPr>
            </w:pPr>
            <w:r w:rsidRPr="003561DE">
              <w:rPr>
                <w:bCs/>
                <w:lang w:val="es-ES_tradnl"/>
              </w:rPr>
              <w:t>Resoluciones</w:t>
            </w:r>
          </w:p>
        </w:tc>
        <w:tc>
          <w:tcPr>
            <w:tcW w:w="1628" w:type="dxa"/>
            <w:vAlign w:val="center"/>
          </w:tcPr>
          <w:p w:rsidR="00E365E4" w:rsidRPr="003561DE" w:rsidRDefault="004F16C0" w:rsidP="008C7080">
            <w:pPr>
              <w:pStyle w:val="Tablehead"/>
              <w:rPr>
                <w:bCs/>
                <w:lang w:val="es-ES_tradnl"/>
              </w:rPr>
            </w:pPr>
            <w:r w:rsidRPr="003561DE">
              <w:rPr>
                <w:bCs/>
                <w:lang w:val="es-ES_tradnl"/>
              </w:rPr>
              <w:t>Decisiones</w:t>
            </w:r>
          </w:p>
        </w:tc>
        <w:tc>
          <w:tcPr>
            <w:tcW w:w="1657" w:type="dxa"/>
            <w:shd w:val="clear" w:color="auto" w:fill="auto"/>
            <w:vAlign w:val="center"/>
          </w:tcPr>
          <w:p w:rsidR="00E365E4" w:rsidRPr="003561DE" w:rsidRDefault="004F16C0" w:rsidP="008C7080">
            <w:pPr>
              <w:pStyle w:val="Tablehead"/>
              <w:rPr>
                <w:bCs/>
                <w:lang w:val="es-ES_tradnl"/>
              </w:rPr>
            </w:pPr>
            <w:r w:rsidRPr="003561DE">
              <w:rPr>
                <w:bCs/>
                <w:lang w:val="es-ES_tradnl"/>
              </w:rPr>
              <w:t>Cuestiones</w:t>
            </w:r>
          </w:p>
        </w:tc>
        <w:tc>
          <w:tcPr>
            <w:tcW w:w="2035" w:type="dxa"/>
            <w:shd w:val="clear" w:color="auto" w:fill="auto"/>
            <w:vAlign w:val="center"/>
          </w:tcPr>
          <w:p w:rsidR="00E365E4" w:rsidRPr="003561DE" w:rsidRDefault="004F16C0" w:rsidP="008C7080">
            <w:pPr>
              <w:pStyle w:val="Tablehead"/>
              <w:rPr>
                <w:bCs/>
                <w:lang w:val="es-ES_tradnl"/>
              </w:rPr>
            </w:pPr>
            <w:r w:rsidRPr="003561DE">
              <w:rPr>
                <w:bCs/>
                <w:lang w:val="es-ES_tradnl"/>
              </w:rPr>
              <w:t>Recomendaciones</w:t>
            </w:r>
          </w:p>
        </w:tc>
        <w:tc>
          <w:tcPr>
            <w:tcW w:w="1619" w:type="dxa"/>
            <w:shd w:val="clear" w:color="auto" w:fill="auto"/>
            <w:vAlign w:val="center"/>
          </w:tcPr>
          <w:p w:rsidR="00E365E4" w:rsidRPr="003561DE" w:rsidRDefault="004F16C0" w:rsidP="008C7080">
            <w:pPr>
              <w:pStyle w:val="Tablehead"/>
              <w:rPr>
                <w:bCs/>
                <w:lang w:val="es-ES_tradnl"/>
              </w:rPr>
            </w:pPr>
            <w:r w:rsidRPr="003561DE">
              <w:rPr>
                <w:bCs/>
                <w:lang w:val="es-ES_tradnl"/>
              </w:rPr>
              <w:t>Informes</w:t>
            </w:r>
          </w:p>
        </w:tc>
        <w:tc>
          <w:tcPr>
            <w:tcW w:w="1547" w:type="dxa"/>
            <w:shd w:val="clear" w:color="auto" w:fill="auto"/>
            <w:vAlign w:val="center"/>
          </w:tcPr>
          <w:p w:rsidR="00E365E4" w:rsidRPr="003561DE" w:rsidRDefault="004F16C0" w:rsidP="008C7080">
            <w:pPr>
              <w:pStyle w:val="Tablehead"/>
              <w:rPr>
                <w:bCs/>
                <w:lang w:val="es-ES_tradnl"/>
              </w:rPr>
            </w:pPr>
            <w:r w:rsidRPr="003561DE">
              <w:rPr>
                <w:bCs/>
                <w:lang w:val="es-ES_tradnl"/>
              </w:rPr>
              <w:t>Manuales</w:t>
            </w:r>
          </w:p>
        </w:tc>
        <w:tc>
          <w:tcPr>
            <w:tcW w:w="1654" w:type="dxa"/>
            <w:shd w:val="clear" w:color="auto" w:fill="auto"/>
            <w:vAlign w:val="center"/>
          </w:tcPr>
          <w:p w:rsidR="00E365E4" w:rsidRPr="003561DE" w:rsidRDefault="004F16C0" w:rsidP="008C7080">
            <w:pPr>
              <w:pStyle w:val="Tablehead"/>
              <w:rPr>
                <w:bCs/>
                <w:lang w:val="es-ES_tradnl"/>
              </w:rPr>
            </w:pPr>
            <w:r w:rsidRPr="003561DE">
              <w:rPr>
                <w:bCs/>
                <w:lang w:val="es-ES_tradnl"/>
              </w:rPr>
              <w:t>Ruegos</w:t>
            </w:r>
          </w:p>
        </w:tc>
      </w:tr>
      <w:tr w:rsidR="00E365E4" w:rsidRPr="003561DE" w:rsidTr="005A7F31">
        <w:trPr>
          <w:jc w:val="center"/>
        </w:trPr>
        <w:tc>
          <w:tcPr>
            <w:tcW w:w="1294" w:type="dxa"/>
            <w:vAlign w:val="center"/>
          </w:tcPr>
          <w:p w:rsidR="00E365E4" w:rsidRPr="003561DE" w:rsidRDefault="004F16C0" w:rsidP="008C7080">
            <w:pPr>
              <w:pStyle w:val="Tabletext"/>
              <w:jc w:val="center"/>
              <w:rPr>
                <w:lang w:val="es-ES_tradnl"/>
              </w:rPr>
            </w:pPr>
            <w:r w:rsidRPr="003561DE">
              <w:rPr>
                <w:lang w:val="es-ES_tradnl"/>
              </w:rPr>
              <w:t>Descripción</w:t>
            </w:r>
          </w:p>
        </w:tc>
        <w:tc>
          <w:tcPr>
            <w:tcW w:w="1685" w:type="dxa"/>
            <w:shd w:val="clear" w:color="auto" w:fill="auto"/>
            <w:vAlign w:val="center"/>
          </w:tcPr>
          <w:p w:rsidR="00E365E4" w:rsidRPr="003561DE" w:rsidRDefault="004F16C0" w:rsidP="008C7080">
            <w:pPr>
              <w:pStyle w:val="Tabletext"/>
              <w:jc w:val="center"/>
              <w:rPr>
                <w:lang w:val="es-ES_tradnl"/>
              </w:rPr>
            </w:pPr>
            <w:r w:rsidRPr="003561DE">
              <w:rPr>
                <w:lang w:val="es-ES_tradnl"/>
              </w:rPr>
              <w:t>Definición</w:t>
            </w:r>
          </w:p>
        </w:tc>
        <w:tc>
          <w:tcPr>
            <w:tcW w:w="1555" w:type="dxa"/>
            <w:shd w:val="clear" w:color="auto" w:fill="auto"/>
            <w:vAlign w:val="center"/>
          </w:tcPr>
          <w:p w:rsidR="00E365E4" w:rsidRPr="003561DE" w:rsidRDefault="00E365E4" w:rsidP="008C7080">
            <w:pPr>
              <w:pStyle w:val="Tabletext"/>
              <w:jc w:val="center"/>
              <w:rPr>
                <w:lang w:val="es-ES_tradnl"/>
              </w:rPr>
            </w:pPr>
            <w:r w:rsidRPr="003561DE">
              <w:rPr>
                <w:lang w:val="es-ES_tradnl"/>
              </w:rPr>
              <w:t>§ 6.1.3</w:t>
            </w:r>
          </w:p>
        </w:tc>
        <w:tc>
          <w:tcPr>
            <w:tcW w:w="1628" w:type="dxa"/>
            <w:vAlign w:val="center"/>
          </w:tcPr>
          <w:p w:rsidR="00E365E4" w:rsidRPr="003561DE" w:rsidRDefault="00E365E4" w:rsidP="008C7080">
            <w:pPr>
              <w:pStyle w:val="Tabletext"/>
              <w:jc w:val="center"/>
              <w:rPr>
                <w:lang w:val="es-ES_tradnl"/>
              </w:rPr>
            </w:pPr>
            <w:r w:rsidRPr="003561DE">
              <w:rPr>
                <w:lang w:val="es-ES_tradnl"/>
              </w:rPr>
              <w:t>§ 6.1.5</w:t>
            </w:r>
          </w:p>
        </w:tc>
        <w:tc>
          <w:tcPr>
            <w:tcW w:w="1657" w:type="dxa"/>
            <w:shd w:val="clear" w:color="auto" w:fill="auto"/>
            <w:vAlign w:val="center"/>
          </w:tcPr>
          <w:p w:rsidR="00E365E4" w:rsidRPr="003561DE" w:rsidRDefault="00E365E4" w:rsidP="008C7080">
            <w:pPr>
              <w:pStyle w:val="Tabletext"/>
              <w:jc w:val="center"/>
              <w:rPr>
                <w:lang w:val="es-ES_tradnl"/>
              </w:rPr>
            </w:pPr>
            <w:r w:rsidRPr="003561DE">
              <w:rPr>
                <w:lang w:val="es-ES_tradnl"/>
              </w:rPr>
              <w:t>§ 6.1.1</w:t>
            </w:r>
          </w:p>
        </w:tc>
        <w:tc>
          <w:tcPr>
            <w:tcW w:w="2035" w:type="dxa"/>
            <w:shd w:val="clear" w:color="auto" w:fill="auto"/>
            <w:vAlign w:val="center"/>
          </w:tcPr>
          <w:p w:rsidR="00E365E4" w:rsidRPr="003561DE" w:rsidRDefault="00E365E4" w:rsidP="008C7080">
            <w:pPr>
              <w:pStyle w:val="Tabletext"/>
              <w:jc w:val="center"/>
              <w:rPr>
                <w:lang w:val="es-ES_tradnl"/>
              </w:rPr>
            </w:pPr>
            <w:r w:rsidRPr="003561DE">
              <w:rPr>
                <w:lang w:val="es-ES_tradnl"/>
              </w:rPr>
              <w:t>§ 6.1.2</w:t>
            </w:r>
          </w:p>
        </w:tc>
        <w:tc>
          <w:tcPr>
            <w:tcW w:w="1619" w:type="dxa"/>
            <w:shd w:val="clear" w:color="auto" w:fill="auto"/>
            <w:vAlign w:val="center"/>
          </w:tcPr>
          <w:p w:rsidR="00E365E4" w:rsidRPr="003561DE" w:rsidRDefault="00E365E4" w:rsidP="008C7080">
            <w:pPr>
              <w:pStyle w:val="Tabletext"/>
              <w:jc w:val="center"/>
              <w:rPr>
                <w:lang w:val="es-ES_tradnl"/>
              </w:rPr>
            </w:pPr>
            <w:r w:rsidRPr="003561DE">
              <w:rPr>
                <w:lang w:val="es-ES_tradnl"/>
              </w:rPr>
              <w:t>§ 6.1.6</w:t>
            </w:r>
          </w:p>
        </w:tc>
        <w:tc>
          <w:tcPr>
            <w:tcW w:w="1547" w:type="dxa"/>
            <w:shd w:val="clear" w:color="auto" w:fill="auto"/>
            <w:vAlign w:val="center"/>
          </w:tcPr>
          <w:p w:rsidR="00E365E4" w:rsidRPr="003561DE" w:rsidRDefault="00E365E4" w:rsidP="008C7080">
            <w:pPr>
              <w:pStyle w:val="Tabletext"/>
              <w:jc w:val="center"/>
              <w:rPr>
                <w:lang w:val="es-ES_tradnl"/>
              </w:rPr>
            </w:pPr>
            <w:r w:rsidRPr="003561DE">
              <w:rPr>
                <w:lang w:val="es-ES_tradnl"/>
              </w:rPr>
              <w:t>§ 6.1.7</w:t>
            </w:r>
          </w:p>
        </w:tc>
        <w:tc>
          <w:tcPr>
            <w:tcW w:w="1654" w:type="dxa"/>
            <w:shd w:val="clear" w:color="auto" w:fill="auto"/>
            <w:vAlign w:val="center"/>
          </w:tcPr>
          <w:p w:rsidR="00E365E4" w:rsidRPr="003561DE" w:rsidRDefault="00E365E4" w:rsidP="008C7080">
            <w:pPr>
              <w:pStyle w:val="Tabletext"/>
              <w:jc w:val="center"/>
              <w:rPr>
                <w:lang w:val="es-ES_tradnl"/>
              </w:rPr>
            </w:pPr>
            <w:r w:rsidRPr="003561DE">
              <w:rPr>
                <w:lang w:val="es-ES_tradnl"/>
              </w:rPr>
              <w:t>§ 6.1.4</w:t>
            </w:r>
          </w:p>
        </w:tc>
      </w:tr>
      <w:tr w:rsidR="00E365E4" w:rsidRPr="003561DE" w:rsidTr="005A7F31">
        <w:trPr>
          <w:jc w:val="center"/>
        </w:trPr>
        <w:tc>
          <w:tcPr>
            <w:tcW w:w="1294" w:type="dxa"/>
            <w:vMerge w:val="restart"/>
            <w:vAlign w:val="center"/>
          </w:tcPr>
          <w:p w:rsidR="00E365E4" w:rsidRPr="003561DE" w:rsidRDefault="00E365E4" w:rsidP="008C7080">
            <w:pPr>
              <w:pStyle w:val="Tabletext"/>
              <w:jc w:val="center"/>
              <w:rPr>
                <w:lang w:val="es-ES_tradnl"/>
              </w:rPr>
            </w:pPr>
            <w:r w:rsidRPr="003561DE">
              <w:rPr>
                <w:lang w:val="es-ES_tradnl"/>
              </w:rPr>
              <w:t>Crea</w:t>
            </w:r>
            <w:r w:rsidR="004F16C0" w:rsidRPr="003561DE">
              <w:rPr>
                <w:lang w:val="es-ES_tradnl"/>
              </w:rPr>
              <w:t>ción</w:t>
            </w:r>
          </w:p>
        </w:tc>
        <w:tc>
          <w:tcPr>
            <w:tcW w:w="1685" w:type="dxa"/>
            <w:shd w:val="clear" w:color="auto" w:fill="auto"/>
            <w:vAlign w:val="center"/>
          </w:tcPr>
          <w:p w:rsidR="00E365E4" w:rsidRPr="003561DE" w:rsidRDefault="004F16C0" w:rsidP="008C7080">
            <w:pPr>
              <w:pStyle w:val="Tabletext"/>
              <w:jc w:val="center"/>
              <w:rPr>
                <w:lang w:val="es-ES_tradnl"/>
              </w:rPr>
            </w:pPr>
            <w:r w:rsidRPr="003561DE">
              <w:rPr>
                <w:lang w:val="es-ES_tradnl"/>
              </w:rPr>
              <w:t>Desarrollo</w:t>
            </w:r>
          </w:p>
        </w:tc>
        <w:tc>
          <w:tcPr>
            <w:tcW w:w="1555"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628" w:type="dxa"/>
            <w:vAlign w:val="center"/>
          </w:tcPr>
          <w:p w:rsidR="00E365E4" w:rsidRPr="003561DE" w:rsidRDefault="004F16C0" w:rsidP="008C7080">
            <w:pPr>
              <w:pStyle w:val="Tabletext"/>
              <w:jc w:val="center"/>
              <w:rPr>
                <w:lang w:val="es-ES_tradnl"/>
              </w:rPr>
            </w:pPr>
            <w:r w:rsidRPr="003561DE">
              <w:rPr>
                <w:lang w:val="es-ES_tradnl"/>
              </w:rPr>
              <w:t>No indicado</w:t>
            </w:r>
          </w:p>
        </w:tc>
        <w:tc>
          <w:tcPr>
            <w:tcW w:w="1657"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2035" w:type="dxa"/>
            <w:shd w:val="clear" w:color="auto" w:fill="auto"/>
            <w:vAlign w:val="center"/>
          </w:tcPr>
          <w:p w:rsidR="00E365E4" w:rsidRPr="003561DE" w:rsidRDefault="00E365E4" w:rsidP="008C7080">
            <w:pPr>
              <w:pStyle w:val="Tabletext"/>
              <w:jc w:val="center"/>
              <w:rPr>
                <w:lang w:val="es-ES_tradnl"/>
              </w:rPr>
            </w:pPr>
            <w:r w:rsidRPr="003561DE">
              <w:rPr>
                <w:lang w:val="es-ES_tradnl"/>
              </w:rPr>
              <w:t>§§ 10.1.1-10.1.3</w:t>
            </w:r>
          </w:p>
        </w:tc>
        <w:tc>
          <w:tcPr>
            <w:tcW w:w="1619"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547"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654"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r>
      <w:tr w:rsidR="00E365E4" w:rsidRPr="003561DE" w:rsidTr="005A7F31">
        <w:trPr>
          <w:jc w:val="center"/>
        </w:trPr>
        <w:tc>
          <w:tcPr>
            <w:tcW w:w="1294" w:type="dxa"/>
            <w:vMerge/>
            <w:vAlign w:val="center"/>
          </w:tcPr>
          <w:p w:rsidR="00E365E4" w:rsidRPr="003561DE" w:rsidRDefault="00E365E4" w:rsidP="008C7080">
            <w:pPr>
              <w:pStyle w:val="Tabletext"/>
              <w:jc w:val="center"/>
              <w:rPr>
                <w:lang w:val="es-ES_tradnl"/>
              </w:rPr>
            </w:pPr>
          </w:p>
        </w:tc>
        <w:tc>
          <w:tcPr>
            <w:tcW w:w="1685" w:type="dxa"/>
            <w:shd w:val="clear" w:color="auto" w:fill="auto"/>
            <w:vAlign w:val="center"/>
          </w:tcPr>
          <w:p w:rsidR="00E365E4" w:rsidRPr="003561DE" w:rsidRDefault="004F16C0" w:rsidP="008C7080">
            <w:pPr>
              <w:pStyle w:val="Tabletext"/>
              <w:jc w:val="center"/>
              <w:rPr>
                <w:lang w:val="es-ES_tradnl"/>
              </w:rPr>
            </w:pPr>
            <w:r w:rsidRPr="003561DE">
              <w:rPr>
                <w:lang w:val="es-ES_tradnl"/>
              </w:rPr>
              <w:t>Adopción</w:t>
            </w:r>
          </w:p>
        </w:tc>
        <w:tc>
          <w:tcPr>
            <w:tcW w:w="1555" w:type="dxa"/>
            <w:shd w:val="clear" w:color="auto" w:fill="auto"/>
            <w:vAlign w:val="center"/>
          </w:tcPr>
          <w:p w:rsidR="00E365E4" w:rsidRPr="003561DE" w:rsidRDefault="00E365E4" w:rsidP="008C7080">
            <w:pPr>
              <w:pStyle w:val="Tabletext"/>
              <w:jc w:val="center"/>
              <w:rPr>
                <w:lang w:val="es-ES_tradnl"/>
              </w:rPr>
            </w:pPr>
            <w:r w:rsidRPr="003561DE">
              <w:rPr>
                <w:lang w:val="es-ES_tradnl"/>
              </w:rPr>
              <w:t>§ 2.29</w:t>
            </w:r>
          </w:p>
        </w:tc>
        <w:tc>
          <w:tcPr>
            <w:tcW w:w="1628" w:type="dxa"/>
            <w:vAlign w:val="center"/>
          </w:tcPr>
          <w:p w:rsidR="00E365E4" w:rsidRPr="003561DE" w:rsidRDefault="004F16C0" w:rsidP="008C7080">
            <w:pPr>
              <w:pStyle w:val="Tabletext"/>
              <w:jc w:val="center"/>
              <w:rPr>
                <w:lang w:val="es-ES_tradnl"/>
              </w:rPr>
            </w:pPr>
            <w:r w:rsidRPr="003561DE">
              <w:rPr>
                <w:lang w:val="es-ES_tradnl"/>
              </w:rPr>
              <w:t>No aplicable</w:t>
            </w:r>
          </w:p>
        </w:tc>
        <w:tc>
          <w:tcPr>
            <w:tcW w:w="1657" w:type="dxa"/>
            <w:shd w:val="clear" w:color="auto" w:fill="auto"/>
            <w:vAlign w:val="center"/>
          </w:tcPr>
          <w:p w:rsidR="00E365E4" w:rsidRPr="003561DE" w:rsidRDefault="00E365E4" w:rsidP="008C7080">
            <w:pPr>
              <w:pStyle w:val="Tabletext"/>
              <w:jc w:val="center"/>
              <w:rPr>
                <w:lang w:val="es-ES_tradnl"/>
              </w:rPr>
            </w:pPr>
            <w:r w:rsidRPr="003561DE">
              <w:rPr>
                <w:lang w:val="es-ES_tradnl"/>
              </w:rPr>
              <w:t>§§ 2.28-2.28</w:t>
            </w:r>
            <w:r w:rsidRPr="003561DE">
              <w:rPr>
                <w:i/>
                <w:iCs/>
                <w:lang w:val="es-ES_tradnl"/>
              </w:rPr>
              <w:t>quater</w:t>
            </w:r>
            <w:r w:rsidRPr="003561DE">
              <w:rPr>
                <w:lang w:val="es-ES_tradnl"/>
              </w:rPr>
              <w:t>, 3.1.2, 10.2</w:t>
            </w:r>
          </w:p>
        </w:tc>
        <w:tc>
          <w:tcPr>
            <w:tcW w:w="2035" w:type="dxa"/>
            <w:shd w:val="clear" w:color="auto" w:fill="auto"/>
            <w:vAlign w:val="center"/>
          </w:tcPr>
          <w:p w:rsidR="00E365E4" w:rsidRPr="003561DE" w:rsidRDefault="00E365E4" w:rsidP="008C7080">
            <w:pPr>
              <w:pStyle w:val="Tabletext"/>
              <w:jc w:val="center"/>
              <w:rPr>
                <w:lang w:val="es-ES_tradnl"/>
              </w:rPr>
            </w:pPr>
            <w:r w:rsidRPr="003561DE">
              <w:rPr>
                <w:lang w:val="es-ES_tradnl"/>
              </w:rPr>
              <w:t>§§ 2.27, 10.2</w:t>
            </w:r>
          </w:p>
        </w:tc>
        <w:tc>
          <w:tcPr>
            <w:tcW w:w="1619"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c>
          <w:tcPr>
            <w:tcW w:w="1547"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c>
          <w:tcPr>
            <w:tcW w:w="1654"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r>
      <w:tr w:rsidR="00E365E4" w:rsidRPr="003561DE" w:rsidTr="005A7F31">
        <w:trPr>
          <w:jc w:val="center"/>
        </w:trPr>
        <w:tc>
          <w:tcPr>
            <w:tcW w:w="1294" w:type="dxa"/>
            <w:vMerge/>
            <w:vAlign w:val="center"/>
          </w:tcPr>
          <w:p w:rsidR="00E365E4" w:rsidRPr="003561DE" w:rsidRDefault="00E365E4" w:rsidP="008C7080">
            <w:pPr>
              <w:pStyle w:val="Tabletext"/>
              <w:jc w:val="center"/>
              <w:rPr>
                <w:lang w:val="es-ES_tradnl"/>
              </w:rPr>
            </w:pPr>
          </w:p>
        </w:tc>
        <w:tc>
          <w:tcPr>
            <w:tcW w:w="1685" w:type="dxa"/>
            <w:shd w:val="clear" w:color="auto" w:fill="auto"/>
            <w:vAlign w:val="center"/>
          </w:tcPr>
          <w:p w:rsidR="00E365E4" w:rsidRPr="003561DE" w:rsidRDefault="004F16C0" w:rsidP="008C7080">
            <w:pPr>
              <w:pStyle w:val="Tabletext"/>
              <w:jc w:val="center"/>
              <w:rPr>
                <w:lang w:val="es-ES_tradnl"/>
              </w:rPr>
            </w:pPr>
            <w:r w:rsidRPr="003561DE">
              <w:rPr>
                <w:lang w:val="es-ES_tradnl"/>
              </w:rPr>
              <w:t>Aprobación</w:t>
            </w:r>
          </w:p>
        </w:tc>
        <w:tc>
          <w:tcPr>
            <w:tcW w:w="1555" w:type="dxa"/>
            <w:shd w:val="clear" w:color="auto" w:fill="auto"/>
            <w:vAlign w:val="center"/>
          </w:tcPr>
          <w:p w:rsidR="00E365E4" w:rsidRPr="003561DE" w:rsidRDefault="00E365E4" w:rsidP="008C7080">
            <w:pPr>
              <w:pStyle w:val="Tabletext"/>
              <w:jc w:val="center"/>
              <w:rPr>
                <w:lang w:val="es-ES_tradnl"/>
              </w:rPr>
            </w:pPr>
            <w:r w:rsidRPr="003561DE">
              <w:rPr>
                <w:lang w:val="es-ES_tradnl"/>
              </w:rPr>
              <w:t>§ 1.6</w:t>
            </w:r>
          </w:p>
        </w:tc>
        <w:tc>
          <w:tcPr>
            <w:tcW w:w="1628" w:type="dxa"/>
            <w:vAlign w:val="center"/>
          </w:tcPr>
          <w:p w:rsidR="00E365E4" w:rsidRPr="003561DE" w:rsidRDefault="00E365E4" w:rsidP="008C7080">
            <w:pPr>
              <w:pStyle w:val="Tabletext"/>
              <w:jc w:val="center"/>
              <w:rPr>
                <w:lang w:val="es-ES_tradnl"/>
              </w:rPr>
            </w:pPr>
            <w:r w:rsidRPr="003561DE">
              <w:rPr>
                <w:lang w:val="es-ES_tradnl"/>
              </w:rPr>
              <w:t>§ 2.30</w:t>
            </w:r>
          </w:p>
        </w:tc>
        <w:tc>
          <w:tcPr>
            <w:tcW w:w="1657" w:type="dxa"/>
            <w:shd w:val="clear" w:color="auto" w:fill="auto"/>
            <w:vAlign w:val="center"/>
          </w:tcPr>
          <w:p w:rsidR="00E365E4" w:rsidRPr="003561DE" w:rsidRDefault="00E365E4" w:rsidP="008C7080">
            <w:pPr>
              <w:pStyle w:val="Tabletext"/>
              <w:jc w:val="center"/>
              <w:rPr>
                <w:lang w:val="es-ES_tradnl"/>
              </w:rPr>
            </w:pPr>
            <w:r w:rsidRPr="003561DE">
              <w:rPr>
                <w:lang w:val="es-ES_tradnl"/>
              </w:rPr>
              <w:t>§§ 3.1.1, 3.1.2, 10.4</w:t>
            </w:r>
          </w:p>
        </w:tc>
        <w:tc>
          <w:tcPr>
            <w:tcW w:w="2035" w:type="dxa"/>
            <w:shd w:val="clear" w:color="auto" w:fill="auto"/>
            <w:vAlign w:val="center"/>
          </w:tcPr>
          <w:p w:rsidR="00E365E4" w:rsidRPr="003561DE" w:rsidRDefault="00E365E4" w:rsidP="008C7080">
            <w:pPr>
              <w:pStyle w:val="Tabletext"/>
              <w:jc w:val="center"/>
              <w:rPr>
                <w:lang w:val="es-ES_tradnl"/>
              </w:rPr>
            </w:pPr>
            <w:r w:rsidRPr="003561DE">
              <w:rPr>
                <w:lang w:val="es-ES_tradnl"/>
              </w:rPr>
              <w:t>§§1.6, 10.1.4, 10.1.5, 10.4</w:t>
            </w:r>
          </w:p>
        </w:tc>
        <w:tc>
          <w:tcPr>
            <w:tcW w:w="1619" w:type="dxa"/>
            <w:shd w:val="clear" w:color="auto" w:fill="auto"/>
            <w:vAlign w:val="center"/>
          </w:tcPr>
          <w:p w:rsidR="00E365E4" w:rsidRPr="003561DE" w:rsidRDefault="00E365E4" w:rsidP="008C7080">
            <w:pPr>
              <w:pStyle w:val="Tabletext"/>
              <w:jc w:val="center"/>
              <w:rPr>
                <w:lang w:val="es-ES_tradnl"/>
              </w:rPr>
            </w:pPr>
            <w:r w:rsidRPr="003561DE">
              <w:rPr>
                <w:lang w:val="es-ES_tradnl"/>
              </w:rPr>
              <w:t>§ 2.30</w:t>
            </w:r>
          </w:p>
        </w:tc>
        <w:tc>
          <w:tcPr>
            <w:tcW w:w="1547" w:type="dxa"/>
            <w:shd w:val="clear" w:color="auto" w:fill="auto"/>
            <w:vAlign w:val="center"/>
          </w:tcPr>
          <w:p w:rsidR="00E365E4" w:rsidRPr="003561DE" w:rsidRDefault="00E365E4" w:rsidP="008C7080">
            <w:pPr>
              <w:pStyle w:val="Tabletext"/>
              <w:jc w:val="center"/>
              <w:rPr>
                <w:lang w:val="es-ES_tradnl"/>
              </w:rPr>
            </w:pPr>
            <w:r w:rsidRPr="003561DE">
              <w:rPr>
                <w:lang w:val="es-ES_tradnl"/>
              </w:rPr>
              <w:t>§ 2.30</w:t>
            </w:r>
          </w:p>
        </w:tc>
        <w:tc>
          <w:tcPr>
            <w:tcW w:w="1654" w:type="dxa"/>
            <w:shd w:val="clear" w:color="auto" w:fill="auto"/>
            <w:vAlign w:val="center"/>
          </w:tcPr>
          <w:p w:rsidR="00E365E4" w:rsidRPr="003561DE" w:rsidRDefault="00E365E4" w:rsidP="008C7080">
            <w:pPr>
              <w:pStyle w:val="Tabletext"/>
              <w:jc w:val="center"/>
              <w:rPr>
                <w:lang w:val="es-ES_tradnl"/>
              </w:rPr>
            </w:pPr>
            <w:r w:rsidRPr="003561DE">
              <w:rPr>
                <w:lang w:val="es-ES_tradnl"/>
              </w:rPr>
              <w:t>§ 2.30</w:t>
            </w:r>
          </w:p>
        </w:tc>
      </w:tr>
      <w:tr w:rsidR="00E365E4" w:rsidRPr="003561DE" w:rsidTr="005A7F31">
        <w:trPr>
          <w:jc w:val="center"/>
        </w:trPr>
        <w:tc>
          <w:tcPr>
            <w:tcW w:w="1294" w:type="dxa"/>
            <w:vMerge/>
            <w:vAlign w:val="center"/>
          </w:tcPr>
          <w:p w:rsidR="00E365E4" w:rsidRPr="003561DE" w:rsidRDefault="00E365E4" w:rsidP="008C7080">
            <w:pPr>
              <w:pStyle w:val="Tabletext"/>
              <w:jc w:val="center"/>
              <w:rPr>
                <w:lang w:val="es-ES_tradnl"/>
              </w:rPr>
            </w:pPr>
          </w:p>
        </w:tc>
        <w:tc>
          <w:tcPr>
            <w:tcW w:w="1685" w:type="dxa"/>
            <w:shd w:val="clear" w:color="auto" w:fill="auto"/>
            <w:vAlign w:val="center"/>
          </w:tcPr>
          <w:p w:rsidR="00E365E4" w:rsidRPr="003561DE" w:rsidRDefault="004F16C0" w:rsidP="008C7080">
            <w:pPr>
              <w:pStyle w:val="Tabletext"/>
              <w:jc w:val="center"/>
              <w:rPr>
                <w:lang w:val="es-ES_tradnl"/>
              </w:rPr>
            </w:pPr>
            <w:r w:rsidRPr="003561DE">
              <w:rPr>
                <w:lang w:val="es-ES_tradnl"/>
              </w:rPr>
              <w:t>Adopción y aprobación simultáneas</w:t>
            </w:r>
          </w:p>
        </w:tc>
        <w:tc>
          <w:tcPr>
            <w:tcW w:w="1555"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628" w:type="dxa"/>
            <w:vAlign w:val="center"/>
          </w:tcPr>
          <w:p w:rsidR="00E365E4" w:rsidRPr="003561DE" w:rsidRDefault="004F16C0" w:rsidP="008C7080">
            <w:pPr>
              <w:pStyle w:val="Tabletext"/>
              <w:jc w:val="center"/>
              <w:rPr>
                <w:lang w:val="es-ES_tradnl"/>
              </w:rPr>
            </w:pPr>
            <w:r w:rsidRPr="003561DE">
              <w:rPr>
                <w:lang w:val="es-ES_tradnl"/>
              </w:rPr>
              <w:t>No indicado</w:t>
            </w:r>
          </w:p>
        </w:tc>
        <w:tc>
          <w:tcPr>
            <w:tcW w:w="1657" w:type="dxa"/>
            <w:shd w:val="clear" w:color="auto" w:fill="auto"/>
            <w:vAlign w:val="center"/>
          </w:tcPr>
          <w:p w:rsidR="00E365E4" w:rsidRPr="003561DE" w:rsidRDefault="00E365E4" w:rsidP="008C7080">
            <w:pPr>
              <w:pStyle w:val="Tabletext"/>
              <w:jc w:val="center"/>
              <w:rPr>
                <w:lang w:val="es-ES_tradnl"/>
              </w:rPr>
            </w:pPr>
            <w:r w:rsidRPr="003561DE">
              <w:rPr>
                <w:lang w:val="es-ES_tradnl"/>
              </w:rPr>
              <w:t>(no</w:t>
            </w:r>
            <w:r w:rsidR="004F16C0" w:rsidRPr="003561DE">
              <w:rPr>
                <w:lang w:val="es-ES_tradnl"/>
              </w:rPr>
              <w:t xml:space="preserve"> previsto</w:t>
            </w:r>
            <w:r w:rsidRPr="003561DE">
              <w:rPr>
                <w:lang w:val="es-ES_tradnl"/>
              </w:rPr>
              <w:t>)</w:t>
            </w:r>
          </w:p>
        </w:tc>
        <w:tc>
          <w:tcPr>
            <w:tcW w:w="2035" w:type="dxa"/>
            <w:shd w:val="clear" w:color="auto" w:fill="auto"/>
            <w:vAlign w:val="center"/>
          </w:tcPr>
          <w:p w:rsidR="00E365E4" w:rsidRPr="003561DE" w:rsidRDefault="00E365E4" w:rsidP="008C7080">
            <w:pPr>
              <w:pStyle w:val="Tabletext"/>
              <w:jc w:val="center"/>
              <w:rPr>
                <w:lang w:val="es-ES_tradnl"/>
              </w:rPr>
            </w:pPr>
            <w:r w:rsidRPr="003561DE">
              <w:rPr>
                <w:lang w:val="es-ES_tradnl"/>
              </w:rPr>
              <w:t>§§ 10.1.1, 10.3</w:t>
            </w:r>
          </w:p>
        </w:tc>
        <w:tc>
          <w:tcPr>
            <w:tcW w:w="1619"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c>
          <w:tcPr>
            <w:tcW w:w="1547"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c>
          <w:tcPr>
            <w:tcW w:w="1654"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r>
      <w:tr w:rsidR="00E365E4" w:rsidRPr="003561DE" w:rsidTr="005A7F31">
        <w:trPr>
          <w:jc w:val="center"/>
        </w:trPr>
        <w:tc>
          <w:tcPr>
            <w:tcW w:w="1294" w:type="dxa"/>
            <w:vMerge/>
            <w:vAlign w:val="center"/>
          </w:tcPr>
          <w:p w:rsidR="00E365E4" w:rsidRPr="003561DE" w:rsidRDefault="00E365E4" w:rsidP="008C7080">
            <w:pPr>
              <w:pStyle w:val="Tabletext"/>
              <w:jc w:val="center"/>
              <w:rPr>
                <w:lang w:val="es-ES_tradnl"/>
              </w:rPr>
            </w:pPr>
          </w:p>
        </w:tc>
        <w:tc>
          <w:tcPr>
            <w:tcW w:w="1685" w:type="dxa"/>
            <w:shd w:val="clear" w:color="auto" w:fill="auto"/>
            <w:vAlign w:val="center"/>
          </w:tcPr>
          <w:p w:rsidR="00E365E4" w:rsidRPr="003561DE" w:rsidRDefault="004F16C0" w:rsidP="008C7080">
            <w:pPr>
              <w:pStyle w:val="Tabletext"/>
              <w:jc w:val="center"/>
              <w:rPr>
                <w:lang w:val="es-ES_tradnl"/>
              </w:rPr>
            </w:pPr>
            <w:r w:rsidRPr="003561DE">
              <w:rPr>
                <w:lang w:val="es-ES_tradnl"/>
              </w:rPr>
              <w:t>Aplicación</w:t>
            </w:r>
          </w:p>
        </w:tc>
        <w:tc>
          <w:tcPr>
            <w:tcW w:w="1555"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628" w:type="dxa"/>
            <w:vAlign w:val="center"/>
          </w:tcPr>
          <w:p w:rsidR="00E365E4" w:rsidRPr="003561DE" w:rsidRDefault="004F16C0" w:rsidP="008C7080">
            <w:pPr>
              <w:pStyle w:val="Tabletext"/>
              <w:jc w:val="center"/>
              <w:rPr>
                <w:lang w:val="es-ES_tradnl"/>
              </w:rPr>
            </w:pPr>
            <w:r w:rsidRPr="003561DE">
              <w:rPr>
                <w:lang w:val="es-ES_tradnl"/>
              </w:rPr>
              <w:t>No indicado</w:t>
            </w:r>
          </w:p>
        </w:tc>
        <w:tc>
          <w:tcPr>
            <w:tcW w:w="1657" w:type="dxa"/>
            <w:shd w:val="clear" w:color="auto" w:fill="auto"/>
            <w:vAlign w:val="center"/>
          </w:tcPr>
          <w:p w:rsidR="00E365E4" w:rsidRPr="003561DE" w:rsidRDefault="00E365E4" w:rsidP="008C7080">
            <w:pPr>
              <w:pStyle w:val="Tabletext"/>
              <w:jc w:val="center"/>
              <w:rPr>
                <w:lang w:val="es-ES_tradnl"/>
              </w:rPr>
            </w:pPr>
            <w:r w:rsidRPr="003561DE">
              <w:rPr>
                <w:lang w:val="es-ES_tradnl"/>
              </w:rPr>
              <w:t>§§ 3.2-3.5</w:t>
            </w:r>
          </w:p>
        </w:tc>
        <w:tc>
          <w:tcPr>
            <w:tcW w:w="2035" w:type="dxa"/>
            <w:shd w:val="clear" w:color="auto" w:fill="auto"/>
            <w:vAlign w:val="center"/>
          </w:tcPr>
          <w:p w:rsidR="00E365E4" w:rsidRPr="003561DE" w:rsidRDefault="00E365E4" w:rsidP="008C7080">
            <w:pPr>
              <w:pStyle w:val="Tabletext"/>
              <w:jc w:val="center"/>
              <w:rPr>
                <w:lang w:val="es-ES_tradnl"/>
              </w:rPr>
            </w:pPr>
            <w:r w:rsidRPr="003561DE">
              <w:rPr>
                <w:lang w:val="es-ES_tradnl"/>
              </w:rPr>
              <w:t>§§ 10.1.8, 10.1.9</w:t>
            </w:r>
            <w:r w:rsidRPr="003561DE">
              <w:rPr>
                <w:lang w:val="es-ES_tradnl"/>
              </w:rPr>
              <w:br/>
              <w:t>(=10.4.8, 10.4.9)</w:t>
            </w:r>
          </w:p>
        </w:tc>
        <w:tc>
          <w:tcPr>
            <w:tcW w:w="1619"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547"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654"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r>
      <w:tr w:rsidR="00E365E4" w:rsidRPr="003561DE" w:rsidTr="005A7F31">
        <w:trPr>
          <w:jc w:val="center"/>
        </w:trPr>
        <w:tc>
          <w:tcPr>
            <w:tcW w:w="1294" w:type="dxa"/>
            <w:vMerge w:val="restart"/>
            <w:vAlign w:val="center"/>
          </w:tcPr>
          <w:p w:rsidR="00E365E4" w:rsidRPr="003561DE" w:rsidRDefault="004F16C0" w:rsidP="008C7080">
            <w:pPr>
              <w:pStyle w:val="Tabletext"/>
              <w:jc w:val="center"/>
              <w:rPr>
                <w:lang w:val="es-ES_tradnl"/>
              </w:rPr>
            </w:pPr>
            <w:r w:rsidRPr="003561DE">
              <w:rPr>
                <w:lang w:val="es-ES_tradnl"/>
              </w:rPr>
              <w:t>Revisión</w:t>
            </w:r>
          </w:p>
        </w:tc>
        <w:tc>
          <w:tcPr>
            <w:tcW w:w="1685" w:type="dxa"/>
            <w:shd w:val="clear" w:color="auto" w:fill="auto"/>
            <w:vAlign w:val="center"/>
          </w:tcPr>
          <w:p w:rsidR="00E365E4" w:rsidRPr="003561DE" w:rsidRDefault="004F16C0" w:rsidP="008C7080">
            <w:pPr>
              <w:pStyle w:val="Tabletext"/>
              <w:jc w:val="center"/>
              <w:rPr>
                <w:lang w:val="es-ES_tradnl"/>
              </w:rPr>
            </w:pPr>
            <w:r w:rsidRPr="003561DE">
              <w:rPr>
                <w:lang w:val="es-ES_tradnl"/>
              </w:rPr>
              <w:t>Examen y revisión</w:t>
            </w:r>
          </w:p>
        </w:tc>
        <w:tc>
          <w:tcPr>
            <w:tcW w:w="1555" w:type="dxa"/>
            <w:shd w:val="clear" w:color="auto" w:fill="auto"/>
            <w:vAlign w:val="center"/>
          </w:tcPr>
          <w:p w:rsidR="00E365E4" w:rsidRPr="003561DE" w:rsidRDefault="00E365E4" w:rsidP="008C7080">
            <w:pPr>
              <w:pStyle w:val="Tabletext"/>
              <w:jc w:val="center"/>
              <w:rPr>
                <w:lang w:val="es-ES_tradnl"/>
              </w:rPr>
            </w:pPr>
            <w:r w:rsidRPr="003561DE">
              <w:rPr>
                <w:lang w:val="es-ES_tradnl"/>
              </w:rPr>
              <w:t>§ 1.6</w:t>
            </w:r>
          </w:p>
        </w:tc>
        <w:tc>
          <w:tcPr>
            <w:tcW w:w="1628" w:type="dxa"/>
            <w:vAlign w:val="center"/>
          </w:tcPr>
          <w:p w:rsidR="00E365E4" w:rsidRPr="003561DE" w:rsidRDefault="004F16C0" w:rsidP="008C7080">
            <w:pPr>
              <w:pStyle w:val="Tabletext"/>
              <w:jc w:val="center"/>
              <w:rPr>
                <w:lang w:val="es-ES_tradnl"/>
              </w:rPr>
            </w:pPr>
            <w:r w:rsidRPr="003561DE">
              <w:rPr>
                <w:lang w:val="es-ES_tradnl"/>
              </w:rPr>
              <w:t>No indicado</w:t>
            </w:r>
          </w:p>
        </w:tc>
        <w:tc>
          <w:tcPr>
            <w:tcW w:w="1657" w:type="dxa"/>
            <w:shd w:val="clear" w:color="auto" w:fill="auto"/>
            <w:vAlign w:val="center"/>
          </w:tcPr>
          <w:p w:rsidR="00E365E4" w:rsidRPr="003561DE" w:rsidRDefault="00E365E4" w:rsidP="008C7080">
            <w:pPr>
              <w:pStyle w:val="Tabletext"/>
              <w:jc w:val="center"/>
              <w:rPr>
                <w:lang w:val="es-ES_tradnl"/>
              </w:rPr>
            </w:pPr>
            <w:r w:rsidRPr="003561DE">
              <w:rPr>
                <w:lang w:val="es-ES_tradnl"/>
              </w:rPr>
              <w:t>§§ 11.1-11.3</w:t>
            </w:r>
          </w:p>
        </w:tc>
        <w:tc>
          <w:tcPr>
            <w:tcW w:w="2035" w:type="dxa"/>
            <w:shd w:val="clear" w:color="auto" w:fill="auto"/>
            <w:vAlign w:val="center"/>
          </w:tcPr>
          <w:p w:rsidR="00E365E4" w:rsidRPr="003561DE" w:rsidRDefault="00E365E4" w:rsidP="008C7080">
            <w:pPr>
              <w:pStyle w:val="Tabletext"/>
              <w:jc w:val="center"/>
              <w:rPr>
                <w:lang w:val="es-ES_tradnl"/>
              </w:rPr>
            </w:pPr>
            <w:r w:rsidRPr="003561DE">
              <w:rPr>
                <w:lang w:val="es-ES_tradnl"/>
              </w:rPr>
              <w:t>§§ 10.1.6, 11.1-11.3</w:t>
            </w:r>
          </w:p>
        </w:tc>
        <w:tc>
          <w:tcPr>
            <w:tcW w:w="1619"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547"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654"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r>
      <w:tr w:rsidR="00E365E4" w:rsidRPr="003561DE" w:rsidTr="005A7F31">
        <w:trPr>
          <w:jc w:val="center"/>
        </w:trPr>
        <w:tc>
          <w:tcPr>
            <w:tcW w:w="1294" w:type="dxa"/>
            <w:vMerge/>
            <w:vAlign w:val="center"/>
          </w:tcPr>
          <w:p w:rsidR="00E365E4" w:rsidRPr="003561DE" w:rsidRDefault="00E365E4" w:rsidP="008C7080">
            <w:pPr>
              <w:pStyle w:val="Tabletext"/>
              <w:jc w:val="center"/>
              <w:rPr>
                <w:lang w:val="es-ES_tradnl"/>
              </w:rPr>
            </w:pPr>
          </w:p>
        </w:tc>
        <w:tc>
          <w:tcPr>
            <w:tcW w:w="1685" w:type="dxa"/>
            <w:shd w:val="clear" w:color="auto" w:fill="auto"/>
            <w:vAlign w:val="center"/>
          </w:tcPr>
          <w:p w:rsidR="00E365E4" w:rsidRPr="003561DE" w:rsidRDefault="004F16C0" w:rsidP="008C7080">
            <w:pPr>
              <w:pStyle w:val="Tabletext"/>
              <w:jc w:val="center"/>
              <w:rPr>
                <w:lang w:val="es-ES_tradnl"/>
              </w:rPr>
            </w:pPr>
            <w:r w:rsidRPr="003561DE">
              <w:rPr>
                <w:lang w:val="es-ES_tradnl"/>
              </w:rPr>
              <w:t>Revisión editorial</w:t>
            </w:r>
          </w:p>
        </w:tc>
        <w:tc>
          <w:tcPr>
            <w:tcW w:w="1555"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c>
          <w:tcPr>
            <w:tcW w:w="1628" w:type="dxa"/>
            <w:vAlign w:val="center"/>
          </w:tcPr>
          <w:p w:rsidR="00E365E4" w:rsidRPr="003561DE" w:rsidRDefault="004F16C0" w:rsidP="008C7080">
            <w:pPr>
              <w:pStyle w:val="Tabletext"/>
              <w:jc w:val="center"/>
              <w:rPr>
                <w:lang w:val="es-ES_tradnl"/>
              </w:rPr>
            </w:pPr>
            <w:r w:rsidRPr="003561DE">
              <w:rPr>
                <w:lang w:val="es-ES_tradnl"/>
              </w:rPr>
              <w:t>No aplicable</w:t>
            </w:r>
          </w:p>
        </w:tc>
        <w:tc>
          <w:tcPr>
            <w:tcW w:w="1657" w:type="dxa"/>
            <w:shd w:val="clear" w:color="auto" w:fill="auto"/>
            <w:vAlign w:val="center"/>
          </w:tcPr>
          <w:p w:rsidR="00E365E4" w:rsidRPr="003561DE" w:rsidRDefault="00E365E4" w:rsidP="008C7080">
            <w:pPr>
              <w:pStyle w:val="Tabletext"/>
              <w:jc w:val="center"/>
              <w:rPr>
                <w:lang w:val="es-ES_tradnl"/>
              </w:rPr>
            </w:pPr>
            <w:r w:rsidRPr="003561DE">
              <w:rPr>
                <w:lang w:val="es-ES_tradnl"/>
              </w:rPr>
              <w:t>§ 11.4</w:t>
            </w:r>
          </w:p>
        </w:tc>
        <w:tc>
          <w:tcPr>
            <w:tcW w:w="2035" w:type="dxa"/>
            <w:shd w:val="clear" w:color="auto" w:fill="auto"/>
            <w:vAlign w:val="center"/>
          </w:tcPr>
          <w:p w:rsidR="00E365E4" w:rsidRPr="003561DE" w:rsidRDefault="00E365E4" w:rsidP="008C7080">
            <w:pPr>
              <w:pStyle w:val="Tabletext"/>
              <w:jc w:val="center"/>
              <w:rPr>
                <w:lang w:val="es-ES_tradnl"/>
              </w:rPr>
            </w:pPr>
            <w:r w:rsidRPr="003561DE">
              <w:rPr>
                <w:lang w:val="es-ES_tradnl"/>
              </w:rPr>
              <w:t>§§ 2.30, 11.4-11.6</w:t>
            </w:r>
          </w:p>
        </w:tc>
        <w:tc>
          <w:tcPr>
            <w:tcW w:w="1619"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c>
          <w:tcPr>
            <w:tcW w:w="1547"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c>
          <w:tcPr>
            <w:tcW w:w="1654" w:type="dxa"/>
            <w:shd w:val="clear" w:color="auto" w:fill="auto"/>
            <w:vAlign w:val="center"/>
          </w:tcPr>
          <w:p w:rsidR="00E365E4" w:rsidRPr="003561DE" w:rsidRDefault="004F16C0" w:rsidP="008C7080">
            <w:pPr>
              <w:pStyle w:val="Tabletext"/>
              <w:jc w:val="center"/>
              <w:rPr>
                <w:lang w:val="es-ES_tradnl"/>
              </w:rPr>
            </w:pPr>
            <w:r w:rsidRPr="003561DE">
              <w:rPr>
                <w:lang w:val="es-ES_tradnl"/>
              </w:rPr>
              <w:t>No aplicable</w:t>
            </w:r>
          </w:p>
        </w:tc>
      </w:tr>
      <w:tr w:rsidR="00E365E4" w:rsidRPr="003561DE" w:rsidTr="005A7F31">
        <w:trPr>
          <w:jc w:val="center"/>
        </w:trPr>
        <w:tc>
          <w:tcPr>
            <w:tcW w:w="1294" w:type="dxa"/>
            <w:vAlign w:val="center"/>
          </w:tcPr>
          <w:p w:rsidR="00E365E4" w:rsidRPr="003561DE" w:rsidRDefault="004F16C0" w:rsidP="008C7080">
            <w:pPr>
              <w:pStyle w:val="Tabletext"/>
              <w:jc w:val="center"/>
              <w:rPr>
                <w:lang w:val="es-ES_tradnl"/>
              </w:rPr>
            </w:pPr>
            <w:r w:rsidRPr="003561DE">
              <w:rPr>
                <w:lang w:val="es-ES_tradnl"/>
              </w:rPr>
              <w:t>Supresión</w:t>
            </w:r>
          </w:p>
        </w:tc>
        <w:tc>
          <w:tcPr>
            <w:tcW w:w="1685" w:type="dxa"/>
            <w:shd w:val="clear" w:color="auto" w:fill="auto"/>
            <w:vAlign w:val="center"/>
          </w:tcPr>
          <w:p w:rsidR="00E365E4" w:rsidRPr="003561DE" w:rsidRDefault="004F16C0" w:rsidP="008C7080">
            <w:pPr>
              <w:pStyle w:val="Tabletext"/>
              <w:jc w:val="center"/>
              <w:rPr>
                <w:lang w:val="es-ES_tradnl"/>
              </w:rPr>
            </w:pPr>
            <w:r w:rsidRPr="003561DE">
              <w:rPr>
                <w:lang w:val="es-ES_tradnl"/>
              </w:rPr>
              <w:t>Supresión</w:t>
            </w:r>
          </w:p>
        </w:tc>
        <w:tc>
          <w:tcPr>
            <w:tcW w:w="1555"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628" w:type="dxa"/>
            <w:vAlign w:val="center"/>
          </w:tcPr>
          <w:p w:rsidR="00E365E4" w:rsidRPr="003561DE" w:rsidRDefault="004F16C0" w:rsidP="008C7080">
            <w:pPr>
              <w:pStyle w:val="Tabletext"/>
              <w:jc w:val="center"/>
              <w:rPr>
                <w:lang w:val="es-ES_tradnl"/>
              </w:rPr>
            </w:pPr>
            <w:r w:rsidRPr="003561DE">
              <w:rPr>
                <w:lang w:val="es-ES_tradnl"/>
              </w:rPr>
              <w:t>No indicado</w:t>
            </w:r>
          </w:p>
        </w:tc>
        <w:tc>
          <w:tcPr>
            <w:tcW w:w="1657" w:type="dxa"/>
            <w:shd w:val="clear" w:color="auto" w:fill="auto"/>
            <w:vAlign w:val="center"/>
          </w:tcPr>
          <w:p w:rsidR="00E365E4" w:rsidRPr="003561DE" w:rsidRDefault="00E365E4" w:rsidP="008C7080">
            <w:pPr>
              <w:pStyle w:val="Tabletext"/>
              <w:jc w:val="center"/>
              <w:rPr>
                <w:lang w:val="es-ES_tradnl"/>
              </w:rPr>
            </w:pPr>
            <w:r w:rsidRPr="003561DE">
              <w:rPr>
                <w:lang w:val="es-ES_tradnl"/>
              </w:rPr>
              <w:t>§§ 3.6, 11.7, 11.8</w:t>
            </w:r>
          </w:p>
        </w:tc>
        <w:tc>
          <w:tcPr>
            <w:tcW w:w="2035" w:type="dxa"/>
            <w:shd w:val="clear" w:color="auto" w:fill="auto"/>
            <w:vAlign w:val="center"/>
          </w:tcPr>
          <w:p w:rsidR="00E365E4" w:rsidRPr="003561DE" w:rsidRDefault="00E365E4" w:rsidP="008C7080">
            <w:pPr>
              <w:pStyle w:val="Tabletext"/>
              <w:jc w:val="center"/>
              <w:rPr>
                <w:lang w:val="es-ES_tradnl"/>
              </w:rPr>
            </w:pPr>
            <w:r w:rsidRPr="003561DE">
              <w:rPr>
                <w:lang w:val="es-ES_tradnl"/>
              </w:rPr>
              <w:t>§§ 11.7, 11.8</w:t>
            </w:r>
          </w:p>
        </w:tc>
        <w:tc>
          <w:tcPr>
            <w:tcW w:w="1619"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547"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c>
          <w:tcPr>
            <w:tcW w:w="1654" w:type="dxa"/>
            <w:shd w:val="clear" w:color="auto" w:fill="auto"/>
            <w:vAlign w:val="center"/>
          </w:tcPr>
          <w:p w:rsidR="00E365E4" w:rsidRPr="003561DE" w:rsidRDefault="004F16C0" w:rsidP="008C7080">
            <w:pPr>
              <w:pStyle w:val="Tabletext"/>
              <w:jc w:val="center"/>
              <w:rPr>
                <w:lang w:val="es-ES_tradnl"/>
              </w:rPr>
            </w:pPr>
            <w:r w:rsidRPr="003561DE">
              <w:rPr>
                <w:lang w:val="es-ES_tradnl"/>
              </w:rPr>
              <w:t>No indicado</w:t>
            </w:r>
          </w:p>
        </w:tc>
      </w:tr>
    </w:tbl>
    <w:p w:rsidR="00E365E4" w:rsidRPr="003561DE" w:rsidRDefault="00E365E4" w:rsidP="008C7080">
      <w:pPr>
        <w:tabs>
          <w:tab w:val="clear" w:pos="794"/>
          <w:tab w:val="clear" w:pos="1191"/>
          <w:tab w:val="clear" w:pos="1588"/>
          <w:tab w:val="clear" w:pos="1985"/>
        </w:tabs>
        <w:overflowPunct/>
        <w:autoSpaceDE/>
        <w:autoSpaceDN/>
        <w:adjustRightInd/>
        <w:spacing w:before="0" w:line="240" w:lineRule="auto"/>
        <w:textAlignment w:val="auto"/>
        <w:rPr>
          <w:lang w:val="es-ES_tradnl"/>
        </w:rPr>
      </w:pPr>
      <w:r w:rsidRPr="003561DE">
        <w:rPr>
          <w:lang w:val="es-ES_tradnl"/>
        </w:rPr>
        <w:br w:type="page"/>
      </w:r>
    </w:p>
    <w:p w:rsidR="003C3346" w:rsidRPr="003561DE" w:rsidRDefault="003C3346" w:rsidP="008C7080">
      <w:pPr>
        <w:pStyle w:val="TableNo"/>
        <w:rPr>
          <w:rFonts w:asciiTheme="minorHAnsi" w:hAnsiTheme="minorHAnsi"/>
          <w:sz w:val="22"/>
          <w:szCs w:val="22"/>
          <w:lang w:val="es-ES_tradnl"/>
        </w:rPr>
      </w:pPr>
    </w:p>
    <w:p w:rsidR="00E365E4" w:rsidRPr="003561DE" w:rsidRDefault="00D02B86" w:rsidP="003C3346">
      <w:pPr>
        <w:pStyle w:val="TableNo"/>
        <w:spacing w:before="0"/>
        <w:rPr>
          <w:rFonts w:asciiTheme="minorHAnsi" w:hAnsiTheme="minorHAnsi"/>
          <w:sz w:val="22"/>
          <w:szCs w:val="22"/>
          <w:lang w:val="es-ES_tradnl"/>
        </w:rPr>
      </w:pPr>
      <w:r w:rsidRPr="003561DE">
        <w:rPr>
          <w:rFonts w:asciiTheme="minorHAnsi" w:hAnsiTheme="minorHAnsi"/>
          <w:sz w:val="22"/>
          <w:szCs w:val="22"/>
          <w:lang w:val="es-ES_tradnl"/>
        </w:rPr>
        <w:t xml:space="preserve">CUADRO </w:t>
      </w:r>
      <w:r w:rsidR="00E365E4" w:rsidRPr="003561DE">
        <w:rPr>
          <w:rFonts w:asciiTheme="minorHAnsi" w:hAnsiTheme="minorHAnsi"/>
          <w:sz w:val="22"/>
          <w:szCs w:val="22"/>
          <w:lang w:val="es-ES_tradnl"/>
        </w:rPr>
        <w:t>2</w:t>
      </w:r>
    </w:p>
    <w:p w:rsidR="00E365E4" w:rsidRPr="003561DE" w:rsidRDefault="00E365E4" w:rsidP="008C7080">
      <w:pPr>
        <w:pStyle w:val="Tabletitle"/>
        <w:rPr>
          <w:rFonts w:asciiTheme="minorHAnsi" w:hAnsiTheme="minorHAnsi"/>
          <w:bCs/>
          <w:sz w:val="22"/>
          <w:szCs w:val="22"/>
          <w:lang w:val="es-ES_tradnl"/>
        </w:rPr>
      </w:pPr>
      <w:r w:rsidRPr="003561DE">
        <w:rPr>
          <w:rFonts w:asciiTheme="minorHAnsi" w:hAnsiTheme="minorHAnsi"/>
          <w:bCs/>
          <w:sz w:val="22"/>
          <w:szCs w:val="22"/>
          <w:lang w:val="es-ES_tradnl"/>
        </w:rPr>
        <w:t>Pos</w:t>
      </w:r>
      <w:r w:rsidR="004F16C0" w:rsidRPr="003561DE">
        <w:rPr>
          <w:rFonts w:asciiTheme="minorHAnsi" w:hAnsiTheme="minorHAnsi"/>
          <w:bCs/>
          <w:sz w:val="22"/>
          <w:szCs w:val="22"/>
          <w:lang w:val="es-ES_tradnl"/>
        </w:rPr>
        <w:t>ible subestructura de la Parte</w:t>
      </w:r>
      <w:r w:rsidRPr="003561DE">
        <w:rPr>
          <w:rFonts w:asciiTheme="minorHAnsi" w:hAnsiTheme="minorHAnsi"/>
          <w:bCs/>
          <w:sz w:val="22"/>
          <w:szCs w:val="22"/>
          <w:lang w:val="es-ES_tradnl"/>
        </w:rPr>
        <w:t xml:space="preserve"> 2 – Documenta</w:t>
      </w:r>
      <w:r w:rsidR="004F16C0" w:rsidRPr="003561DE">
        <w:rPr>
          <w:rFonts w:asciiTheme="minorHAnsi" w:hAnsiTheme="minorHAnsi"/>
          <w:bCs/>
          <w:sz w:val="22"/>
          <w:szCs w:val="22"/>
          <w:lang w:val="es-ES_tradnl"/>
        </w:rPr>
        <w:t>ción y correspondencia con las disposiciones de la nueva Resolución 1 propuesta</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47"/>
        <w:gridCol w:w="2778"/>
        <w:gridCol w:w="1558"/>
        <w:gridCol w:w="1701"/>
        <w:gridCol w:w="1701"/>
        <w:gridCol w:w="1775"/>
        <w:gridCol w:w="1776"/>
        <w:gridCol w:w="1776"/>
      </w:tblGrid>
      <w:tr w:rsidR="00E365E4" w:rsidRPr="003561DE" w:rsidTr="005A7F31">
        <w:trPr>
          <w:tblHeader/>
          <w:jc w:val="center"/>
        </w:trPr>
        <w:tc>
          <w:tcPr>
            <w:tcW w:w="1134" w:type="dxa"/>
            <w:tcMar>
              <w:left w:w="28" w:type="dxa"/>
              <w:right w:w="28" w:type="dxa"/>
            </w:tcMar>
            <w:vAlign w:val="center"/>
          </w:tcPr>
          <w:p w:rsidR="00E365E4" w:rsidRPr="003561DE" w:rsidRDefault="00E365E4" w:rsidP="008C7080">
            <w:pPr>
              <w:pStyle w:val="Tablehead"/>
              <w:rPr>
                <w:lang w:val="es-ES_tradnl"/>
              </w:rPr>
            </w:pPr>
          </w:p>
        </w:tc>
        <w:tc>
          <w:tcPr>
            <w:tcW w:w="1247" w:type="dxa"/>
            <w:shd w:val="clear" w:color="auto" w:fill="auto"/>
            <w:tcMar>
              <w:left w:w="28" w:type="dxa"/>
              <w:right w:w="28" w:type="dxa"/>
            </w:tcMar>
            <w:vAlign w:val="center"/>
          </w:tcPr>
          <w:p w:rsidR="00E365E4" w:rsidRPr="003561DE" w:rsidRDefault="00E365E4" w:rsidP="008C7080">
            <w:pPr>
              <w:pStyle w:val="Tablehead"/>
              <w:rPr>
                <w:lang w:val="es-ES_tradnl"/>
              </w:rPr>
            </w:pPr>
          </w:p>
        </w:tc>
        <w:tc>
          <w:tcPr>
            <w:tcW w:w="2778" w:type="dxa"/>
            <w:shd w:val="clear" w:color="auto" w:fill="auto"/>
            <w:tcMar>
              <w:left w:w="28" w:type="dxa"/>
              <w:right w:w="28" w:type="dxa"/>
            </w:tcMar>
            <w:vAlign w:val="center"/>
          </w:tcPr>
          <w:p w:rsidR="00E365E4" w:rsidRPr="003561DE" w:rsidRDefault="00E365E4" w:rsidP="008C7080">
            <w:pPr>
              <w:pStyle w:val="Tablehead"/>
              <w:rPr>
                <w:bCs/>
                <w:lang w:val="es-ES_tradnl"/>
              </w:rPr>
            </w:pPr>
            <w:r w:rsidRPr="003561DE">
              <w:rPr>
                <w:bCs/>
                <w:lang w:val="es-ES_tradnl"/>
              </w:rPr>
              <w:t>Resolu</w:t>
            </w:r>
            <w:r w:rsidR="004F16C0" w:rsidRPr="003561DE">
              <w:rPr>
                <w:bCs/>
                <w:lang w:val="es-ES_tradnl"/>
              </w:rPr>
              <w:t>ciones</w:t>
            </w:r>
          </w:p>
        </w:tc>
        <w:tc>
          <w:tcPr>
            <w:tcW w:w="1558" w:type="dxa"/>
            <w:tcMar>
              <w:left w:w="28" w:type="dxa"/>
              <w:right w:w="28" w:type="dxa"/>
            </w:tcMar>
            <w:vAlign w:val="center"/>
          </w:tcPr>
          <w:p w:rsidR="00E365E4" w:rsidRPr="003561DE" w:rsidRDefault="00B724B3" w:rsidP="008C7080">
            <w:pPr>
              <w:pStyle w:val="Tablehead"/>
              <w:rPr>
                <w:bCs/>
                <w:lang w:val="es-ES_tradnl"/>
              </w:rPr>
            </w:pPr>
            <w:r w:rsidRPr="003561DE">
              <w:rPr>
                <w:bCs/>
                <w:lang w:val="es-ES_tradnl"/>
              </w:rPr>
              <w:t>Decisiones</w:t>
            </w:r>
          </w:p>
        </w:tc>
        <w:tc>
          <w:tcPr>
            <w:tcW w:w="1701" w:type="dxa"/>
            <w:shd w:val="clear" w:color="auto" w:fill="auto"/>
            <w:tcMar>
              <w:left w:w="28" w:type="dxa"/>
              <w:right w:w="28" w:type="dxa"/>
            </w:tcMar>
            <w:vAlign w:val="center"/>
          </w:tcPr>
          <w:p w:rsidR="00E365E4" w:rsidRPr="003561DE" w:rsidRDefault="004F16C0" w:rsidP="008C7080">
            <w:pPr>
              <w:pStyle w:val="Tablehead"/>
              <w:rPr>
                <w:bCs/>
                <w:lang w:val="es-ES_tradnl"/>
              </w:rPr>
            </w:pPr>
            <w:r w:rsidRPr="003561DE">
              <w:rPr>
                <w:bCs/>
                <w:lang w:val="es-ES_tradnl"/>
              </w:rPr>
              <w:t>C</w:t>
            </w:r>
            <w:r w:rsidR="00E365E4" w:rsidRPr="003561DE">
              <w:rPr>
                <w:bCs/>
                <w:lang w:val="es-ES_tradnl"/>
              </w:rPr>
              <w:t>uestion</w:t>
            </w:r>
            <w:r w:rsidRPr="003561DE">
              <w:rPr>
                <w:bCs/>
                <w:lang w:val="es-ES_tradnl"/>
              </w:rPr>
              <w:t>e</w:t>
            </w:r>
            <w:r w:rsidR="00E365E4" w:rsidRPr="003561DE">
              <w:rPr>
                <w:bCs/>
                <w:lang w:val="es-ES_tradnl"/>
              </w:rPr>
              <w:t>s</w:t>
            </w:r>
            <w:r w:rsidR="003C4ECF">
              <w:rPr>
                <w:rStyle w:val="FootnoteReference"/>
                <w:bCs/>
                <w:lang w:val="es-ES_tradnl"/>
              </w:rPr>
              <w:footnoteReference w:customMarkFollows="1" w:id="1"/>
              <w:t>1</w:t>
            </w:r>
          </w:p>
        </w:tc>
        <w:tc>
          <w:tcPr>
            <w:tcW w:w="1701" w:type="dxa"/>
            <w:shd w:val="clear" w:color="auto" w:fill="auto"/>
            <w:tcMar>
              <w:left w:w="28" w:type="dxa"/>
              <w:right w:w="28" w:type="dxa"/>
            </w:tcMar>
            <w:vAlign w:val="center"/>
          </w:tcPr>
          <w:p w:rsidR="00E365E4" w:rsidRPr="003561DE" w:rsidRDefault="00E365E4" w:rsidP="008C7080">
            <w:pPr>
              <w:pStyle w:val="Tablehead"/>
              <w:rPr>
                <w:bCs/>
                <w:lang w:val="es-ES_tradnl"/>
              </w:rPr>
            </w:pPr>
            <w:r w:rsidRPr="003561DE">
              <w:rPr>
                <w:bCs/>
                <w:lang w:val="es-ES_tradnl"/>
              </w:rPr>
              <w:t>Recomenda</w:t>
            </w:r>
            <w:r w:rsidR="004F16C0" w:rsidRPr="003561DE">
              <w:rPr>
                <w:bCs/>
                <w:lang w:val="es-ES_tradnl"/>
              </w:rPr>
              <w:t>ciones</w:t>
            </w:r>
            <w:r w:rsidR="003C4ECF">
              <w:rPr>
                <w:rStyle w:val="FootnoteReference"/>
                <w:bCs/>
                <w:lang w:val="es-ES_tradnl"/>
              </w:rPr>
              <w:footnoteReference w:customMarkFollows="1" w:id="2"/>
              <w:t>2</w:t>
            </w:r>
          </w:p>
        </w:tc>
        <w:tc>
          <w:tcPr>
            <w:tcW w:w="1775" w:type="dxa"/>
            <w:shd w:val="clear" w:color="auto" w:fill="auto"/>
            <w:tcMar>
              <w:left w:w="28" w:type="dxa"/>
              <w:right w:w="28" w:type="dxa"/>
            </w:tcMar>
            <w:vAlign w:val="center"/>
          </w:tcPr>
          <w:p w:rsidR="00E365E4" w:rsidRPr="003561DE" w:rsidRDefault="004F16C0" w:rsidP="008C7080">
            <w:pPr>
              <w:pStyle w:val="Tablehead"/>
              <w:rPr>
                <w:bCs/>
                <w:lang w:val="es-ES_tradnl"/>
              </w:rPr>
            </w:pPr>
            <w:r w:rsidRPr="003561DE">
              <w:rPr>
                <w:bCs/>
                <w:lang w:val="es-ES_tradnl"/>
              </w:rPr>
              <w:t>Informes</w:t>
            </w:r>
          </w:p>
        </w:tc>
        <w:tc>
          <w:tcPr>
            <w:tcW w:w="1776" w:type="dxa"/>
            <w:shd w:val="clear" w:color="auto" w:fill="auto"/>
            <w:tcMar>
              <w:left w:w="28" w:type="dxa"/>
              <w:right w:w="28" w:type="dxa"/>
            </w:tcMar>
            <w:vAlign w:val="center"/>
          </w:tcPr>
          <w:p w:rsidR="00E365E4" w:rsidRPr="003561DE" w:rsidRDefault="004F16C0" w:rsidP="008C7080">
            <w:pPr>
              <w:pStyle w:val="Tablehead"/>
              <w:rPr>
                <w:bCs/>
                <w:lang w:val="es-ES_tradnl"/>
              </w:rPr>
            </w:pPr>
            <w:r w:rsidRPr="003561DE">
              <w:rPr>
                <w:bCs/>
                <w:lang w:val="es-ES_tradnl"/>
              </w:rPr>
              <w:t>Manuales</w:t>
            </w:r>
          </w:p>
        </w:tc>
        <w:tc>
          <w:tcPr>
            <w:tcW w:w="1776" w:type="dxa"/>
            <w:shd w:val="clear" w:color="auto" w:fill="auto"/>
            <w:tcMar>
              <w:left w:w="28" w:type="dxa"/>
              <w:right w:w="28" w:type="dxa"/>
            </w:tcMar>
            <w:vAlign w:val="center"/>
          </w:tcPr>
          <w:p w:rsidR="00E365E4" w:rsidRPr="003561DE" w:rsidRDefault="004F16C0" w:rsidP="008C7080">
            <w:pPr>
              <w:pStyle w:val="Tablehead"/>
              <w:rPr>
                <w:bCs/>
                <w:lang w:val="es-ES_tradnl"/>
              </w:rPr>
            </w:pPr>
            <w:r w:rsidRPr="003561DE">
              <w:rPr>
                <w:bCs/>
                <w:lang w:val="es-ES_tradnl"/>
              </w:rPr>
              <w:t>Ruegos</w:t>
            </w:r>
          </w:p>
        </w:tc>
      </w:tr>
      <w:tr w:rsidR="00E365E4" w:rsidRPr="003561DE" w:rsidTr="005A7F31">
        <w:trPr>
          <w:jc w:val="center"/>
        </w:trPr>
        <w:tc>
          <w:tcPr>
            <w:tcW w:w="1134" w:type="dxa"/>
            <w:tcMar>
              <w:left w:w="57" w:type="dxa"/>
              <w:right w:w="57" w:type="dxa"/>
            </w:tcMar>
            <w:vAlign w:val="center"/>
          </w:tcPr>
          <w:p w:rsidR="00E365E4" w:rsidRPr="003561DE" w:rsidRDefault="004F16C0" w:rsidP="008C7080">
            <w:pPr>
              <w:pStyle w:val="Tabletext"/>
              <w:jc w:val="center"/>
              <w:rPr>
                <w:iCs/>
                <w:lang w:val="es-ES_tradnl"/>
              </w:rPr>
            </w:pPr>
            <w:r w:rsidRPr="003561DE">
              <w:rPr>
                <w:iCs/>
                <w:lang w:val="es-ES_tradnl"/>
              </w:rPr>
              <w:t>Descripción</w:t>
            </w:r>
          </w:p>
        </w:tc>
        <w:tc>
          <w:tcPr>
            <w:tcW w:w="1247" w:type="dxa"/>
            <w:shd w:val="clear" w:color="auto" w:fill="auto"/>
            <w:tcMar>
              <w:left w:w="57" w:type="dxa"/>
              <w:right w:w="57" w:type="dxa"/>
            </w:tcMar>
            <w:vAlign w:val="center"/>
          </w:tcPr>
          <w:p w:rsidR="00E365E4" w:rsidRPr="003561DE" w:rsidRDefault="004F16C0" w:rsidP="008C7080">
            <w:pPr>
              <w:pStyle w:val="Tabletext"/>
              <w:jc w:val="center"/>
              <w:rPr>
                <w:iCs/>
                <w:lang w:val="es-ES_tradnl"/>
              </w:rPr>
            </w:pPr>
            <w:r w:rsidRPr="003561DE">
              <w:rPr>
                <w:iCs/>
                <w:lang w:val="es-ES_tradnl"/>
              </w:rPr>
              <w:t>Definición</w:t>
            </w:r>
          </w:p>
        </w:tc>
        <w:tc>
          <w:tcPr>
            <w:tcW w:w="2778"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11.1</w:t>
            </w:r>
          </w:p>
        </w:tc>
        <w:tc>
          <w:tcPr>
            <w:tcW w:w="1558" w:type="dxa"/>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12.1</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13.1</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14.1</w:t>
            </w:r>
          </w:p>
        </w:tc>
        <w:tc>
          <w:tcPr>
            <w:tcW w:w="1775"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15.1</w:t>
            </w:r>
          </w:p>
        </w:tc>
        <w:tc>
          <w:tcPr>
            <w:tcW w:w="1776"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16.1</w:t>
            </w:r>
          </w:p>
        </w:tc>
        <w:tc>
          <w:tcPr>
            <w:tcW w:w="1776"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17.1</w:t>
            </w:r>
          </w:p>
        </w:tc>
      </w:tr>
      <w:tr w:rsidR="00E365E4" w:rsidRPr="003561DE" w:rsidTr="005A7F31">
        <w:trPr>
          <w:jc w:val="center"/>
        </w:trPr>
        <w:tc>
          <w:tcPr>
            <w:tcW w:w="1134" w:type="dxa"/>
            <w:vMerge w:val="restart"/>
            <w:tcMar>
              <w:left w:w="57" w:type="dxa"/>
              <w:right w:w="57" w:type="dxa"/>
            </w:tcMar>
            <w:vAlign w:val="center"/>
          </w:tcPr>
          <w:p w:rsidR="00E365E4" w:rsidRPr="003561DE" w:rsidRDefault="004F16C0" w:rsidP="008C7080">
            <w:pPr>
              <w:pStyle w:val="Tabletext"/>
              <w:jc w:val="center"/>
              <w:rPr>
                <w:iCs/>
                <w:lang w:val="es-ES_tradnl"/>
              </w:rPr>
            </w:pPr>
            <w:r w:rsidRPr="003561DE">
              <w:rPr>
                <w:iCs/>
                <w:lang w:val="es-ES_tradnl"/>
              </w:rPr>
              <w:t>Creación</w:t>
            </w:r>
          </w:p>
        </w:tc>
        <w:tc>
          <w:tcPr>
            <w:tcW w:w="1247" w:type="dxa"/>
            <w:shd w:val="clear" w:color="auto" w:fill="auto"/>
            <w:tcMar>
              <w:left w:w="57" w:type="dxa"/>
              <w:right w:w="57" w:type="dxa"/>
            </w:tcMar>
            <w:vAlign w:val="center"/>
          </w:tcPr>
          <w:p w:rsidR="00E365E4" w:rsidRPr="003561DE" w:rsidRDefault="004F16C0" w:rsidP="008C7080">
            <w:pPr>
              <w:pStyle w:val="Tabletext"/>
              <w:jc w:val="center"/>
              <w:rPr>
                <w:iCs/>
                <w:lang w:val="es-ES_tradnl"/>
              </w:rPr>
            </w:pPr>
            <w:r w:rsidRPr="003561DE">
              <w:rPr>
                <w:iCs/>
                <w:lang w:val="es-ES_tradnl"/>
              </w:rPr>
              <w:t>Adopción</w:t>
            </w:r>
          </w:p>
        </w:tc>
        <w:tc>
          <w:tcPr>
            <w:tcW w:w="2778"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11.2.1 (</w:t>
            </w:r>
            <w:r w:rsidR="004F16C0" w:rsidRPr="003561DE">
              <w:rPr>
                <w:lang w:val="es-ES_tradnl"/>
              </w:rPr>
              <w:t>por consenso en la CE</w:t>
            </w:r>
            <w:r w:rsidRPr="003561DE">
              <w:rPr>
                <w:lang w:val="es-ES_tradnl"/>
              </w:rPr>
              <w:t>)</w:t>
            </w:r>
          </w:p>
        </w:tc>
        <w:tc>
          <w:tcPr>
            <w:tcW w:w="1558"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13.2.2 (</w:t>
            </w:r>
            <w:r w:rsidR="004F16C0" w:rsidRPr="003561DE">
              <w:rPr>
                <w:lang w:val="es-ES_tradnl"/>
              </w:rPr>
              <w:t>sin oposición en la CE</w:t>
            </w:r>
            <w:r w:rsidRPr="003561DE">
              <w:rPr>
                <w:lang w:val="es-ES_tradnl"/>
              </w:rPr>
              <w:t>)</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14.2.2 (</w:t>
            </w:r>
            <w:r w:rsidR="004F16C0" w:rsidRPr="003561DE">
              <w:rPr>
                <w:lang w:val="es-ES_tradnl"/>
              </w:rPr>
              <w:t>sin oposición en la CE</w:t>
            </w:r>
            <w:r w:rsidRPr="003561DE">
              <w:rPr>
                <w:lang w:val="es-ES_tradnl"/>
              </w:rPr>
              <w:t>)</w:t>
            </w:r>
          </w:p>
        </w:tc>
        <w:tc>
          <w:tcPr>
            <w:tcW w:w="1775"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76"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76"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r>
      <w:tr w:rsidR="00E365E4" w:rsidRPr="002C542A" w:rsidTr="005A7F31">
        <w:trPr>
          <w:jc w:val="center"/>
        </w:trPr>
        <w:tc>
          <w:tcPr>
            <w:tcW w:w="1134" w:type="dxa"/>
            <w:vMerge/>
            <w:tcMar>
              <w:left w:w="57" w:type="dxa"/>
              <w:right w:w="57" w:type="dxa"/>
            </w:tcMar>
            <w:vAlign w:val="center"/>
          </w:tcPr>
          <w:p w:rsidR="00E365E4" w:rsidRPr="003561DE" w:rsidRDefault="00E365E4" w:rsidP="008C7080">
            <w:pPr>
              <w:pStyle w:val="Tabletext"/>
              <w:jc w:val="center"/>
              <w:rPr>
                <w:iCs/>
                <w:lang w:val="es-ES_tradnl"/>
              </w:rPr>
            </w:pPr>
          </w:p>
        </w:tc>
        <w:tc>
          <w:tcPr>
            <w:tcW w:w="1247" w:type="dxa"/>
            <w:shd w:val="clear" w:color="auto" w:fill="auto"/>
            <w:tcMar>
              <w:left w:w="57" w:type="dxa"/>
              <w:right w:w="57" w:type="dxa"/>
            </w:tcMar>
            <w:vAlign w:val="center"/>
          </w:tcPr>
          <w:p w:rsidR="00E365E4" w:rsidRPr="003561DE" w:rsidRDefault="004F16C0" w:rsidP="008C7080">
            <w:pPr>
              <w:pStyle w:val="Tabletext"/>
              <w:jc w:val="center"/>
              <w:rPr>
                <w:iCs/>
                <w:lang w:val="es-ES_tradnl"/>
              </w:rPr>
            </w:pPr>
            <w:r w:rsidRPr="003561DE">
              <w:rPr>
                <w:iCs/>
                <w:lang w:val="es-ES_tradnl"/>
              </w:rPr>
              <w:t>Aprobación</w:t>
            </w:r>
          </w:p>
        </w:tc>
        <w:tc>
          <w:tcPr>
            <w:tcW w:w="2778"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11.2.2 (</w:t>
            </w:r>
            <w:r w:rsidR="004F16C0" w:rsidRPr="003561DE">
              <w:rPr>
                <w:lang w:val="es-ES_tradnl"/>
              </w:rPr>
              <w:t>Asamblea de Radiocomunicaciones</w:t>
            </w:r>
            <w:r w:rsidRPr="003561DE">
              <w:rPr>
                <w:lang w:val="es-ES_tradnl"/>
              </w:rPr>
              <w:t>)</w:t>
            </w:r>
          </w:p>
        </w:tc>
        <w:tc>
          <w:tcPr>
            <w:tcW w:w="1558" w:type="dxa"/>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12.2</w:t>
            </w:r>
          </w:p>
          <w:p w:rsidR="00E365E4" w:rsidRPr="003561DE" w:rsidRDefault="00E365E4" w:rsidP="008C7080">
            <w:pPr>
              <w:pStyle w:val="Tabletext"/>
              <w:jc w:val="center"/>
              <w:rPr>
                <w:lang w:val="es-ES_tradnl"/>
              </w:rPr>
            </w:pPr>
            <w:r w:rsidRPr="003561DE">
              <w:rPr>
                <w:lang w:val="es-ES_tradnl"/>
              </w:rPr>
              <w:t>(</w:t>
            </w:r>
            <w:r w:rsidR="004F16C0" w:rsidRPr="003561DE">
              <w:rPr>
                <w:lang w:val="es-ES_tradnl"/>
              </w:rPr>
              <w:t>por consenso</w:t>
            </w:r>
            <w:r w:rsidRPr="003561DE">
              <w:rPr>
                <w:lang w:val="es-ES_tradnl"/>
              </w:rPr>
              <w:t>)</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13.2.3 (</w:t>
            </w:r>
            <w:r w:rsidR="004F16C0" w:rsidRPr="003561DE">
              <w:rPr>
                <w:lang w:val="es-ES_tradnl"/>
              </w:rPr>
              <w:t xml:space="preserve">acuerdo del </w:t>
            </w:r>
            <w:r w:rsidRPr="003561DE">
              <w:rPr>
                <w:lang w:val="es-ES_tradnl"/>
              </w:rPr>
              <w:t>70%)</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14.2.3 (</w:t>
            </w:r>
            <w:r w:rsidR="004F16C0" w:rsidRPr="003561DE">
              <w:rPr>
                <w:lang w:val="es-ES_tradnl"/>
              </w:rPr>
              <w:t xml:space="preserve">acuerdo del </w:t>
            </w:r>
            <w:r w:rsidRPr="003561DE">
              <w:rPr>
                <w:lang w:val="es-ES_tradnl"/>
              </w:rPr>
              <w:t>70%)</w:t>
            </w:r>
          </w:p>
        </w:tc>
        <w:tc>
          <w:tcPr>
            <w:tcW w:w="1775" w:type="dxa"/>
            <w:shd w:val="clear" w:color="auto" w:fill="auto"/>
            <w:tcMar>
              <w:left w:w="28" w:type="dxa"/>
              <w:right w:w="28" w:type="dxa"/>
            </w:tcMar>
            <w:vAlign w:val="center"/>
          </w:tcPr>
          <w:p w:rsidR="00E365E4" w:rsidRPr="003561DE" w:rsidRDefault="00E365E4" w:rsidP="008C7080">
            <w:pPr>
              <w:pStyle w:val="Tabletext"/>
              <w:jc w:val="center"/>
              <w:rPr>
                <w:lang w:val="es-ES_tradnl"/>
              </w:rPr>
            </w:pPr>
            <w:r w:rsidRPr="003561DE">
              <w:rPr>
                <w:lang w:val="es-ES_tradnl"/>
              </w:rPr>
              <w:t>§ 15.2</w:t>
            </w:r>
          </w:p>
          <w:p w:rsidR="00E365E4" w:rsidRPr="003561DE" w:rsidRDefault="00E365E4" w:rsidP="008C7080">
            <w:pPr>
              <w:pStyle w:val="Tabletext"/>
              <w:jc w:val="center"/>
              <w:rPr>
                <w:lang w:val="es-ES_tradnl"/>
              </w:rPr>
            </w:pPr>
            <w:r w:rsidRPr="003561DE">
              <w:rPr>
                <w:lang w:val="es-ES_tradnl"/>
              </w:rPr>
              <w:t>(normal</w:t>
            </w:r>
            <w:r w:rsidR="004F16C0" w:rsidRPr="003561DE">
              <w:rPr>
                <w:lang w:val="es-ES_tradnl"/>
              </w:rPr>
              <w:t>mente por consenso, pero posible aunque haya oposiciones, las objeciones pueden incluirse en el Informe aprobado</w:t>
            </w:r>
            <w:r w:rsidRPr="003561DE">
              <w:rPr>
                <w:lang w:val="es-ES_tradnl"/>
              </w:rPr>
              <w:t>)</w:t>
            </w:r>
          </w:p>
        </w:tc>
        <w:tc>
          <w:tcPr>
            <w:tcW w:w="1776" w:type="dxa"/>
            <w:shd w:val="clear" w:color="auto" w:fill="auto"/>
            <w:tcMar>
              <w:left w:w="28" w:type="dxa"/>
              <w:right w:w="28" w:type="dxa"/>
            </w:tcMar>
            <w:vAlign w:val="center"/>
          </w:tcPr>
          <w:p w:rsidR="00E365E4" w:rsidRPr="003561DE" w:rsidRDefault="00E365E4" w:rsidP="008C7080">
            <w:pPr>
              <w:pStyle w:val="Tabletext"/>
              <w:jc w:val="center"/>
              <w:rPr>
                <w:lang w:val="es-ES_tradnl"/>
              </w:rPr>
            </w:pPr>
            <w:r w:rsidRPr="003561DE">
              <w:rPr>
                <w:lang w:val="es-ES_tradnl"/>
              </w:rPr>
              <w:t>§ 16.2</w:t>
            </w:r>
          </w:p>
          <w:p w:rsidR="00E365E4" w:rsidRPr="003561DE" w:rsidRDefault="00E365E4" w:rsidP="008C7080">
            <w:pPr>
              <w:pStyle w:val="Tabletext"/>
              <w:jc w:val="center"/>
              <w:rPr>
                <w:lang w:val="es-ES_tradnl"/>
              </w:rPr>
            </w:pPr>
            <w:r w:rsidRPr="003561DE">
              <w:rPr>
                <w:lang w:val="es-ES_tradnl"/>
              </w:rPr>
              <w:t>(normal</w:t>
            </w:r>
            <w:r w:rsidR="004F16C0" w:rsidRPr="003561DE">
              <w:rPr>
                <w:lang w:val="es-ES_tradnl"/>
              </w:rPr>
              <w:t>mente por consenso, pero posible aunque haya oposiciones, pueden delegarse</w:t>
            </w:r>
            <w:r w:rsidRPr="003561DE">
              <w:rPr>
                <w:lang w:val="es-ES_tradnl"/>
              </w:rPr>
              <w:t>)</w:t>
            </w:r>
          </w:p>
        </w:tc>
        <w:tc>
          <w:tcPr>
            <w:tcW w:w="1776" w:type="dxa"/>
            <w:shd w:val="clear" w:color="auto" w:fill="auto"/>
            <w:tcMar>
              <w:left w:w="28" w:type="dxa"/>
              <w:right w:w="28" w:type="dxa"/>
            </w:tcMar>
            <w:vAlign w:val="center"/>
          </w:tcPr>
          <w:p w:rsidR="00E365E4" w:rsidRPr="003561DE" w:rsidRDefault="00E365E4" w:rsidP="008C7080">
            <w:pPr>
              <w:pStyle w:val="Tabletext"/>
              <w:jc w:val="center"/>
              <w:rPr>
                <w:lang w:val="es-ES_tradnl"/>
              </w:rPr>
            </w:pPr>
            <w:r w:rsidRPr="003561DE">
              <w:rPr>
                <w:lang w:val="es-ES_tradnl"/>
              </w:rPr>
              <w:t>§ 17.2</w:t>
            </w:r>
          </w:p>
          <w:p w:rsidR="00E365E4" w:rsidRPr="003561DE" w:rsidRDefault="00E365E4" w:rsidP="008C7080">
            <w:pPr>
              <w:pStyle w:val="Tabletext"/>
              <w:jc w:val="center"/>
              <w:rPr>
                <w:lang w:val="es-ES_tradnl"/>
              </w:rPr>
            </w:pPr>
            <w:r w:rsidRPr="003561DE">
              <w:rPr>
                <w:lang w:val="es-ES_tradnl"/>
              </w:rPr>
              <w:t>(normal</w:t>
            </w:r>
            <w:r w:rsidR="004F16C0" w:rsidRPr="003561DE">
              <w:rPr>
                <w:lang w:val="es-ES_tradnl"/>
              </w:rPr>
              <w:t>mente por consenso, pero posible aunque haya oposiciones</w:t>
            </w:r>
            <w:r w:rsidRPr="003561DE">
              <w:rPr>
                <w:lang w:val="es-ES_tradnl"/>
              </w:rPr>
              <w:t>)</w:t>
            </w:r>
          </w:p>
        </w:tc>
      </w:tr>
      <w:tr w:rsidR="00E365E4" w:rsidRPr="003561DE" w:rsidTr="005A7F31">
        <w:trPr>
          <w:jc w:val="center"/>
        </w:trPr>
        <w:tc>
          <w:tcPr>
            <w:tcW w:w="1134" w:type="dxa"/>
            <w:vMerge/>
            <w:tcMar>
              <w:left w:w="57" w:type="dxa"/>
              <w:right w:w="57" w:type="dxa"/>
            </w:tcMar>
            <w:vAlign w:val="center"/>
          </w:tcPr>
          <w:p w:rsidR="00E365E4" w:rsidRPr="003561DE" w:rsidRDefault="00E365E4" w:rsidP="008C7080">
            <w:pPr>
              <w:pStyle w:val="Tabletext"/>
              <w:jc w:val="center"/>
              <w:rPr>
                <w:iCs/>
                <w:lang w:val="es-ES_tradnl"/>
              </w:rPr>
            </w:pPr>
          </w:p>
        </w:tc>
        <w:tc>
          <w:tcPr>
            <w:tcW w:w="1247" w:type="dxa"/>
            <w:shd w:val="clear" w:color="auto" w:fill="auto"/>
            <w:tcMar>
              <w:left w:w="57" w:type="dxa"/>
              <w:right w:w="57" w:type="dxa"/>
            </w:tcMar>
            <w:vAlign w:val="center"/>
          </w:tcPr>
          <w:p w:rsidR="00E365E4" w:rsidRPr="003561DE" w:rsidRDefault="004F16C0" w:rsidP="008C7080">
            <w:pPr>
              <w:pStyle w:val="Tabletext"/>
              <w:jc w:val="center"/>
              <w:rPr>
                <w:iCs/>
                <w:lang w:val="es-ES_tradnl"/>
              </w:rPr>
            </w:pPr>
            <w:r w:rsidRPr="003561DE">
              <w:rPr>
                <w:iCs/>
                <w:lang w:val="es-ES_tradnl"/>
              </w:rPr>
              <w:t>Adopción y aprobación simultáneas</w:t>
            </w:r>
          </w:p>
        </w:tc>
        <w:tc>
          <w:tcPr>
            <w:tcW w:w="2778"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558"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01"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14.2.4 (</w:t>
            </w:r>
            <w:r w:rsidR="004F16C0" w:rsidRPr="003561DE">
              <w:rPr>
                <w:lang w:val="es-ES_tradnl"/>
              </w:rPr>
              <w:t>sin oposición por correspondencia</w:t>
            </w:r>
            <w:r w:rsidRPr="003561DE">
              <w:rPr>
                <w:lang w:val="es-ES_tradnl"/>
              </w:rPr>
              <w:t>)</w:t>
            </w:r>
          </w:p>
        </w:tc>
        <w:tc>
          <w:tcPr>
            <w:tcW w:w="1775"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76"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76"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r>
      <w:tr w:rsidR="00E365E4" w:rsidRPr="003561DE" w:rsidTr="005A7F31">
        <w:trPr>
          <w:jc w:val="center"/>
        </w:trPr>
        <w:tc>
          <w:tcPr>
            <w:tcW w:w="1134" w:type="dxa"/>
            <w:vMerge w:val="restart"/>
            <w:tcMar>
              <w:left w:w="57" w:type="dxa"/>
              <w:right w:w="57" w:type="dxa"/>
            </w:tcMar>
            <w:vAlign w:val="center"/>
          </w:tcPr>
          <w:p w:rsidR="00E365E4" w:rsidRPr="003561DE" w:rsidRDefault="00E365E4" w:rsidP="008C7080">
            <w:pPr>
              <w:pStyle w:val="Tabletext"/>
              <w:jc w:val="center"/>
              <w:rPr>
                <w:iCs/>
                <w:lang w:val="es-ES_tradnl"/>
              </w:rPr>
            </w:pPr>
            <w:r w:rsidRPr="003561DE">
              <w:rPr>
                <w:iCs/>
                <w:lang w:val="es-ES_tradnl"/>
              </w:rPr>
              <w:t>Revisi</w:t>
            </w:r>
            <w:r w:rsidR="004F16C0" w:rsidRPr="003561DE">
              <w:rPr>
                <w:iCs/>
                <w:lang w:val="es-ES_tradnl"/>
              </w:rPr>
              <w:t>ó</w:t>
            </w:r>
            <w:r w:rsidRPr="003561DE">
              <w:rPr>
                <w:iCs/>
                <w:lang w:val="es-ES_tradnl"/>
              </w:rPr>
              <w:t>n</w:t>
            </w:r>
          </w:p>
        </w:tc>
        <w:tc>
          <w:tcPr>
            <w:tcW w:w="1247" w:type="dxa"/>
            <w:shd w:val="clear" w:color="auto" w:fill="auto"/>
            <w:tcMar>
              <w:left w:w="57" w:type="dxa"/>
              <w:right w:w="57" w:type="dxa"/>
            </w:tcMar>
            <w:vAlign w:val="center"/>
          </w:tcPr>
          <w:p w:rsidR="00E365E4" w:rsidRPr="003561DE" w:rsidRDefault="004F16C0" w:rsidP="008C7080">
            <w:pPr>
              <w:pStyle w:val="Tabletext"/>
              <w:jc w:val="center"/>
              <w:rPr>
                <w:iCs/>
                <w:lang w:val="es-ES_tradnl"/>
              </w:rPr>
            </w:pPr>
            <w:r w:rsidRPr="003561DE">
              <w:rPr>
                <w:iCs/>
                <w:lang w:val="es-ES_tradnl"/>
              </w:rPr>
              <w:t>Examen y revisión</w:t>
            </w:r>
          </w:p>
        </w:tc>
        <w:tc>
          <w:tcPr>
            <w:tcW w:w="2778"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11.2.1 (</w:t>
            </w:r>
            <w:r w:rsidR="004F16C0" w:rsidRPr="003561DE">
              <w:rPr>
                <w:lang w:val="es-ES_tradnl"/>
              </w:rPr>
              <w:t>por consenso en la CE</w:t>
            </w:r>
            <w:r w:rsidRPr="003561DE">
              <w:rPr>
                <w:lang w:val="es-ES_tradnl"/>
              </w:rPr>
              <w:t>)</w:t>
            </w:r>
          </w:p>
          <w:p w:rsidR="00E365E4" w:rsidRPr="003561DE" w:rsidRDefault="00E365E4" w:rsidP="008C7080">
            <w:pPr>
              <w:pStyle w:val="Tabletext"/>
              <w:jc w:val="center"/>
              <w:rPr>
                <w:lang w:val="es-ES_tradnl"/>
              </w:rPr>
            </w:pPr>
            <w:r w:rsidRPr="003561DE">
              <w:rPr>
                <w:lang w:val="es-ES_tradnl"/>
              </w:rPr>
              <w:t>§ 11.2.2 (</w:t>
            </w:r>
            <w:r w:rsidR="004F16C0" w:rsidRPr="003561DE">
              <w:rPr>
                <w:lang w:val="es-ES_tradnl"/>
              </w:rPr>
              <w:t>Asamblea de Radiocomunicaciones</w:t>
            </w:r>
            <w:r w:rsidRPr="003561DE">
              <w:rPr>
                <w:lang w:val="es-ES_tradnl"/>
              </w:rPr>
              <w:t>)</w:t>
            </w:r>
          </w:p>
        </w:tc>
        <w:tc>
          <w:tcPr>
            <w:tcW w:w="1558" w:type="dxa"/>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12.2</w:t>
            </w:r>
          </w:p>
          <w:p w:rsidR="00E365E4" w:rsidRPr="003561DE" w:rsidRDefault="00E365E4" w:rsidP="008C7080">
            <w:pPr>
              <w:pStyle w:val="Tabletext"/>
              <w:jc w:val="center"/>
              <w:rPr>
                <w:lang w:val="es-ES_tradnl"/>
              </w:rPr>
            </w:pPr>
            <w:r w:rsidRPr="003561DE">
              <w:rPr>
                <w:lang w:val="es-ES_tradnl"/>
              </w:rPr>
              <w:t>(</w:t>
            </w:r>
            <w:r w:rsidR="004F16C0" w:rsidRPr="003561DE">
              <w:rPr>
                <w:lang w:val="es-ES_tradnl"/>
              </w:rPr>
              <w:t>por consenso</w:t>
            </w:r>
            <w:r w:rsidRPr="003561DE">
              <w:rPr>
                <w:lang w:val="es-ES_tradnl"/>
              </w:rPr>
              <w:t>)</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13.2.2 (</w:t>
            </w:r>
            <w:r w:rsidR="004F16C0" w:rsidRPr="003561DE">
              <w:rPr>
                <w:lang w:val="es-ES_tradnl"/>
              </w:rPr>
              <w:t>sin oposición en la CE</w:t>
            </w:r>
            <w:r w:rsidRPr="003561DE">
              <w:rPr>
                <w:lang w:val="es-ES_tradnl"/>
              </w:rPr>
              <w:t>) § 13.2.3 (</w:t>
            </w:r>
            <w:r w:rsidR="004F16C0" w:rsidRPr="003561DE">
              <w:rPr>
                <w:lang w:val="es-ES_tradnl"/>
              </w:rPr>
              <w:t xml:space="preserve">acuerdo del </w:t>
            </w:r>
            <w:r w:rsidRPr="003561DE">
              <w:rPr>
                <w:lang w:val="es-ES_tradnl"/>
              </w:rPr>
              <w:t>70%)</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14.2.2 (</w:t>
            </w:r>
            <w:r w:rsidR="004F16C0" w:rsidRPr="003561DE">
              <w:rPr>
                <w:lang w:val="es-ES_tradnl"/>
              </w:rPr>
              <w:t>sin oposición en la CE</w:t>
            </w:r>
            <w:r w:rsidRPr="003561DE">
              <w:rPr>
                <w:lang w:val="es-ES_tradnl"/>
              </w:rPr>
              <w:t>) § 14.2.3 (</w:t>
            </w:r>
            <w:r w:rsidR="004F16C0" w:rsidRPr="003561DE">
              <w:rPr>
                <w:lang w:val="es-ES_tradnl"/>
              </w:rPr>
              <w:t xml:space="preserve">acuerdo del </w:t>
            </w:r>
            <w:r w:rsidRPr="003561DE">
              <w:rPr>
                <w:lang w:val="es-ES_tradnl"/>
              </w:rPr>
              <w:t>70%) o § 14.2.4 (</w:t>
            </w:r>
            <w:r w:rsidR="004F16C0" w:rsidRPr="003561DE">
              <w:rPr>
                <w:lang w:val="es-ES_tradnl"/>
              </w:rPr>
              <w:t>sin oposición por correspondencia</w:t>
            </w:r>
            <w:r w:rsidRPr="003561DE">
              <w:rPr>
                <w:lang w:val="es-ES_tradnl"/>
              </w:rPr>
              <w:t>)</w:t>
            </w:r>
          </w:p>
        </w:tc>
        <w:tc>
          <w:tcPr>
            <w:tcW w:w="1775"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15.2</w:t>
            </w:r>
          </w:p>
          <w:p w:rsidR="00E365E4" w:rsidRPr="003561DE" w:rsidRDefault="00E365E4" w:rsidP="008C7080">
            <w:pPr>
              <w:pStyle w:val="Tabletext"/>
              <w:jc w:val="center"/>
              <w:rPr>
                <w:lang w:val="es-ES_tradnl"/>
              </w:rPr>
            </w:pPr>
            <w:r w:rsidRPr="003561DE">
              <w:rPr>
                <w:lang w:val="es-ES_tradnl"/>
              </w:rPr>
              <w:t>(i</w:t>
            </w:r>
            <w:r w:rsidR="004F16C0" w:rsidRPr="003561DE">
              <w:rPr>
                <w:lang w:val="es-ES_tradnl"/>
              </w:rPr>
              <w:t>gual que la aprobación</w:t>
            </w:r>
            <w:r w:rsidRPr="003561DE">
              <w:rPr>
                <w:lang w:val="es-ES_tradnl"/>
              </w:rPr>
              <w:t>)</w:t>
            </w:r>
          </w:p>
        </w:tc>
        <w:tc>
          <w:tcPr>
            <w:tcW w:w="1776"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16.2</w:t>
            </w:r>
          </w:p>
          <w:p w:rsidR="00E365E4" w:rsidRPr="003561DE" w:rsidRDefault="00E365E4" w:rsidP="008C7080">
            <w:pPr>
              <w:pStyle w:val="Tabletext"/>
              <w:jc w:val="center"/>
              <w:rPr>
                <w:lang w:val="es-ES_tradnl"/>
              </w:rPr>
            </w:pPr>
            <w:r w:rsidRPr="003561DE">
              <w:rPr>
                <w:lang w:val="es-ES_tradnl"/>
              </w:rPr>
              <w:t>(i</w:t>
            </w:r>
            <w:r w:rsidR="004F16C0" w:rsidRPr="003561DE">
              <w:rPr>
                <w:lang w:val="es-ES_tradnl"/>
              </w:rPr>
              <w:t>gual que la aprobación, puede delegarse</w:t>
            </w:r>
            <w:r w:rsidRPr="003561DE">
              <w:rPr>
                <w:lang w:val="es-ES_tradnl"/>
              </w:rPr>
              <w:t>)</w:t>
            </w:r>
          </w:p>
        </w:tc>
        <w:tc>
          <w:tcPr>
            <w:tcW w:w="1776"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17.2</w:t>
            </w:r>
          </w:p>
          <w:p w:rsidR="00E365E4" w:rsidRPr="003561DE" w:rsidRDefault="00E365E4" w:rsidP="008C7080">
            <w:pPr>
              <w:pStyle w:val="Tabletext"/>
              <w:jc w:val="center"/>
              <w:rPr>
                <w:lang w:val="es-ES_tradnl"/>
              </w:rPr>
            </w:pPr>
            <w:r w:rsidRPr="003561DE">
              <w:rPr>
                <w:lang w:val="es-ES_tradnl"/>
              </w:rPr>
              <w:t>(i</w:t>
            </w:r>
            <w:r w:rsidR="004F16C0" w:rsidRPr="003561DE">
              <w:rPr>
                <w:lang w:val="es-ES_tradnl"/>
              </w:rPr>
              <w:t>gual que la aprobación</w:t>
            </w:r>
            <w:r w:rsidRPr="003561DE">
              <w:rPr>
                <w:lang w:val="es-ES_tradnl"/>
              </w:rPr>
              <w:t>)</w:t>
            </w:r>
          </w:p>
        </w:tc>
      </w:tr>
      <w:tr w:rsidR="00E365E4" w:rsidRPr="003561DE" w:rsidTr="005A7F31">
        <w:trPr>
          <w:jc w:val="center"/>
        </w:trPr>
        <w:tc>
          <w:tcPr>
            <w:tcW w:w="1134" w:type="dxa"/>
            <w:vMerge/>
            <w:tcMar>
              <w:left w:w="57" w:type="dxa"/>
              <w:right w:w="57" w:type="dxa"/>
            </w:tcMar>
            <w:vAlign w:val="center"/>
          </w:tcPr>
          <w:p w:rsidR="00E365E4" w:rsidRPr="003561DE" w:rsidRDefault="00E365E4" w:rsidP="008C7080">
            <w:pPr>
              <w:pStyle w:val="Tabletext"/>
              <w:jc w:val="center"/>
              <w:rPr>
                <w:iCs/>
                <w:lang w:val="es-ES_tradnl"/>
              </w:rPr>
            </w:pPr>
          </w:p>
        </w:tc>
        <w:tc>
          <w:tcPr>
            <w:tcW w:w="1247" w:type="dxa"/>
            <w:shd w:val="clear" w:color="auto" w:fill="auto"/>
            <w:tcMar>
              <w:left w:w="57" w:type="dxa"/>
              <w:right w:w="57" w:type="dxa"/>
            </w:tcMar>
            <w:vAlign w:val="center"/>
          </w:tcPr>
          <w:p w:rsidR="00E365E4" w:rsidRPr="003561DE" w:rsidRDefault="004F16C0" w:rsidP="008C7080">
            <w:pPr>
              <w:pStyle w:val="Tabletext"/>
              <w:jc w:val="center"/>
              <w:rPr>
                <w:iCs/>
                <w:lang w:val="es-ES_tradnl"/>
              </w:rPr>
            </w:pPr>
            <w:r w:rsidRPr="003561DE">
              <w:rPr>
                <w:iCs/>
                <w:lang w:val="es-ES_tradnl"/>
              </w:rPr>
              <w:t>Revisión editorial</w:t>
            </w:r>
          </w:p>
        </w:tc>
        <w:tc>
          <w:tcPr>
            <w:tcW w:w="2778"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558"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13.2.4 (n</w:t>
            </w:r>
            <w:r w:rsidR="004F16C0" w:rsidRPr="003561DE">
              <w:rPr>
                <w:lang w:val="es-ES_tradnl"/>
              </w:rPr>
              <w:t>ingún método especificado</w:t>
            </w:r>
            <w:r w:rsidRPr="003561DE">
              <w:rPr>
                <w:lang w:val="es-ES_tradnl"/>
              </w:rPr>
              <w:t>)</w:t>
            </w:r>
          </w:p>
        </w:tc>
        <w:tc>
          <w:tcPr>
            <w:tcW w:w="1701" w:type="dxa"/>
            <w:shd w:val="clear" w:color="auto" w:fill="auto"/>
            <w:tcMar>
              <w:left w:w="57" w:type="dxa"/>
              <w:right w:w="57" w:type="dxa"/>
            </w:tcMar>
            <w:vAlign w:val="center"/>
          </w:tcPr>
          <w:p w:rsidR="00E365E4" w:rsidRPr="003561DE" w:rsidRDefault="00E365E4" w:rsidP="008C7080">
            <w:pPr>
              <w:pStyle w:val="Tabletext"/>
              <w:jc w:val="center"/>
              <w:rPr>
                <w:lang w:val="es-ES_tradnl"/>
              </w:rPr>
            </w:pPr>
            <w:r w:rsidRPr="003561DE">
              <w:rPr>
                <w:lang w:val="es-ES_tradnl"/>
              </w:rPr>
              <w:t>§ 14.2.5 (n</w:t>
            </w:r>
            <w:r w:rsidR="004F16C0" w:rsidRPr="003561DE">
              <w:rPr>
                <w:lang w:val="es-ES_tradnl"/>
              </w:rPr>
              <w:t>ingún método especificado</w:t>
            </w:r>
            <w:r w:rsidRPr="003561DE">
              <w:rPr>
                <w:lang w:val="es-ES_tradnl"/>
              </w:rPr>
              <w:t>)</w:t>
            </w:r>
          </w:p>
        </w:tc>
        <w:tc>
          <w:tcPr>
            <w:tcW w:w="1775"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76"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c>
          <w:tcPr>
            <w:tcW w:w="1776" w:type="dxa"/>
            <w:shd w:val="clear" w:color="auto" w:fill="BFBFBF" w:themeFill="background1" w:themeFillShade="BF"/>
            <w:tcMar>
              <w:left w:w="57" w:type="dxa"/>
              <w:right w:w="57" w:type="dxa"/>
            </w:tcMar>
            <w:vAlign w:val="center"/>
          </w:tcPr>
          <w:p w:rsidR="00E365E4" w:rsidRPr="003561DE" w:rsidRDefault="004F16C0" w:rsidP="008C7080">
            <w:pPr>
              <w:pStyle w:val="Tabletext"/>
              <w:jc w:val="center"/>
              <w:rPr>
                <w:lang w:val="es-ES_tradnl"/>
              </w:rPr>
            </w:pPr>
            <w:r w:rsidRPr="003561DE">
              <w:rPr>
                <w:lang w:val="es-ES_tradnl"/>
              </w:rPr>
              <w:t>No aplicable</w:t>
            </w:r>
          </w:p>
        </w:tc>
      </w:tr>
      <w:tr w:rsidR="00E365E4" w:rsidRPr="003561DE" w:rsidTr="005A7F31">
        <w:trPr>
          <w:jc w:val="center"/>
        </w:trPr>
        <w:tc>
          <w:tcPr>
            <w:tcW w:w="1134" w:type="dxa"/>
            <w:tcMar>
              <w:left w:w="57" w:type="dxa"/>
              <w:right w:w="57" w:type="dxa"/>
            </w:tcMar>
            <w:vAlign w:val="center"/>
          </w:tcPr>
          <w:p w:rsidR="00E365E4" w:rsidRPr="003561DE" w:rsidRDefault="004F16C0" w:rsidP="008C7080">
            <w:pPr>
              <w:pStyle w:val="Tabletext"/>
              <w:keepNext/>
              <w:jc w:val="center"/>
              <w:rPr>
                <w:iCs/>
                <w:lang w:val="es-ES_tradnl"/>
              </w:rPr>
            </w:pPr>
            <w:r w:rsidRPr="003561DE">
              <w:rPr>
                <w:iCs/>
                <w:lang w:val="es-ES_tradnl"/>
              </w:rPr>
              <w:t>Supresión</w:t>
            </w:r>
          </w:p>
        </w:tc>
        <w:tc>
          <w:tcPr>
            <w:tcW w:w="1247" w:type="dxa"/>
            <w:shd w:val="clear" w:color="auto" w:fill="auto"/>
            <w:tcMar>
              <w:left w:w="57" w:type="dxa"/>
              <w:right w:w="57" w:type="dxa"/>
            </w:tcMar>
            <w:vAlign w:val="center"/>
          </w:tcPr>
          <w:p w:rsidR="00E365E4" w:rsidRPr="003561DE" w:rsidRDefault="004F16C0" w:rsidP="008C7080">
            <w:pPr>
              <w:pStyle w:val="Tabletext"/>
              <w:keepNext/>
              <w:jc w:val="center"/>
              <w:rPr>
                <w:iCs/>
                <w:lang w:val="es-ES_tradnl"/>
              </w:rPr>
            </w:pPr>
            <w:r w:rsidRPr="003561DE">
              <w:rPr>
                <w:iCs/>
                <w:lang w:val="es-ES_tradnl"/>
              </w:rPr>
              <w:t>Supresión</w:t>
            </w:r>
          </w:p>
        </w:tc>
        <w:tc>
          <w:tcPr>
            <w:tcW w:w="2778" w:type="dxa"/>
            <w:shd w:val="clear" w:color="auto" w:fill="auto"/>
            <w:tcMar>
              <w:left w:w="57" w:type="dxa"/>
              <w:right w:w="57" w:type="dxa"/>
            </w:tcMar>
            <w:vAlign w:val="center"/>
          </w:tcPr>
          <w:p w:rsidR="00E365E4" w:rsidRPr="003561DE" w:rsidRDefault="00E365E4" w:rsidP="008C7080">
            <w:pPr>
              <w:pStyle w:val="Tabletext"/>
              <w:keepNext/>
              <w:jc w:val="center"/>
              <w:rPr>
                <w:lang w:val="es-ES_tradnl"/>
              </w:rPr>
            </w:pPr>
            <w:r w:rsidRPr="003561DE">
              <w:rPr>
                <w:lang w:val="es-ES_tradnl"/>
              </w:rPr>
              <w:t>§ 11.3.1 (</w:t>
            </w:r>
            <w:r w:rsidR="004F16C0" w:rsidRPr="003561DE">
              <w:rPr>
                <w:lang w:val="es-ES_tradnl"/>
              </w:rPr>
              <w:t>por consenso en la CE</w:t>
            </w:r>
            <w:r w:rsidRPr="003561DE">
              <w:rPr>
                <w:lang w:val="es-ES_tradnl"/>
              </w:rPr>
              <w:t>)</w:t>
            </w:r>
          </w:p>
          <w:p w:rsidR="00E365E4" w:rsidRPr="003561DE" w:rsidRDefault="00E365E4" w:rsidP="008C7080">
            <w:pPr>
              <w:pStyle w:val="Tabletext"/>
              <w:keepNext/>
              <w:jc w:val="center"/>
              <w:rPr>
                <w:lang w:val="es-ES_tradnl"/>
              </w:rPr>
            </w:pPr>
            <w:r w:rsidRPr="003561DE">
              <w:rPr>
                <w:lang w:val="es-ES_tradnl"/>
              </w:rPr>
              <w:t>§ 11.3.2 (</w:t>
            </w:r>
            <w:r w:rsidR="004F16C0" w:rsidRPr="003561DE">
              <w:rPr>
                <w:lang w:val="es-ES_tradnl"/>
              </w:rPr>
              <w:t>Asamblea de Radiocomunicaciones</w:t>
            </w:r>
            <w:r w:rsidRPr="003561DE">
              <w:rPr>
                <w:lang w:val="es-ES_tradnl"/>
              </w:rPr>
              <w:t>)</w:t>
            </w:r>
          </w:p>
        </w:tc>
        <w:tc>
          <w:tcPr>
            <w:tcW w:w="1558" w:type="dxa"/>
            <w:tcMar>
              <w:left w:w="57" w:type="dxa"/>
              <w:right w:w="57" w:type="dxa"/>
            </w:tcMar>
            <w:vAlign w:val="center"/>
          </w:tcPr>
          <w:p w:rsidR="00E365E4" w:rsidRPr="003561DE" w:rsidRDefault="00E365E4" w:rsidP="008C7080">
            <w:pPr>
              <w:pStyle w:val="Tabletext"/>
              <w:keepNext/>
              <w:jc w:val="center"/>
              <w:rPr>
                <w:lang w:val="es-ES_tradnl"/>
              </w:rPr>
            </w:pPr>
            <w:r w:rsidRPr="003561DE">
              <w:rPr>
                <w:lang w:val="es-ES_tradnl"/>
              </w:rPr>
              <w:t>§§ 12.3.1-12.3.2</w:t>
            </w:r>
          </w:p>
          <w:p w:rsidR="00E365E4" w:rsidRPr="003561DE" w:rsidRDefault="00E365E4" w:rsidP="008C7080">
            <w:pPr>
              <w:pStyle w:val="Tabletext"/>
              <w:keepNext/>
              <w:jc w:val="center"/>
              <w:rPr>
                <w:lang w:val="es-ES_tradnl"/>
              </w:rPr>
            </w:pPr>
            <w:r w:rsidRPr="003561DE">
              <w:rPr>
                <w:lang w:val="es-ES_tradnl"/>
              </w:rPr>
              <w:t>(</w:t>
            </w:r>
            <w:r w:rsidR="004F16C0" w:rsidRPr="003561DE">
              <w:rPr>
                <w:lang w:val="es-ES_tradnl"/>
              </w:rPr>
              <w:t>por consenso</w:t>
            </w:r>
            <w:r w:rsidRPr="003561DE">
              <w:rPr>
                <w:lang w:val="es-ES_tradnl"/>
              </w:rPr>
              <w:t>)</w:t>
            </w:r>
          </w:p>
        </w:tc>
        <w:tc>
          <w:tcPr>
            <w:tcW w:w="1701" w:type="dxa"/>
            <w:shd w:val="clear" w:color="auto" w:fill="auto"/>
            <w:tcMar>
              <w:left w:w="57" w:type="dxa"/>
              <w:right w:w="57" w:type="dxa"/>
            </w:tcMar>
            <w:vAlign w:val="center"/>
          </w:tcPr>
          <w:p w:rsidR="00E365E4" w:rsidRPr="003561DE" w:rsidRDefault="00E365E4" w:rsidP="008C7080">
            <w:pPr>
              <w:pStyle w:val="Tabletext"/>
              <w:keepNext/>
              <w:jc w:val="center"/>
              <w:rPr>
                <w:lang w:val="es-ES_tradnl"/>
              </w:rPr>
            </w:pPr>
            <w:r w:rsidRPr="003561DE">
              <w:rPr>
                <w:lang w:val="es-ES_tradnl"/>
              </w:rPr>
              <w:t>§ 13.3 (</w:t>
            </w:r>
            <w:r w:rsidR="004F16C0" w:rsidRPr="003561DE">
              <w:rPr>
                <w:lang w:val="es-ES_tradnl"/>
              </w:rPr>
              <w:t>sin oposición en la CE</w:t>
            </w:r>
            <w:r w:rsidRPr="003561DE">
              <w:rPr>
                <w:lang w:val="es-ES_tradnl"/>
              </w:rPr>
              <w:t xml:space="preserve"> + §§ 13.2.3)</w:t>
            </w:r>
          </w:p>
        </w:tc>
        <w:tc>
          <w:tcPr>
            <w:tcW w:w="1701" w:type="dxa"/>
            <w:shd w:val="clear" w:color="auto" w:fill="auto"/>
            <w:tcMar>
              <w:left w:w="57" w:type="dxa"/>
              <w:right w:w="57" w:type="dxa"/>
            </w:tcMar>
            <w:vAlign w:val="center"/>
          </w:tcPr>
          <w:p w:rsidR="00E365E4" w:rsidRPr="003561DE" w:rsidRDefault="00E365E4" w:rsidP="008C7080">
            <w:pPr>
              <w:pStyle w:val="Tabletext"/>
              <w:keepNext/>
              <w:jc w:val="center"/>
              <w:rPr>
                <w:lang w:val="es-ES_tradnl"/>
              </w:rPr>
            </w:pPr>
            <w:r w:rsidRPr="003561DE">
              <w:rPr>
                <w:lang w:val="es-ES_tradnl"/>
              </w:rPr>
              <w:t>§ 14.3 (</w:t>
            </w:r>
            <w:r w:rsidR="004F16C0" w:rsidRPr="003561DE">
              <w:rPr>
                <w:lang w:val="es-ES_tradnl"/>
              </w:rPr>
              <w:t>sin oposición en la CE</w:t>
            </w:r>
            <w:r w:rsidRPr="003561DE">
              <w:rPr>
                <w:lang w:val="es-ES_tradnl"/>
              </w:rPr>
              <w:t xml:space="preserve"> + §§ 14.2.3 o 14.2.4)</w:t>
            </w:r>
          </w:p>
        </w:tc>
        <w:tc>
          <w:tcPr>
            <w:tcW w:w="1775" w:type="dxa"/>
            <w:shd w:val="clear" w:color="auto" w:fill="auto"/>
            <w:tcMar>
              <w:left w:w="57" w:type="dxa"/>
              <w:right w:w="57" w:type="dxa"/>
            </w:tcMar>
            <w:vAlign w:val="center"/>
          </w:tcPr>
          <w:p w:rsidR="00E365E4" w:rsidRPr="003561DE" w:rsidRDefault="00E365E4" w:rsidP="008C7080">
            <w:pPr>
              <w:pStyle w:val="Tabletext"/>
              <w:keepNext/>
              <w:jc w:val="center"/>
              <w:rPr>
                <w:lang w:val="es-ES_tradnl"/>
              </w:rPr>
            </w:pPr>
            <w:r w:rsidRPr="003561DE">
              <w:rPr>
                <w:lang w:val="es-ES_tradnl"/>
              </w:rPr>
              <w:t>§§ 15.3.1-15.3.2 (</w:t>
            </w:r>
            <w:r w:rsidR="004F16C0" w:rsidRPr="003561DE">
              <w:rPr>
                <w:lang w:val="es-ES_tradnl"/>
              </w:rPr>
              <w:t>por consenso</w:t>
            </w:r>
            <w:r w:rsidRPr="003561DE">
              <w:rPr>
                <w:lang w:val="es-ES_tradnl"/>
              </w:rPr>
              <w:t>)</w:t>
            </w:r>
          </w:p>
        </w:tc>
        <w:tc>
          <w:tcPr>
            <w:tcW w:w="1776" w:type="dxa"/>
            <w:shd w:val="clear" w:color="auto" w:fill="auto"/>
            <w:tcMar>
              <w:left w:w="57" w:type="dxa"/>
              <w:right w:w="57" w:type="dxa"/>
            </w:tcMar>
            <w:vAlign w:val="center"/>
          </w:tcPr>
          <w:p w:rsidR="00E365E4" w:rsidRPr="003561DE" w:rsidRDefault="00E365E4" w:rsidP="008C7080">
            <w:pPr>
              <w:pStyle w:val="Tabletext"/>
              <w:keepNext/>
              <w:jc w:val="center"/>
              <w:rPr>
                <w:lang w:val="es-ES_tradnl"/>
              </w:rPr>
            </w:pPr>
            <w:r w:rsidRPr="003561DE">
              <w:rPr>
                <w:lang w:val="es-ES_tradnl"/>
              </w:rPr>
              <w:t>§§ 16.3.1-16.3.2</w:t>
            </w:r>
          </w:p>
          <w:p w:rsidR="00E365E4" w:rsidRPr="003561DE" w:rsidRDefault="00E365E4" w:rsidP="008C7080">
            <w:pPr>
              <w:pStyle w:val="Tabletext"/>
              <w:keepNext/>
              <w:jc w:val="center"/>
              <w:rPr>
                <w:lang w:val="es-ES_tradnl"/>
              </w:rPr>
            </w:pPr>
            <w:r w:rsidRPr="003561DE">
              <w:rPr>
                <w:lang w:val="es-ES_tradnl"/>
              </w:rPr>
              <w:t>(</w:t>
            </w:r>
            <w:r w:rsidR="004F16C0" w:rsidRPr="003561DE">
              <w:rPr>
                <w:lang w:val="es-ES_tradnl"/>
              </w:rPr>
              <w:t>por consenso</w:t>
            </w:r>
            <w:r w:rsidRPr="003561DE">
              <w:rPr>
                <w:lang w:val="es-ES_tradnl"/>
              </w:rPr>
              <w:t>)</w:t>
            </w:r>
          </w:p>
        </w:tc>
        <w:tc>
          <w:tcPr>
            <w:tcW w:w="1776" w:type="dxa"/>
            <w:shd w:val="clear" w:color="auto" w:fill="auto"/>
            <w:tcMar>
              <w:left w:w="57" w:type="dxa"/>
              <w:right w:w="57" w:type="dxa"/>
            </w:tcMar>
            <w:vAlign w:val="center"/>
          </w:tcPr>
          <w:p w:rsidR="00E365E4" w:rsidRPr="003561DE" w:rsidRDefault="00E365E4" w:rsidP="008C7080">
            <w:pPr>
              <w:pStyle w:val="Tabletext"/>
              <w:keepNext/>
              <w:jc w:val="center"/>
              <w:rPr>
                <w:lang w:val="es-ES_tradnl"/>
              </w:rPr>
            </w:pPr>
            <w:r w:rsidRPr="003561DE">
              <w:rPr>
                <w:lang w:val="es-ES_tradnl"/>
              </w:rPr>
              <w:t>§§ 17.3.1-17.3.2</w:t>
            </w:r>
          </w:p>
          <w:p w:rsidR="00E365E4" w:rsidRPr="003561DE" w:rsidRDefault="00E365E4" w:rsidP="008C7080">
            <w:pPr>
              <w:pStyle w:val="Tabletext"/>
              <w:keepNext/>
              <w:jc w:val="center"/>
              <w:rPr>
                <w:lang w:val="es-ES_tradnl"/>
              </w:rPr>
            </w:pPr>
            <w:r w:rsidRPr="003561DE">
              <w:rPr>
                <w:lang w:val="es-ES_tradnl"/>
              </w:rPr>
              <w:t>(</w:t>
            </w:r>
            <w:r w:rsidR="004F16C0" w:rsidRPr="003561DE">
              <w:rPr>
                <w:lang w:val="es-ES_tradnl"/>
              </w:rPr>
              <w:t>por consenso</w:t>
            </w:r>
            <w:r w:rsidRPr="003561DE">
              <w:rPr>
                <w:lang w:val="es-ES_tradnl"/>
              </w:rPr>
              <w:t>)</w:t>
            </w:r>
          </w:p>
        </w:tc>
      </w:tr>
    </w:tbl>
    <w:p w:rsidR="00E365E4" w:rsidRPr="003561DE" w:rsidRDefault="00E365E4" w:rsidP="008C7080">
      <w:pPr>
        <w:spacing w:line="240" w:lineRule="auto"/>
        <w:rPr>
          <w:lang w:val="es-ES_tradnl"/>
        </w:rPr>
        <w:sectPr w:rsidR="00E365E4" w:rsidRPr="003561DE" w:rsidSect="005A7F31">
          <w:pgSz w:w="16834" w:h="11907" w:orient="landscape" w:code="9"/>
          <w:pgMar w:top="851" w:right="1134" w:bottom="851" w:left="1134" w:header="567" w:footer="567" w:gutter="0"/>
          <w:paperSrc w:first="15" w:other="15"/>
          <w:cols w:space="720"/>
          <w:docGrid w:linePitch="326"/>
        </w:sectPr>
      </w:pPr>
    </w:p>
    <w:p w:rsidR="00910605" w:rsidRPr="003561DE" w:rsidRDefault="00910605" w:rsidP="008C7080">
      <w:pPr>
        <w:pStyle w:val="AnnexNo"/>
        <w:spacing w:line="240" w:lineRule="auto"/>
        <w:rPr>
          <w:rFonts w:asciiTheme="minorHAnsi" w:hAnsiTheme="minorHAnsi"/>
          <w:b w:val="0"/>
          <w:bCs/>
          <w:sz w:val="28"/>
          <w:szCs w:val="28"/>
          <w:lang w:val="es-ES_tradnl"/>
        </w:rPr>
      </w:pPr>
      <w:r w:rsidRPr="003561DE">
        <w:rPr>
          <w:rFonts w:asciiTheme="minorHAnsi" w:hAnsiTheme="minorHAnsi"/>
          <w:b w:val="0"/>
          <w:bCs/>
          <w:sz w:val="28"/>
          <w:szCs w:val="28"/>
          <w:lang w:val="es-ES_tradnl"/>
        </w:rPr>
        <w:t>ADJUNTO 3</w:t>
      </w:r>
    </w:p>
    <w:p w:rsidR="005E26D9" w:rsidRPr="003561DE" w:rsidRDefault="00910605" w:rsidP="006269E4">
      <w:pPr>
        <w:pStyle w:val="ResNoBR"/>
        <w:rPr>
          <w:b/>
        </w:rPr>
      </w:pPr>
      <w:r w:rsidRPr="003561DE">
        <w:t>PROYECTO DE REVISIÓN DE LA RESOLUCIÓN UIT-R 1-6</w:t>
      </w:r>
    </w:p>
    <w:p w:rsidR="00CF1400" w:rsidRPr="003561DE" w:rsidRDefault="00CF1400" w:rsidP="008C7080">
      <w:pPr>
        <w:pStyle w:val="Restitle"/>
        <w:rPr>
          <w:lang w:val="es-ES_tradnl"/>
        </w:rPr>
      </w:pPr>
      <w:r w:rsidRPr="003561DE">
        <w:rPr>
          <w:lang w:val="es-ES_tradnl"/>
        </w:rPr>
        <w:t xml:space="preserve">Métodos de trabajo de la Asamblea de Radiocomunicaciones, </w:t>
      </w:r>
      <w:r w:rsidRPr="003561DE">
        <w:rPr>
          <w:lang w:val="es-ES_tradnl"/>
        </w:rPr>
        <w:br/>
        <w:t xml:space="preserve">de las Comisiones de Estudio de Radiocomunicaciones </w:t>
      </w:r>
      <w:r w:rsidRPr="003561DE">
        <w:rPr>
          <w:lang w:val="es-ES_tradnl"/>
        </w:rPr>
        <w:br/>
        <w:t>y del Grupo Asesor de Radiocomunicaciones</w:t>
      </w:r>
    </w:p>
    <w:p w:rsidR="00CF1400" w:rsidRPr="003561DE" w:rsidRDefault="00CF1400" w:rsidP="008C7080">
      <w:pPr>
        <w:pStyle w:val="Resdate"/>
        <w:spacing w:line="240" w:lineRule="auto"/>
        <w:rPr>
          <w:lang w:val="es-ES_tradnl"/>
        </w:rPr>
      </w:pPr>
      <w:r w:rsidRPr="003561DE">
        <w:rPr>
          <w:lang w:val="es-ES_tradnl"/>
        </w:rPr>
        <w:t>(1993-1995-1997-2000-2003-2007-2012)</w:t>
      </w:r>
    </w:p>
    <w:p w:rsidR="00CF1400" w:rsidRPr="003561DE" w:rsidRDefault="00CF1400" w:rsidP="008C7080">
      <w:pPr>
        <w:pStyle w:val="Normalaftertitle0"/>
        <w:jc w:val="both"/>
        <w:rPr>
          <w:rFonts w:asciiTheme="minorHAnsi" w:hAnsiTheme="minorHAnsi"/>
        </w:rPr>
      </w:pPr>
      <w:r w:rsidRPr="003561DE">
        <w:rPr>
          <w:rFonts w:asciiTheme="minorHAnsi" w:hAnsiTheme="minorHAnsi"/>
        </w:rPr>
        <w:t>La Asamblea de Radiocomunicaciones de la UIT,</w:t>
      </w:r>
    </w:p>
    <w:p w:rsidR="00CF1400" w:rsidRPr="003561DE" w:rsidRDefault="00CF1400" w:rsidP="008C7080">
      <w:pPr>
        <w:pStyle w:val="Call"/>
        <w:spacing w:line="240" w:lineRule="auto"/>
        <w:jc w:val="both"/>
        <w:rPr>
          <w:lang w:val="es-ES_tradnl"/>
        </w:rPr>
      </w:pPr>
      <w:r w:rsidRPr="003561DE">
        <w:rPr>
          <w:lang w:val="es-ES_tradnl"/>
        </w:rPr>
        <w:t>considerando</w:t>
      </w:r>
    </w:p>
    <w:p w:rsidR="00CF1400" w:rsidRPr="003561DE" w:rsidRDefault="00CF1400" w:rsidP="008C7080">
      <w:pPr>
        <w:spacing w:line="240" w:lineRule="auto"/>
        <w:rPr>
          <w:lang w:val="es-ES_tradnl"/>
        </w:rPr>
      </w:pPr>
      <w:r w:rsidRPr="003561DE">
        <w:rPr>
          <w:i/>
          <w:iCs/>
          <w:lang w:val="es-ES_tradnl"/>
        </w:rPr>
        <w:t>a)</w:t>
      </w:r>
      <w:r w:rsidRPr="003561DE">
        <w:rPr>
          <w:lang w:val="es-ES_tradnl"/>
        </w:rPr>
        <w:tab/>
        <w:t>que los deberes y funciones de la Asamblea de Radiocomunicaciones figuran en los Artículos 13 de la Constitución y 8 del Convenio de la UIT;</w:t>
      </w:r>
    </w:p>
    <w:p w:rsidR="00CF1400" w:rsidRPr="003561DE" w:rsidRDefault="00CF1400" w:rsidP="008C7080">
      <w:pPr>
        <w:spacing w:line="240" w:lineRule="auto"/>
        <w:rPr>
          <w:lang w:val="es-ES_tradnl"/>
        </w:rPr>
      </w:pPr>
      <w:r w:rsidRPr="003561DE">
        <w:rPr>
          <w:i/>
          <w:iCs/>
          <w:lang w:val="es-ES_tradnl"/>
        </w:rPr>
        <w:t>b)</w:t>
      </w:r>
      <w:r w:rsidRPr="003561DE">
        <w:rPr>
          <w:lang w:val="es-ES_tradnl"/>
        </w:rPr>
        <w:tab/>
        <w:t xml:space="preserve">que los deberes, las funciones y la organización de las Comisiones de Estudio de Radiocomunicaciones </w:t>
      </w:r>
      <w:r w:rsidRPr="003561DE">
        <w:rPr>
          <w:bCs/>
          <w:lang w:val="es-ES_tradnl"/>
        </w:rPr>
        <w:t xml:space="preserve">y del Grupo Asesor de Radiocomunicaciones (GAR) </w:t>
      </w:r>
      <w:r w:rsidRPr="003561DE">
        <w:rPr>
          <w:lang w:val="es-ES_tradnl"/>
        </w:rPr>
        <w:t>se describen brevemente en los Artículos 11,</w:t>
      </w:r>
      <w:r w:rsidRPr="003561DE">
        <w:rPr>
          <w:b/>
          <w:bCs/>
          <w:lang w:val="es-ES_tradnl"/>
        </w:rPr>
        <w:t xml:space="preserve"> </w:t>
      </w:r>
      <w:r w:rsidRPr="003561DE">
        <w:rPr>
          <w:lang w:val="es-ES_tradnl"/>
        </w:rPr>
        <w:t>11A y 20 del Convenio;</w:t>
      </w:r>
    </w:p>
    <w:p w:rsidR="00CF1400" w:rsidRPr="003561DE" w:rsidRDefault="00CF1400" w:rsidP="008C7080">
      <w:pPr>
        <w:spacing w:line="240" w:lineRule="auto"/>
        <w:rPr>
          <w:lang w:val="es-ES_tradnl"/>
        </w:rPr>
      </w:pPr>
      <w:r w:rsidRPr="003561DE">
        <w:rPr>
          <w:i/>
          <w:iCs/>
          <w:lang w:val="es-ES_tradnl"/>
        </w:rPr>
        <w:t>c)</w:t>
      </w:r>
      <w:r w:rsidRPr="003561DE">
        <w:rPr>
          <w:lang w:val="es-ES_tradnl"/>
        </w:rPr>
        <w:tab/>
        <w:t>que la Conferencia de Plenipotenciarios ha aprobado el Reglamento General de las Conferencias, Asambleas y Reuniones de la Unión,</w:t>
      </w:r>
    </w:p>
    <w:p w:rsidR="00CF1400" w:rsidRPr="003561DE" w:rsidRDefault="00CF1400" w:rsidP="008C7080">
      <w:pPr>
        <w:pStyle w:val="Call"/>
        <w:spacing w:line="240" w:lineRule="auto"/>
        <w:jc w:val="both"/>
        <w:rPr>
          <w:lang w:val="es-ES_tradnl"/>
        </w:rPr>
      </w:pPr>
      <w:r w:rsidRPr="003561DE">
        <w:rPr>
          <w:lang w:val="es-ES_tradnl"/>
        </w:rPr>
        <w:t>observando</w:t>
      </w:r>
    </w:p>
    <w:p w:rsidR="00CF1400" w:rsidRPr="003561DE" w:rsidRDefault="00CF1400" w:rsidP="008C7080">
      <w:pPr>
        <w:spacing w:line="240" w:lineRule="auto"/>
        <w:rPr>
          <w:lang w:val="es-ES_tradnl"/>
        </w:rPr>
      </w:pPr>
      <w:r w:rsidRPr="003561DE">
        <w:rPr>
          <w:lang w:val="es-ES_tradnl"/>
        </w:rPr>
        <w:t xml:space="preserve">que, </w:t>
      </w:r>
      <w:r w:rsidRPr="003561DE">
        <w:rPr>
          <w:bCs/>
          <w:szCs w:val="24"/>
          <w:lang w:val="es-ES_tradnl"/>
        </w:rPr>
        <w:t>por la presente Resolución,</w:t>
      </w:r>
      <w:r w:rsidRPr="003561DE">
        <w:rPr>
          <w:lang w:val="es-ES_tradnl"/>
        </w:rPr>
        <w:t xml:space="preserve"> el Director de la Oficina de Radiocomunicaci</w:t>
      </w:r>
      <w:r w:rsidRPr="003561DE">
        <w:rPr>
          <w:szCs w:val="24"/>
          <w:lang w:val="es-ES_tradnl"/>
        </w:rPr>
        <w:t xml:space="preserve">ones </w:t>
      </w:r>
      <w:r w:rsidRPr="003561DE">
        <w:rPr>
          <w:bCs/>
          <w:szCs w:val="24"/>
          <w:lang w:val="es-ES_tradnl"/>
        </w:rPr>
        <w:t xml:space="preserve">queda autorizado para, en estrecha cooperación con el GAR cuando proceda, </w:t>
      </w:r>
      <w:r w:rsidRPr="003561DE">
        <w:rPr>
          <w:szCs w:val="24"/>
          <w:lang w:val="es-ES_tradnl"/>
        </w:rPr>
        <w:t>publica</w:t>
      </w:r>
      <w:r w:rsidRPr="003561DE">
        <w:rPr>
          <w:bCs/>
          <w:szCs w:val="24"/>
          <w:lang w:val="es-ES_tradnl"/>
        </w:rPr>
        <w:t>r</w:t>
      </w:r>
      <w:r w:rsidRPr="003561DE">
        <w:rPr>
          <w:szCs w:val="24"/>
          <w:lang w:val="es-ES_tradnl"/>
        </w:rPr>
        <w:t xml:space="preserve"> pe</w:t>
      </w:r>
      <w:r w:rsidRPr="003561DE">
        <w:rPr>
          <w:lang w:val="es-ES_tradnl"/>
        </w:rPr>
        <w:t>riódicamente versiones actualizadas de las directrices sobre los métodos de trabajo que son complementarias y adicionales a la presente Resolución,</w:t>
      </w:r>
    </w:p>
    <w:p w:rsidR="00CF1400" w:rsidRPr="003561DE" w:rsidRDefault="00CF1400" w:rsidP="008C7080">
      <w:pPr>
        <w:pStyle w:val="Call"/>
        <w:spacing w:line="240" w:lineRule="auto"/>
        <w:jc w:val="both"/>
        <w:rPr>
          <w:lang w:val="es-ES_tradnl"/>
        </w:rPr>
      </w:pPr>
      <w:r w:rsidRPr="003561DE">
        <w:rPr>
          <w:lang w:val="es-ES_tradnl"/>
        </w:rPr>
        <w:t>resuelve</w:t>
      </w:r>
    </w:p>
    <w:p w:rsidR="00CF1400" w:rsidRPr="003561DE" w:rsidRDefault="00CF1400" w:rsidP="009844A8">
      <w:pPr>
        <w:spacing w:line="240" w:lineRule="auto"/>
        <w:rPr>
          <w:lang w:val="es-ES_tradnl"/>
        </w:rPr>
      </w:pPr>
      <w:r w:rsidRPr="003561DE">
        <w:rPr>
          <w:lang w:val="es-ES_tradnl"/>
        </w:rPr>
        <w:t xml:space="preserve">que los métodos de trabajo </w:t>
      </w:r>
      <w:ins w:id="102" w:author="Satorre Sagredo, Lillian" w:date="2015-06-22T15:16:00Z">
        <w:r w:rsidR="00811E16" w:rsidRPr="003561DE">
          <w:rPr>
            <w:lang w:val="es-ES_tradnl"/>
          </w:rPr>
          <w:t>y la documentaci</w:t>
        </w:r>
      </w:ins>
      <w:ins w:id="103" w:author="Satorre Sagredo, Lillian" w:date="2015-06-22T15:17:00Z">
        <w:r w:rsidR="00811E16" w:rsidRPr="003561DE">
          <w:rPr>
            <w:lang w:val="es-ES_tradnl"/>
          </w:rPr>
          <w:t xml:space="preserve">ón </w:t>
        </w:r>
      </w:ins>
      <w:r w:rsidRPr="003561DE">
        <w:rPr>
          <w:lang w:val="es-ES_tradnl"/>
        </w:rPr>
        <w:t xml:space="preserve">de la Asamblea de Radiocomunicaciones, las Comisiones de Estudio de Radiocomunicaciones y el Grupo Asesor de Radiocomunicaciones sean </w:t>
      </w:r>
      <w:del w:id="104" w:author="Satorre Sagredo, Lillian" w:date="2015-06-22T15:17:00Z">
        <w:r w:rsidR="009844A8" w:rsidRPr="003561DE" w:rsidDel="00811E16">
          <w:rPr>
            <w:lang w:val="es-ES_tradnl"/>
          </w:rPr>
          <w:delText>los siguientes</w:delText>
        </w:r>
      </w:del>
      <w:ins w:id="105" w:author="Satorre Sagredo, Lillian" w:date="2015-06-22T15:17:00Z">
        <w:r w:rsidR="00811E16" w:rsidRPr="003561DE">
          <w:rPr>
            <w:lang w:val="es-ES_tradnl"/>
          </w:rPr>
          <w:t>conformes con lo dispuesto en el Anexo 1</w:t>
        </w:r>
      </w:ins>
      <w:r w:rsidRPr="003561DE">
        <w:rPr>
          <w:lang w:val="es-ES_tradnl"/>
        </w:rPr>
        <w:t>.</w:t>
      </w:r>
    </w:p>
    <w:p w:rsidR="00B01135" w:rsidRPr="003561DE" w:rsidRDefault="00B01135" w:rsidP="008C7080">
      <w:pPr>
        <w:spacing w:line="240" w:lineRule="auto"/>
        <w:rPr>
          <w:lang w:val="es-ES_tradnl"/>
        </w:rPr>
      </w:pPr>
      <w:r w:rsidRPr="003561DE">
        <w:rPr>
          <w:lang w:val="es-ES_tradnl"/>
        </w:rPr>
        <w:br w:type="page"/>
      </w:r>
    </w:p>
    <w:p w:rsidR="00811E16" w:rsidRPr="003561DE" w:rsidRDefault="001B466D" w:rsidP="00C35808">
      <w:pPr>
        <w:pStyle w:val="AnnexNo"/>
        <w:spacing w:line="240" w:lineRule="auto"/>
        <w:rPr>
          <w:ins w:id="106" w:author="Satorre Sagredo, Lillian" w:date="2015-06-22T15:17:00Z"/>
          <w:rFonts w:asciiTheme="minorHAnsi" w:hAnsiTheme="minorHAnsi"/>
          <w:b w:val="0"/>
          <w:bCs/>
          <w:sz w:val="28"/>
          <w:szCs w:val="28"/>
          <w:lang w:val="es-ES_tradnl"/>
        </w:rPr>
      </w:pPr>
      <w:del w:id="107" w:author="Saez Grau, Ricardo" w:date="2015-07-06T12:01:00Z">
        <w:r w:rsidRPr="00312466" w:rsidDel="001B466D">
          <w:rPr>
            <w:rFonts w:cs="Times New Roman"/>
            <w:b w:val="0"/>
            <w:caps/>
            <w:noProof w:val="0"/>
            <w:sz w:val="28"/>
            <w:szCs w:val="20"/>
            <w:lang w:val="es-ES_tradnl" w:eastAsia="en-US"/>
          </w:rPr>
          <w:delText>PARTE</w:delText>
        </w:r>
      </w:del>
      <w:ins w:id="108" w:author="Satorre Sagredo, Lillian" w:date="2015-06-22T15:17:00Z">
        <w:r w:rsidR="00C35808" w:rsidRPr="003561DE">
          <w:rPr>
            <w:rFonts w:asciiTheme="minorHAnsi" w:hAnsiTheme="minorHAnsi"/>
            <w:b w:val="0"/>
            <w:bCs/>
            <w:sz w:val="28"/>
            <w:szCs w:val="28"/>
            <w:lang w:val="es-ES_tradnl"/>
          </w:rPr>
          <w:t>ANEXO</w:t>
        </w:r>
      </w:ins>
      <w:r w:rsidR="00C35808" w:rsidRPr="003561DE">
        <w:rPr>
          <w:rFonts w:asciiTheme="minorHAnsi" w:hAnsiTheme="minorHAnsi"/>
          <w:b w:val="0"/>
          <w:bCs/>
          <w:sz w:val="28"/>
          <w:szCs w:val="28"/>
          <w:lang w:val="es-ES_tradnl"/>
        </w:rPr>
        <w:t xml:space="preserve"> 1</w:t>
      </w:r>
    </w:p>
    <w:p w:rsidR="00811E16" w:rsidRPr="003561DE" w:rsidRDefault="00DD4F0E">
      <w:pPr>
        <w:pStyle w:val="Annextitle"/>
        <w:rPr>
          <w:ins w:id="109" w:author="Satorre Sagredo, Lillian" w:date="2015-06-22T15:17:00Z"/>
          <w:rFonts w:asciiTheme="minorHAnsi" w:hAnsiTheme="minorHAnsi"/>
          <w:lang w:val="es-ES_tradnl"/>
        </w:rPr>
        <w:pPrChange w:id="110" w:author="Satorre Sagredo, Lillian" w:date="2015-06-22T15:17:00Z">
          <w:pPr>
            <w:pStyle w:val="PartNo"/>
            <w:jc w:val="center"/>
          </w:pPr>
        </w:pPrChange>
      </w:pPr>
      <w:r>
        <w:rPr>
          <w:rFonts w:asciiTheme="minorHAnsi" w:hAnsiTheme="minorHAnsi"/>
          <w:lang w:val="es-ES_tradnl"/>
        </w:rPr>
        <w:t>Métodos de trabajo</w:t>
      </w:r>
      <w:ins w:id="111" w:author="Saez Grau, Ricardo" w:date="2015-07-06T12:02:00Z">
        <w:r>
          <w:rPr>
            <w:rFonts w:asciiTheme="minorHAnsi" w:hAnsiTheme="minorHAnsi"/>
            <w:lang w:val="es-ES_tradnl"/>
          </w:rPr>
          <w:t xml:space="preserve"> </w:t>
        </w:r>
      </w:ins>
      <w:ins w:id="112" w:author="Satorre Sagredo, Lillian" w:date="2015-06-22T15:17:00Z">
        <w:r w:rsidR="00811E16" w:rsidRPr="003561DE">
          <w:rPr>
            <w:rFonts w:asciiTheme="minorHAnsi" w:hAnsiTheme="minorHAnsi"/>
            <w:lang w:val="es-ES_tradnl"/>
          </w:rPr>
          <w:t xml:space="preserve">y </w:t>
        </w:r>
      </w:ins>
      <w:ins w:id="113" w:author="Satorre Sagredo, Lillian" w:date="2015-06-24T14:37:00Z">
        <w:r w:rsidR="0004150F" w:rsidRPr="003561DE">
          <w:rPr>
            <w:rFonts w:asciiTheme="minorHAnsi" w:hAnsiTheme="minorHAnsi"/>
            <w:lang w:val="es-ES_tradnl"/>
          </w:rPr>
          <w:t>documentación</w:t>
        </w:r>
      </w:ins>
      <w:ins w:id="114" w:author="Satorre Sagredo, Lillian" w:date="2015-06-22T15:17:00Z">
        <w:r w:rsidR="00811E16" w:rsidRPr="003561DE">
          <w:rPr>
            <w:rFonts w:asciiTheme="minorHAnsi" w:hAnsiTheme="minorHAnsi"/>
            <w:lang w:val="es-ES_tradnl"/>
          </w:rPr>
          <w:t xml:space="preserve"> del UIT-R</w:t>
        </w:r>
      </w:ins>
    </w:p>
    <w:p w:rsidR="00811E16" w:rsidRPr="003561DE" w:rsidRDefault="00811E16">
      <w:pPr>
        <w:pStyle w:val="Index1"/>
        <w:jc w:val="center"/>
        <w:rPr>
          <w:ins w:id="115" w:author="Satorre Sagredo, Lillian" w:date="2015-06-22T15:19:00Z"/>
          <w:lang w:val="es-ES_tradnl"/>
        </w:rPr>
        <w:pPrChange w:id="116" w:author="Satorre Sagredo, Lillian" w:date="2015-06-22T15:18:00Z">
          <w:pPr>
            <w:pStyle w:val="PartNo"/>
            <w:jc w:val="center"/>
          </w:pPr>
        </w:pPrChange>
      </w:pPr>
      <w:ins w:id="117" w:author="Satorre Sagredo, Lillian" w:date="2015-06-22T15:18:00Z">
        <w:r w:rsidRPr="003561DE">
          <w:rPr>
            <w:lang w:val="es-ES_tradnl"/>
          </w:rPr>
          <w:t>ÍNDICE</w:t>
        </w:r>
      </w:ins>
    </w:p>
    <w:p w:rsidR="00B42D6F" w:rsidRPr="003561DE" w:rsidRDefault="00FD4D8A" w:rsidP="00B42D6F">
      <w:pPr>
        <w:pStyle w:val="TOC1"/>
        <w:rPr>
          <w:rFonts w:asciiTheme="minorHAnsi" w:eastAsiaTheme="minorEastAsia" w:hAnsiTheme="minorHAnsi" w:cstheme="minorBidi"/>
          <w:noProof/>
          <w:sz w:val="22"/>
          <w:lang w:val="es-ES_tradnl" w:eastAsia="zh-CN"/>
        </w:rPr>
      </w:pPr>
      <w:ins w:id="118" w:author="Saez Grau, Ricardo" w:date="2015-07-06T12:30:00Z">
        <w:r w:rsidRPr="003561DE">
          <w:rPr>
            <w:lang w:val="es-ES_tradnl"/>
          </w:rPr>
          <w:t xml:space="preserve">PARTE 1 – Métodos de trabajo </w:t>
        </w:r>
      </w:ins>
      <w:r w:rsidR="00B42D6F" w:rsidRPr="003561DE">
        <w:rPr>
          <w:lang w:val="es-ES_tradnl"/>
        </w:rPr>
        <w:fldChar w:fldCharType="begin"/>
      </w:r>
      <w:r w:rsidR="00B42D6F" w:rsidRPr="003561DE">
        <w:rPr>
          <w:lang w:val="es-ES_tradnl"/>
        </w:rPr>
        <w:instrText xml:space="preserve"> TOC \o "1-3" \h \z \u </w:instrText>
      </w:r>
      <w:r w:rsidR="00B42D6F" w:rsidRPr="003561DE">
        <w:rPr>
          <w:lang w:val="es-ES_tradnl"/>
        </w:rPr>
        <w:fldChar w:fldCharType="separate"/>
      </w:r>
    </w:p>
    <w:p w:rsidR="00BB5ACE" w:rsidRPr="003561DE" w:rsidRDefault="00BB5ACE" w:rsidP="00700E23">
      <w:pPr>
        <w:pStyle w:val="TOC1"/>
        <w:rPr>
          <w:lang w:val="es-ES_tradnl"/>
        </w:rPr>
      </w:pPr>
      <w:moveToRangeStart w:id="119" w:author="Saez Grau, Ricardo" w:date="2015-07-06T12:14:00Z" w:name="move423948218"/>
      <w:moveTo w:id="120" w:author="Saez Grau, Ricardo" w:date="2015-07-06T12:14:00Z">
        <w:r w:rsidRPr="003561DE">
          <w:rPr>
            <w:lang w:val="es-ES_tradnl"/>
          </w:rPr>
          <w:t>1</w:t>
        </w:r>
        <w:r w:rsidRPr="003561DE">
          <w:rPr>
            <w:lang w:val="es-ES_tradnl"/>
          </w:rPr>
          <w:tab/>
        </w:r>
        <w:r w:rsidRPr="009844A8">
          <w:rPr>
            <w:lang w:val="es-ES_tradnl"/>
          </w:rPr>
          <w:t>Introducción</w:t>
        </w:r>
      </w:moveTo>
    </w:p>
    <w:moveToRangeEnd w:id="119"/>
    <w:p w:rsidR="00B42D6F" w:rsidRDefault="00A8373B" w:rsidP="00A8373B">
      <w:pPr>
        <w:pStyle w:val="TOC1"/>
        <w:rPr>
          <w:rStyle w:val="Hyperlink"/>
          <w:noProof/>
          <w:lang w:val="es-ES_tradnl"/>
        </w:rPr>
      </w:pPr>
      <w:del w:id="121" w:author="Unknown">
        <w:r w:rsidRPr="00A8373B" w:rsidDel="00A8373B">
          <w:delText>1</w:delText>
        </w:r>
      </w:del>
      <w:r w:rsidR="00B42D6F" w:rsidRPr="003561DE">
        <w:rPr>
          <w:rStyle w:val="Hyperlink"/>
          <w:noProof/>
          <w:lang w:val="es-ES_tradnl"/>
        </w:rPr>
        <w:fldChar w:fldCharType="begin"/>
      </w:r>
      <w:r w:rsidR="00B42D6F" w:rsidRPr="003561DE">
        <w:rPr>
          <w:rStyle w:val="Hyperlink"/>
          <w:noProof/>
          <w:lang w:val="es-ES_tradnl"/>
        </w:rPr>
        <w:instrText xml:space="preserve"> </w:instrText>
      </w:r>
      <w:r w:rsidR="00B42D6F" w:rsidRPr="003561DE">
        <w:rPr>
          <w:noProof/>
          <w:lang w:val="es-ES_tradnl"/>
        </w:rPr>
        <w:instrText>HYPERLINK \l "_Toc423083534"</w:instrText>
      </w:r>
      <w:r w:rsidR="00B42D6F" w:rsidRPr="003561DE">
        <w:rPr>
          <w:rStyle w:val="Hyperlink"/>
          <w:noProof/>
          <w:lang w:val="es-ES_tradnl"/>
        </w:rPr>
        <w:instrText xml:space="preserve"> </w:instrText>
      </w:r>
      <w:r w:rsidR="00B42D6F" w:rsidRPr="003561DE">
        <w:rPr>
          <w:rStyle w:val="Hyperlink"/>
          <w:noProof/>
          <w:lang w:val="es-ES_tradnl"/>
        </w:rPr>
        <w:fldChar w:fldCharType="separate"/>
      </w:r>
      <w:ins w:id="122" w:author="Saez Grau, Ricardo" w:date="2015-07-06T12:16:00Z">
        <w:r w:rsidRPr="00A8373B">
          <w:rPr>
            <w:rStyle w:val="Hyperlink"/>
            <w:noProof/>
            <w:lang w:val="es-ES_tradnl"/>
          </w:rPr>
          <w:t>2</w:t>
        </w:r>
      </w:ins>
      <w:r w:rsidR="00B42D6F" w:rsidRPr="003561DE">
        <w:rPr>
          <w:rFonts w:asciiTheme="minorHAnsi" w:eastAsiaTheme="minorEastAsia" w:hAnsiTheme="minorHAnsi" w:cstheme="minorBidi"/>
          <w:noProof/>
          <w:sz w:val="22"/>
          <w:lang w:val="es-ES_tradnl" w:eastAsia="zh-CN"/>
        </w:rPr>
        <w:tab/>
      </w:r>
      <w:r w:rsidR="00B42D6F" w:rsidRPr="003561DE">
        <w:rPr>
          <w:rStyle w:val="Hyperlink"/>
          <w:noProof/>
          <w:lang w:val="es-ES_tradnl"/>
        </w:rPr>
        <w:t>La Asamblea de Radiocomunicaciones</w:t>
      </w:r>
      <w:r w:rsidR="00B42D6F" w:rsidRPr="003561DE">
        <w:rPr>
          <w:rStyle w:val="Hyperlink"/>
          <w:noProof/>
          <w:lang w:val="es-ES_tradnl"/>
        </w:rPr>
        <w:fldChar w:fldCharType="end"/>
      </w:r>
    </w:p>
    <w:p w:rsidR="008D6297" w:rsidRPr="003561DE" w:rsidDel="0002774F" w:rsidRDefault="008D6297" w:rsidP="008D6297">
      <w:pPr>
        <w:rPr>
          <w:del w:id="123" w:author="Saez Grau, Ricardo" w:date="2015-05-27T16:20:00Z"/>
          <w:lang w:val="es-ES_tradnl"/>
        </w:rPr>
      </w:pPr>
      <w:del w:id="124" w:author="Saez Grau, Ricardo" w:date="2015-05-27T16:20:00Z">
        <w:r w:rsidRPr="003561DE" w:rsidDel="0002774F">
          <w:rPr>
            <w:bCs/>
            <w:lang w:val="es-ES_tradnl"/>
          </w:rPr>
          <w:delText>1.1</w:delText>
        </w:r>
        <w:r w:rsidRPr="003561DE" w:rsidDel="0002774F">
          <w:rPr>
            <w:lang w:val="es-ES_tradnl"/>
          </w:rPr>
          <w:tab/>
          <w:delText>La Asamblea de Radiocomunicaciones, en cumplimiento de las funciones que se le asignan en el Artículo 13 de la Constitución, el Artículo 8 del Convenio y el Reglamento General de las Conferencias, Asambleas y Reuniones de la Unión, dirigirá sus trabajos estableciendo, según las necesidades, comisiones encargadas de asuntos de organización, programas de trabajo, control del presupuesto y redacción.</w:delText>
        </w:r>
      </w:del>
    </w:p>
    <w:p w:rsidR="008D6297" w:rsidDel="00B356DD" w:rsidRDefault="008D6297" w:rsidP="008D6297">
      <w:pPr>
        <w:rPr>
          <w:del w:id="125" w:author="Saez Grau, Ricardo" w:date="2015-07-06T12:19:00Z"/>
          <w:lang w:val="es-ES_tradnl"/>
        </w:rPr>
      </w:pPr>
      <w:del w:id="126" w:author="Saez Grau, Ricardo" w:date="2015-05-27T16:20:00Z">
        <w:r w:rsidRPr="003561DE" w:rsidDel="0002774F">
          <w:rPr>
            <w:bCs/>
            <w:lang w:val="es-ES_tradnl"/>
          </w:rPr>
          <w:delText>1.2</w:delText>
        </w:r>
        <w:r w:rsidRPr="003561DE" w:rsidDel="0002774F">
          <w:rPr>
            <w:lang w:val="es-ES_tradnl"/>
          </w:rPr>
          <w:tab/>
          <w:delText>También se establecerá una Comisión de Dirección, presidida por el Presidente de la Asamblea e integrada por los Vicepresidentes de la Asamblea y los Presidentes y Vicepresidentes de las Comisiones.</w:delText>
        </w:r>
      </w:del>
    </w:p>
    <w:p w:rsidR="00464B9A" w:rsidRPr="003561DE" w:rsidDel="00464B9A" w:rsidRDefault="00B356DD" w:rsidP="00F83DE5">
      <w:pPr>
        <w:rPr>
          <w:lang w:val="es-ES_tradnl"/>
        </w:rPr>
      </w:pPr>
      <w:del w:id="127" w:author="Saez Grau, Ricardo" w:date="2015-05-27T16:20:00Z">
        <w:r w:rsidRPr="003561DE" w:rsidDel="0002774F">
          <w:rPr>
            <w:bCs/>
            <w:lang w:val="es-ES_tradnl"/>
          </w:rPr>
          <w:delText>1.</w:delText>
        </w:r>
      </w:del>
      <w:del w:id="128" w:author="Saez Grau, Ricardo" w:date="2015-07-06T12:19:00Z">
        <w:r w:rsidDel="00B356DD">
          <w:rPr>
            <w:bCs/>
            <w:lang w:val="es-ES_tradnl"/>
          </w:rPr>
          <w:delText>3</w:delText>
        </w:r>
      </w:del>
      <w:moveFromRangeStart w:id="129" w:author="Saez Grau, Ricardo" w:date="2015-07-06T12:20:00Z" w:name="move423948550"/>
      <w:moveFrom w:id="130" w:author="Saez Grau, Ricardo" w:date="2015-07-06T12:20:00Z">
        <w:r w:rsidR="00464B9A" w:rsidRPr="003561DE" w:rsidDel="00464B9A">
          <w:rPr>
            <w:lang w:val="es-ES_tradnl"/>
          </w:rPr>
          <w:tab/>
          <w:t>Los Jefes de Delegación:</w:t>
        </w:r>
      </w:moveFrom>
    </w:p>
    <w:p w:rsidR="0071205A" w:rsidRPr="003561DE" w:rsidDel="00464B9A" w:rsidRDefault="00464B9A" w:rsidP="0071205A">
      <w:pPr>
        <w:pStyle w:val="enumlev1"/>
        <w:rPr>
          <w:lang w:val="es-ES_tradnl"/>
        </w:rPr>
      </w:pPr>
      <w:moveFrom w:id="131" w:author="Saez Grau, Ricardo" w:date="2015-07-06T12:20:00Z">
        <w:r w:rsidRPr="003561DE" w:rsidDel="00464B9A">
          <w:rPr>
            <w:lang w:val="es-ES_tradnl"/>
          </w:rPr>
          <w:t>–</w:t>
        </w:r>
        <w:r w:rsidRPr="003561DE" w:rsidDel="00464B9A">
          <w:rPr>
            <w:lang w:val="es-ES_tradnl"/>
          </w:rPr>
          <w:tab/>
          <w:t>considerarán las propuestas relativas a la organización de los trabajos y establecimiento de las comisiones correspondientes;</w:t>
        </w:r>
      </w:moveFrom>
    </w:p>
    <w:moveFromRangeEnd w:id="129"/>
    <w:p w:rsidR="002E311B" w:rsidRDefault="0071205A" w:rsidP="002E311B">
      <w:pPr>
        <w:pStyle w:val="enu"/>
        <w:rPr>
          <w:ins w:id="132" w:author="Saez Grau, Ricardo" w:date="2015-07-06T13:10:00Z"/>
        </w:rPr>
      </w:pPr>
      <w:del w:id="133" w:author="Saez Grau, Ricardo" w:date="2015-07-06T12:29:00Z">
        <w:r w:rsidRPr="003561DE" w:rsidDel="00577F4B">
          <w:delText>–</w:delText>
        </w:r>
        <w:r w:rsidRPr="003561DE" w:rsidDel="00577F4B">
          <w:tab/>
          <w:delText>elaborarán las propuestas relativas a la designación de los Presidentes y Vicepresidentes de las comisiones, así como de las Comisiones de Estudio (CE), de la Comisión Especial para asuntos reglamentarios y de procedimiento,</w:delText>
        </w:r>
      </w:del>
    </w:p>
    <w:p w:rsidR="00F83DE5" w:rsidRPr="002E311B" w:rsidRDefault="00F83DE5" w:rsidP="002E311B">
      <w:pPr>
        <w:pStyle w:val="TOC2"/>
        <w:rPr>
          <w:ins w:id="134" w:author="Saez Grau, Ricardo" w:date="2015-07-06T13:07:00Z"/>
          <w:rStyle w:val="Hyperlink"/>
        </w:rPr>
      </w:pPr>
      <w:ins w:id="135" w:author="Saez Grau, Ricardo" w:date="2015-07-06T13:07:00Z">
        <w:r w:rsidRPr="003561DE">
          <w:rPr>
            <w:rStyle w:val="Hyperlink"/>
            <w:noProof/>
            <w:lang w:val="es-ES_tradnl"/>
          </w:rPr>
          <w:fldChar w:fldCharType="begin"/>
        </w:r>
        <w:r w:rsidRPr="003561DE">
          <w:rPr>
            <w:rStyle w:val="Hyperlink"/>
            <w:noProof/>
            <w:lang w:val="es-ES_tradnl"/>
          </w:rPr>
          <w:instrText xml:space="preserve"> </w:instrText>
        </w:r>
        <w:r w:rsidRPr="002E311B">
          <w:rPr>
            <w:rStyle w:val="Hyperlink"/>
          </w:rPr>
          <w:instrText>HYPERLINK \l "_Toc423083535"</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2.1</w:t>
        </w:r>
        <w:r w:rsidRPr="002E311B">
          <w:rPr>
            <w:rStyle w:val="Hyperlink"/>
          </w:rPr>
          <w:tab/>
        </w:r>
        <w:r w:rsidRPr="003561DE">
          <w:rPr>
            <w:rStyle w:val="Hyperlink"/>
            <w:noProof/>
            <w:lang w:val="es-ES_tradnl"/>
          </w:rPr>
          <w:t>Funciones</w:t>
        </w:r>
        <w:r w:rsidRPr="003561DE">
          <w:rPr>
            <w:rStyle w:val="Hyperlink"/>
            <w:noProof/>
            <w:lang w:val="es-ES_tradnl"/>
          </w:rPr>
          <w:fldChar w:fldCharType="end"/>
        </w:r>
      </w:ins>
    </w:p>
    <w:p w:rsidR="00F83DE5" w:rsidRPr="003561DE" w:rsidRDefault="00F83DE5" w:rsidP="00F83DE5">
      <w:pPr>
        <w:pStyle w:val="TOC2"/>
        <w:rPr>
          <w:ins w:id="136" w:author="Saez Grau, Ricardo" w:date="2015-07-06T13:07:00Z"/>
          <w:rFonts w:asciiTheme="minorHAnsi" w:eastAsiaTheme="minorEastAsia" w:hAnsiTheme="minorHAnsi" w:cstheme="minorBidi"/>
          <w:noProof/>
          <w:sz w:val="22"/>
          <w:lang w:val="es-ES_tradnl" w:eastAsia="zh-CN"/>
        </w:rPr>
      </w:pPr>
      <w:ins w:id="137" w:author="Saez Grau, Ricardo" w:date="2015-07-06T13:07: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"_Toc423083536"</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2.2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Estructura</w:t>
        </w:r>
        <w:r w:rsidRPr="003561DE">
          <w:rPr>
            <w:rStyle w:val="Hyperlink"/>
            <w:noProof/>
            <w:lang w:val="es-ES_tradnl"/>
          </w:rPr>
          <w:fldChar w:fldCharType="end"/>
        </w:r>
      </w:ins>
    </w:p>
    <w:p w:rsidR="00F83DE5" w:rsidRPr="003561DE" w:rsidRDefault="00F83DE5" w:rsidP="00F83DE5">
      <w:pPr>
        <w:pStyle w:val="TOC1"/>
        <w:rPr>
          <w:ins w:id="138" w:author="Saez Grau, Ricardo" w:date="2015-07-06T13:07:00Z"/>
          <w:rFonts w:asciiTheme="minorHAnsi" w:eastAsiaTheme="minorEastAsia" w:hAnsiTheme="minorHAnsi" w:cstheme="minorBidi"/>
          <w:noProof/>
          <w:sz w:val="22"/>
          <w:lang w:val="es-ES_tradnl" w:eastAsia="zh-CN"/>
        </w:rPr>
      </w:pPr>
      <w:ins w:id="139" w:author="Saez Grau, Ricardo" w:date="2015-07-06T13:07: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"_Toc423083537"</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Las Comisiones de Estudio de Radiocomunicaciones</w:t>
        </w:r>
        <w:r w:rsidRPr="003561DE">
          <w:rPr>
            <w:rStyle w:val="Hyperlink"/>
            <w:noProof/>
            <w:lang w:val="es-ES_tradnl"/>
          </w:rPr>
          <w:fldChar w:fldCharType="end"/>
        </w:r>
      </w:ins>
    </w:p>
    <w:p w:rsidR="00F83DE5" w:rsidRPr="003561DE" w:rsidRDefault="00F83DE5" w:rsidP="00F83DE5">
      <w:pPr>
        <w:pStyle w:val="TOC2"/>
        <w:rPr>
          <w:ins w:id="140" w:author="Saez Grau, Ricardo" w:date="2015-07-06T13:07:00Z"/>
          <w:rFonts w:asciiTheme="minorHAnsi" w:eastAsiaTheme="minorEastAsia" w:hAnsiTheme="minorHAnsi" w:cstheme="minorBidi"/>
          <w:noProof/>
          <w:sz w:val="22"/>
          <w:lang w:val="es-ES_tradnl" w:eastAsia="zh-CN"/>
        </w:rPr>
      </w:pPr>
      <w:ins w:id="141" w:author="Saez Grau, Ricardo" w:date="2015-07-06T13:07: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"_Toc423083538"</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3.1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Funciones</w:t>
        </w:r>
        <w:r w:rsidRPr="003561DE">
          <w:rPr>
            <w:rStyle w:val="Hyperlink"/>
            <w:noProof/>
            <w:lang w:val="es-ES_tradnl"/>
          </w:rPr>
          <w:fldChar w:fldCharType="end"/>
        </w:r>
      </w:ins>
    </w:p>
    <w:p w:rsidR="00F83DE5" w:rsidRPr="003561DE" w:rsidRDefault="00F83DE5" w:rsidP="00F83DE5">
      <w:pPr>
        <w:pStyle w:val="TOC2"/>
        <w:rPr>
          <w:ins w:id="142" w:author="Saez Grau, Ricardo" w:date="2015-07-06T13:07:00Z"/>
          <w:rStyle w:val="Hyperlink"/>
          <w:noProof/>
          <w:lang w:val="es-ES_tradnl"/>
        </w:rPr>
      </w:pPr>
      <w:ins w:id="143" w:author="Saez Grau, Ricardo" w:date="2015-07-06T13:07: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"_Toc423083539"</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3.2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Estructura</w:t>
        </w:r>
        <w:r w:rsidRPr="003561DE">
          <w:rPr>
            <w:rStyle w:val="Hyperlink"/>
            <w:noProof/>
            <w:lang w:val="es-ES_tradnl"/>
          </w:rPr>
          <w:fldChar w:fldCharType="end"/>
        </w:r>
      </w:ins>
    </w:p>
    <w:p w:rsidR="00F83DE5" w:rsidRPr="003561DE" w:rsidRDefault="00F83DE5" w:rsidP="00F83DE5">
      <w:pPr>
        <w:pStyle w:val="TOC2"/>
        <w:rPr>
          <w:ins w:id="144" w:author="Saez Grau, Ricardo" w:date="2015-07-06T13:07:00Z"/>
          <w:lang w:val="es-ES_tradnl"/>
        </w:rPr>
      </w:pPr>
      <w:ins w:id="145" w:author="Saez Grau, Ricardo" w:date="2015-07-06T13:07:00Z">
        <w:r w:rsidRPr="003561DE">
          <w:rPr>
            <w:lang w:val="es-ES_tradnl"/>
            <w:rPrChange w:id="146" w:author="Touraud, Michele" w:date="2015-06-11T14:21:00Z">
              <w:rPr/>
            </w:rPrChange>
          </w:rPr>
          <w:tab/>
        </w:r>
        <w:r w:rsidRPr="003561DE">
          <w:rPr>
            <w:lang w:val="es-ES_tradnl"/>
            <w:rPrChange w:id="147" w:author="Touraud, Michele" w:date="2015-06-11T14:21:00Z">
              <w:rPr/>
            </w:rPrChange>
          </w:rPr>
          <w:tab/>
        </w:r>
        <w:r w:rsidRPr="003561DE">
          <w:rPr>
            <w:lang w:val="es-ES_tradnl"/>
          </w:rPr>
          <w:t>Comité de Dirección</w:t>
        </w:r>
      </w:ins>
    </w:p>
    <w:p w:rsidR="00F83DE5" w:rsidRPr="003561DE" w:rsidRDefault="00F83DE5" w:rsidP="00F83DE5">
      <w:pPr>
        <w:pStyle w:val="TOC2"/>
        <w:rPr>
          <w:ins w:id="148" w:author="Saez Grau, Ricardo" w:date="2015-07-06T13:07:00Z"/>
          <w:lang w:val="es-ES_tradnl"/>
        </w:rPr>
      </w:pPr>
      <w:ins w:id="149" w:author="Saez Grau, Ricardo" w:date="2015-07-06T13:07:00Z">
        <w:r w:rsidRPr="003561DE">
          <w:rPr>
            <w:lang w:val="es-ES_tradnl"/>
          </w:rPr>
          <w:tab/>
        </w:r>
        <w:r w:rsidRPr="003561DE">
          <w:rPr>
            <w:lang w:val="es-ES_tradnl"/>
          </w:rPr>
          <w:tab/>
          <w:t>Grupos de Trabajo</w:t>
        </w:r>
      </w:ins>
    </w:p>
    <w:p w:rsidR="00F83DE5" w:rsidRPr="003561DE" w:rsidRDefault="00F83DE5" w:rsidP="00F83DE5">
      <w:pPr>
        <w:pStyle w:val="TOC2"/>
        <w:rPr>
          <w:ins w:id="150" w:author="Saez Grau, Ricardo" w:date="2015-07-06T13:07:00Z"/>
          <w:lang w:val="es-ES_tradnl"/>
          <w:rPrChange w:id="151" w:author="Touraud, Michele" w:date="2015-06-09T09:01:00Z">
            <w:rPr>
              <w:ins w:id="152" w:author="Saez Grau, Ricardo" w:date="2015-07-06T13:07:00Z"/>
            </w:rPr>
          </w:rPrChange>
        </w:rPr>
      </w:pPr>
      <w:ins w:id="153" w:author="Saez Grau, Ricardo" w:date="2015-07-06T13:07:00Z">
        <w:r w:rsidRPr="003561DE">
          <w:rPr>
            <w:lang w:val="es-ES_tradnl"/>
          </w:rPr>
          <w:tab/>
        </w:r>
        <w:r w:rsidRPr="003561DE">
          <w:rPr>
            <w:lang w:val="es-ES_tradnl"/>
          </w:rPr>
          <w:tab/>
          <w:t>Grupos Especiales</w:t>
        </w:r>
      </w:ins>
    </w:p>
    <w:p w:rsidR="00F83DE5" w:rsidRPr="003561DE" w:rsidRDefault="00F83DE5" w:rsidP="00F83DE5">
      <w:pPr>
        <w:pStyle w:val="TOC2"/>
        <w:rPr>
          <w:ins w:id="154" w:author="Saez Grau, Ricardo" w:date="2015-07-06T13:07:00Z"/>
          <w:lang w:val="es-ES_tradnl"/>
          <w:rPrChange w:id="155" w:author="Touraud, Michele" w:date="2015-06-09T09:01:00Z">
            <w:rPr>
              <w:ins w:id="156" w:author="Saez Grau, Ricardo" w:date="2015-07-06T13:07:00Z"/>
            </w:rPr>
          </w:rPrChange>
        </w:rPr>
      </w:pPr>
      <w:ins w:id="157" w:author="Saez Grau, Ricardo" w:date="2015-07-06T13:07:00Z">
        <w:r w:rsidRPr="003561DE">
          <w:rPr>
            <w:lang w:val="es-ES_tradnl"/>
            <w:rPrChange w:id="158" w:author="Touraud, Michele" w:date="2015-06-09T09:01:00Z">
              <w:rPr/>
            </w:rPrChange>
          </w:rPr>
          <w:tab/>
        </w:r>
        <w:r w:rsidRPr="003561DE">
          <w:rPr>
            <w:lang w:val="es-ES_tradnl"/>
            <w:rPrChange w:id="159" w:author="Touraud, Michele" w:date="2015-06-09T09:01:00Z">
              <w:rPr/>
            </w:rPrChange>
          </w:rPr>
          <w:tab/>
        </w:r>
        <w:r w:rsidRPr="003561DE">
          <w:rPr>
            <w:lang w:val="es-ES_tradnl"/>
          </w:rPr>
          <w:t>Grupos de Trabajo Mixtos o Grupos Mixtos de Tareas Especiales</w:t>
        </w:r>
      </w:ins>
    </w:p>
    <w:p w:rsidR="00F83DE5" w:rsidRPr="003561DE" w:rsidRDefault="00F83DE5" w:rsidP="00F83DE5">
      <w:pPr>
        <w:pStyle w:val="TOC2"/>
        <w:rPr>
          <w:ins w:id="160" w:author="Saez Grau, Ricardo" w:date="2015-07-06T13:07:00Z"/>
          <w:lang w:val="es-ES_tradnl"/>
        </w:rPr>
      </w:pPr>
      <w:ins w:id="161" w:author="Saez Grau, Ricardo" w:date="2015-07-06T13:07:00Z">
        <w:r w:rsidRPr="003561DE">
          <w:rPr>
            <w:lang w:val="es-ES_tradnl"/>
            <w:rPrChange w:id="162" w:author="Touraud, Michele" w:date="2015-06-09T09:01:00Z">
              <w:rPr/>
            </w:rPrChange>
          </w:rPr>
          <w:tab/>
        </w:r>
        <w:r w:rsidRPr="003561DE">
          <w:rPr>
            <w:lang w:val="es-ES_tradnl"/>
            <w:rPrChange w:id="163" w:author="Touraud, Michele" w:date="2015-06-09T09:01:00Z">
              <w:rPr/>
            </w:rPrChange>
          </w:rPr>
          <w:tab/>
        </w:r>
        <w:r w:rsidRPr="003561DE">
          <w:rPr>
            <w:lang w:val="es-ES_tradnl"/>
          </w:rPr>
          <w:t>Relatores</w:t>
        </w:r>
      </w:ins>
    </w:p>
    <w:p w:rsidR="00F83DE5" w:rsidRPr="003561DE" w:rsidRDefault="00F83DE5" w:rsidP="00F83DE5">
      <w:pPr>
        <w:pStyle w:val="TOC2"/>
        <w:rPr>
          <w:ins w:id="164" w:author="Saez Grau, Ricardo" w:date="2015-07-06T13:07:00Z"/>
          <w:lang w:val="es-ES_tradnl"/>
        </w:rPr>
      </w:pPr>
      <w:ins w:id="165" w:author="Saez Grau, Ricardo" w:date="2015-07-06T13:07:00Z">
        <w:r w:rsidRPr="003561DE">
          <w:rPr>
            <w:lang w:val="es-ES_tradnl"/>
          </w:rPr>
          <w:tab/>
        </w:r>
        <w:r w:rsidRPr="003561DE">
          <w:rPr>
            <w:lang w:val="es-ES_tradnl"/>
          </w:rPr>
          <w:tab/>
          <w:t>Grupos de Relator</w:t>
        </w:r>
      </w:ins>
    </w:p>
    <w:p w:rsidR="00F83DE5" w:rsidRPr="003561DE" w:rsidRDefault="00F83DE5" w:rsidP="00F83DE5">
      <w:pPr>
        <w:pStyle w:val="TOC2"/>
        <w:rPr>
          <w:ins w:id="166" w:author="Saez Grau, Ricardo" w:date="2015-07-06T13:07:00Z"/>
          <w:lang w:val="es-ES_tradnl"/>
        </w:rPr>
      </w:pPr>
      <w:ins w:id="167" w:author="Saez Grau, Ricardo" w:date="2015-07-06T13:07:00Z">
        <w:r w:rsidRPr="003561DE">
          <w:rPr>
            <w:lang w:val="es-ES_tradnl"/>
          </w:rPr>
          <w:tab/>
        </w:r>
        <w:r w:rsidRPr="003561DE">
          <w:rPr>
            <w:lang w:val="es-ES_tradnl"/>
          </w:rPr>
          <w:tab/>
          <w:t>Grupos Mixtos de Relator</w:t>
        </w:r>
      </w:ins>
    </w:p>
    <w:p w:rsidR="00F83DE5" w:rsidRPr="003561DE" w:rsidRDefault="00F83DE5" w:rsidP="00F83DE5">
      <w:pPr>
        <w:pStyle w:val="TOC2"/>
        <w:rPr>
          <w:ins w:id="168" w:author="Saez Grau, Ricardo" w:date="2015-07-06T13:07:00Z"/>
          <w:lang w:val="es-ES_tradnl"/>
          <w:rPrChange w:id="169" w:author="Touraud, Michele" w:date="2015-06-09T09:02:00Z">
            <w:rPr>
              <w:ins w:id="170" w:author="Saez Grau, Ricardo" w:date="2015-07-06T13:07:00Z"/>
            </w:rPr>
          </w:rPrChange>
        </w:rPr>
      </w:pPr>
      <w:ins w:id="171" w:author="Saez Grau, Ricardo" w:date="2015-07-06T13:07:00Z">
        <w:r w:rsidRPr="003561DE">
          <w:rPr>
            <w:lang w:val="es-ES_tradnl"/>
          </w:rPr>
          <w:tab/>
        </w:r>
        <w:r w:rsidRPr="003561DE">
          <w:rPr>
            <w:lang w:val="es-ES_tradnl"/>
          </w:rPr>
          <w:tab/>
          <w:t>Grupos por Correspondencia</w:t>
        </w:r>
      </w:ins>
    </w:p>
    <w:p w:rsidR="00F83DE5" w:rsidRPr="003561DE" w:rsidRDefault="00F83DE5" w:rsidP="00F83DE5">
      <w:pPr>
        <w:pStyle w:val="TOC2"/>
        <w:rPr>
          <w:ins w:id="172" w:author="Saez Grau, Ricardo" w:date="2015-07-06T13:07:00Z"/>
          <w:lang w:val="es-ES_tradnl"/>
        </w:rPr>
      </w:pPr>
      <w:ins w:id="173" w:author="Saez Grau, Ricardo" w:date="2015-07-06T13:07:00Z">
        <w:r w:rsidRPr="003561DE">
          <w:rPr>
            <w:lang w:val="es-ES_tradnl"/>
            <w:rPrChange w:id="174" w:author="Touraud, Michele" w:date="2015-06-09T09:02:00Z">
              <w:rPr/>
            </w:rPrChange>
          </w:rPr>
          <w:tab/>
        </w:r>
        <w:r w:rsidRPr="003561DE">
          <w:rPr>
            <w:lang w:val="es-ES_tradnl"/>
            <w:rPrChange w:id="175" w:author="Touraud, Michele" w:date="2015-06-09T09:02:00Z">
              <w:rPr/>
            </w:rPrChange>
          </w:rPr>
          <w:tab/>
        </w:r>
        <w:r w:rsidRPr="003561DE">
          <w:rPr>
            <w:lang w:val="es-ES_tradnl"/>
          </w:rPr>
          <w:t>Grupos de Redacción</w:t>
        </w:r>
      </w:ins>
    </w:p>
    <w:p w:rsidR="00F83DE5" w:rsidRPr="003561DE" w:rsidRDefault="00F83DE5" w:rsidP="00F83DE5">
      <w:pPr>
        <w:pStyle w:val="TOC1"/>
        <w:rPr>
          <w:ins w:id="176" w:author="Saez Grau, Ricardo" w:date="2015-07-06T13:07:00Z"/>
          <w:rStyle w:val="Hyperlink"/>
          <w:noProof/>
          <w:lang w:val="es-ES_tradnl"/>
        </w:rPr>
      </w:pPr>
      <w:ins w:id="177" w:author="Saez Grau, Ricardo" w:date="2015-07-06T13:07: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"_Toc423083540"</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4</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Grupo Asesor de Radiocomunicaciones</w:t>
        </w:r>
        <w:r w:rsidRPr="003561DE">
          <w:rPr>
            <w:rStyle w:val="Hyperlink"/>
            <w:noProof/>
            <w:lang w:val="es-ES_tradnl"/>
          </w:rPr>
          <w:fldChar w:fldCharType="end"/>
        </w:r>
      </w:ins>
    </w:p>
    <w:p w:rsidR="00F83DE5" w:rsidRPr="003561DE" w:rsidRDefault="00F83DE5" w:rsidP="00F83DE5">
      <w:pPr>
        <w:pStyle w:val="TOC2"/>
        <w:rPr>
          <w:ins w:id="178" w:author="Saez Grau, Ricardo" w:date="2015-07-06T13:07:00Z"/>
          <w:rFonts w:asciiTheme="minorHAnsi" w:eastAsiaTheme="minorEastAsia" w:hAnsiTheme="minorHAnsi" w:cstheme="minorBidi"/>
          <w:noProof/>
          <w:sz w:val="22"/>
          <w:lang w:val="es-ES_tradnl" w:eastAsia="zh-CN"/>
        </w:rPr>
      </w:pPr>
      <w:ins w:id="179" w:author="Saez Grau, Ricardo" w:date="2015-07-06T13:07:00Z">
        <w:r w:rsidRPr="003561DE">
          <w:rPr>
            <w:lang w:val="es-ES_tradnl"/>
          </w:rPr>
          <w:tab/>
        </w:r>
        <w:r w:rsidRPr="003561DE">
          <w:rPr>
            <w:lang w:val="es-ES_tradnl"/>
          </w:rPr>
          <w:tab/>
          <w:t>Funciones y métodos de trabajo</w:t>
        </w:r>
      </w:ins>
    </w:p>
    <w:p w:rsidR="00C23BDB" w:rsidRDefault="00BC6EB6" w:rsidP="00BE2D1F">
      <w:pPr>
        <w:pStyle w:val="TOC1"/>
        <w:rPr>
          <w:ins w:id="180" w:author="Saez Grau, Ricardo" w:date="2015-07-06T13:19:00Z"/>
          <w:lang w:val="es-ES_tradnl"/>
        </w:rPr>
      </w:pPr>
      <w:ins w:id="181" w:author="Saez Grau, Ricardo" w:date="2015-07-06T13:11:00Z">
        <w:r w:rsidRPr="00BC6EB6">
          <w:rPr>
            <w:rStyle w:val="Hyperlink"/>
            <w:color w:val="auto"/>
            <w:u w:val="none"/>
          </w:rPr>
          <w:fldChar w:fldCharType="begin"/>
        </w:r>
        <w:r w:rsidRPr="00C23BDB">
          <w:rPr>
            <w:rStyle w:val="Hyperlink"/>
            <w:color w:val="auto"/>
            <w:u w:val="none"/>
            <w:lang w:val="es-ES_tradnl"/>
          </w:rPr>
          <w:instrText xml:space="preserve"> </w:instrText>
        </w:r>
        <w:r w:rsidRPr="00C23BDB">
          <w:rPr>
            <w:lang w:val="es-ES_tradnl"/>
          </w:rPr>
          <w:instrText>HYPERLINK \l "_Toc423083541"</w:instrText>
        </w:r>
        <w:r w:rsidRPr="00C23BDB">
          <w:rPr>
            <w:rStyle w:val="Hyperlink"/>
            <w:color w:val="auto"/>
            <w:u w:val="none"/>
            <w:lang w:val="es-ES_tradnl"/>
          </w:rPr>
          <w:instrText xml:space="preserve"> </w:instrText>
        </w:r>
        <w:r w:rsidRPr="00BC6EB6">
          <w:rPr>
            <w:rStyle w:val="Hyperlink"/>
            <w:color w:val="auto"/>
            <w:u w:val="none"/>
          </w:rPr>
          <w:fldChar w:fldCharType="separate"/>
        </w:r>
        <w:r w:rsidRPr="00C23BDB">
          <w:rPr>
            <w:rStyle w:val="Hyperlink"/>
            <w:color w:val="auto"/>
            <w:u w:val="none"/>
            <w:lang w:val="es-ES_tradnl"/>
          </w:rPr>
          <w:t>5</w:t>
        </w:r>
        <w:r w:rsidRPr="00C23BDB">
          <w:rPr>
            <w:rFonts w:eastAsiaTheme="minorEastAsia"/>
            <w:lang w:val="es-ES_tradnl"/>
          </w:rPr>
          <w:tab/>
        </w:r>
        <w:r w:rsidRPr="00C23BDB">
          <w:rPr>
            <w:rStyle w:val="Hyperlink"/>
            <w:color w:val="auto"/>
            <w:u w:val="none"/>
            <w:lang w:val="es-ES_tradnl"/>
          </w:rPr>
          <w:t>Preparación de las Conferencias Mundiales de Radiocomunicaciones</w:t>
        </w:r>
        <w:r w:rsidRPr="00BC6EB6">
          <w:rPr>
            <w:rStyle w:val="Hyperlink"/>
            <w:color w:val="auto"/>
            <w:u w:val="none"/>
          </w:rPr>
          <w:fldChar w:fldCharType="end"/>
        </w:r>
        <w:r w:rsidRPr="00C23BDB">
          <w:rPr>
            <w:rStyle w:val="Hyperlink"/>
            <w:color w:val="auto"/>
            <w:u w:val="none"/>
            <w:lang w:val="es-ES_tradnl"/>
          </w:rPr>
          <w:t xml:space="preserve">: </w:t>
        </w:r>
      </w:ins>
      <w:r w:rsidR="00C23BDB" w:rsidRPr="00C23BDB">
        <w:rPr>
          <w:rStyle w:val="Hyperlink"/>
          <w:color w:val="auto"/>
          <w:u w:val="none"/>
          <w:lang w:val="es-ES_tradnl"/>
        </w:rPr>
        <w:t>la Reunión</w:t>
      </w:r>
      <w:r w:rsidR="00C23BDB" w:rsidRPr="003561DE">
        <w:rPr>
          <w:lang w:val="es-ES_tradnl"/>
        </w:rPr>
        <w:t xml:space="preserve"> Preparatoria de la Conferencia </w:t>
      </w:r>
      <w:del w:id="182" w:author="Saez Grau, Ricardo" w:date="2015-07-06T13:18:00Z">
        <w:r w:rsidR="00C23BDB" w:rsidRPr="003561DE" w:rsidDel="00C23BDB">
          <w:rPr>
            <w:lang w:val="es-ES_tradnl"/>
          </w:rPr>
          <w:delText>(RPC), del Grupo Asesor de Radiocomunicaciones (GAR)</w:delText>
        </w:r>
      </w:del>
    </w:p>
    <w:p w:rsidR="000F4A09" w:rsidRPr="003561DE" w:rsidRDefault="000F4A09" w:rsidP="000F4A09">
      <w:pPr>
        <w:pStyle w:val="TOC1"/>
        <w:rPr>
          <w:ins w:id="183" w:author="Saez Grau, Ricardo" w:date="2015-07-06T13:19:00Z"/>
          <w:rFonts w:asciiTheme="minorHAnsi" w:eastAsiaTheme="minorEastAsia" w:hAnsiTheme="minorHAnsi" w:cstheme="minorBidi"/>
          <w:noProof/>
          <w:sz w:val="22"/>
          <w:lang w:val="es-ES_tradnl" w:eastAsia="zh-CN"/>
        </w:rPr>
      </w:pPr>
      <w:ins w:id="184" w:author="Saez Grau, Ricardo" w:date="2015-07-06T13:1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"_Toc423083542"</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6</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Comisión Especial sobre Asuntos Reglamentarios y de Procedimiento</w:t>
        </w:r>
        <w:r w:rsidRPr="003561DE">
          <w:rPr>
            <w:rStyle w:val="Hyperlink"/>
            <w:noProof/>
            <w:lang w:val="es-ES_tradnl"/>
          </w:rPr>
          <w:fldChar w:fldCharType="end"/>
        </w:r>
      </w:ins>
    </w:p>
    <w:p w:rsidR="00B42D6F" w:rsidRPr="003829A0" w:rsidRDefault="00B42D6F" w:rsidP="002B2665">
      <w:pPr>
        <w:pStyle w:val="TOC1"/>
        <w:rPr>
          <w:rStyle w:val="Hyperlink"/>
          <w:rFonts w:eastAsiaTheme="minorEastAsia"/>
          <w:color w:val="auto"/>
          <w:u w:val="none"/>
        </w:rPr>
      </w:pPr>
      <w:r w:rsidRPr="003829A0">
        <w:rPr>
          <w:rStyle w:val="Hyperlink"/>
          <w:color w:val="auto"/>
          <w:u w:val="none"/>
        </w:rPr>
        <w:fldChar w:fldCharType="begin"/>
      </w:r>
      <w:r w:rsidRPr="003829A0">
        <w:rPr>
          <w:rStyle w:val="Hyperlink"/>
          <w:color w:val="auto"/>
          <w:u w:val="none"/>
        </w:rPr>
        <w:instrText xml:space="preserve"> HYPERLINK \l "_Toc423083543" </w:instrText>
      </w:r>
      <w:r w:rsidRPr="003829A0">
        <w:rPr>
          <w:rStyle w:val="Hyperlink"/>
          <w:color w:val="auto"/>
          <w:u w:val="none"/>
        </w:rPr>
        <w:fldChar w:fldCharType="separate"/>
      </w:r>
      <w:ins w:id="185" w:author="Saez Grau, Ricardo" w:date="2015-07-06T13:20:00Z">
        <w:r w:rsidR="002B2665" w:rsidRPr="002B2665">
          <w:rPr>
            <w:rStyle w:val="Hyperlink"/>
            <w:color w:val="auto"/>
            <w:u w:val="none"/>
          </w:rPr>
          <w:t>7</w:t>
        </w:r>
        <w:r w:rsidR="002B2665" w:rsidRPr="002B2665">
          <w:rPr>
            <w:rStyle w:val="Hyperlink"/>
            <w:rFonts w:eastAsiaTheme="minorEastAsia"/>
            <w:color w:val="auto"/>
            <w:u w:val="none"/>
          </w:rPr>
          <w:tab/>
        </w:r>
      </w:ins>
      <w:ins w:id="186" w:author="Saez Grau, Ricardo" w:date="2015-07-06T13:19:00Z">
        <w:r w:rsidR="001207E6" w:rsidRPr="003829A0">
          <w:rPr>
            <w:rStyle w:val="Hyperlink"/>
            <w:rFonts w:eastAsiaTheme="minorEastAsia"/>
            <w:color w:val="auto"/>
            <w:u w:val="none"/>
          </w:rPr>
          <w:t xml:space="preserve">El </w:t>
        </w:r>
      </w:ins>
      <w:r w:rsidRPr="003829A0">
        <w:rPr>
          <w:rStyle w:val="Hyperlink"/>
          <w:color w:val="auto"/>
          <w:u w:val="none"/>
        </w:rPr>
        <w:t>Comité de Coordinación del Vocabulario</w:t>
      </w:r>
      <w:r w:rsidRPr="003829A0">
        <w:rPr>
          <w:rStyle w:val="Hyperlink"/>
          <w:color w:val="auto"/>
          <w:u w:val="none"/>
        </w:rPr>
        <w:fldChar w:fldCharType="end"/>
      </w:r>
      <w:del w:id="187" w:author="Saez Grau, Ricardo" w:date="2015-07-06T13:20:00Z">
        <w:r w:rsidR="003829A0" w:rsidRPr="003829A0" w:rsidDel="002B2665">
          <w:rPr>
            <w:rStyle w:val="Hyperlink"/>
            <w:color w:val="auto"/>
            <w:u w:val="none"/>
          </w:rPr>
          <w:delText xml:space="preserve"> (CCV)</w:delText>
        </w:r>
      </w:del>
    </w:p>
    <w:p w:rsidR="00EE0400" w:rsidRPr="00F754CC" w:rsidDel="00446FC1" w:rsidRDefault="00D933A0" w:rsidP="00263AD3">
      <w:pPr>
        <w:rPr>
          <w:lang w:val="es-ES_tradnl"/>
        </w:rPr>
      </w:pPr>
      <w:del w:id="188" w:author="Saez Grau, Ricardo" w:date="2015-05-27T16:22:00Z">
        <w:r w:rsidRPr="003561DE" w:rsidDel="0061384B">
          <w:rPr>
            <w:bCs/>
            <w:lang w:val="es-ES_tradnl"/>
          </w:rPr>
          <w:delText>1.</w:delText>
        </w:r>
      </w:del>
      <w:del w:id="189" w:author="Saez Grau, Ricardo" w:date="2015-05-27T16:33:00Z">
        <w:r w:rsidRPr="003561DE" w:rsidDel="00230F0C">
          <w:rPr>
            <w:bCs/>
            <w:lang w:val="es-ES_tradnl"/>
          </w:rPr>
          <w:delText>4</w:delText>
        </w:r>
        <w:r w:rsidRPr="003561DE" w:rsidDel="00230F0C">
          <w:rPr>
            <w:lang w:val="es-ES_tradnl"/>
          </w:rPr>
          <w:tab/>
        </w:r>
      </w:del>
      <w:del w:id="190" w:author="Saez Grau, Ricardo" w:date="2015-05-27T16:34:00Z">
        <w:r w:rsidRPr="003561DE" w:rsidDel="00AA31B1">
          <w:rPr>
            <w:lang w:val="es-ES_tradnl"/>
          </w:rPr>
          <w:delText>Las comisiones mencionadas en el § 1.</w:delText>
        </w:r>
      </w:del>
      <w:moveFromRangeStart w:id="191" w:author="Saez Grau, Ricardo" w:date="2015-07-06T13:27:00Z" w:name="move423952600"/>
      <w:moveFrom w:id="192" w:author="Saez Grau, Ricardo" w:date="2015-07-06T13:27:00Z">
        <w:r w:rsidRPr="003561DE" w:rsidDel="00446FC1">
          <w:rPr>
            <w:lang w:val="es-ES_tradnl"/>
          </w:rPr>
          <w:t>1 dejarán de existir al clausurarse la Asamblea de Radiocomunicaciones., salvo, si procede, la Comisión de Redacción, que se ocupará de armonizar y perfeccionar la forma de los textos preparados durante la reunión y de las modificaciones de los textos decididas por la Asamblea de Radiocomunicaciones.</w:t>
        </w:r>
      </w:moveFrom>
    </w:p>
    <w:moveFromRangeEnd w:id="191"/>
    <w:p w:rsidR="00263AD3" w:rsidRPr="00AA5935" w:rsidDel="00585072" w:rsidRDefault="00AF14F1" w:rsidP="00801DCC">
      <w:pPr>
        <w:rPr>
          <w:lang w:val="es-ES_tradnl"/>
        </w:rPr>
      </w:pPr>
      <w:del w:id="193" w:author="Saez Grau, Ricardo" w:date="2015-05-27T16:36:00Z">
        <w:r w:rsidRPr="003561DE" w:rsidDel="006E4975">
          <w:rPr>
            <w:bCs/>
            <w:lang w:val="es-ES_tradnl"/>
          </w:rPr>
          <w:delText>1.5</w:delText>
        </w:r>
        <w:r w:rsidRPr="003561DE" w:rsidDel="006E4975">
          <w:rPr>
            <w:lang w:val="es-ES_tradnl"/>
          </w:rPr>
          <w:tab/>
        </w:r>
      </w:del>
      <w:moveFromRangeStart w:id="194" w:author="Saez Grau, Ricardo" w:date="2015-07-06T13:30:00Z" w:name="move423952780"/>
      <w:moveFrom w:id="195" w:author="Saez Grau, Ricardo" w:date="2015-07-06T13:30:00Z">
        <w:r w:rsidRPr="003561DE" w:rsidDel="00585072">
          <w:rPr>
            <w:lang w:val="es-ES_tradnl"/>
          </w:rPr>
          <w:t>La Asamblea de Radiocomunicaciones podrá también establecer comisiones o grupos que se reúnan para tratar asuntos concretos, en función de las necesidades y mediante Resoluciones en las que especificará su mandato.</w:t>
        </w:r>
      </w:moveFrom>
    </w:p>
    <w:moveFromRangeEnd w:id="194"/>
    <w:p w:rsidR="00F3112A" w:rsidRPr="003561DE" w:rsidRDefault="00F3112A" w:rsidP="00F3112A">
      <w:pPr>
        <w:pStyle w:val="TOC1"/>
        <w:rPr>
          <w:ins w:id="196" w:author="Saez Grau, Ricardo" w:date="2015-07-06T13:31:00Z"/>
          <w:rFonts w:asciiTheme="minorHAnsi" w:eastAsiaTheme="minorEastAsia" w:hAnsiTheme="minorHAnsi" w:cstheme="minorBidi"/>
          <w:noProof/>
          <w:sz w:val="22"/>
          <w:lang w:val="es-ES_tradnl" w:eastAsia="zh-CN"/>
        </w:rPr>
      </w:pPr>
      <w:ins w:id="197" w:author="Saez Grau, Ricardo" w:date="2015-07-06T13:31: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"_Toc423083544"</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8</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Otras consideraciones</w:t>
        </w:r>
        <w:r w:rsidRPr="003561DE">
          <w:rPr>
            <w:rStyle w:val="Hyperlink"/>
            <w:noProof/>
            <w:lang w:val="es-ES_tradnl"/>
          </w:rPr>
          <w:fldChar w:fldCharType="end"/>
        </w:r>
      </w:ins>
    </w:p>
    <w:p w:rsidR="00B42D6F" w:rsidRPr="003561DE" w:rsidRDefault="00F3112A" w:rsidP="00B42D6F">
      <w:pPr>
        <w:pStyle w:val="TOC2"/>
        <w:rPr>
          <w:rFonts w:asciiTheme="minorHAnsi" w:eastAsiaTheme="minorEastAsia" w:hAnsiTheme="minorHAnsi" w:cstheme="minorBidi"/>
          <w:noProof/>
          <w:sz w:val="22"/>
          <w:lang w:val="es-ES_tradnl" w:eastAsia="zh-CN"/>
        </w:rPr>
      </w:pPr>
      <w:ins w:id="198" w:author="Saez Grau, Ricardo" w:date="2015-07-06T13:31: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"_Toc423083545"</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8.1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Coordinación entre Comisiones de Estudio, Sectores y otras organizaciones internacionales</w:t>
        </w:r>
        <w:r w:rsidRPr="003561DE">
          <w:rPr>
            <w:rStyle w:val="Hyperlink"/>
            <w:noProof/>
            <w:lang w:val="es-ES_tradnl"/>
          </w:rPr>
          <w:fldChar w:fldCharType="end"/>
        </w:r>
      </w:ins>
    </w:p>
    <w:p w:rsidR="00B42D6F" w:rsidRPr="003561DE" w:rsidRDefault="00F3112A" w:rsidP="00B42D6F">
      <w:pPr>
        <w:pStyle w:val="TOC3"/>
        <w:rPr>
          <w:rFonts w:asciiTheme="minorHAnsi" w:eastAsiaTheme="minorEastAsia" w:hAnsiTheme="minorHAnsi" w:cstheme="minorBidi"/>
          <w:noProof/>
          <w:sz w:val="22"/>
          <w:lang w:val="es-ES_tradnl" w:eastAsia="zh-CN"/>
        </w:rPr>
      </w:pPr>
      <w:ins w:id="199" w:author="Saez Grau, Ricardo" w:date="2015-07-06T13:31: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"_Toc423083546"</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8.1.1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Reuniones de los Presidentes y Vicepresidentes de las Comisiones de Estudio</w:t>
        </w:r>
        <w:r w:rsidRPr="003561DE">
          <w:rPr>
            <w:rStyle w:val="Hyperlink"/>
            <w:noProof/>
            <w:lang w:val="es-ES_tradnl"/>
          </w:rPr>
          <w:fldChar w:fldCharType="end"/>
        </w:r>
      </w:ins>
    </w:p>
    <w:p w:rsidR="00B42D6F" w:rsidRPr="003561DE" w:rsidRDefault="00F3112A" w:rsidP="00B42D6F">
      <w:pPr>
        <w:pStyle w:val="TOC3"/>
        <w:rPr>
          <w:rFonts w:asciiTheme="minorHAnsi" w:eastAsiaTheme="minorEastAsia" w:hAnsiTheme="minorHAnsi" w:cstheme="minorBidi"/>
          <w:noProof/>
          <w:sz w:val="22"/>
          <w:lang w:val="es-ES_tradnl" w:eastAsia="zh-CN"/>
        </w:rPr>
      </w:pPr>
      <w:ins w:id="200" w:author="Saez Grau, Ricardo" w:date="2015-07-06T13:31: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"_Toc423083547"</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8.1.2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Relatores de Coordinación</w:t>
        </w:r>
        <w:r w:rsidRPr="003561DE">
          <w:rPr>
            <w:rStyle w:val="Hyperlink"/>
            <w:noProof/>
            <w:lang w:val="es-ES_tradnl"/>
          </w:rPr>
          <w:fldChar w:fldCharType="end"/>
        </w:r>
      </w:ins>
    </w:p>
    <w:p w:rsidR="00B42D6F" w:rsidRPr="003561DE" w:rsidRDefault="00F3112A" w:rsidP="00B42D6F">
      <w:pPr>
        <w:pStyle w:val="TOC3"/>
        <w:rPr>
          <w:rFonts w:asciiTheme="minorHAnsi" w:eastAsiaTheme="minorEastAsia" w:hAnsiTheme="minorHAnsi" w:cstheme="minorBidi"/>
          <w:noProof/>
          <w:sz w:val="22"/>
          <w:lang w:val="es-ES_tradnl" w:eastAsia="zh-CN"/>
        </w:rPr>
      </w:pPr>
      <w:ins w:id="201" w:author="Saez Grau, Ricardo" w:date="2015-07-06T13:31: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"_Toc423083548"</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8.1.3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Grupo Intersectorial</w:t>
        </w:r>
        <w:r w:rsidRPr="003561DE">
          <w:rPr>
            <w:rStyle w:val="Hyperlink"/>
            <w:noProof/>
            <w:lang w:val="es-ES_tradnl"/>
          </w:rPr>
          <w:fldChar w:fldCharType="end"/>
        </w:r>
      </w:ins>
    </w:p>
    <w:p w:rsidR="00B42D6F" w:rsidRPr="003561DE" w:rsidRDefault="00B42D6F" w:rsidP="00035651">
      <w:pPr>
        <w:pStyle w:val="TOC3"/>
        <w:rPr>
          <w:rFonts w:asciiTheme="minorHAnsi" w:eastAsiaTheme="minorEastAsia" w:hAnsiTheme="minorHAnsi" w:cstheme="minorBidi"/>
          <w:noProof/>
          <w:sz w:val="22"/>
          <w:lang w:val="es-ES_tradnl" w:eastAsia="zh-CN"/>
        </w:rPr>
      </w:pPr>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"_Toc423083549"</w:instrText>
      </w:r>
      <w:r w:rsidRPr="003561DE">
        <w:rPr>
          <w:rStyle w:val="Hyperlink"/>
          <w:noProof/>
          <w:lang w:val="es-ES_tradnl"/>
        </w:rPr>
        <w:instrText xml:space="preserve"> </w:instrText>
      </w:r>
      <w:r w:rsidRPr="003561DE">
        <w:rPr>
          <w:rStyle w:val="Hyperlink"/>
          <w:noProof/>
          <w:lang w:val="es-ES_tradnl"/>
        </w:rPr>
        <w:fldChar w:fldCharType="separate"/>
      </w:r>
      <w:ins w:id="202" w:author="Saez Grau, Ricardo" w:date="2015-07-06T14:28:00Z">
        <w:r w:rsidR="00035651" w:rsidRPr="00035651">
          <w:rPr>
            <w:rStyle w:val="Hyperlink"/>
            <w:noProof/>
            <w:lang w:val="es-ES_tradnl"/>
          </w:rPr>
          <w:t>8.</w:t>
        </w:r>
      </w:ins>
      <w:r w:rsidRPr="003561DE">
        <w:rPr>
          <w:rStyle w:val="Hyperlink"/>
          <w:noProof/>
          <w:lang w:val="es-ES_tradnl"/>
        </w:rPr>
        <w:t>1.</w:t>
      </w:r>
      <w:del w:id="203" w:author="Saez Grau, Ricardo" w:date="2015-07-06T14:28:00Z">
        <w:r w:rsidR="00035651" w:rsidDel="00035651">
          <w:rPr>
            <w:rStyle w:val="Hyperlink"/>
            <w:noProof/>
            <w:lang w:val="es-ES_tradnl"/>
          </w:rPr>
          <w:delText>6</w:delText>
        </w:r>
      </w:del>
      <w:r w:rsidRPr="003561DE">
        <w:rPr>
          <w:rStyle w:val="Hyperlink"/>
          <w:noProof/>
          <w:lang w:val="es-ES_tradnl"/>
        </w:rPr>
        <w:fldChar w:fldCharType="end"/>
      </w:r>
      <w:ins w:id="204" w:author="Saez Grau, Ricardo" w:date="2015-07-06T14:28:00Z">
        <w:r w:rsidR="00035651" w:rsidRPr="00035651">
          <w:rPr>
            <w:rStyle w:val="Hyperlink"/>
            <w:noProof/>
            <w:lang w:val="es-ES_tradnl"/>
          </w:rPr>
          <w:t>4</w:t>
        </w:r>
        <w:r w:rsidR="00035651" w:rsidRPr="00035651">
          <w:rPr>
            <w:rStyle w:val="Hyperlink"/>
            <w:rFonts w:eastAsiaTheme="minorEastAsia"/>
            <w:noProof/>
            <w:lang w:val="es-ES_tradnl"/>
          </w:rPr>
          <w:tab/>
        </w:r>
        <w:r w:rsidR="00035651" w:rsidRPr="00035651">
          <w:rPr>
            <w:rStyle w:val="Hyperlink"/>
            <w:noProof/>
            <w:lang w:val="es-ES_tradnl"/>
          </w:rPr>
          <w:t>Otras organizaciones internacionales</w:t>
        </w:r>
      </w:ins>
    </w:p>
    <w:p w:rsidR="00B42D6F" w:rsidRPr="003561DE" w:rsidRDefault="00035651" w:rsidP="00B42D6F">
      <w:pPr>
        <w:pStyle w:val="TOC2"/>
        <w:rPr>
          <w:rFonts w:asciiTheme="minorHAnsi" w:eastAsiaTheme="minorEastAsia" w:hAnsiTheme="minorHAnsi" w:cstheme="minorBidi"/>
          <w:noProof/>
          <w:sz w:val="22"/>
          <w:lang w:val="es-ES_tradnl" w:eastAsia="zh-CN"/>
        </w:rPr>
      </w:pPr>
      <w:ins w:id="205" w:author="Saez Grau, Ricardo" w:date="2015-07-06T14:28: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"_Toc423083550"</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8.2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Directrices del Director</w:t>
        </w:r>
        <w:r w:rsidRPr="003561DE">
          <w:rPr>
            <w:rStyle w:val="Hyperlink"/>
            <w:noProof/>
            <w:lang w:val="es-ES_tradnl"/>
          </w:rPr>
          <w:fldChar w:fldCharType="end"/>
        </w:r>
      </w:ins>
    </w:p>
    <w:p w:rsidR="00035651" w:rsidRPr="003561DE" w:rsidRDefault="00035651" w:rsidP="00035651">
      <w:pPr>
        <w:pStyle w:val="TOC1"/>
        <w:rPr>
          <w:ins w:id="206" w:author="Saez Grau, Ricardo" w:date="2015-07-06T14:28:00Z"/>
          <w:rStyle w:val="Hyperlink"/>
          <w:noProof/>
          <w:lang w:val="es-ES_tradnl"/>
        </w:rPr>
      </w:pPr>
      <w:ins w:id="207" w:author="Saez Grau, Ricardo" w:date="2015-07-06T14:28:00Z">
        <w:r w:rsidRPr="003561DE">
          <w:rPr>
            <w:lang w:val="es-ES_tradnl"/>
          </w:rPr>
          <w:t>PARTE 2 – Documentación</w:t>
        </w:r>
      </w:ins>
    </w:p>
    <w:p w:rsidR="00035651" w:rsidRPr="003561DE" w:rsidRDefault="00035651" w:rsidP="00035651">
      <w:pPr>
        <w:pStyle w:val="TOC1"/>
        <w:rPr>
          <w:ins w:id="208" w:author="Saez Grau, Ricardo" w:date="2015-07-06T14:28:00Z"/>
          <w:rFonts w:asciiTheme="minorHAnsi" w:eastAsiaTheme="minorEastAsia" w:hAnsiTheme="minorHAnsi" w:cstheme="minorBidi"/>
          <w:noProof/>
          <w:sz w:val="22"/>
          <w:lang w:val="es-ES_tradnl" w:eastAsia="zh-CN"/>
        </w:rPr>
      </w:pPr>
      <w:ins w:id="209" w:author="Saez Grau, Ricardo" w:date="2015-07-06T14:28: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"_Toc423083551"</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9</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Principios Generales</w:t>
        </w:r>
        <w:r w:rsidRPr="003561DE">
          <w:rPr>
            <w:rStyle w:val="Hyperlink"/>
            <w:noProof/>
            <w:lang w:val="es-ES_tradnl"/>
          </w:rPr>
          <w:fldChar w:fldCharType="end"/>
        </w:r>
      </w:ins>
    </w:p>
    <w:p w:rsidR="00035651" w:rsidRPr="003561DE" w:rsidRDefault="00035651" w:rsidP="00035651">
      <w:pPr>
        <w:pStyle w:val="TOC2"/>
        <w:rPr>
          <w:ins w:id="210" w:author="Saez Grau, Ricardo" w:date="2015-07-06T14:28:00Z"/>
          <w:rFonts w:asciiTheme="minorHAnsi" w:eastAsiaTheme="minorEastAsia" w:hAnsiTheme="minorHAnsi" w:cstheme="minorBidi"/>
          <w:noProof/>
          <w:sz w:val="22"/>
          <w:lang w:val="es-ES_tradnl" w:eastAsia="zh-CN"/>
        </w:rPr>
      </w:pPr>
      <w:ins w:id="211" w:author="Saez Grau, Ricardo" w:date="2015-07-06T14:28: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"_Toc423083552"</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9.1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Presentación de los textos</w:t>
        </w:r>
        <w:r w:rsidRPr="003561DE">
          <w:rPr>
            <w:rStyle w:val="Hyperlink"/>
            <w:noProof/>
            <w:lang w:val="es-ES_tradnl"/>
          </w:rPr>
          <w:fldChar w:fldCharType="end"/>
        </w:r>
      </w:ins>
    </w:p>
    <w:p w:rsidR="00035651" w:rsidRPr="003561DE" w:rsidRDefault="00035651" w:rsidP="00035651">
      <w:pPr>
        <w:pStyle w:val="TOC2"/>
        <w:rPr>
          <w:ins w:id="212" w:author="Saez Grau, Ricardo" w:date="2015-07-06T14:28:00Z"/>
          <w:rFonts w:asciiTheme="minorHAnsi" w:eastAsiaTheme="minorEastAsia" w:hAnsiTheme="minorHAnsi" w:cstheme="minorBidi"/>
          <w:noProof/>
          <w:sz w:val="22"/>
          <w:lang w:val="es-ES_tradnl" w:eastAsia="zh-CN"/>
        </w:rPr>
      </w:pPr>
      <w:ins w:id="213" w:author="Saez Grau, Ricardo" w:date="2015-07-06T14:28: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"_Toc423083553"</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9.2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Publicaciones de los textos</w:t>
        </w:r>
        <w:r w:rsidRPr="003561DE">
          <w:rPr>
            <w:rStyle w:val="Hyperlink"/>
            <w:noProof/>
            <w:lang w:val="es-ES_tradnl"/>
          </w:rPr>
          <w:fldChar w:fldCharType="end"/>
        </w:r>
      </w:ins>
    </w:p>
    <w:p w:rsidR="00035651" w:rsidRPr="003561DE" w:rsidRDefault="00035651" w:rsidP="00035651">
      <w:pPr>
        <w:pStyle w:val="TOC1"/>
        <w:rPr>
          <w:ins w:id="214" w:author="Saez Grau, Ricardo" w:date="2015-07-06T14:28:00Z"/>
          <w:rFonts w:asciiTheme="minorHAnsi" w:eastAsiaTheme="minorEastAsia" w:hAnsiTheme="minorHAnsi" w:cstheme="minorBidi"/>
          <w:noProof/>
          <w:sz w:val="22"/>
          <w:lang w:val="es-ES_tradnl" w:eastAsia="zh-CN"/>
        </w:rPr>
      </w:pPr>
      <w:ins w:id="215" w:author="Saez Grau, Ricardo" w:date="2015-07-06T14:28: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"_Toc423083554"</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10</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Documentación preparatoria y contribuciones</w:t>
        </w:r>
        <w:r w:rsidRPr="003561DE">
          <w:rPr>
            <w:rStyle w:val="Hyperlink"/>
            <w:noProof/>
            <w:lang w:val="es-ES_tradnl"/>
          </w:rPr>
          <w:fldChar w:fldCharType="end"/>
        </w:r>
      </w:ins>
    </w:p>
    <w:p w:rsidR="00035651" w:rsidRPr="003561DE" w:rsidRDefault="00035651" w:rsidP="00035651">
      <w:pPr>
        <w:pStyle w:val="TOC2"/>
        <w:rPr>
          <w:ins w:id="216" w:author="Saez Grau, Ricardo" w:date="2015-07-06T14:28:00Z"/>
          <w:rFonts w:asciiTheme="minorHAnsi" w:eastAsiaTheme="minorEastAsia" w:hAnsiTheme="minorHAnsi" w:cstheme="minorBidi"/>
          <w:noProof/>
          <w:sz w:val="22"/>
          <w:lang w:val="es-ES_tradnl" w:eastAsia="zh-CN"/>
        </w:rPr>
      </w:pPr>
      <w:ins w:id="217" w:author="Saez Grau, Ricardo" w:date="2015-07-06T14:28: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"_Toc423083555"</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10.1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Documentación preparatoria de las Asambleas de Radiocomunicaciones</w:t>
        </w:r>
        <w:r w:rsidRPr="003561DE">
          <w:rPr>
            <w:rStyle w:val="Hyperlink"/>
            <w:noProof/>
            <w:lang w:val="es-ES_tradnl"/>
          </w:rPr>
          <w:fldChar w:fldCharType="end"/>
        </w:r>
      </w:ins>
    </w:p>
    <w:p w:rsidR="00035651" w:rsidRPr="003561DE" w:rsidRDefault="00035651" w:rsidP="00035651">
      <w:pPr>
        <w:pStyle w:val="TOC2"/>
        <w:rPr>
          <w:ins w:id="218" w:author="Saez Grau, Ricardo" w:date="2015-07-06T14:28:00Z"/>
          <w:rFonts w:asciiTheme="minorHAnsi" w:eastAsiaTheme="minorEastAsia" w:hAnsiTheme="minorHAnsi" w:cstheme="minorBidi"/>
          <w:noProof/>
          <w:sz w:val="22"/>
          <w:lang w:val="es-ES_tradnl" w:eastAsia="zh-CN"/>
        </w:rPr>
      </w:pPr>
      <w:ins w:id="219" w:author="Saez Grau, Ricardo" w:date="2015-07-06T14:28: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"_Toc423083556"</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10.2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Documentación preparatoria de las Comisiones de Estudio de Radiocomunicaciones</w:t>
        </w:r>
        <w:r w:rsidRPr="003561DE">
          <w:rPr>
            <w:rStyle w:val="Hyperlink"/>
            <w:noProof/>
            <w:lang w:val="es-ES_tradnl"/>
          </w:rPr>
          <w:fldChar w:fldCharType="end"/>
        </w:r>
      </w:ins>
    </w:p>
    <w:p w:rsidR="00B42D6F" w:rsidRPr="003561DE" w:rsidRDefault="00035651" w:rsidP="00035651">
      <w:pPr>
        <w:pStyle w:val="TOC2"/>
        <w:rPr>
          <w:rFonts w:asciiTheme="minorHAnsi" w:eastAsiaTheme="minorEastAsia" w:hAnsiTheme="minorHAnsi" w:cstheme="minorBidi"/>
          <w:noProof/>
          <w:sz w:val="22"/>
          <w:lang w:val="es-ES_tradnl" w:eastAsia="zh-CN"/>
        </w:rPr>
      </w:pPr>
      <w:ins w:id="220" w:author="Saez Grau, Ricardo" w:date="2015-07-06T14:28: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"_Toc423083557"</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10.3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Contribuciones a los trabajos de las Comisiones de Estudio de Radiocomunicaciones</w:t>
        </w:r>
        <w:r w:rsidRPr="003561DE">
          <w:rPr>
            <w:rStyle w:val="Hyperlink"/>
            <w:noProof/>
            <w:lang w:val="es-ES_tradnl"/>
          </w:rPr>
          <w:fldChar w:fldCharType="end"/>
        </w:r>
      </w:ins>
    </w:p>
    <w:p w:rsidR="00035651" w:rsidRPr="003561DE" w:rsidRDefault="00035651" w:rsidP="00035651">
      <w:pPr>
        <w:pStyle w:val="TOC1"/>
        <w:rPr>
          <w:ins w:id="221" w:author="Saez Grau, Ricardo" w:date="2015-07-06T14:29:00Z"/>
          <w:rFonts w:asciiTheme="minorHAnsi" w:eastAsiaTheme="minorEastAsia" w:hAnsiTheme="minorHAnsi" w:cstheme="minorBidi"/>
          <w:noProof/>
          <w:sz w:val="22"/>
          <w:lang w:val="es-ES_tradnl" w:eastAsia="zh-CN"/>
        </w:rPr>
      </w:pPr>
      <w:ins w:id="222"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"_Toc423083558"</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Resoluciones UIT-R</w:t>
        </w:r>
        <w:r w:rsidRPr="003561DE">
          <w:rPr>
            <w:rStyle w:val="Hyperlink"/>
            <w:noProof/>
            <w:lang w:val="es-ES_tradnl"/>
          </w:rPr>
          <w:fldChar w:fldCharType="end"/>
        </w:r>
      </w:ins>
    </w:p>
    <w:p w:rsidR="00035651" w:rsidRPr="003561DE" w:rsidRDefault="00035651" w:rsidP="00035651">
      <w:pPr>
        <w:pStyle w:val="TOC2"/>
        <w:rPr>
          <w:ins w:id="223" w:author="Saez Grau, Ricardo" w:date="2015-07-06T14:29:00Z"/>
          <w:rFonts w:asciiTheme="minorHAnsi" w:eastAsiaTheme="minorEastAsia" w:hAnsiTheme="minorHAnsi" w:cstheme="minorBidi"/>
          <w:noProof/>
          <w:sz w:val="22"/>
          <w:lang w:val="es-ES_tradnl" w:eastAsia="zh-CN"/>
        </w:rPr>
      </w:pPr>
      <w:ins w:id="224"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"_Toc423083559"</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11.1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Definición</w:t>
        </w:r>
        <w:r w:rsidRPr="003561DE">
          <w:rPr>
            <w:rStyle w:val="Hyperlink"/>
            <w:noProof/>
            <w:lang w:val="es-ES_tradnl"/>
          </w:rPr>
          <w:fldChar w:fldCharType="end"/>
        </w:r>
      </w:ins>
    </w:p>
    <w:p w:rsidR="00035651" w:rsidRPr="003561DE" w:rsidRDefault="00035651" w:rsidP="00035651">
      <w:pPr>
        <w:pStyle w:val="TOC2"/>
        <w:rPr>
          <w:ins w:id="225" w:author="Saez Grau, Ricardo" w:date="2015-07-06T14:29:00Z"/>
          <w:rFonts w:asciiTheme="minorHAnsi" w:eastAsiaTheme="minorEastAsia" w:hAnsiTheme="minorHAnsi" w:cstheme="minorBidi"/>
          <w:noProof/>
          <w:sz w:val="22"/>
          <w:lang w:val="es-ES_tradnl" w:eastAsia="zh-CN"/>
        </w:rPr>
      </w:pPr>
      <w:ins w:id="226"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"_Toc423083560"</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11.2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Adopción y aprobación</w:t>
        </w:r>
        <w:r w:rsidRPr="003561DE">
          <w:rPr>
            <w:rStyle w:val="Hyperlink"/>
            <w:noProof/>
            <w:lang w:val="es-ES_tradnl"/>
          </w:rPr>
          <w:fldChar w:fldCharType="end"/>
        </w:r>
      </w:ins>
    </w:p>
    <w:p w:rsidR="00B42D6F" w:rsidRPr="003561DE" w:rsidRDefault="00035651" w:rsidP="00035651">
      <w:pPr>
        <w:pStyle w:val="TOC2"/>
        <w:rPr>
          <w:rFonts w:asciiTheme="minorHAnsi" w:eastAsiaTheme="minorEastAsia" w:hAnsiTheme="minorHAnsi" w:cstheme="minorBidi"/>
          <w:noProof/>
          <w:sz w:val="22"/>
          <w:lang w:val="es-ES_tradnl" w:eastAsia="zh-CN"/>
        </w:rPr>
      </w:pPr>
      <w:ins w:id="227"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"_Toc423083561"</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11.3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Supresión</w:t>
        </w:r>
        <w:r w:rsidRPr="003561DE">
          <w:rPr>
            <w:rStyle w:val="Hyperlink"/>
            <w:noProof/>
            <w:lang w:val="es-ES_tradnl"/>
          </w:rPr>
          <w:fldChar w:fldCharType="end"/>
        </w:r>
      </w:ins>
    </w:p>
    <w:p w:rsidR="00035651" w:rsidRPr="003561DE" w:rsidRDefault="00035651" w:rsidP="00035651">
      <w:pPr>
        <w:pStyle w:val="TOC1"/>
        <w:rPr>
          <w:ins w:id="228" w:author="Saez Grau, Ricardo" w:date="2015-07-06T14:29:00Z"/>
          <w:rFonts w:asciiTheme="minorHAnsi" w:eastAsiaTheme="minorEastAsia" w:hAnsiTheme="minorHAnsi" w:cstheme="minorBidi"/>
          <w:noProof/>
          <w:sz w:val="22"/>
          <w:lang w:val="es-ES_tradnl" w:eastAsia="zh-CN"/>
        </w:rPr>
      </w:pPr>
      <w:ins w:id="229"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"_Toc423083562"</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Decisiones del UIT-R</w:t>
        </w:r>
        <w:r w:rsidRPr="003561DE">
          <w:rPr>
            <w:rStyle w:val="Hyperlink"/>
            <w:noProof/>
            <w:lang w:val="es-ES_tradnl"/>
          </w:rPr>
          <w:fldChar w:fldCharType="end"/>
        </w:r>
      </w:ins>
    </w:p>
    <w:p w:rsidR="00035651" w:rsidRPr="003561DE" w:rsidRDefault="00035651" w:rsidP="00035651">
      <w:pPr>
        <w:pStyle w:val="TOC2"/>
        <w:rPr>
          <w:ins w:id="230" w:author="Saez Grau, Ricardo" w:date="2015-07-06T14:29:00Z"/>
          <w:rFonts w:asciiTheme="minorHAnsi" w:eastAsiaTheme="minorEastAsia" w:hAnsiTheme="minorHAnsi" w:cstheme="minorBidi"/>
          <w:noProof/>
          <w:sz w:val="22"/>
          <w:lang w:val="es-ES_tradnl" w:eastAsia="zh-CN"/>
        </w:rPr>
      </w:pPr>
      <w:ins w:id="231"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"_Toc423083563"</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12.1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Definición</w:t>
        </w:r>
        <w:r w:rsidRPr="003561DE">
          <w:rPr>
            <w:rStyle w:val="Hyperlink"/>
            <w:noProof/>
            <w:lang w:val="es-ES_tradnl"/>
          </w:rPr>
          <w:fldChar w:fldCharType="end"/>
        </w:r>
      </w:ins>
    </w:p>
    <w:p w:rsidR="00035651" w:rsidRPr="003561DE" w:rsidRDefault="00035651" w:rsidP="00035651">
      <w:pPr>
        <w:pStyle w:val="TOC2"/>
        <w:rPr>
          <w:ins w:id="232" w:author="Saez Grau, Ricardo" w:date="2015-07-06T14:29:00Z"/>
          <w:rFonts w:asciiTheme="minorHAnsi" w:eastAsiaTheme="minorEastAsia" w:hAnsiTheme="minorHAnsi" w:cstheme="minorBidi"/>
          <w:noProof/>
          <w:sz w:val="22"/>
          <w:lang w:val="es-ES_tradnl" w:eastAsia="zh-CN"/>
        </w:rPr>
      </w:pPr>
      <w:ins w:id="233"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"_Toc423083564"</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12.2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Aprobación</w:t>
        </w:r>
        <w:r w:rsidRPr="003561DE">
          <w:rPr>
            <w:rStyle w:val="Hyperlink"/>
            <w:noProof/>
            <w:lang w:val="es-ES_tradnl"/>
          </w:rPr>
          <w:fldChar w:fldCharType="end"/>
        </w:r>
      </w:ins>
    </w:p>
    <w:p w:rsidR="00B42D6F" w:rsidRPr="003561DE" w:rsidRDefault="00035651" w:rsidP="00035651">
      <w:pPr>
        <w:pStyle w:val="TOC2"/>
        <w:rPr>
          <w:rFonts w:asciiTheme="minorHAnsi" w:eastAsiaTheme="minorEastAsia" w:hAnsiTheme="minorHAnsi" w:cstheme="minorBidi"/>
          <w:noProof/>
          <w:sz w:val="22"/>
          <w:lang w:val="es-ES_tradnl" w:eastAsia="zh-CN"/>
        </w:rPr>
      </w:pPr>
      <w:ins w:id="234"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"_Toc423083565"</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12.3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Supresión</w:t>
        </w:r>
        <w:r w:rsidRPr="003561DE">
          <w:rPr>
            <w:rStyle w:val="Hyperlink"/>
            <w:noProof/>
            <w:lang w:val="es-ES_tradnl"/>
          </w:rPr>
          <w:fldChar w:fldCharType="end"/>
        </w:r>
      </w:ins>
    </w:p>
    <w:p w:rsidR="00035651" w:rsidRPr="003561DE" w:rsidRDefault="00035651" w:rsidP="00035651">
      <w:pPr>
        <w:pStyle w:val="TOC1"/>
        <w:rPr>
          <w:ins w:id="235" w:author="Saez Grau, Ricardo" w:date="2015-07-06T14:29:00Z"/>
          <w:rFonts w:asciiTheme="minorHAnsi" w:eastAsiaTheme="minorEastAsia" w:hAnsiTheme="minorHAnsi" w:cstheme="minorBidi"/>
          <w:noProof/>
          <w:sz w:val="22"/>
          <w:lang w:val="es-ES_tradnl" w:eastAsia="zh-CN"/>
        </w:rPr>
      </w:pPr>
      <w:ins w:id="236"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"_Toc423083566"</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Cuestiones UIT-R</w:t>
        </w:r>
        <w:r w:rsidRPr="003561DE">
          <w:rPr>
            <w:rStyle w:val="Hyperlink"/>
            <w:noProof/>
            <w:lang w:val="es-ES_tradnl"/>
          </w:rPr>
          <w:fldChar w:fldCharType="end"/>
        </w:r>
      </w:ins>
    </w:p>
    <w:p w:rsidR="00035651" w:rsidRPr="003561DE" w:rsidRDefault="00035651" w:rsidP="00035651">
      <w:pPr>
        <w:pStyle w:val="TOC2"/>
        <w:rPr>
          <w:ins w:id="237" w:author="Saez Grau, Ricardo" w:date="2015-07-06T14:29:00Z"/>
          <w:rFonts w:asciiTheme="minorHAnsi" w:eastAsiaTheme="minorEastAsia" w:hAnsiTheme="minorHAnsi" w:cstheme="minorBidi"/>
          <w:noProof/>
          <w:sz w:val="22"/>
          <w:lang w:val="es-ES_tradnl" w:eastAsia="zh-CN"/>
        </w:rPr>
      </w:pPr>
      <w:ins w:id="238"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"_Toc423083567"</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13.1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Definición</w:t>
        </w:r>
        <w:r w:rsidRPr="003561DE">
          <w:rPr>
            <w:rStyle w:val="Hyperlink"/>
            <w:noProof/>
            <w:lang w:val="es-ES_tradnl"/>
          </w:rPr>
          <w:fldChar w:fldCharType="end"/>
        </w:r>
      </w:ins>
    </w:p>
    <w:p w:rsidR="00035651" w:rsidRPr="003561DE" w:rsidRDefault="00035651" w:rsidP="00035651">
      <w:pPr>
        <w:pStyle w:val="TOC2"/>
        <w:rPr>
          <w:ins w:id="239" w:author="Saez Grau, Ricardo" w:date="2015-07-06T14:29:00Z"/>
          <w:rFonts w:asciiTheme="minorHAnsi" w:eastAsiaTheme="minorEastAsia" w:hAnsiTheme="minorHAnsi" w:cstheme="minorBidi"/>
          <w:noProof/>
          <w:sz w:val="22"/>
          <w:lang w:val="es-ES_tradnl" w:eastAsia="zh-CN"/>
        </w:rPr>
      </w:pPr>
      <w:ins w:id="240"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"_Toc423083568"</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13.2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Adopción y aprobación</w:t>
        </w:r>
        <w:r w:rsidRPr="003561DE">
          <w:rPr>
            <w:rStyle w:val="Hyperlink"/>
            <w:noProof/>
            <w:lang w:val="es-ES_tradnl"/>
          </w:rPr>
          <w:fldChar w:fldCharType="end"/>
        </w:r>
      </w:ins>
    </w:p>
    <w:p w:rsidR="00B42D6F" w:rsidRPr="003561DE" w:rsidRDefault="00035651" w:rsidP="00035651">
      <w:pPr>
        <w:pStyle w:val="TOC3"/>
        <w:rPr>
          <w:rFonts w:asciiTheme="minorHAnsi" w:eastAsiaTheme="minorEastAsia" w:hAnsiTheme="minorHAnsi" w:cstheme="minorBidi"/>
          <w:noProof/>
          <w:sz w:val="22"/>
          <w:lang w:val="es-ES_tradnl" w:eastAsia="zh-CN"/>
        </w:rPr>
      </w:pPr>
      <w:ins w:id="241"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"_Toc423083569"</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13.2.1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Consideraciones generales</w:t>
        </w:r>
        <w:r w:rsidRPr="003561DE">
          <w:rPr>
            <w:rStyle w:val="Hyperlink"/>
            <w:noProof/>
            <w:lang w:val="es-ES_tradnl"/>
          </w:rPr>
          <w:fldChar w:fldCharType="end"/>
        </w:r>
      </w:ins>
    </w:p>
    <w:p w:rsidR="00035651" w:rsidRPr="003561DE" w:rsidRDefault="00035651" w:rsidP="00035651">
      <w:pPr>
        <w:pStyle w:val="TOC3"/>
        <w:rPr>
          <w:ins w:id="242" w:author="Saez Grau, Ricardo" w:date="2015-07-06T14:29:00Z"/>
          <w:rFonts w:asciiTheme="minorHAnsi" w:eastAsiaTheme="minorEastAsia" w:hAnsiTheme="minorHAnsi" w:cstheme="minorBidi"/>
          <w:noProof/>
          <w:sz w:val="22"/>
          <w:lang w:val="es-ES_tradnl" w:eastAsia="zh-CN"/>
        </w:rPr>
      </w:pPr>
      <w:ins w:id="243"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"_Toc423083570"</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13.2.2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Adopción</w:t>
        </w:r>
        <w:r w:rsidRPr="003561DE">
          <w:rPr>
            <w:rStyle w:val="Hyperlink"/>
            <w:noProof/>
            <w:lang w:val="es-ES_tradnl"/>
          </w:rPr>
          <w:fldChar w:fldCharType="end"/>
        </w:r>
      </w:ins>
    </w:p>
    <w:p w:rsidR="00035651" w:rsidRPr="003561DE" w:rsidRDefault="00035651" w:rsidP="00035651">
      <w:pPr>
        <w:pStyle w:val="TOC3"/>
        <w:rPr>
          <w:ins w:id="244" w:author="Saez Grau, Ricardo" w:date="2015-07-06T14:29:00Z"/>
          <w:rFonts w:asciiTheme="minorHAnsi" w:eastAsiaTheme="minorEastAsia" w:hAnsiTheme="minorHAnsi" w:cstheme="minorBidi"/>
          <w:noProof/>
          <w:sz w:val="22"/>
          <w:lang w:val="es-ES_tradnl" w:eastAsia="zh-CN"/>
        </w:rPr>
      </w:pPr>
      <w:ins w:id="245"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"_Toc423083571"</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13.2.3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Aprobación</w:t>
        </w:r>
        <w:r w:rsidRPr="003561DE">
          <w:rPr>
            <w:rStyle w:val="Hyperlink"/>
            <w:noProof/>
            <w:lang w:val="es-ES_tradnl"/>
          </w:rPr>
          <w:fldChar w:fldCharType="end"/>
        </w:r>
      </w:ins>
    </w:p>
    <w:p w:rsidR="00035651" w:rsidRPr="003561DE" w:rsidRDefault="00035651" w:rsidP="00035651">
      <w:pPr>
        <w:pStyle w:val="TOC3"/>
        <w:rPr>
          <w:ins w:id="246" w:author="Saez Grau, Ricardo" w:date="2015-07-06T14:29:00Z"/>
          <w:rFonts w:asciiTheme="minorHAnsi" w:eastAsiaTheme="minorEastAsia" w:hAnsiTheme="minorHAnsi" w:cstheme="minorBidi"/>
          <w:noProof/>
          <w:sz w:val="22"/>
          <w:lang w:val="es-ES_tradnl" w:eastAsia="zh-CN"/>
        </w:rPr>
      </w:pPr>
      <w:ins w:id="247"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"_Toc423083572"</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13.2.4</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Revisión editorial</w:t>
        </w:r>
        <w:r w:rsidRPr="003561DE">
          <w:rPr>
            <w:rStyle w:val="Hyperlink"/>
            <w:noProof/>
            <w:lang w:val="es-ES_tradnl"/>
          </w:rPr>
          <w:fldChar w:fldCharType="end"/>
        </w:r>
      </w:ins>
    </w:p>
    <w:p w:rsidR="00B42D6F" w:rsidRPr="003561DE" w:rsidRDefault="00035651" w:rsidP="00035651">
      <w:pPr>
        <w:pStyle w:val="TOC2"/>
        <w:rPr>
          <w:rFonts w:asciiTheme="minorHAnsi" w:eastAsiaTheme="minorEastAsia" w:hAnsiTheme="minorHAnsi" w:cstheme="minorBidi"/>
          <w:noProof/>
          <w:sz w:val="22"/>
          <w:lang w:val="es-ES_tradnl" w:eastAsia="zh-CN"/>
        </w:rPr>
      </w:pPr>
      <w:ins w:id="248"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"_Toc423083573"</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13.3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Supresión</w:t>
        </w:r>
        <w:r w:rsidRPr="003561DE">
          <w:rPr>
            <w:rStyle w:val="Hyperlink"/>
            <w:noProof/>
            <w:lang w:val="es-ES_tradnl"/>
          </w:rPr>
          <w:fldChar w:fldCharType="end"/>
        </w:r>
      </w:ins>
    </w:p>
    <w:p w:rsidR="00035651" w:rsidRPr="003561DE" w:rsidRDefault="00035651" w:rsidP="00035651">
      <w:pPr>
        <w:pStyle w:val="TOC1"/>
        <w:rPr>
          <w:ins w:id="249" w:author="Saez Grau, Ricardo" w:date="2015-07-06T14:29:00Z"/>
          <w:rFonts w:asciiTheme="minorHAnsi" w:eastAsiaTheme="minorEastAsia" w:hAnsiTheme="minorHAnsi" w:cstheme="minorBidi"/>
          <w:noProof/>
          <w:sz w:val="22"/>
          <w:lang w:val="es-ES_tradnl" w:eastAsia="zh-CN"/>
        </w:rPr>
      </w:pPr>
      <w:ins w:id="250"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"_Toc423083574"</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14</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Recomendaciones UIT-R</w:t>
        </w:r>
        <w:r w:rsidRPr="003561DE">
          <w:rPr>
            <w:rStyle w:val="Hyperlink"/>
            <w:noProof/>
            <w:lang w:val="es-ES_tradnl"/>
          </w:rPr>
          <w:fldChar w:fldCharType="end"/>
        </w:r>
      </w:ins>
    </w:p>
    <w:p w:rsidR="00035651" w:rsidRPr="003561DE" w:rsidRDefault="00035651" w:rsidP="00035651">
      <w:pPr>
        <w:pStyle w:val="TOC2"/>
        <w:rPr>
          <w:ins w:id="251" w:author="Saez Grau, Ricardo" w:date="2015-07-06T14:29:00Z"/>
          <w:rFonts w:asciiTheme="minorHAnsi" w:eastAsiaTheme="minorEastAsia" w:hAnsiTheme="minorHAnsi" w:cstheme="minorBidi"/>
          <w:noProof/>
          <w:sz w:val="22"/>
          <w:lang w:val="es-ES_tradnl" w:eastAsia="zh-CN"/>
        </w:rPr>
      </w:pPr>
      <w:ins w:id="252"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"_Toc423083575"</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14.1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Definición</w:t>
        </w:r>
        <w:r w:rsidRPr="003561DE">
          <w:rPr>
            <w:rStyle w:val="Hyperlink"/>
            <w:noProof/>
            <w:lang w:val="es-ES_tradnl"/>
          </w:rPr>
          <w:fldChar w:fldCharType="end"/>
        </w:r>
      </w:ins>
    </w:p>
    <w:p w:rsidR="00035651" w:rsidRPr="003561DE" w:rsidRDefault="00035651" w:rsidP="00035651">
      <w:pPr>
        <w:pStyle w:val="TOC2"/>
        <w:rPr>
          <w:ins w:id="253" w:author="Saez Grau, Ricardo" w:date="2015-07-06T14:29:00Z"/>
          <w:rFonts w:asciiTheme="minorHAnsi" w:eastAsiaTheme="minorEastAsia" w:hAnsiTheme="minorHAnsi" w:cstheme="minorBidi"/>
          <w:noProof/>
          <w:sz w:val="22"/>
          <w:lang w:val="es-ES_tradnl" w:eastAsia="zh-CN"/>
        </w:rPr>
      </w:pPr>
      <w:ins w:id="254"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"_Toc423083576"</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14.2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Adopción y aprobación</w:t>
        </w:r>
        <w:r w:rsidRPr="003561DE">
          <w:rPr>
            <w:rStyle w:val="Hyperlink"/>
            <w:noProof/>
            <w:lang w:val="es-ES_tradnl"/>
          </w:rPr>
          <w:fldChar w:fldCharType="end"/>
        </w:r>
      </w:ins>
    </w:p>
    <w:p w:rsidR="00035651" w:rsidRPr="003561DE" w:rsidRDefault="00035651" w:rsidP="00035651">
      <w:pPr>
        <w:pStyle w:val="TOC3"/>
        <w:rPr>
          <w:ins w:id="255" w:author="Saez Grau, Ricardo" w:date="2015-07-06T14:29:00Z"/>
          <w:rFonts w:asciiTheme="minorHAnsi" w:eastAsiaTheme="minorEastAsia" w:hAnsiTheme="minorHAnsi" w:cstheme="minorBidi"/>
          <w:noProof/>
          <w:sz w:val="22"/>
          <w:lang w:val="es-ES_tradnl" w:eastAsia="zh-CN"/>
        </w:rPr>
      </w:pPr>
      <w:ins w:id="256"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"_Toc423083577"</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14.2.1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Consideraciones generales</w:t>
        </w:r>
        <w:r w:rsidRPr="003561DE">
          <w:rPr>
            <w:rStyle w:val="Hyperlink"/>
            <w:noProof/>
            <w:lang w:val="es-ES_tradnl"/>
          </w:rPr>
          <w:fldChar w:fldCharType="end"/>
        </w:r>
      </w:ins>
    </w:p>
    <w:p w:rsidR="00035651" w:rsidRPr="003561DE" w:rsidRDefault="00035651" w:rsidP="00035651">
      <w:pPr>
        <w:pStyle w:val="TOC3"/>
        <w:rPr>
          <w:ins w:id="257" w:author="Saez Grau, Ricardo" w:date="2015-07-06T14:29:00Z"/>
          <w:rFonts w:asciiTheme="minorHAnsi" w:eastAsiaTheme="minorEastAsia" w:hAnsiTheme="minorHAnsi" w:cstheme="minorBidi"/>
          <w:noProof/>
          <w:sz w:val="22"/>
          <w:lang w:val="es-ES_tradnl" w:eastAsia="zh-CN"/>
        </w:rPr>
      </w:pPr>
      <w:ins w:id="258"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"_Toc423083578"</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14.2.2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Adopción</w:t>
        </w:r>
        <w:r w:rsidRPr="003561DE">
          <w:rPr>
            <w:rStyle w:val="Hyperlink"/>
            <w:noProof/>
            <w:lang w:val="es-ES_tradnl"/>
          </w:rPr>
          <w:fldChar w:fldCharType="end"/>
        </w:r>
      </w:ins>
    </w:p>
    <w:p w:rsidR="00035651" w:rsidRPr="003561DE" w:rsidRDefault="00035651" w:rsidP="00035651">
      <w:pPr>
        <w:pStyle w:val="TOC3"/>
        <w:rPr>
          <w:ins w:id="259" w:author="Saez Grau, Ricardo" w:date="2015-07-06T14:29:00Z"/>
          <w:rFonts w:asciiTheme="minorHAnsi" w:eastAsiaTheme="minorEastAsia" w:hAnsiTheme="minorHAnsi" w:cstheme="minorBidi"/>
          <w:noProof/>
          <w:sz w:val="22"/>
          <w:lang w:val="es-ES_tradnl" w:eastAsia="zh-CN"/>
        </w:rPr>
      </w:pPr>
      <w:ins w:id="260"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"_Toc423083579"</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14.2.3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Aprobación</w:t>
        </w:r>
        <w:r w:rsidRPr="003561DE">
          <w:rPr>
            <w:rStyle w:val="Hyperlink"/>
            <w:noProof/>
            <w:lang w:val="es-ES_tradnl"/>
          </w:rPr>
          <w:fldChar w:fldCharType="end"/>
        </w:r>
      </w:ins>
    </w:p>
    <w:p w:rsidR="00035651" w:rsidRPr="003561DE" w:rsidRDefault="00035651" w:rsidP="00035651">
      <w:pPr>
        <w:pStyle w:val="TOC3"/>
        <w:rPr>
          <w:ins w:id="261" w:author="Saez Grau, Ricardo" w:date="2015-07-06T14:29:00Z"/>
          <w:rFonts w:asciiTheme="minorHAnsi" w:eastAsiaTheme="minorEastAsia" w:hAnsiTheme="minorHAnsi" w:cstheme="minorBidi"/>
          <w:noProof/>
          <w:sz w:val="22"/>
          <w:lang w:val="es-ES_tradnl" w:eastAsia="zh-CN"/>
        </w:rPr>
      </w:pPr>
      <w:ins w:id="262"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"_Toc423083580"</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14.2.4</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Procedimiento de adopción y aprobación simultáneas por correspondencia</w:t>
        </w:r>
        <w:r w:rsidRPr="003561DE">
          <w:rPr>
            <w:rStyle w:val="Hyperlink"/>
            <w:noProof/>
            <w:lang w:val="es-ES_tradnl"/>
          </w:rPr>
          <w:fldChar w:fldCharType="end"/>
        </w:r>
      </w:ins>
    </w:p>
    <w:p w:rsidR="00035651" w:rsidRPr="003561DE" w:rsidRDefault="00035651" w:rsidP="00035651">
      <w:pPr>
        <w:pStyle w:val="TOC3"/>
        <w:rPr>
          <w:ins w:id="263" w:author="Saez Grau, Ricardo" w:date="2015-07-06T14:29:00Z"/>
          <w:rFonts w:asciiTheme="minorHAnsi" w:eastAsiaTheme="minorEastAsia" w:hAnsiTheme="minorHAnsi" w:cstheme="minorBidi"/>
          <w:noProof/>
          <w:sz w:val="22"/>
          <w:lang w:val="es-ES_tradnl" w:eastAsia="zh-CN"/>
        </w:rPr>
      </w:pPr>
      <w:ins w:id="264"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"_Toc423083581"</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14.2.5</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Revisión editorial</w:t>
        </w:r>
        <w:r w:rsidRPr="003561DE">
          <w:rPr>
            <w:rStyle w:val="Hyperlink"/>
            <w:noProof/>
            <w:lang w:val="es-ES_tradnl"/>
          </w:rPr>
          <w:fldChar w:fldCharType="end"/>
        </w:r>
      </w:ins>
    </w:p>
    <w:p w:rsidR="00B42D6F" w:rsidRPr="003561DE" w:rsidRDefault="00035651" w:rsidP="00035651">
      <w:pPr>
        <w:pStyle w:val="TOC2"/>
        <w:rPr>
          <w:rFonts w:asciiTheme="minorHAnsi" w:eastAsiaTheme="minorEastAsia" w:hAnsiTheme="minorHAnsi" w:cstheme="minorBidi"/>
          <w:noProof/>
          <w:sz w:val="22"/>
          <w:lang w:val="es-ES_tradnl" w:eastAsia="zh-CN"/>
        </w:rPr>
      </w:pPr>
      <w:ins w:id="265"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"_Toc423083582"</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14.3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Supresión</w:t>
        </w:r>
        <w:r w:rsidRPr="003561DE">
          <w:rPr>
            <w:rStyle w:val="Hyperlink"/>
            <w:noProof/>
            <w:lang w:val="es-ES_tradnl"/>
          </w:rPr>
          <w:fldChar w:fldCharType="end"/>
        </w:r>
      </w:ins>
    </w:p>
    <w:p w:rsidR="00035651" w:rsidRPr="003561DE" w:rsidRDefault="00035651" w:rsidP="00035651">
      <w:pPr>
        <w:pStyle w:val="TOC1"/>
        <w:rPr>
          <w:ins w:id="266" w:author="Saez Grau, Ricardo" w:date="2015-07-06T14:29:00Z"/>
          <w:rFonts w:asciiTheme="minorHAnsi" w:eastAsiaTheme="minorEastAsia" w:hAnsiTheme="minorHAnsi" w:cstheme="minorBidi"/>
          <w:noProof/>
          <w:sz w:val="22"/>
          <w:lang w:val="es-ES_tradnl" w:eastAsia="zh-CN"/>
        </w:rPr>
      </w:pPr>
      <w:ins w:id="267"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"_Toc423083583"</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15</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Informes UIT-R</w:t>
        </w:r>
        <w:r w:rsidRPr="003561DE">
          <w:rPr>
            <w:rStyle w:val="Hyperlink"/>
            <w:noProof/>
            <w:lang w:val="es-ES_tradnl"/>
          </w:rPr>
          <w:fldChar w:fldCharType="end"/>
        </w:r>
      </w:ins>
    </w:p>
    <w:p w:rsidR="00035651" w:rsidRPr="003561DE" w:rsidRDefault="00035651" w:rsidP="00035651">
      <w:pPr>
        <w:pStyle w:val="TOC2"/>
        <w:rPr>
          <w:ins w:id="268" w:author="Saez Grau, Ricardo" w:date="2015-07-06T14:29:00Z"/>
          <w:rFonts w:asciiTheme="minorHAnsi" w:eastAsiaTheme="minorEastAsia" w:hAnsiTheme="minorHAnsi" w:cstheme="minorBidi"/>
          <w:noProof/>
          <w:sz w:val="22"/>
          <w:lang w:val="es-ES_tradnl" w:eastAsia="zh-CN"/>
        </w:rPr>
      </w:pPr>
      <w:ins w:id="269"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"_Toc423083584"</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15.1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Definición</w:t>
        </w:r>
        <w:r w:rsidRPr="003561DE">
          <w:rPr>
            <w:rStyle w:val="Hyperlink"/>
            <w:noProof/>
            <w:lang w:val="es-ES_tradnl"/>
          </w:rPr>
          <w:fldChar w:fldCharType="end"/>
        </w:r>
      </w:ins>
    </w:p>
    <w:p w:rsidR="00035651" w:rsidRPr="003561DE" w:rsidRDefault="00035651" w:rsidP="00035651">
      <w:pPr>
        <w:pStyle w:val="TOC2"/>
        <w:rPr>
          <w:ins w:id="270" w:author="Saez Grau, Ricardo" w:date="2015-07-06T14:29:00Z"/>
          <w:rFonts w:asciiTheme="minorHAnsi" w:eastAsiaTheme="minorEastAsia" w:hAnsiTheme="minorHAnsi" w:cstheme="minorBidi"/>
          <w:noProof/>
          <w:sz w:val="22"/>
          <w:lang w:val="es-ES_tradnl" w:eastAsia="zh-CN"/>
        </w:rPr>
      </w:pPr>
      <w:ins w:id="271"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"_Toc423083585"</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15.2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Aprobación</w:t>
        </w:r>
        <w:r w:rsidRPr="003561DE">
          <w:rPr>
            <w:rStyle w:val="Hyperlink"/>
            <w:noProof/>
            <w:lang w:val="es-ES_tradnl"/>
          </w:rPr>
          <w:fldChar w:fldCharType="end"/>
        </w:r>
      </w:ins>
    </w:p>
    <w:p w:rsidR="00035651" w:rsidRPr="003561DE" w:rsidRDefault="00035651" w:rsidP="00035651">
      <w:pPr>
        <w:pStyle w:val="TOC2"/>
        <w:rPr>
          <w:ins w:id="272" w:author="Saez Grau, Ricardo" w:date="2015-07-06T14:29:00Z"/>
          <w:rFonts w:asciiTheme="minorHAnsi" w:eastAsiaTheme="minorEastAsia" w:hAnsiTheme="minorHAnsi" w:cstheme="minorBidi"/>
          <w:noProof/>
          <w:sz w:val="22"/>
          <w:lang w:val="es-ES_tradnl" w:eastAsia="zh-CN"/>
        </w:rPr>
      </w:pPr>
      <w:ins w:id="273"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"_Toc423083586"</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15.3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Supresión</w:t>
        </w:r>
        <w:r w:rsidRPr="003561DE">
          <w:rPr>
            <w:rStyle w:val="Hyperlink"/>
            <w:noProof/>
            <w:lang w:val="es-ES_tradnl"/>
          </w:rPr>
          <w:fldChar w:fldCharType="end"/>
        </w:r>
      </w:ins>
    </w:p>
    <w:p w:rsidR="00035651" w:rsidRPr="003561DE" w:rsidRDefault="00035651" w:rsidP="00035651">
      <w:pPr>
        <w:pStyle w:val="TOC1"/>
        <w:rPr>
          <w:ins w:id="274" w:author="Saez Grau, Ricardo" w:date="2015-07-06T14:29:00Z"/>
          <w:rFonts w:asciiTheme="minorHAnsi" w:eastAsiaTheme="minorEastAsia" w:hAnsiTheme="minorHAnsi" w:cstheme="minorBidi"/>
          <w:noProof/>
          <w:sz w:val="22"/>
          <w:lang w:val="es-ES_tradnl" w:eastAsia="zh-CN"/>
        </w:rPr>
      </w:pPr>
      <w:ins w:id="275"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"_Toc423083587"</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16</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Manuales UIT-R</w:t>
        </w:r>
        <w:r w:rsidRPr="003561DE">
          <w:rPr>
            <w:rStyle w:val="Hyperlink"/>
            <w:noProof/>
            <w:lang w:val="es-ES_tradnl"/>
          </w:rPr>
          <w:fldChar w:fldCharType="end"/>
        </w:r>
      </w:ins>
    </w:p>
    <w:p w:rsidR="00035651" w:rsidRPr="003561DE" w:rsidRDefault="00035651" w:rsidP="00035651">
      <w:pPr>
        <w:pStyle w:val="TOC2"/>
        <w:rPr>
          <w:ins w:id="276" w:author="Saez Grau, Ricardo" w:date="2015-07-06T14:29:00Z"/>
          <w:rFonts w:asciiTheme="minorHAnsi" w:eastAsiaTheme="minorEastAsia" w:hAnsiTheme="minorHAnsi" w:cstheme="minorBidi"/>
          <w:noProof/>
          <w:sz w:val="22"/>
          <w:lang w:val="es-ES_tradnl" w:eastAsia="zh-CN"/>
        </w:rPr>
      </w:pPr>
      <w:ins w:id="277"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"_Toc423083588"</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16.1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Definición</w:t>
        </w:r>
        <w:r w:rsidRPr="003561DE">
          <w:rPr>
            <w:rStyle w:val="Hyperlink"/>
            <w:noProof/>
            <w:lang w:val="es-ES_tradnl"/>
          </w:rPr>
          <w:fldChar w:fldCharType="end"/>
        </w:r>
      </w:ins>
    </w:p>
    <w:p w:rsidR="00035651" w:rsidRPr="003561DE" w:rsidRDefault="00035651" w:rsidP="00035651">
      <w:pPr>
        <w:pStyle w:val="TOC2"/>
        <w:rPr>
          <w:ins w:id="278" w:author="Saez Grau, Ricardo" w:date="2015-07-06T14:29:00Z"/>
          <w:rFonts w:asciiTheme="minorHAnsi" w:eastAsiaTheme="minorEastAsia" w:hAnsiTheme="minorHAnsi" w:cstheme="minorBidi"/>
          <w:noProof/>
          <w:sz w:val="22"/>
          <w:lang w:val="es-ES_tradnl" w:eastAsia="zh-CN"/>
        </w:rPr>
      </w:pPr>
      <w:ins w:id="279"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"_Toc423083589"</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16.2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Aprobación</w:t>
        </w:r>
        <w:r w:rsidRPr="003561DE">
          <w:rPr>
            <w:rStyle w:val="Hyperlink"/>
            <w:noProof/>
            <w:lang w:val="es-ES_tradnl"/>
          </w:rPr>
          <w:fldChar w:fldCharType="end"/>
        </w:r>
      </w:ins>
    </w:p>
    <w:p w:rsidR="00B42D6F" w:rsidRPr="003561DE" w:rsidRDefault="00035651" w:rsidP="00035651">
      <w:pPr>
        <w:pStyle w:val="TOC2"/>
        <w:rPr>
          <w:rFonts w:asciiTheme="minorHAnsi" w:eastAsiaTheme="minorEastAsia" w:hAnsiTheme="minorHAnsi" w:cstheme="minorBidi"/>
          <w:noProof/>
          <w:sz w:val="22"/>
          <w:lang w:val="es-ES_tradnl" w:eastAsia="zh-CN"/>
        </w:rPr>
      </w:pPr>
      <w:ins w:id="280"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"_Toc423083590"</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16.3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Supresión</w:t>
        </w:r>
        <w:r w:rsidRPr="003561DE">
          <w:rPr>
            <w:rStyle w:val="Hyperlink"/>
            <w:noProof/>
            <w:lang w:val="es-ES_tradnl"/>
          </w:rPr>
          <w:fldChar w:fldCharType="end"/>
        </w:r>
      </w:ins>
    </w:p>
    <w:p w:rsidR="00035651" w:rsidRPr="003561DE" w:rsidRDefault="00B42D6F" w:rsidP="00035651">
      <w:pPr>
        <w:pStyle w:val="TOC1"/>
        <w:rPr>
          <w:ins w:id="281" w:author="Saez Grau, Ricardo" w:date="2015-07-06T14:29:00Z"/>
          <w:rFonts w:asciiTheme="minorHAnsi" w:eastAsiaTheme="minorEastAsia" w:hAnsiTheme="minorHAnsi" w:cstheme="minorBidi"/>
          <w:noProof/>
          <w:sz w:val="22"/>
          <w:lang w:val="es-ES_tradnl" w:eastAsia="zh-CN"/>
        </w:rPr>
      </w:pPr>
      <w:r w:rsidRPr="003561DE">
        <w:rPr>
          <w:lang w:val="es-ES_tradnl"/>
        </w:rPr>
        <w:fldChar w:fldCharType="end"/>
      </w:r>
      <w:ins w:id="282" w:author="Saez Grau, Ricardo" w:date="2015-07-06T14:29:00Z">
        <w:r w:rsidR="00035651" w:rsidRPr="003561DE">
          <w:rPr>
            <w:rStyle w:val="Hyperlink"/>
            <w:noProof/>
            <w:lang w:val="es-ES_tradnl"/>
          </w:rPr>
          <w:fldChar w:fldCharType="begin"/>
        </w:r>
        <w:r w:rsidR="00035651" w:rsidRPr="003561DE">
          <w:rPr>
            <w:rStyle w:val="Hyperlink"/>
            <w:noProof/>
            <w:lang w:val="es-ES_tradnl"/>
          </w:rPr>
          <w:instrText xml:space="preserve"> </w:instrText>
        </w:r>
        <w:r w:rsidR="00035651" w:rsidRPr="003561DE">
          <w:rPr>
            <w:noProof/>
            <w:lang w:val="es-ES_tradnl"/>
          </w:rPr>
          <w:instrText>HYPERLINK \l "_Toc423083591"</w:instrText>
        </w:r>
        <w:r w:rsidR="00035651" w:rsidRPr="003561DE">
          <w:rPr>
            <w:rStyle w:val="Hyperlink"/>
            <w:noProof/>
            <w:lang w:val="es-ES_tradnl"/>
          </w:rPr>
          <w:instrText xml:space="preserve"> </w:instrText>
        </w:r>
        <w:r w:rsidR="00035651" w:rsidRPr="003561DE">
          <w:rPr>
            <w:rStyle w:val="Hyperlink"/>
            <w:noProof/>
            <w:lang w:val="es-ES_tradnl"/>
          </w:rPr>
          <w:fldChar w:fldCharType="separate"/>
        </w:r>
        <w:r w:rsidR="00035651" w:rsidRPr="003561DE">
          <w:rPr>
            <w:rStyle w:val="Hyperlink"/>
            <w:noProof/>
            <w:lang w:val="es-ES_tradnl"/>
          </w:rPr>
          <w:t>17</w:t>
        </w:r>
        <w:r w:rsidR="00035651" w:rsidRPr="003561DE">
          <w:rPr>
            <w:rFonts w:asciiTheme="minorHAnsi" w:eastAsiaTheme="minorEastAsia" w:hAnsiTheme="minorHAnsi" w:cstheme="minorBidi"/>
            <w:noProof/>
            <w:sz w:val="22"/>
            <w:lang w:val="es-ES_tradnl" w:eastAsia="zh-CN"/>
          </w:rPr>
          <w:tab/>
        </w:r>
        <w:r w:rsidR="00035651" w:rsidRPr="003561DE">
          <w:rPr>
            <w:rStyle w:val="Hyperlink"/>
            <w:noProof/>
            <w:lang w:val="es-ES_tradnl"/>
          </w:rPr>
          <w:t>Ruegos UIT-R</w:t>
        </w:r>
        <w:r w:rsidR="00035651" w:rsidRPr="003561DE">
          <w:rPr>
            <w:rStyle w:val="Hyperlink"/>
            <w:noProof/>
            <w:lang w:val="es-ES_tradnl"/>
          </w:rPr>
          <w:fldChar w:fldCharType="end"/>
        </w:r>
      </w:ins>
    </w:p>
    <w:p w:rsidR="00035651" w:rsidRPr="003561DE" w:rsidRDefault="00035651" w:rsidP="00035651">
      <w:pPr>
        <w:pStyle w:val="TOC2"/>
        <w:rPr>
          <w:ins w:id="283" w:author="Saez Grau, Ricardo" w:date="2015-07-06T14:29:00Z"/>
          <w:rFonts w:asciiTheme="minorHAnsi" w:eastAsiaTheme="minorEastAsia" w:hAnsiTheme="minorHAnsi" w:cstheme="minorBidi"/>
          <w:noProof/>
          <w:sz w:val="22"/>
          <w:lang w:val="es-ES_tradnl" w:eastAsia="zh-CN"/>
        </w:rPr>
      </w:pPr>
      <w:ins w:id="284"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"_Toc423083592"</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17.1</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Definición</w:t>
        </w:r>
        <w:r w:rsidRPr="003561DE">
          <w:rPr>
            <w:rStyle w:val="Hyperlink"/>
            <w:noProof/>
            <w:lang w:val="es-ES_tradnl"/>
          </w:rPr>
          <w:fldChar w:fldCharType="end"/>
        </w:r>
      </w:ins>
    </w:p>
    <w:p w:rsidR="00035651" w:rsidRPr="003561DE" w:rsidRDefault="00035651" w:rsidP="00035651">
      <w:pPr>
        <w:pStyle w:val="TOC2"/>
        <w:rPr>
          <w:ins w:id="285" w:author="Saez Grau, Ricardo" w:date="2015-07-06T14:29:00Z"/>
          <w:rFonts w:asciiTheme="minorHAnsi" w:eastAsiaTheme="minorEastAsia" w:hAnsiTheme="minorHAnsi" w:cstheme="minorBidi"/>
          <w:noProof/>
          <w:sz w:val="22"/>
          <w:lang w:val="es-ES_tradnl" w:eastAsia="zh-CN"/>
        </w:rPr>
      </w:pPr>
      <w:ins w:id="286"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"_Toc423083593"</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17.2</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Aprobación</w:t>
        </w:r>
        <w:r w:rsidRPr="003561DE">
          <w:rPr>
            <w:rStyle w:val="Hyperlink"/>
            <w:noProof/>
            <w:lang w:val="es-ES_tradnl"/>
          </w:rPr>
          <w:fldChar w:fldCharType="end"/>
        </w:r>
      </w:ins>
    </w:p>
    <w:p w:rsidR="00035651" w:rsidRPr="003561DE" w:rsidRDefault="00035651" w:rsidP="00035651">
      <w:pPr>
        <w:pStyle w:val="TOC2"/>
        <w:rPr>
          <w:ins w:id="287" w:author="Saez Grau, Ricardo" w:date="2015-07-06T14:29:00Z"/>
          <w:rFonts w:asciiTheme="minorHAnsi" w:eastAsiaTheme="minorEastAsia" w:hAnsiTheme="minorHAnsi" w:cstheme="minorBidi"/>
          <w:noProof/>
          <w:sz w:val="22"/>
          <w:lang w:val="es-ES_tradnl" w:eastAsia="zh-CN"/>
        </w:rPr>
      </w:pPr>
      <w:ins w:id="288" w:author="Saez Grau, Ricardo" w:date="2015-07-06T14:29:00Z">
        <w:r w:rsidRPr="003561DE">
          <w:rPr>
            <w:rStyle w:val="Hyperlink"/>
            <w:noProof/>
            <w:lang w:val="es-ES_tradnl"/>
          </w:rPr>
          <w:fldChar w:fldCharType="begin"/>
        </w:r>
        <w:r w:rsidRPr="003561DE">
          <w:rPr>
            <w:rStyle w:val="Hyperlink"/>
            <w:noProof/>
            <w:lang w:val="es-ES_tradnl"/>
          </w:rPr>
          <w:instrText xml:space="preserve"> </w:instrText>
        </w:r>
        <w:r w:rsidRPr="003561DE">
          <w:rPr>
            <w:noProof/>
            <w:lang w:val="es-ES_tradnl"/>
          </w:rPr>
          <w:instrText>HYPERLINK \l "_Toc423083594"</w:instrText>
        </w:r>
        <w:r w:rsidRPr="003561DE">
          <w:rPr>
            <w:rStyle w:val="Hyperlink"/>
            <w:noProof/>
            <w:lang w:val="es-ES_tradnl"/>
          </w:rPr>
          <w:instrText xml:space="preserve"> </w:instrText>
        </w:r>
        <w:r w:rsidRPr="003561DE">
          <w:rPr>
            <w:rStyle w:val="Hyperlink"/>
            <w:noProof/>
            <w:lang w:val="es-ES_tradnl"/>
          </w:rPr>
          <w:fldChar w:fldCharType="separate"/>
        </w:r>
        <w:r w:rsidRPr="003561DE">
          <w:rPr>
            <w:rStyle w:val="Hyperlink"/>
            <w:noProof/>
            <w:lang w:val="es-ES_tradnl"/>
          </w:rPr>
          <w:t>17.3</w:t>
        </w:r>
        <w:r w:rsidRPr="003561DE">
          <w:rPr>
            <w:rFonts w:asciiTheme="minorHAnsi" w:eastAsiaTheme="minorEastAsia" w:hAnsiTheme="minorHAnsi" w:cstheme="minorBidi"/>
            <w:noProof/>
            <w:sz w:val="22"/>
            <w:lang w:val="es-ES_tradnl" w:eastAsia="zh-CN"/>
          </w:rPr>
          <w:tab/>
        </w:r>
        <w:r w:rsidRPr="003561DE">
          <w:rPr>
            <w:rStyle w:val="Hyperlink"/>
            <w:noProof/>
            <w:lang w:val="es-ES_tradnl"/>
          </w:rPr>
          <w:t>Supresión</w:t>
        </w:r>
        <w:r w:rsidRPr="003561DE">
          <w:rPr>
            <w:rStyle w:val="Hyperlink"/>
            <w:noProof/>
            <w:lang w:val="es-ES_tradnl"/>
          </w:rPr>
          <w:fldChar w:fldCharType="end"/>
        </w:r>
      </w:ins>
    </w:p>
    <w:p w:rsidR="00E55F22" w:rsidRPr="003561DE" w:rsidRDefault="00E55F22" w:rsidP="00B42D6F">
      <w:pPr>
        <w:pStyle w:val="Normalaftertitle"/>
        <w:spacing w:line="240" w:lineRule="auto"/>
        <w:rPr>
          <w:lang w:val="es-ES_tradnl"/>
        </w:rPr>
      </w:pPr>
      <w:r w:rsidRPr="003561DE">
        <w:rPr>
          <w:lang w:val="es-ES_tradnl"/>
        </w:rPr>
        <w:br w:type="page"/>
      </w:r>
    </w:p>
    <w:p w:rsidR="00F33871" w:rsidRPr="003561DE" w:rsidRDefault="00F33871" w:rsidP="00F33871">
      <w:pPr>
        <w:pStyle w:val="PartNoCentered"/>
        <w:rPr>
          <w:ins w:id="289" w:author="Saez Grau, Ricardo" w:date="2015-07-06T14:30:00Z"/>
        </w:rPr>
      </w:pPr>
      <w:ins w:id="290" w:author="Saez Grau, Ricardo" w:date="2015-07-06T14:30:00Z">
        <w:r w:rsidRPr="003561DE">
          <w:t>PARTE 1</w:t>
        </w:r>
      </w:ins>
    </w:p>
    <w:p w:rsidR="000D52C9" w:rsidRPr="003561DE" w:rsidRDefault="00F33871" w:rsidP="00F33871">
      <w:pPr>
        <w:pStyle w:val="Parttitle"/>
        <w:rPr>
          <w:lang w:val="es-ES_tradnl"/>
        </w:rPr>
      </w:pPr>
      <w:ins w:id="291" w:author="Saez Grau, Ricardo" w:date="2015-07-06T14:30:00Z">
        <w:r w:rsidRPr="003561DE">
          <w:rPr>
            <w:lang w:val="es-ES_tradnl"/>
          </w:rPr>
          <w:t>Métodos de trabajo</w:t>
        </w:r>
      </w:ins>
    </w:p>
    <w:p w:rsidR="00076FAE" w:rsidRPr="003561DE" w:rsidRDefault="00076FAE" w:rsidP="00AE705E">
      <w:pPr>
        <w:pStyle w:val="Heading1"/>
        <w:rPr>
          <w:ins w:id="292" w:author="Anonym" w:date="2015-05-06T21:09:00Z"/>
          <w:rFonts w:eastAsia="Arial Unicode MS"/>
          <w:lang w:val="es-ES_tradnl"/>
        </w:rPr>
      </w:pPr>
      <w:bookmarkStart w:id="293" w:name="_Toc423083533"/>
      <w:bookmarkStart w:id="294" w:name="_Toc420503265"/>
      <w:ins w:id="295" w:author="Anonym" w:date="2015-05-06T21:09:00Z">
        <w:r w:rsidRPr="003561DE">
          <w:rPr>
            <w:lang w:val="es-ES_tradnl"/>
          </w:rPr>
          <w:t>1</w:t>
        </w:r>
        <w:r w:rsidRPr="003561DE">
          <w:rPr>
            <w:lang w:val="es-ES_tradnl"/>
          </w:rPr>
          <w:tab/>
        </w:r>
      </w:ins>
      <w:ins w:id="296" w:author="Satorre Sagredo, Lillian" w:date="2015-06-24T14:37:00Z">
        <w:r w:rsidR="005C66D8" w:rsidRPr="003561DE">
          <w:rPr>
            <w:lang w:val="es-ES_tradnl"/>
          </w:rPr>
          <w:t>Introducción</w:t>
        </w:r>
      </w:ins>
      <w:bookmarkEnd w:id="293"/>
    </w:p>
    <w:p w:rsidR="00076FAE" w:rsidRPr="003561DE" w:rsidRDefault="00076FAE" w:rsidP="00AE705E">
      <w:pPr>
        <w:rPr>
          <w:ins w:id="297" w:author="Anonym" w:date="2015-05-06T21:09:00Z"/>
          <w:lang w:val="es-ES_tradnl"/>
        </w:rPr>
      </w:pPr>
      <w:ins w:id="298" w:author="Anonym" w:date="2015-05-06T21:09:00Z">
        <w:r w:rsidRPr="003561DE">
          <w:rPr>
            <w:lang w:val="es-ES_tradnl"/>
          </w:rPr>
          <w:t>1.1</w:t>
        </w:r>
        <w:r w:rsidRPr="003561DE">
          <w:rPr>
            <w:lang w:val="es-ES_tradnl"/>
          </w:rPr>
          <w:tab/>
        </w:r>
      </w:ins>
      <w:ins w:id="299" w:author="Saez Grau, Ricardo" w:date="2015-05-27T15:28:00Z">
        <w:r w:rsidR="00994232" w:rsidRPr="003561DE">
          <w:rPr>
            <w:lang w:val="es-ES_tradnl"/>
          </w:rPr>
          <w:t>Tal y como se menciona en el Art</w:t>
        </w:r>
      </w:ins>
      <w:ins w:id="300" w:author="Saez Grau, Ricardo" w:date="2015-05-27T15:29:00Z">
        <w:r w:rsidR="00994232" w:rsidRPr="003561DE">
          <w:rPr>
            <w:lang w:val="es-ES_tradnl"/>
          </w:rPr>
          <w:t xml:space="preserve">ículo 12 de la Constitución, </w:t>
        </w:r>
      </w:ins>
      <w:ins w:id="301" w:author="Saez Grau, Ricardo" w:date="2015-05-27T15:28:00Z">
        <w:r w:rsidR="00994232" w:rsidRPr="003561DE">
          <w:rPr>
            <w:lang w:val="es-ES_tradnl"/>
          </w:rPr>
          <w:t xml:space="preserve">el </w:t>
        </w:r>
        <w:r w:rsidR="00F4139F" w:rsidRPr="003561DE">
          <w:rPr>
            <w:lang w:val="es-ES_tradnl"/>
          </w:rPr>
          <w:t>Sector de Radiocomunicaciones tendrá como</w:t>
        </w:r>
      </w:ins>
      <w:ins w:id="302" w:author="Saez Grau, Ricardo" w:date="2015-05-27T15:29:00Z">
        <w:r w:rsidR="00994232" w:rsidRPr="003561DE">
          <w:rPr>
            <w:lang w:val="es-ES_tradnl"/>
          </w:rPr>
          <w:t xml:space="preserve"> </w:t>
        </w:r>
      </w:ins>
      <w:ins w:id="303" w:author="Saez Grau, Ricardo" w:date="2015-05-27T15:28:00Z">
        <w:r w:rsidR="00F4139F" w:rsidRPr="003561DE">
          <w:rPr>
            <w:lang w:val="es-ES_tradnl"/>
          </w:rPr>
          <w:t>función, teniendo presente las preocupaciones particulares de los países en desarrollo, el logro de los objetivos de la Unión en materia de radiocomunicaciones enunciados en el Artículo 1 de la presente Constitución</w:t>
        </w:r>
      </w:ins>
      <w:ins w:id="304" w:author="Anonym" w:date="2015-05-06T21:09:00Z">
        <w:r w:rsidRPr="003561DE">
          <w:rPr>
            <w:lang w:val="es-ES_tradnl"/>
          </w:rPr>
          <w:t>:</w:t>
        </w:r>
      </w:ins>
    </w:p>
    <w:p w:rsidR="00076FAE" w:rsidRPr="003561DE" w:rsidRDefault="00076FAE" w:rsidP="00AE705E">
      <w:pPr>
        <w:pStyle w:val="enumlev1"/>
        <w:rPr>
          <w:ins w:id="305" w:author="Anonym" w:date="2015-05-06T21:09:00Z"/>
          <w:lang w:val="es-ES_tradnl"/>
        </w:rPr>
      </w:pPr>
      <w:ins w:id="306" w:author="Anonym" w:date="2015-05-06T21:09:00Z">
        <w:r w:rsidRPr="003561DE">
          <w:rPr>
            <w:lang w:val="es-ES_tradnl"/>
          </w:rPr>
          <w:t>–</w:t>
        </w:r>
        <w:r w:rsidRPr="003561DE">
          <w:rPr>
            <w:lang w:val="es-ES_tradnl"/>
          </w:rPr>
          <w:tab/>
        </w:r>
      </w:ins>
      <w:ins w:id="307" w:author="Saez Grau, Ricardo" w:date="2015-05-27T15:30:00Z">
        <w:r w:rsidR="00655B10" w:rsidRPr="003561DE">
          <w:rPr>
            <w:lang w:val="es-ES_tradnl"/>
          </w:rPr>
          <w:t>garantizando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44 de la presente Constitución; y</w:t>
        </w:r>
      </w:ins>
    </w:p>
    <w:p w:rsidR="00076FAE" w:rsidRPr="003561DE" w:rsidRDefault="00076FAE" w:rsidP="00AE705E">
      <w:pPr>
        <w:pStyle w:val="enumlev1"/>
        <w:rPr>
          <w:ins w:id="308" w:author="Anonym" w:date="2015-05-06T21:09:00Z"/>
          <w:lang w:val="es-ES_tradnl"/>
        </w:rPr>
      </w:pPr>
      <w:ins w:id="309" w:author="Anonym" w:date="2015-05-06T21:09:00Z">
        <w:r w:rsidRPr="003561DE">
          <w:rPr>
            <w:lang w:val="es-ES_tradnl"/>
          </w:rPr>
          <w:t>–</w:t>
        </w:r>
        <w:r w:rsidRPr="003561DE">
          <w:rPr>
            <w:lang w:val="es-ES_tradnl"/>
          </w:rPr>
          <w:tab/>
        </w:r>
      </w:ins>
      <w:ins w:id="310" w:author="Saez Grau, Ricardo" w:date="2015-05-27T15:30:00Z">
        <w:r w:rsidR="00223B16" w:rsidRPr="003561DE">
          <w:rPr>
            <w:lang w:val="es-ES_tradnl"/>
          </w:rPr>
          <w:t>realizando estudios sin limitación de gamas de frecuencias y adoptando Recomendaciones sobre radiocomunicaciones</w:t>
        </w:r>
      </w:ins>
      <w:ins w:id="311" w:author="Anonym" w:date="2015-05-06T21:09:00Z">
        <w:r w:rsidRPr="003561DE">
          <w:rPr>
            <w:lang w:val="es-ES_tradnl"/>
          </w:rPr>
          <w:t>.</w:t>
        </w:r>
      </w:ins>
    </w:p>
    <w:p w:rsidR="00076FAE" w:rsidRPr="003561DE" w:rsidRDefault="00076FAE" w:rsidP="00AE705E">
      <w:pPr>
        <w:rPr>
          <w:ins w:id="312" w:author="Anonym" w:date="2015-05-06T21:09:00Z"/>
          <w:lang w:val="es-ES_tradnl"/>
        </w:rPr>
      </w:pPr>
      <w:ins w:id="313" w:author="Anonym" w:date="2015-05-06T21:09:00Z">
        <w:r w:rsidRPr="003561DE">
          <w:rPr>
            <w:lang w:val="es-ES_tradnl"/>
            <w:rPrChange w:id="314" w:author="Satorre Sagredo, Lillian" w:date="2015-06-22T15:21:00Z">
              <w:rPr/>
            </w:rPrChange>
          </w:rPr>
          <w:t>1.2</w:t>
        </w:r>
        <w:r w:rsidRPr="003561DE">
          <w:rPr>
            <w:lang w:val="es-ES_tradnl"/>
            <w:rPrChange w:id="315" w:author="Satorre Sagredo, Lillian" w:date="2015-06-22T15:21:00Z">
              <w:rPr/>
            </w:rPrChange>
          </w:rPr>
          <w:tab/>
        </w:r>
      </w:ins>
      <w:ins w:id="316" w:author="Satorre Sagredo, Lillian" w:date="2015-06-22T15:20:00Z">
        <w:r w:rsidR="00811E16" w:rsidRPr="003561DE">
          <w:rPr>
            <w:lang w:val="es-ES_tradnl"/>
            <w:rPrChange w:id="317" w:author="Satorre Sagredo, Lillian" w:date="2015-06-22T15:21:00Z">
              <w:rPr/>
            </w:rPrChange>
          </w:rPr>
          <w:t xml:space="preserve">El trabajo del Sector de Radiocomunicaciones se realiza en las Conferencias Mundiales y Regionales de Radiocomunicaciones, la Junta del Reglamento de Radiocomunicaciones, la Asamblea de Radiocomunicaciones, las Comisiones de Estudio de Radiocomunicaciones, el Grupo Asesor de Radiocomunicaciones y la Oficina de Radiocomunicaciones, dirigida por el Director electo. </w:t>
        </w:r>
      </w:ins>
      <w:ins w:id="318" w:author="Satorre Sagredo, Lillian" w:date="2015-06-22T15:22:00Z">
        <w:r w:rsidR="00811E16" w:rsidRPr="003561DE">
          <w:rPr>
            <w:lang w:val="es-ES_tradnl"/>
          </w:rPr>
          <w:t>Esta Resoluci</w:t>
        </w:r>
        <w:r w:rsidR="00811E16" w:rsidRPr="003561DE">
          <w:rPr>
            <w:lang w:val="es-ES_tradnl"/>
            <w:rPrChange w:id="319" w:author="Satorre Sagredo, Lillian" w:date="2015-06-22T15:22:00Z">
              <w:rPr/>
            </w:rPrChange>
          </w:rPr>
          <w:t xml:space="preserve">ón trata de la </w:t>
        </w:r>
      </w:ins>
      <w:ins w:id="320" w:author="Satorre Sagredo, Lillian" w:date="2015-06-24T14:37:00Z">
        <w:r w:rsidR="005C66D8" w:rsidRPr="003561DE">
          <w:rPr>
            <w:lang w:val="es-ES_tradnl"/>
          </w:rPr>
          <w:t>Asamblea</w:t>
        </w:r>
      </w:ins>
      <w:ins w:id="321" w:author="Satorre Sagredo, Lillian" w:date="2015-06-22T15:22:00Z">
        <w:r w:rsidR="00811E16" w:rsidRPr="003561DE">
          <w:rPr>
            <w:lang w:val="es-ES_tradnl"/>
            <w:rPrChange w:id="322" w:author="Satorre Sagredo, Lillian" w:date="2015-06-22T15:22:00Z">
              <w:rPr/>
            </w:rPrChange>
          </w:rPr>
          <w:t xml:space="preserve"> de Radiocomunicaciones, las Comisiones de Estudio de Radiocomunicaciones y el Grupo Asesor de Radiocomunicaciones</w:t>
        </w:r>
      </w:ins>
      <w:ins w:id="323" w:author="Saez Grau, Ricardo" w:date="2015-06-25T11:08:00Z">
        <w:r w:rsidR="001778B4" w:rsidRPr="003561DE">
          <w:rPr>
            <w:lang w:val="es-ES_tradnl"/>
          </w:rPr>
          <w:t>.</w:t>
        </w:r>
      </w:ins>
    </w:p>
    <w:p w:rsidR="00076FAE" w:rsidRPr="003561DE" w:rsidRDefault="00076FAE" w:rsidP="00AE705E">
      <w:pPr>
        <w:rPr>
          <w:ins w:id="324" w:author="Anonym" w:date="2015-05-06T21:09:00Z"/>
          <w:lang w:val="es-ES_tradnl"/>
        </w:rPr>
      </w:pPr>
      <w:ins w:id="325" w:author="Anonym" w:date="2015-05-06T21:09:00Z">
        <w:r w:rsidRPr="003561DE">
          <w:rPr>
            <w:lang w:val="es-ES_tradnl"/>
          </w:rPr>
          <w:t>1.3</w:t>
        </w:r>
        <w:r w:rsidRPr="003561DE">
          <w:rPr>
            <w:lang w:val="es-ES_tradnl"/>
          </w:rPr>
          <w:tab/>
        </w:r>
      </w:ins>
      <w:ins w:id="326" w:author="Saez Grau, Ricardo" w:date="2015-05-27T15:32:00Z">
        <w:r w:rsidR="00EB7791" w:rsidRPr="003561DE">
          <w:rPr>
            <w:lang w:val="es-ES_tradnl"/>
          </w:rPr>
          <w:t xml:space="preserve">Serán </w:t>
        </w:r>
        <w:r w:rsidR="005A0271" w:rsidRPr="003561DE">
          <w:rPr>
            <w:lang w:val="es-ES_tradnl"/>
          </w:rPr>
          <w:t xml:space="preserve">Miembros </w:t>
        </w:r>
        <w:r w:rsidR="00EB7791" w:rsidRPr="003561DE">
          <w:rPr>
            <w:lang w:val="es-ES_tradnl"/>
          </w:rPr>
          <w:t xml:space="preserve">del Sector de Radiocomunicaciones, por derecho propio, las administraciones de </w:t>
        </w:r>
      </w:ins>
      <w:ins w:id="327" w:author="Satorre Sagredo, Lillian" w:date="2015-06-22T15:22:00Z">
        <w:r w:rsidR="00811E16" w:rsidRPr="003561DE">
          <w:rPr>
            <w:lang w:val="es-ES_tradnl"/>
          </w:rPr>
          <w:t xml:space="preserve">todos </w:t>
        </w:r>
      </w:ins>
      <w:ins w:id="328" w:author="Saez Grau, Ricardo" w:date="2015-05-27T15:32:00Z">
        <w:r w:rsidR="00EB7791" w:rsidRPr="003561DE">
          <w:rPr>
            <w:lang w:val="es-ES_tradnl"/>
          </w:rPr>
          <w:t xml:space="preserve">los Estados Miembros, </w:t>
        </w:r>
      </w:ins>
      <w:ins w:id="329" w:author="Satorre Sagredo, Lillian" w:date="2015-06-22T15:22:00Z">
        <w:r w:rsidR="00811E16" w:rsidRPr="003561DE">
          <w:rPr>
            <w:lang w:val="es-ES_tradnl"/>
          </w:rPr>
          <w:t xml:space="preserve">así como </w:t>
        </w:r>
      </w:ins>
      <w:ins w:id="330" w:author="Saez Grau, Ricardo" w:date="2015-05-27T15:32:00Z">
        <w:r w:rsidR="00EB7791" w:rsidRPr="003561DE">
          <w:rPr>
            <w:lang w:val="es-ES_tradnl"/>
          </w:rPr>
          <w:t>las entidades y organizaciones que adquieran la condición de Miembros de Sector</w:t>
        </w:r>
      </w:ins>
      <w:ins w:id="331" w:author="Saez Grau, Ricardo" w:date="2015-06-26T11:54:00Z">
        <w:r w:rsidR="005A0271" w:rsidRPr="003561DE">
          <w:rPr>
            <w:lang w:val="es-ES_tradnl"/>
          </w:rPr>
          <w:t>,</w:t>
        </w:r>
      </w:ins>
      <w:ins w:id="332" w:author="Saez Grau, Ricardo" w:date="2015-05-27T15:32:00Z">
        <w:r w:rsidR="00EB7791" w:rsidRPr="003561DE">
          <w:rPr>
            <w:lang w:val="es-ES_tradnl"/>
          </w:rPr>
          <w:t xml:space="preserve"> de conformidad con las disposiciones pertinentes del Convenio</w:t>
        </w:r>
      </w:ins>
      <w:ins w:id="333" w:author="Anonym" w:date="2015-05-06T21:09:00Z">
        <w:r w:rsidRPr="003561DE">
          <w:rPr>
            <w:lang w:val="es-ES_tradnl"/>
          </w:rPr>
          <w:t>.</w:t>
        </w:r>
      </w:ins>
    </w:p>
    <w:p w:rsidR="00076FAE" w:rsidRPr="003561DE" w:rsidRDefault="00076FAE" w:rsidP="0026492E">
      <w:pPr>
        <w:pStyle w:val="Heading1"/>
        <w:rPr>
          <w:rFonts w:eastAsia="Arial Unicode MS"/>
          <w:lang w:val="es-ES_tradnl"/>
        </w:rPr>
      </w:pPr>
      <w:bookmarkStart w:id="334" w:name="_Toc423083534"/>
      <w:ins w:id="335" w:author="Anonym" w:date="2015-05-06T21:09:00Z">
        <w:r w:rsidRPr="003561DE">
          <w:rPr>
            <w:lang w:val="es-ES_tradnl"/>
          </w:rPr>
          <w:t>2</w:t>
        </w:r>
        <w:r w:rsidRPr="003561DE">
          <w:rPr>
            <w:lang w:val="es-ES_tradnl"/>
          </w:rPr>
          <w:tab/>
        </w:r>
      </w:ins>
      <w:bookmarkEnd w:id="334"/>
      <w:ins w:id="336" w:author="Saez Grau, Ricardo" w:date="2015-07-06T14:30:00Z">
        <w:r w:rsidR="0026492E" w:rsidRPr="003561DE">
          <w:rPr>
            <w:lang w:val="es-ES_tradnl"/>
          </w:rPr>
          <w:t>La Asamblea de Radiocomunicaciones</w:t>
        </w:r>
      </w:ins>
    </w:p>
    <w:p w:rsidR="000D52C9" w:rsidRPr="003561DE" w:rsidRDefault="00076FAE" w:rsidP="000165A6">
      <w:pPr>
        <w:pStyle w:val="Heading2"/>
        <w:rPr>
          <w:lang w:val="es-ES_tradnl"/>
        </w:rPr>
      </w:pPr>
      <w:bookmarkStart w:id="337" w:name="_Toc423083535"/>
      <w:ins w:id="338" w:author="Anonym" w:date="2015-05-06T21:09:00Z">
        <w:r w:rsidRPr="003561DE">
          <w:rPr>
            <w:lang w:val="es-ES_tradnl"/>
          </w:rPr>
          <w:t>2.1</w:t>
        </w:r>
        <w:r w:rsidRPr="003561DE">
          <w:rPr>
            <w:lang w:val="es-ES_tradnl"/>
          </w:rPr>
          <w:tab/>
          <w:t>Func</w:t>
        </w:r>
      </w:ins>
      <w:ins w:id="339" w:author="Satorre Sagredo, Lillian" w:date="2015-06-22T15:23:00Z">
        <w:r w:rsidR="00811E16" w:rsidRPr="003561DE">
          <w:rPr>
            <w:lang w:val="es-ES_tradnl"/>
          </w:rPr>
          <w:t>iones</w:t>
        </w:r>
      </w:ins>
      <w:bookmarkEnd w:id="294"/>
      <w:bookmarkEnd w:id="337"/>
    </w:p>
    <w:p w:rsidR="005D1464" w:rsidRPr="003561DE" w:rsidRDefault="005D1464" w:rsidP="00475314">
      <w:pPr>
        <w:rPr>
          <w:lang w:val="es-ES_tradnl"/>
        </w:rPr>
      </w:pPr>
      <w:ins w:id="340" w:author="Saez Grau, Ricardo" w:date="2015-05-27T15:34:00Z">
        <w:r w:rsidRPr="003561DE">
          <w:rPr>
            <w:bCs/>
            <w:lang w:val="es-ES_tradnl"/>
          </w:rPr>
          <w:t>2.1</w:t>
        </w:r>
        <w:r w:rsidR="00E61F95" w:rsidRPr="003561DE">
          <w:rPr>
            <w:bCs/>
            <w:lang w:val="es-ES_tradnl"/>
          </w:rPr>
          <w:t>.</w:t>
        </w:r>
        <w:r w:rsidRPr="003561DE">
          <w:rPr>
            <w:bCs/>
            <w:lang w:val="es-ES_tradnl"/>
          </w:rPr>
          <w:t>1</w:t>
        </w:r>
      </w:ins>
      <w:ins w:id="341" w:author="Saez Grau, Ricardo" w:date="2015-07-06T14:30:00Z">
        <w:r w:rsidR="003914F0">
          <w:rPr>
            <w:bCs/>
            <w:lang w:val="es-ES_tradnl"/>
          </w:rPr>
          <w:tab/>
        </w:r>
      </w:ins>
      <w:r w:rsidRPr="003561DE">
        <w:rPr>
          <w:lang w:val="es-ES_tradnl"/>
        </w:rPr>
        <w:t>La Asamblea de Radiocomunicaciones:</w:t>
      </w:r>
    </w:p>
    <w:p w:rsidR="005D1464" w:rsidRPr="003561DE" w:rsidRDefault="005D1464" w:rsidP="00F64237">
      <w:pPr>
        <w:pStyle w:val="enumlev1"/>
        <w:rPr>
          <w:lang w:val="es-ES_tradnl"/>
        </w:rPr>
      </w:pPr>
      <w:r w:rsidRPr="003561DE">
        <w:rPr>
          <w:lang w:val="es-ES_tradnl"/>
        </w:rPr>
        <w:t>–</w:t>
      </w:r>
      <w:r w:rsidRPr="003561DE">
        <w:rPr>
          <w:lang w:val="es-ES_tradnl"/>
        </w:rPr>
        <w:tab/>
        <w:t xml:space="preserve">examinará los Informes del Director de la Oficina de Radiocomunicaciones (en adelante, el Director) y de los Presidentes de las Comisiones de Estudio, del Presidente de la </w:t>
      </w:r>
      <w:ins w:id="342" w:author="Satorre Sagredo, Lillian" w:date="2015-06-22T15:23:00Z">
        <w:r w:rsidR="00811E16" w:rsidRPr="003561DE">
          <w:rPr>
            <w:lang w:val="es-ES_tradnl"/>
          </w:rPr>
          <w:t>Reunión Preparatoria de la Conferencia (</w:t>
        </w:r>
      </w:ins>
      <w:ins w:id="343" w:author="Saez Grau, Ricardo" w:date="2015-07-06T14:30:00Z">
        <w:r w:rsidR="00F64237" w:rsidRPr="003561DE">
          <w:rPr>
            <w:lang w:val="es-ES_tradnl"/>
          </w:rPr>
          <w:t>RPC</w:t>
        </w:r>
      </w:ins>
      <w:ins w:id="344" w:author="Satorre Sagredo, Lillian" w:date="2015-06-22T15:23:00Z">
        <w:r w:rsidR="00811E16" w:rsidRPr="003561DE">
          <w:rPr>
            <w:lang w:val="es-ES_tradnl"/>
          </w:rPr>
          <w:t>)</w:t>
        </w:r>
      </w:ins>
      <w:r w:rsidRPr="003561DE">
        <w:rPr>
          <w:lang w:val="es-ES_tradnl"/>
        </w:rPr>
        <w:t xml:space="preserve">, del Presidente del </w:t>
      </w:r>
      <w:ins w:id="345" w:author="Satorre Sagredo, Lillian" w:date="2015-06-22T15:23:00Z">
        <w:r w:rsidR="00811E16" w:rsidRPr="003561DE">
          <w:rPr>
            <w:lang w:val="es-ES_tradnl"/>
          </w:rPr>
          <w:t>Grupo Asesor de Radiocomunicaciones (</w:t>
        </w:r>
      </w:ins>
      <w:r w:rsidRPr="003561DE">
        <w:rPr>
          <w:lang w:val="es-ES_tradnl"/>
        </w:rPr>
        <w:t>GAR</w:t>
      </w:r>
      <w:ins w:id="346" w:author="Satorre Sagredo, Lillian" w:date="2015-06-22T15:23:00Z">
        <w:r w:rsidR="00811E16" w:rsidRPr="003561DE">
          <w:rPr>
            <w:lang w:val="es-ES_tradnl"/>
          </w:rPr>
          <w:t>)</w:t>
        </w:r>
      </w:ins>
      <w:r w:rsidRPr="003561DE">
        <w:rPr>
          <w:lang w:val="es-ES_tradnl"/>
        </w:rPr>
        <w:t>, de conformidad con el número</w:t>
      </w:r>
      <w:r w:rsidR="00F00574">
        <w:rPr>
          <w:lang w:val="es-ES_tradnl"/>
        </w:rPr>
        <w:t> </w:t>
      </w:r>
      <w:r w:rsidRPr="003561DE">
        <w:rPr>
          <w:lang w:val="es-ES_tradnl"/>
        </w:rPr>
        <w:t xml:space="preserve">160I del Convenio, del Presidente de la </w:t>
      </w:r>
      <w:ins w:id="347" w:author="Saez Grau, Ricardo" w:date="2015-06-26T11:55:00Z">
        <w:r w:rsidR="00704E61" w:rsidRPr="003561DE">
          <w:rPr>
            <w:lang w:val="es-ES_tradnl"/>
          </w:rPr>
          <w:t xml:space="preserve">Comisión Especial </w:t>
        </w:r>
      </w:ins>
      <w:ins w:id="348" w:author="Satorre Sagredo, Lillian" w:date="2015-06-22T15:24:00Z">
        <w:r w:rsidR="00811E16" w:rsidRPr="003561DE">
          <w:rPr>
            <w:lang w:val="es-ES_tradnl"/>
          </w:rPr>
          <w:t>sobre Asuntos Reglamentarios y de Procedimiento (</w:t>
        </w:r>
      </w:ins>
      <w:ins w:id="349" w:author="Saez Grau, Ricardo" w:date="2015-07-06T14:30:00Z">
        <w:r w:rsidR="00F64237" w:rsidRPr="003561DE">
          <w:rPr>
            <w:lang w:val="es-ES_tradnl"/>
          </w:rPr>
          <w:t>SC</w:t>
        </w:r>
      </w:ins>
      <w:ins w:id="350" w:author="Satorre Sagredo, Lillian" w:date="2015-06-22T15:24:00Z">
        <w:r w:rsidR="00811E16" w:rsidRPr="003561DE">
          <w:rPr>
            <w:lang w:val="es-ES_tradnl"/>
          </w:rPr>
          <w:t xml:space="preserve">) </w:t>
        </w:r>
      </w:ins>
      <w:r w:rsidRPr="003561DE">
        <w:rPr>
          <w:lang w:val="es-ES_tradnl"/>
        </w:rPr>
        <w:t>y del Presidente del</w:t>
      </w:r>
      <w:ins w:id="351" w:author="Saez Grau, Ricardo" w:date="2015-06-26T11:55:00Z">
        <w:r w:rsidR="00401403" w:rsidRPr="003561DE">
          <w:rPr>
            <w:lang w:val="es-ES_tradnl"/>
          </w:rPr>
          <w:t xml:space="preserve"> </w:t>
        </w:r>
      </w:ins>
      <w:ins w:id="352" w:author="Satorre Sagredo, Lillian" w:date="2015-06-22T15:24:00Z">
        <w:r w:rsidR="00811E16" w:rsidRPr="003561DE">
          <w:rPr>
            <w:lang w:val="es-ES_tradnl"/>
          </w:rPr>
          <w:t>Comité de Coordinación del Vocabulario (</w:t>
        </w:r>
      </w:ins>
      <w:r w:rsidRPr="003561DE">
        <w:rPr>
          <w:lang w:val="es-ES_tradnl"/>
        </w:rPr>
        <w:t>CCV</w:t>
      </w:r>
      <w:ins w:id="353" w:author="Satorre Sagredo, Lillian" w:date="2015-06-22T15:24:00Z">
        <w:r w:rsidR="00811E16" w:rsidRPr="003561DE">
          <w:rPr>
            <w:lang w:val="es-ES_tradnl"/>
          </w:rPr>
          <w:t>)</w:t>
        </w:r>
      </w:ins>
      <w:r w:rsidRPr="003561DE">
        <w:rPr>
          <w:lang w:val="es-ES_tradnl"/>
        </w:rPr>
        <w:t>;</w:t>
      </w:r>
    </w:p>
    <w:p w:rsidR="005D1464" w:rsidRPr="003561DE" w:rsidRDefault="005D1464" w:rsidP="00E047F5">
      <w:pPr>
        <w:pStyle w:val="enumlev1"/>
        <w:rPr>
          <w:lang w:val="es-ES_tradnl"/>
        </w:rPr>
      </w:pPr>
      <w:r w:rsidRPr="003561DE">
        <w:rPr>
          <w:lang w:val="es-ES_tradnl"/>
        </w:rPr>
        <w:t>–</w:t>
      </w:r>
      <w:r w:rsidRPr="003561DE">
        <w:rPr>
          <w:lang w:val="es-ES_tradnl"/>
        </w:rPr>
        <w:tab/>
        <w:t>aprobará, teniendo en c</w:t>
      </w:r>
      <w:r w:rsidR="00267F2F" w:rsidRPr="003561DE">
        <w:rPr>
          <w:lang w:val="es-ES_tradnl"/>
        </w:rPr>
        <w:t>uenta la prioridad, urgencia y</w:t>
      </w:r>
      <w:r w:rsidRPr="003561DE">
        <w:rPr>
          <w:lang w:val="es-ES_tradnl"/>
        </w:rPr>
        <w:t xml:space="preserve"> plazos para la terminación de los estudios y repercusiones financieras, el programa de trabajo</w:t>
      </w:r>
      <w:del w:id="354" w:author="Saez Grau, Ricardo" w:date="2015-05-27T16:13:00Z">
        <w:r w:rsidR="00E047F5" w:rsidRPr="003561DE" w:rsidDel="00A80BB3">
          <w:rPr>
            <w:rStyle w:val="FootnoteReference"/>
            <w:lang w:val="es-ES_tradnl"/>
          </w:rPr>
          <w:footnoteReference w:customMarkFollows="1" w:id="3"/>
          <w:delText>2</w:delText>
        </w:r>
      </w:del>
      <w:ins w:id="357" w:author="Saez Grau, Ricardo" w:date="2015-05-27T16:13:00Z">
        <w:r w:rsidR="00A80BB3" w:rsidRPr="003561DE">
          <w:rPr>
            <w:rStyle w:val="FootnoteReference"/>
            <w:lang w:val="es-ES_tradnl"/>
          </w:rPr>
          <w:footnoteReference w:customMarkFollows="1" w:id="4"/>
          <w:t>1</w:t>
        </w:r>
      </w:ins>
      <w:r w:rsidR="002E2494">
        <w:rPr>
          <w:lang w:val="es-ES_tradnl"/>
        </w:rPr>
        <w:t xml:space="preserve"> (véase la Resolución UIT</w:t>
      </w:r>
      <w:r w:rsidR="002E2494">
        <w:rPr>
          <w:lang w:val="es-ES_tradnl"/>
        </w:rPr>
        <w:noBreakHyphen/>
        <w:t>R </w:t>
      </w:r>
      <w:r w:rsidRPr="003561DE">
        <w:rPr>
          <w:lang w:val="es-ES_tradnl"/>
        </w:rPr>
        <w:t>5) resultante del examen de:</w:t>
      </w:r>
    </w:p>
    <w:p w:rsidR="005D1464" w:rsidRPr="003561DE" w:rsidRDefault="005D1464" w:rsidP="008E104D">
      <w:pPr>
        <w:pStyle w:val="enumlev2"/>
        <w:rPr>
          <w:lang w:val="es-ES_tradnl"/>
        </w:rPr>
      </w:pPr>
      <w:r w:rsidRPr="003561DE">
        <w:rPr>
          <w:lang w:val="es-ES_tradnl"/>
        </w:rPr>
        <w:t>–</w:t>
      </w:r>
      <w:r w:rsidRPr="003561DE">
        <w:rPr>
          <w:lang w:val="es-ES_tradnl"/>
        </w:rPr>
        <w:tab/>
        <w:t xml:space="preserve">las </w:t>
      </w:r>
      <w:r w:rsidRPr="00164515">
        <w:rPr>
          <w:lang w:val="es-ES_tradnl"/>
        </w:rPr>
        <w:t>Cuestiones</w:t>
      </w:r>
      <w:r w:rsidRPr="003561DE">
        <w:rPr>
          <w:lang w:val="es-ES_tradnl"/>
        </w:rPr>
        <w:t xml:space="preserve"> existentes y las nuevas Cuestiones</w:t>
      </w:r>
      <w:del w:id="360" w:author="Saez Grau, Ricardo" w:date="2015-05-27T16:14:00Z">
        <w:r w:rsidR="00251EF2" w:rsidRPr="003561DE" w:rsidDel="00FA530C">
          <w:rPr>
            <w:rStyle w:val="FootnoteReference"/>
            <w:lang w:val="es-ES_tradnl"/>
          </w:rPr>
          <w:footnoteReference w:customMarkFollows="1" w:id="5"/>
          <w:delText>3</w:delText>
        </w:r>
      </w:del>
      <w:r w:rsidRPr="003561DE">
        <w:rPr>
          <w:lang w:val="es-ES_tradnl"/>
        </w:rPr>
        <w:t>;</w:t>
      </w:r>
    </w:p>
    <w:p w:rsidR="005D1464" w:rsidRPr="003561DE" w:rsidRDefault="005D1464" w:rsidP="008E104D">
      <w:pPr>
        <w:pStyle w:val="enumlev2"/>
        <w:rPr>
          <w:lang w:val="es-ES_tradnl"/>
        </w:rPr>
      </w:pPr>
      <w:r w:rsidRPr="003561DE">
        <w:rPr>
          <w:lang w:val="es-ES_tradnl"/>
        </w:rPr>
        <w:t>–</w:t>
      </w:r>
      <w:r w:rsidRPr="003561DE">
        <w:rPr>
          <w:lang w:val="es-ES_tradnl"/>
        </w:rPr>
        <w:tab/>
        <w:t xml:space="preserve">las </w:t>
      </w:r>
      <w:r w:rsidRPr="00164515">
        <w:rPr>
          <w:lang w:val="es-ES_tradnl"/>
        </w:rPr>
        <w:t>Resoluciones</w:t>
      </w:r>
      <w:r w:rsidRPr="003561DE">
        <w:rPr>
          <w:lang w:val="es-ES_tradnl"/>
        </w:rPr>
        <w:t xml:space="preserve"> de</w:t>
      </w:r>
      <w:r w:rsidR="00164515">
        <w:rPr>
          <w:lang w:val="es-ES_tradnl"/>
        </w:rPr>
        <w:t>l UIT-R existentes y nuevas; y</w:t>
      </w:r>
    </w:p>
    <w:p w:rsidR="005D1464" w:rsidRPr="003561DE" w:rsidRDefault="005D1464" w:rsidP="008E104D">
      <w:pPr>
        <w:pStyle w:val="enumlev2"/>
        <w:rPr>
          <w:lang w:val="es-ES_tradnl"/>
        </w:rPr>
      </w:pPr>
      <w:r w:rsidRPr="003561DE">
        <w:rPr>
          <w:lang w:val="es-ES_tradnl"/>
        </w:rPr>
        <w:t>–</w:t>
      </w:r>
      <w:r w:rsidRPr="003561DE">
        <w:rPr>
          <w:lang w:val="es-ES_tradnl"/>
        </w:rPr>
        <w:tab/>
        <w:t xml:space="preserve">los temas </w:t>
      </w:r>
      <w:ins w:id="364" w:author="Satorre Sagredo, Lillian" w:date="2015-06-22T15:25:00Z">
        <w:r w:rsidR="00811E16" w:rsidRPr="003561DE">
          <w:rPr>
            <w:lang w:val="es-ES_tradnl"/>
          </w:rPr>
          <w:t>remitidos al siguiente</w:t>
        </w:r>
      </w:ins>
      <w:del w:id="365" w:author="Satorre Sagredo, Lillian" w:date="2015-06-22T15:25:00Z">
        <w:r w:rsidRPr="003561DE" w:rsidDel="00811E16">
          <w:rPr>
            <w:lang w:val="es-ES_tradnl"/>
          </w:rPr>
          <w:delText>heredados del anterior</w:delText>
        </w:r>
      </w:del>
      <w:r w:rsidRPr="003561DE">
        <w:rPr>
          <w:lang w:val="es-ES_tradnl"/>
        </w:rPr>
        <w:t xml:space="preserve"> periodo de estudio</w:t>
      </w:r>
      <w:ins w:id="366" w:author="Saez Grau, Ricardo" w:date="2015-05-27T16:15:00Z">
        <w:r w:rsidR="003D69D0" w:rsidRPr="003561DE">
          <w:rPr>
            <w:rStyle w:val="FootnoteReference"/>
            <w:lang w:val="es-ES_tradnl"/>
          </w:rPr>
          <w:footnoteReference w:customMarkFollows="1" w:id="6"/>
          <w:t>2</w:t>
        </w:r>
      </w:ins>
      <w:r w:rsidRPr="003561DE">
        <w:rPr>
          <w:lang w:val="es-ES_tradnl"/>
        </w:rPr>
        <w:t xml:space="preserve">, </w:t>
      </w:r>
      <w:r w:rsidRPr="00164515">
        <w:rPr>
          <w:lang w:val="es-ES_tradnl"/>
        </w:rPr>
        <w:t>identificados</w:t>
      </w:r>
      <w:r w:rsidRPr="003561DE">
        <w:rPr>
          <w:lang w:val="es-ES_tradnl"/>
        </w:rPr>
        <w:t xml:space="preserve"> en los Informes de los Presidentes de las Comisiones de Estudio a la Asamblea de Radiocomunicaciones;</w:t>
      </w:r>
    </w:p>
    <w:p w:rsidR="005D1464" w:rsidRPr="003561DE" w:rsidRDefault="005D1464" w:rsidP="008E104D">
      <w:pPr>
        <w:pStyle w:val="enumlev1"/>
        <w:rPr>
          <w:lang w:val="es-ES_tradnl"/>
        </w:rPr>
      </w:pPr>
      <w:r w:rsidRPr="003561DE">
        <w:rPr>
          <w:lang w:val="es-ES_tradnl"/>
        </w:rPr>
        <w:t>–</w:t>
      </w:r>
      <w:r w:rsidRPr="003561DE">
        <w:rPr>
          <w:lang w:val="es-ES_tradnl"/>
        </w:rPr>
        <w:tab/>
        <w:t xml:space="preserve">suprimirá cualquier </w:t>
      </w:r>
      <w:r w:rsidR="002869DB" w:rsidRPr="003561DE">
        <w:rPr>
          <w:lang w:val="es-ES_tradnl"/>
        </w:rPr>
        <w:t xml:space="preserve">Cuestión </w:t>
      </w:r>
      <w:r w:rsidRPr="003561DE">
        <w:rPr>
          <w:lang w:val="es-ES_tradnl"/>
        </w:rPr>
        <w:t>cuando el Presidente de la Comisión de Estudio comunique en dos Asambleas consecutivas que no se han recibido contribuciones para su estudio, a menos que un Estado Miembro, Miembro del Sector o Asociado informe que se está estudiando dicha Cuestión y que presentará los resultados antes de la siguiente Asamblea, o que se apruebe una ve</w:t>
      </w:r>
      <w:r w:rsidR="0095662F" w:rsidRPr="003561DE">
        <w:rPr>
          <w:lang w:val="es-ES_tradnl"/>
        </w:rPr>
        <w:t>rsión más reciente de la misma;</w:t>
      </w:r>
    </w:p>
    <w:p w:rsidR="005D1464" w:rsidRPr="003561DE" w:rsidRDefault="005D1464" w:rsidP="008E104D">
      <w:pPr>
        <w:pStyle w:val="enumlev1"/>
        <w:rPr>
          <w:lang w:val="es-ES_tradnl"/>
        </w:rPr>
      </w:pPr>
      <w:r w:rsidRPr="003561DE">
        <w:rPr>
          <w:lang w:val="es-ES_tradnl"/>
        </w:rPr>
        <w:t>–</w:t>
      </w:r>
      <w:r w:rsidRPr="003561DE">
        <w:rPr>
          <w:lang w:val="es-ES_tradnl"/>
        </w:rPr>
        <w:tab/>
        <w:t>a la luz del programa de trabajo aprobado, decidirá si es necesario crear, mantener o suprimir Comisiones de Estudio (véase la Resolución UIT-R 4), y atribuirá a cada una de ellas las Cuestiones correspondientes;</w:t>
      </w:r>
    </w:p>
    <w:p w:rsidR="005D1464" w:rsidRPr="003561DE" w:rsidRDefault="005D1464" w:rsidP="008E104D">
      <w:pPr>
        <w:pStyle w:val="enumlev1"/>
        <w:rPr>
          <w:lang w:val="es-ES_tradnl"/>
        </w:rPr>
      </w:pPr>
      <w:r w:rsidRPr="003561DE">
        <w:rPr>
          <w:lang w:val="es-ES_tradnl"/>
        </w:rPr>
        <w:t>–</w:t>
      </w:r>
      <w:r w:rsidRPr="003561DE">
        <w:rPr>
          <w:lang w:val="es-ES_tradnl"/>
        </w:rPr>
        <w:tab/>
        <w:t>concederá especial atención a los problemas que interesen particularmente a los países en desarrollo, agrupando en lo posible las Cuestiones de interés para los mismos, con el fin de facilitar la participación de esos países en el estudio de esas Cuestiones;</w:t>
      </w:r>
    </w:p>
    <w:p w:rsidR="005D1464" w:rsidRPr="003561DE" w:rsidRDefault="005D1464" w:rsidP="008E104D">
      <w:pPr>
        <w:pStyle w:val="enumlev1"/>
        <w:rPr>
          <w:lang w:val="es-ES_tradnl"/>
        </w:rPr>
      </w:pPr>
      <w:r w:rsidRPr="003561DE">
        <w:rPr>
          <w:lang w:val="es-ES_tradnl"/>
        </w:rPr>
        <w:t>–</w:t>
      </w:r>
      <w:r w:rsidRPr="003561DE">
        <w:rPr>
          <w:lang w:val="es-ES_tradnl"/>
        </w:rPr>
        <w:tab/>
        <w:t>examinará y aprobará Resoluciones UIT-R nuevas o revisadas;</w:t>
      </w:r>
    </w:p>
    <w:p w:rsidR="005D1464" w:rsidRPr="003561DE" w:rsidRDefault="005D1464" w:rsidP="008E104D">
      <w:pPr>
        <w:pStyle w:val="enumlev1"/>
        <w:rPr>
          <w:lang w:val="es-ES_tradnl"/>
        </w:rPr>
      </w:pPr>
      <w:r w:rsidRPr="003561DE">
        <w:rPr>
          <w:lang w:val="es-ES_tradnl"/>
        </w:rPr>
        <w:t>–</w:t>
      </w:r>
      <w:r w:rsidRPr="003561DE">
        <w:rPr>
          <w:lang w:val="es-ES_tradnl"/>
        </w:rPr>
        <w:tab/>
      </w:r>
      <w:ins w:id="369" w:author="Satorre Sagredo, Lillian" w:date="2015-05-01T10:41:00Z">
        <w:r w:rsidR="0044386C" w:rsidRPr="003561DE">
          <w:rPr>
            <w:lang w:val="es-ES_tradnl"/>
          </w:rPr>
          <w:t>considerará y</w:t>
        </w:r>
      </w:ins>
      <w:ins w:id="370" w:author="Saez Grau, Ricardo" w:date="2015-05-27T16:19:00Z">
        <w:r w:rsidR="0044386C" w:rsidRPr="003561DE">
          <w:rPr>
            <w:lang w:val="es-ES_tradnl"/>
          </w:rPr>
          <w:t xml:space="preserve"> </w:t>
        </w:r>
      </w:ins>
      <w:r w:rsidR="0044386C" w:rsidRPr="003561DE">
        <w:rPr>
          <w:lang w:val="es-ES_tradnl"/>
        </w:rPr>
        <w:t>aprobará proyectos de Recomendación</w:t>
      </w:r>
      <w:ins w:id="371" w:author="Satorre Sagredo, Lillian" w:date="2015-05-01T10:41:00Z">
        <w:r w:rsidR="0044386C" w:rsidRPr="003561DE">
          <w:rPr>
            <w:lang w:val="es-ES_tradnl"/>
          </w:rPr>
          <w:t xml:space="preserve"> propuestos por las Comisiones de Estudio</w:t>
        </w:r>
      </w:ins>
      <w:r w:rsidR="0044386C" w:rsidRPr="003561DE">
        <w:rPr>
          <w:lang w:val="es-ES_tradnl"/>
        </w:rPr>
        <w:t xml:space="preserve"> y otros documentos de su ámbito de competencia</w:t>
      </w:r>
      <w:r w:rsidRPr="003561DE">
        <w:rPr>
          <w:lang w:val="es-ES_tradnl"/>
        </w:rPr>
        <w:t>, o tomará las disposiciones necesarias para delegar a las Comisiones de Estudios el examen y aprobación de proyectos de Recomendación y otros documentos, con arreglo a lo estipulado en otros puntos de la presente Resolución u otras Resoluc</w:t>
      </w:r>
      <w:r w:rsidR="00E33403">
        <w:rPr>
          <w:lang w:val="es-ES_tradnl"/>
        </w:rPr>
        <w:t>iones del UIT-R, según proceda;</w:t>
      </w:r>
    </w:p>
    <w:p w:rsidR="007C3566" w:rsidRDefault="005D1464" w:rsidP="007C3566">
      <w:pPr>
        <w:pStyle w:val="enumlev1"/>
        <w:rPr>
          <w:ins w:id="372" w:author="Saez Grau, Ricardo" w:date="2015-07-06T14:31:00Z"/>
          <w:lang w:val="es-ES_tradnl"/>
        </w:rPr>
      </w:pPr>
      <w:r w:rsidRPr="003561DE">
        <w:rPr>
          <w:lang w:val="es-ES_tradnl"/>
        </w:rPr>
        <w:t>–</w:t>
      </w:r>
      <w:r w:rsidRPr="003561DE">
        <w:rPr>
          <w:lang w:val="es-ES_tradnl"/>
        </w:rPr>
        <w:tab/>
        <w:t>tomará nota de las Recomendaciones aprobadas desde la anterior Asamblea de Radiocomunicaciones, con especial atención a las Recomendaciones incorporadas por referencia en el Reglamento de Radiocomunicaciones</w:t>
      </w:r>
      <w:del w:id="373" w:author="Saez Grau, Ricardo" w:date="2015-05-27T16:15:00Z">
        <w:r w:rsidRPr="003561DE" w:rsidDel="004F75EB">
          <w:rPr>
            <w:lang w:val="es-ES_tradnl"/>
          </w:rPr>
          <w:delText>.</w:delText>
        </w:r>
      </w:del>
      <w:ins w:id="374" w:author="Saez Grau, Ricardo" w:date="2015-05-27T16:15:00Z">
        <w:r w:rsidR="004F75EB" w:rsidRPr="003561DE">
          <w:rPr>
            <w:lang w:val="es-ES_tradnl"/>
          </w:rPr>
          <w:t>;</w:t>
        </w:r>
      </w:ins>
    </w:p>
    <w:p w:rsidR="00291922" w:rsidRDefault="000D2DA0" w:rsidP="00291922">
      <w:pPr>
        <w:pStyle w:val="enumlev1"/>
        <w:rPr>
          <w:ins w:id="375" w:author="Saez Grau, Ricardo" w:date="2015-07-06T14:31:00Z"/>
          <w:lang w:val="es-ES_tradnl"/>
        </w:rPr>
      </w:pPr>
      <w:ins w:id="376" w:author="Saez Grau, Ricardo" w:date="2015-05-27T16:18:00Z">
        <w:r w:rsidRPr="003561DE">
          <w:rPr>
            <w:lang w:val="es-ES_tradnl"/>
          </w:rPr>
          <w:t>–</w:t>
        </w:r>
        <w:r w:rsidRPr="003561DE">
          <w:rPr>
            <w:lang w:val="es-ES_tradnl"/>
          </w:rPr>
          <w:tab/>
        </w:r>
        <w:r w:rsidRPr="003561DE">
          <w:rPr>
            <w:szCs w:val="24"/>
            <w:lang w:val="es-ES_tradnl" w:eastAsia="ja-JP"/>
            <w:rPrChange w:id="377" w:author="Saez Grau, Ricardo" w:date="2015-05-27T16:18:00Z">
              <w:rPr>
                <w:szCs w:val="24"/>
                <w:lang w:eastAsia="ja-JP"/>
              </w:rPr>
            </w:rPrChange>
          </w:rPr>
          <w:t xml:space="preserve">comunicar </w:t>
        </w:r>
        <w:r w:rsidRPr="003561DE">
          <w:rPr>
            <w:lang w:val="es-ES_tradnl"/>
            <w:rPrChange w:id="378" w:author="Saez Grau, Ricardo" w:date="2015-05-27T16:18:00Z">
              <w:rPr/>
            </w:rPrChange>
          </w:rPr>
          <w:t>a la CMR siguiente la lista de Recomendaciones UIT-R que contengan texto incorporado por referencia al Reglamento de Radiocomunicaciones que hayan sido revisadas y aprobadas durante el periodo de estudios transcurrido</w:t>
        </w:r>
        <w:r w:rsidRPr="003561DE">
          <w:rPr>
            <w:lang w:val="es-ES_tradnl"/>
          </w:rPr>
          <w:t>.</w:t>
        </w:r>
      </w:ins>
    </w:p>
    <w:p w:rsidR="00464B9A" w:rsidRPr="003561DE" w:rsidRDefault="00E25825" w:rsidP="00291922">
      <w:pPr>
        <w:pStyle w:val="enumlev1"/>
        <w:rPr>
          <w:lang w:val="es-ES_tradnl"/>
        </w:rPr>
      </w:pPr>
      <w:ins w:id="379" w:author="Saez Grau, Ricardo" w:date="2015-05-27T16:20:00Z">
        <w:r w:rsidRPr="003561DE">
          <w:rPr>
            <w:bCs/>
            <w:lang w:val="es-ES_tradnl"/>
          </w:rPr>
          <w:t>2.1.2</w:t>
        </w:r>
      </w:ins>
      <w:moveToRangeStart w:id="380" w:author="Saez Grau, Ricardo" w:date="2015-07-06T12:20:00Z" w:name="move423948550"/>
      <w:moveTo w:id="381" w:author="Saez Grau, Ricardo" w:date="2015-07-06T12:20:00Z">
        <w:r w:rsidR="00464B9A" w:rsidRPr="003561DE">
          <w:rPr>
            <w:lang w:val="es-ES_tradnl"/>
          </w:rPr>
          <w:tab/>
          <w:t>Los Jefes de Delegación:</w:t>
        </w:r>
      </w:moveTo>
    </w:p>
    <w:p w:rsidR="00464B9A" w:rsidRPr="003561DE" w:rsidRDefault="00464B9A" w:rsidP="00464B9A">
      <w:pPr>
        <w:pStyle w:val="enumlev1"/>
        <w:rPr>
          <w:lang w:val="es-ES_tradnl"/>
        </w:rPr>
      </w:pPr>
      <w:moveTo w:id="382" w:author="Saez Grau, Ricardo" w:date="2015-07-06T12:20:00Z">
        <w:r w:rsidRPr="003561DE">
          <w:rPr>
            <w:lang w:val="es-ES_tradnl"/>
          </w:rPr>
          <w:t>–</w:t>
        </w:r>
        <w:r w:rsidRPr="003561DE">
          <w:rPr>
            <w:lang w:val="es-ES_tradnl"/>
          </w:rPr>
          <w:tab/>
          <w:t>considerarán las propuestas relativas a la organización de los trabajos y establecimiento de las comisiones correspondientes;</w:t>
        </w:r>
      </w:moveTo>
    </w:p>
    <w:moveToRangeEnd w:id="380"/>
    <w:p w:rsidR="000D52C9" w:rsidRPr="003561DE" w:rsidRDefault="00950DFF" w:rsidP="006606C9">
      <w:pPr>
        <w:pStyle w:val="enumlev1"/>
        <w:rPr>
          <w:lang w:val="es-ES_tradnl"/>
        </w:rPr>
      </w:pPr>
      <w:ins w:id="383" w:author="Saez Grau, Ricardo" w:date="2015-07-06T12:29:00Z">
        <w:r w:rsidRPr="003561DE">
          <w:rPr>
            <w:lang w:val="es-ES_tradnl"/>
          </w:rPr>
          <w:t>–</w:t>
        </w:r>
        <w:r w:rsidRPr="003561DE">
          <w:rPr>
            <w:lang w:val="es-ES_tradnl"/>
          </w:rPr>
          <w:tab/>
          <w:t>elaborarán las propuestas relativas a la designación de los Presidentes y Vicepresidentes de las Comisiones, así como de las Comisiones de Estudio (CE), de la Comisión Especial para asuntos reglamentarios y de procedimiento, de la Reunión Preparatoria de la Conferencia (RPC), del Grupo Asesor de Radiocomunicaciones (GAR) y del Comité de Coordinación de Vocabulario (CCV), habida cuenta de la Resolución UIT-R 15.</w:t>
        </w:r>
      </w:ins>
    </w:p>
    <w:p w:rsidR="000D52C9" w:rsidRPr="003561DE" w:rsidRDefault="000D52C9" w:rsidP="006606C9">
      <w:pPr>
        <w:rPr>
          <w:lang w:val="es-ES_tradnl"/>
        </w:rPr>
      </w:pPr>
      <w:del w:id="384" w:author="Saez Grau, Ricardo" w:date="2015-05-27T16:23:00Z">
        <w:r w:rsidRPr="003561DE" w:rsidDel="0061384B">
          <w:rPr>
            <w:bCs/>
            <w:lang w:val="es-ES_tradnl"/>
          </w:rPr>
          <w:delText>1.7</w:delText>
        </w:r>
      </w:del>
      <w:ins w:id="385" w:author="Saez Grau, Ricardo" w:date="2015-05-27T16:23:00Z">
        <w:r w:rsidR="0061384B" w:rsidRPr="003561DE">
          <w:rPr>
            <w:bCs/>
            <w:lang w:val="es-ES_tradnl"/>
          </w:rPr>
          <w:t>2.1.3</w:t>
        </w:r>
      </w:ins>
      <w:r w:rsidR="00F94792" w:rsidRPr="003561DE">
        <w:rPr>
          <w:lang w:val="es-ES_tradnl"/>
        </w:rPr>
        <w:tab/>
      </w:r>
      <w:r w:rsidR="00A67457">
        <w:rPr>
          <w:lang w:val="es-ES_tradnl"/>
        </w:rPr>
        <w:tab/>
      </w:r>
      <w:r w:rsidRPr="003561DE">
        <w:rPr>
          <w:lang w:val="es-ES_tradnl"/>
        </w:rPr>
        <w:t>De conformidad con el número 137A del Convenio y lo dispuesto en el Artículo 11A del Convenio, la Asamblea de Radiocomunicaciones podrá asignar al Grupo Asesor de Radiocomunicaciones asuntos específicos dentro de su competencia, salvo los relativos a los procedimientos contenidos en el Reglamento de Radiocomunicaciones, para recabar su asesoramiento acerca de las medidas requeridas sobre el particular.</w:t>
      </w:r>
    </w:p>
    <w:p w:rsidR="000D52C9" w:rsidRPr="003561DE" w:rsidRDefault="000D52C9" w:rsidP="006606C9">
      <w:pPr>
        <w:rPr>
          <w:lang w:val="es-ES_tradnl"/>
        </w:rPr>
      </w:pPr>
      <w:del w:id="386" w:author="Saez Grau, Ricardo" w:date="2015-05-27T16:23:00Z">
        <w:r w:rsidRPr="003561DE" w:rsidDel="009A04F1">
          <w:rPr>
            <w:bCs/>
            <w:lang w:val="es-ES_tradnl"/>
          </w:rPr>
          <w:delText>1.8</w:delText>
        </w:r>
        <w:r w:rsidRPr="003561DE" w:rsidDel="009A04F1">
          <w:rPr>
            <w:b/>
            <w:bCs/>
            <w:lang w:val="es-ES_tradnl"/>
          </w:rPr>
          <w:tab/>
        </w:r>
        <w:r w:rsidRPr="003561DE" w:rsidDel="009A04F1">
          <w:rPr>
            <w:lang w:val="es-ES_tradnl"/>
          </w:rPr>
          <w:delText>El Grupo Asesor de Radiocomunicaciones está facultado, de conformidad con la Resolución UIT</w:delText>
        </w:r>
        <w:r w:rsidRPr="003561DE" w:rsidDel="009A04F1">
          <w:rPr>
            <w:lang w:val="es-ES_tradnl"/>
          </w:rPr>
          <w:noBreakHyphen/>
          <w:delText>R 52, a actuar en nombre de la Asamblea entre dos Asambleas.</w:delText>
        </w:r>
      </w:del>
    </w:p>
    <w:p w:rsidR="000D52C9" w:rsidRPr="003561DE" w:rsidRDefault="000D52C9" w:rsidP="006606C9">
      <w:pPr>
        <w:rPr>
          <w:lang w:val="es-ES_tradnl"/>
        </w:rPr>
      </w:pPr>
      <w:del w:id="387" w:author="Saez Grau, Ricardo" w:date="2015-05-27T16:23:00Z">
        <w:r w:rsidRPr="003561DE" w:rsidDel="004240E5">
          <w:rPr>
            <w:bCs/>
            <w:lang w:val="es-ES_tradnl"/>
          </w:rPr>
          <w:delText>1.9</w:delText>
        </w:r>
      </w:del>
      <w:ins w:id="388" w:author="Saez Grau, Ricardo" w:date="2015-05-27T16:23:00Z">
        <w:r w:rsidR="004240E5" w:rsidRPr="003561DE">
          <w:rPr>
            <w:bCs/>
            <w:lang w:val="es-ES_tradnl"/>
          </w:rPr>
          <w:t>2.1.4</w:t>
        </w:r>
      </w:ins>
      <w:r w:rsidR="00B81923">
        <w:rPr>
          <w:bCs/>
          <w:lang w:val="es-ES_tradnl"/>
        </w:rPr>
        <w:tab/>
      </w:r>
      <w:r w:rsidR="00703C79" w:rsidRPr="003561DE">
        <w:rPr>
          <w:lang w:val="es-ES_tradnl"/>
        </w:rPr>
        <w:tab/>
      </w:r>
      <w:ins w:id="389" w:author="Satorre Sagredo, Lillian" w:date="2015-04-30T14:45:00Z">
        <w:r w:rsidR="00F94792" w:rsidRPr="003561DE">
          <w:rPr>
            <w:lang w:val="es-ES_tradnl"/>
          </w:rPr>
          <w:t>A partir de los Informes de los Presidentes de Comisiones de Estudio pertinentes, según proceda,</w:t>
        </w:r>
      </w:ins>
      <w:ins w:id="390" w:author="Saez Grau, Ricardo" w:date="2015-05-27T16:25:00Z">
        <w:r w:rsidR="00F94792" w:rsidRPr="003561DE">
          <w:rPr>
            <w:lang w:val="es-ES_tradnl"/>
          </w:rPr>
          <w:t xml:space="preserve"> </w:t>
        </w:r>
      </w:ins>
      <w:del w:id="391" w:author="Saez Grau, Ricardo" w:date="2015-05-27T16:25:00Z">
        <w:r w:rsidRPr="003561DE" w:rsidDel="00F94792">
          <w:rPr>
            <w:lang w:val="es-ES_tradnl"/>
          </w:rPr>
          <w:delText>L</w:delText>
        </w:r>
      </w:del>
      <w:ins w:id="392" w:author="Saez Grau, Ricardo" w:date="2015-05-27T16:25:00Z">
        <w:r w:rsidR="00F94792" w:rsidRPr="003561DE">
          <w:rPr>
            <w:lang w:val="es-ES_tradnl"/>
          </w:rPr>
          <w:t>l</w:t>
        </w:r>
      </w:ins>
      <w:r w:rsidRPr="003561DE">
        <w:rPr>
          <w:lang w:val="es-ES_tradnl"/>
        </w:rPr>
        <w:t>a Asamblea de Radiocomunicaciones informará a la próxima Conferencia Mundial de Radiocomunicaciones sobre el avance en los temas que pueden incluirse en el orden del día de futuras conferencias de radiocomunicaciones así como en el de los estudios solicitados en anteriores Conferencias de Radiocomunicaciones.</w:t>
      </w:r>
    </w:p>
    <w:p w:rsidR="000D52C9" w:rsidRPr="003561DE" w:rsidRDefault="000D52C9" w:rsidP="006606C9">
      <w:pPr>
        <w:rPr>
          <w:lang w:val="es-ES_tradnl"/>
        </w:rPr>
      </w:pPr>
      <w:del w:id="393" w:author="Saez Grau, Ricardo" w:date="2015-05-27T16:25:00Z">
        <w:r w:rsidRPr="003561DE" w:rsidDel="00622E6A">
          <w:rPr>
            <w:bCs/>
            <w:lang w:val="es-ES_tradnl"/>
          </w:rPr>
          <w:delText>1.10</w:delText>
        </w:r>
      </w:del>
      <w:ins w:id="394" w:author="Saez Grau, Ricardo" w:date="2015-05-27T16:25:00Z">
        <w:r w:rsidR="00622E6A" w:rsidRPr="003561DE">
          <w:rPr>
            <w:bCs/>
            <w:lang w:val="es-ES_tradnl"/>
          </w:rPr>
          <w:t>2.1.5</w:t>
        </w:r>
      </w:ins>
      <w:r w:rsidR="006005D7">
        <w:rPr>
          <w:bCs/>
          <w:lang w:val="es-ES_tradnl"/>
        </w:rPr>
        <w:tab/>
      </w:r>
      <w:r w:rsidRPr="003561DE">
        <w:rPr>
          <w:lang w:val="es-ES_tradnl"/>
        </w:rPr>
        <w:t>La Asamblea de Radiocomunicaciones podrá pronunciarse sobre la duración o el orden del día de las futuras Asambleas o, cuando proceda, aplicar lo dispuesto en el Reglamento General de las Conferencias, Asambleas y Reuniones de la Unión en relación con la cancelación de una Asamblea de Radiocomunicaciones.</w:t>
      </w:r>
    </w:p>
    <w:p w:rsidR="00D5163A" w:rsidRPr="003561DE" w:rsidRDefault="00D37E60" w:rsidP="006606C9">
      <w:pPr>
        <w:rPr>
          <w:lang w:val="es-ES_tradnl"/>
          <w:rPrChange w:id="395" w:author="Satorre Sagredo, Lillian" w:date="2015-06-22T15:28:00Z">
            <w:rPr/>
          </w:rPrChange>
        </w:rPr>
      </w:pPr>
      <w:r>
        <w:rPr>
          <w:bCs/>
          <w:lang w:val="es-ES_tradnl"/>
        </w:rPr>
        <w:t>2</w:t>
      </w:r>
      <w:ins w:id="396" w:author="Anonym" w:date="2015-05-06T21:09:00Z">
        <w:r w:rsidR="00D5163A" w:rsidRPr="003561DE">
          <w:rPr>
            <w:bCs/>
            <w:lang w:val="es-ES_tradnl"/>
            <w:rPrChange w:id="397" w:author="Satorre Sagredo, Lillian" w:date="2015-06-22T15:28:00Z">
              <w:rPr>
                <w:bCs/>
              </w:rPr>
            </w:rPrChange>
          </w:rPr>
          <w:t>.1.6</w:t>
        </w:r>
        <w:r w:rsidR="00D5163A" w:rsidRPr="003561DE">
          <w:rPr>
            <w:lang w:val="es-ES_tradnl"/>
            <w:rPrChange w:id="398" w:author="Satorre Sagredo, Lillian" w:date="2015-06-22T15:28:00Z">
              <w:rPr/>
            </w:rPrChange>
          </w:rPr>
          <w:tab/>
        </w:r>
      </w:ins>
      <w:ins w:id="399" w:author="Satorre Sagredo, Lillian" w:date="2015-06-22T15:27:00Z">
        <w:r w:rsidR="0056727A" w:rsidRPr="003561DE">
          <w:rPr>
            <w:lang w:val="es-ES_tradnl"/>
            <w:rPrChange w:id="400" w:author="Satorre Sagredo, Lillian" w:date="2015-06-22T15:28:00Z">
              <w:rPr/>
            </w:rPrChange>
          </w:rPr>
          <w:t>El Director publicará en formato electrónico información que comprenderá los documentos preparatorios para la Asamblea de Radiocomunicaciones</w:t>
        </w:r>
      </w:ins>
      <w:ins w:id="401" w:author="Anonym" w:date="2015-05-06T21:09:00Z">
        <w:r w:rsidR="00D5163A" w:rsidRPr="003561DE">
          <w:rPr>
            <w:lang w:val="es-ES_tradnl"/>
            <w:rPrChange w:id="402" w:author="Satorre Sagredo, Lillian" w:date="2015-06-22T15:28:00Z">
              <w:rPr/>
            </w:rPrChange>
          </w:rPr>
          <w:t>.</w:t>
        </w:r>
      </w:ins>
    </w:p>
    <w:p w:rsidR="00CD166A" w:rsidRPr="003561DE" w:rsidRDefault="00CD166A" w:rsidP="007A6440">
      <w:pPr>
        <w:pStyle w:val="Heading2"/>
        <w:rPr>
          <w:ins w:id="403" w:author="Anonym" w:date="2015-05-06T21:09:00Z"/>
          <w:lang w:val="es-ES_tradnl"/>
          <w:rPrChange w:id="404" w:author="Saez Grau, Ricardo" w:date="2015-05-27T16:32:00Z">
            <w:rPr>
              <w:ins w:id="405" w:author="Anonym" w:date="2015-05-06T21:09:00Z"/>
            </w:rPr>
          </w:rPrChange>
        </w:rPr>
      </w:pPr>
      <w:bookmarkStart w:id="406" w:name="_Toc423083536"/>
      <w:bookmarkStart w:id="407" w:name="_Toc420503266"/>
      <w:ins w:id="408" w:author="Anonym" w:date="2015-05-06T21:09:00Z">
        <w:r w:rsidRPr="003561DE">
          <w:rPr>
            <w:lang w:val="es-ES_tradnl"/>
            <w:rPrChange w:id="409" w:author="Saez Grau, Ricardo" w:date="2015-05-27T16:32:00Z">
              <w:rPr/>
            </w:rPrChange>
          </w:rPr>
          <w:t>2.2</w:t>
        </w:r>
        <w:r w:rsidRPr="003561DE">
          <w:rPr>
            <w:lang w:val="es-ES_tradnl"/>
            <w:rPrChange w:id="410" w:author="Saez Grau, Ricardo" w:date="2015-05-27T16:32:00Z">
              <w:rPr/>
            </w:rPrChange>
          </w:rPr>
          <w:tab/>
        </w:r>
      </w:ins>
      <w:ins w:id="411" w:author="Satorre Sagredo, Lillian" w:date="2015-06-22T15:29:00Z">
        <w:r w:rsidR="00BB177A" w:rsidRPr="00164515">
          <w:rPr>
            <w:lang w:val="es-ES_tradnl"/>
          </w:rPr>
          <w:t>Estructura</w:t>
        </w:r>
      </w:ins>
      <w:bookmarkEnd w:id="406"/>
    </w:p>
    <w:p w:rsidR="00CD166A" w:rsidRPr="003561DE" w:rsidRDefault="00CD166A" w:rsidP="007A6440">
      <w:pPr>
        <w:rPr>
          <w:ins w:id="412" w:author="Anonym" w:date="2015-05-06T21:09:00Z"/>
          <w:lang w:val="es-ES_tradnl"/>
        </w:rPr>
      </w:pPr>
      <w:ins w:id="413" w:author="Anonym" w:date="2015-05-06T21:09:00Z">
        <w:r w:rsidRPr="003561DE">
          <w:rPr>
            <w:lang w:val="es-ES_tradnl"/>
          </w:rPr>
          <w:t>2.2.1</w:t>
        </w:r>
        <w:r w:rsidRPr="003561DE">
          <w:rPr>
            <w:lang w:val="es-ES_tradnl"/>
          </w:rPr>
          <w:tab/>
        </w:r>
      </w:ins>
      <w:ins w:id="414" w:author="Saez Grau, Ricardo" w:date="2015-05-27T16:28:00Z">
        <w:r w:rsidRPr="003561DE">
          <w:rPr>
            <w:lang w:val="es-ES_tradnl"/>
          </w:rPr>
          <w:t>La Asamblea de Radiocomunicaciones, en cumplimiento de las funciones que se le asignan en el Artículo 13 de la Constitución, el Artículo 8 del Convenio y el Reglamento General de las Conferencias, Asambleas y Reuniones de la Unión, dirigirá sus trabajos estableciendo, según las necesidades, comisiones encargadas de asuntos de organización, programas de trabajo, control del presupuesto y redacción.</w:t>
        </w:r>
      </w:ins>
    </w:p>
    <w:p w:rsidR="00CD166A" w:rsidRPr="003561DE" w:rsidRDefault="00CD166A" w:rsidP="007A6440">
      <w:pPr>
        <w:rPr>
          <w:ins w:id="415" w:author="Anonym" w:date="2015-05-06T21:09:00Z"/>
          <w:lang w:val="es-ES_tradnl"/>
        </w:rPr>
      </w:pPr>
      <w:ins w:id="416" w:author="Anonym" w:date="2015-05-06T21:09:00Z">
        <w:r w:rsidRPr="003561DE">
          <w:rPr>
            <w:lang w:val="es-ES_tradnl"/>
          </w:rPr>
          <w:t>2.2.2</w:t>
        </w:r>
        <w:r w:rsidRPr="003561DE">
          <w:rPr>
            <w:lang w:val="es-ES_tradnl"/>
          </w:rPr>
          <w:tab/>
        </w:r>
      </w:ins>
      <w:ins w:id="417" w:author="Satorre Sagredo, Lillian" w:date="2015-06-22T15:29:00Z">
        <w:r w:rsidR="00BB177A" w:rsidRPr="003561DE">
          <w:rPr>
            <w:lang w:val="es-ES_tradnl"/>
          </w:rPr>
          <w:t>Además de las Comisiones indicadas en el</w:t>
        </w:r>
      </w:ins>
      <w:ins w:id="418" w:author="Anonym" w:date="2015-05-06T21:09:00Z">
        <w:r w:rsidRPr="003561DE">
          <w:rPr>
            <w:lang w:val="es-ES_tradnl"/>
          </w:rPr>
          <w:t xml:space="preserve"> § 2.2.1, </w:t>
        </w:r>
      </w:ins>
      <w:ins w:id="419" w:author="Satorre Sagredo, Lillian" w:date="2015-06-22T15:29:00Z">
        <w:r w:rsidR="00BB177A" w:rsidRPr="003561DE">
          <w:rPr>
            <w:lang w:val="es-ES_tradnl"/>
          </w:rPr>
          <w:t>la Asamblea de Radiocomunicaciones</w:t>
        </w:r>
      </w:ins>
      <w:ins w:id="420" w:author="Saez Grau, Ricardo" w:date="2015-05-27T16:29:00Z">
        <w:r w:rsidR="007B00F3" w:rsidRPr="003561DE">
          <w:rPr>
            <w:lang w:val="es-ES_tradnl"/>
          </w:rPr>
          <w:t xml:space="preserve"> establecerá </w:t>
        </w:r>
      </w:ins>
      <w:ins w:id="421" w:author="Satorre Sagredo, Lillian" w:date="2015-06-22T15:30:00Z">
        <w:r w:rsidR="00BB177A" w:rsidRPr="003561DE">
          <w:rPr>
            <w:lang w:val="es-ES_tradnl"/>
          </w:rPr>
          <w:t xml:space="preserve">además </w:t>
        </w:r>
      </w:ins>
      <w:ins w:id="422" w:author="Saez Grau, Ricardo" w:date="2015-05-27T16:29:00Z">
        <w:r w:rsidR="007B00F3" w:rsidRPr="003561DE">
          <w:rPr>
            <w:lang w:val="es-ES_tradnl"/>
          </w:rPr>
          <w:t>una Comisión de Dirección, presidida por el Presidente de la Asamblea, y formada por los Vicepresidentes de la Asamblea y los Presidentes y Vicepresidentes de las Comisiones</w:t>
        </w:r>
      </w:ins>
      <w:ins w:id="423" w:author="Anonym" w:date="2015-05-06T21:09:00Z">
        <w:r w:rsidRPr="003561DE">
          <w:rPr>
            <w:lang w:val="es-ES_tradnl"/>
          </w:rPr>
          <w:t>.</w:t>
        </w:r>
      </w:ins>
    </w:p>
    <w:p w:rsidR="00446FC1" w:rsidRPr="00F754CC" w:rsidRDefault="00CD166A">
      <w:pPr>
        <w:rPr>
          <w:lang w:val="es-ES_tradnl"/>
        </w:rPr>
      </w:pPr>
      <w:ins w:id="424" w:author="Anonym" w:date="2015-05-06T21:09:00Z">
        <w:r w:rsidRPr="003561DE">
          <w:rPr>
            <w:lang w:val="es-ES_tradnl"/>
          </w:rPr>
          <w:t>2.2.3</w:t>
        </w:r>
        <w:r w:rsidRPr="003561DE">
          <w:rPr>
            <w:lang w:val="es-ES_tradnl"/>
          </w:rPr>
          <w:tab/>
        </w:r>
      </w:ins>
      <w:ins w:id="425" w:author="Saez Grau, Ricardo" w:date="2015-05-27T16:35:00Z">
        <w:r w:rsidR="00AA31B1" w:rsidRPr="003561DE">
          <w:rPr>
            <w:lang w:val="es-ES_tradnl"/>
          </w:rPr>
          <w:t>Las comisiones mencionadas en el § 2.2.</w:t>
        </w:r>
      </w:ins>
      <w:moveToRangeStart w:id="426" w:author="Saez Grau, Ricardo" w:date="2015-07-06T13:27:00Z" w:name="move423952600"/>
      <w:moveTo w:id="427" w:author="Saez Grau, Ricardo" w:date="2015-07-06T13:27:00Z">
        <w:r w:rsidR="00446FC1" w:rsidRPr="003561DE">
          <w:rPr>
            <w:lang w:val="es-ES_tradnl"/>
          </w:rPr>
          <w:t>1 dejarán de existir al clausurarse la Asamblea de Radiocomunicaciones., salvo, si procede, la Comisión de Redacción, que se ocupará de armonizar y perfeccionar la forma de los textos preparados durante la reunión y de las modificaciones de los textos decididas por la Asamblea de Radiocomunicaciones.</w:t>
        </w:r>
      </w:moveTo>
    </w:p>
    <w:moveToRangeEnd w:id="426"/>
    <w:p w:rsidR="00585072" w:rsidRPr="00AA5935" w:rsidRDefault="00BC6400" w:rsidP="00585072">
      <w:pPr>
        <w:rPr>
          <w:lang w:val="es-ES_tradnl"/>
        </w:rPr>
      </w:pPr>
      <w:ins w:id="428" w:author="Saez Grau, Ricardo" w:date="2015-05-27T16:36:00Z">
        <w:r w:rsidRPr="003561DE">
          <w:rPr>
            <w:lang w:val="es-ES_tradnl"/>
          </w:rPr>
          <w:t>2.2.4</w:t>
        </w:r>
        <w:r w:rsidRPr="003561DE">
          <w:rPr>
            <w:lang w:val="es-ES_tradnl"/>
          </w:rPr>
          <w:tab/>
        </w:r>
      </w:ins>
      <w:moveToRangeStart w:id="429" w:author="Saez Grau, Ricardo" w:date="2015-07-06T13:30:00Z" w:name="move423952780"/>
      <w:moveTo w:id="430" w:author="Saez Grau, Ricardo" w:date="2015-07-06T13:30:00Z">
        <w:r w:rsidR="00585072" w:rsidRPr="003561DE">
          <w:rPr>
            <w:lang w:val="es-ES_tradnl"/>
          </w:rPr>
          <w:t>La Asamblea de Radiocomunicaciones podrá también establecer comisiones o grupos que se reúnan para tratar asuntos concretos, en función de las necesidades y mediante Resoluciones en las que especificará su mandato.</w:t>
        </w:r>
      </w:moveTo>
    </w:p>
    <w:p w:rsidR="000D52C9" w:rsidRPr="003561DE" w:rsidRDefault="000D52C9" w:rsidP="007A6440">
      <w:pPr>
        <w:pStyle w:val="Heading1"/>
        <w:rPr>
          <w:lang w:val="es-ES_tradnl"/>
        </w:rPr>
      </w:pPr>
      <w:bookmarkStart w:id="431" w:name="_Toc423083537"/>
      <w:moveToRangeEnd w:id="429"/>
      <w:del w:id="432" w:author="Saez Grau, Ricardo" w:date="2015-05-27T16:37:00Z">
        <w:r w:rsidRPr="003561DE" w:rsidDel="005024DA">
          <w:rPr>
            <w:lang w:val="es-ES_tradnl"/>
          </w:rPr>
          <w:delText>2</w:delText>
        </w:r>
      </w:del>
      <w:ins w:id="433" w:author="Saez Grau, Ricardo" w:date="2015-05-27T16:38:00Z">
        <w:r w:rsidR="005024DA" w:rsidRPr="003561DE">
          <w:rPr>
            <w:lang w:val="es-ES_tradnl"/>
          </w:rPr>
          <w:t>3</w:t>
        </w:r>
      </w:ins>
      <w:r w:rsidRPr="003561DE">
        <w:rPr>
          <w:lang w:val="es-ES_tradnl"/>
        </w:rPr>
        <w:tab/>
        <w:t>Las Comisiones de Estudio de Radiocomunicaciones</w:t>
      </w:r>
      <w:bookmarkEnd w:id="407"/>
      <w:bookmarkEnd w:id="431"/>
    </w:p>
    <w:p w:rsidR="00466301" w:rsidRPr="003561DE" w:rsidRDefault="00466301" w:rsidP="008E6AE0">
      <w:pPr>
        <w:pStyle w:val="Heading2"/>
        <w:rPr>
          <w:lang w:val="es-ES_tradnl"/>
        </w:rPr>
      </w:pPr>
      <w:bookmarkStart w:id="434" w:name="_Toc423083538"/>
      <w:ins w:id="435" w:author="Anonym" w:date="2015-05-06T21:09:00Z">
        <w:r w:rsidRPr="003561DE">
          <w:rPr>
            <w:lang w:val="es-ES_tradnl"/>
            <w:rPrChange w:id="436" w:author="Saez Grau, Ricardo" w:date="2015-05-28T10:11:00Z">
              <w:rPr/>
            </w:rPrChange>
          </w:rPr>
          <w:t>3.1</w:t>
        </w:r>
        <w:r w:rsidRPr="003561DE">
          <w:rPr>
            <w:lang w:val="es-ES_tradnl"/>
            <w:rPrChange w:id="437" w:author="Saez Grau, Ricardo" w:date="2015-05-28T10:11:00Z">
              <w:rPr/>
            </w:rPrChange>
          </w:rPr>
          <w:tab/>
          <w:t>Func</w:t>
        </w:r>
      </w:ins>
      <w:ins w:id="438" w:author="Satorre Sagredo, Lillian" w:date="2015-06-22T15:30:00Z">
        <w:r w:rsidR="00BB177A" w:rsidRPr="003561DE">
          <w:rPr>
            <w:lang w:val="es-ES_tradnl"/>
          </w:rPr>
          <w:t>iones</w:t>
        </w:r>
      </w:ins>
      <w:bookmarkEnd w:id="434"/>
    </w:p>
    <w:p w:rsidR="000D52C9" w:rsidRPr="003561DE" w:rsidRDefault="000D52C9" w:rsidP="007064B3">
      <w:pPr>
        <w:rPr>
          <w:lang w:val="es-ES_tradnl"/>
        </w:rPr>
      </w:pPr>
      <w:del w:id="439" w:author="Saez Grau, Ricardo" w:date="2015-05-28T10:11:00Z">
        <w:r w:rsidRPr="003561DE" w:rsidDel="00FF3CCD">
          <w:rPr>
            <w:bCs/>
            <w:lang w:val="es-ES_tradnl"/>
          </w:rPr>
          <w:delText>2</w:delText>
        </w:r>
      </w:del>
      <w:del w:id="440" w:author="Saez Grau, Ricardo" w:date="2015-07-06T15:07:00Z">
        <w:r w:rsidR="007064B3" w:rsidDel="007064B3">
          <w:rPr>
            <w:bCs/>
            <w:lang w:val="es-ES_tradnl"/>
          </w:rPr>
          <w:delText>.1</w:delText>
        </w:r>
      </w:del>
      <w:ins w:id="441" w:author="Saez Grau, Ricardo" w:date="2015-05-28T10:11:00Z">
        <w:r w:rsidR="00FF3CCD" w:rsidRPr="003561DE">
          <w:rPr>
            <w:bCs/>
            <w:lang w:val="es-ES_tradnl"/>
          </w:rPr>
          <w:t>3.1</w:t>
        </w:r>
      </w:ins>
      <w:ins w:id="442" w:author="Saez Grau, Ricardo" w:date="2015-07-06T15:07:00Z">
        <w:r w:rsidR="007064B3" w:rsidRPr="003561DE">
          <w:rPr>
            <w:bCs/>
            <w:lang w:val="es-ES_tradnl"/>
          </w:rPr>
          <w:t>.1</w:t>
        </w:r>
      </w:ins>
      <w:r w:rsidR="007064B3">
        <w:rPr>
          <w:bCs/>
          <w:lang w:val="es-ES_tradnl"/>
        </w:rPr>
        <w:tab/>
      </w:r>
      <w:r w:rsidRPr="003561DE">
        <w:rPr>
          <w:lang w:val="es-ES_tradnl"/>
        </w:rPr>
        <w:tab/>
        <w:t>Cada Comisión de Estudio desempeñará una función ejecutiva que incluye la planificación, programación, supervisión, delegación y aprobación del trabajo, así como las demás funciones correspondientes.</w:t>
      </w:r>
    </w:p>
    <w:p w:rsidR="000D52C9" w:rsidRPr="003561DE" w:rsidRDefault="000D52C9" w:rsidP="007064B3">
      <w:pPr>
        <w:rPr>
          <w:lang w:val="es-ES_tradnl"/>
        </w:rPr>
      </w:pPr>
      <w:del w:id="443" w:author="Saez Grau, Ricardo" w:date="2015-05-28T10:11:00Z">
        <w:r w:rsidRPr="003561DE" w:rsidDel="00FF3CCD">
          <w:rPr>
            <w:bCs/>
            <w:lang w:val="es-ES_tradnl"/>
          </w:rPr>
          <w:delText>2</w:delText>
        </w:r>
      </w:del>
      <w:del w:id="444" w:author="Saez Grau, Ricardo" w:date="2015-07-06T15:07:00Z">
        <w:r w:rsidR="007064B3" w:rsidDel="007064B3">
          <w:rPr>
            <w:bCs/>
            <w:lang w:val="es-ES_tradnl"/>
          </w:rPr>
          <w:delText>.2</w:delText>
        </w:r>
      </w:del>
      <w:ins w:id="445" w:author="Saez Grau, Ricardo" w:date="2015-05-28T10:11:00Z">
        <w:r w:rsidR="00FF3CCD" w:rsidRPr="003561DE">
          <w:rPr>
            <w:bCs/>
            <w:lang w:val="es-ES_tradnl"/>
          </w:rPr>
          <w:t>3.1</w:t>
        </w:r>
      </w:ins>
      <w:ins w:id="446" w:author="Saez Grau, Ricardo" w:date="2015-07-06T15:07:00Z">
        <w:r w:rsidR="007064B3" w:rsidRPr="003561DE">
          <w:rPr>
            <w:bCs/>
            <w:lang w:val="es-ES_tradnl"/>
          </w:rPr>
          <w:t>.2</w:t>
        </w:r>
      </w:ins>
      <w:r w:rsidR="007064B3">
        <w:rPr>
          <w:bCs/>
          <w:lang w:val="es-ES_tradnl"/>
        </w:rPr>
        <w:tab/>
      </w:r>
      <w:r w:rsidRPr="003561DE">
        <w:rPr>
          <w:lang w:val="es-ES_tradnl"/>
        </w:rPr>
        <w:tab/>
        <w:t>Cada Comisión de Estudio organizará sus trabajos, en el ámbito que define la Resolución UIT-R 4 con arreglo a las propuestas de su Presidente en consulta con los Vicepresidentes.</w:t>
      </w:r>
      <w:ins w:id="447" w:author="Turnbull, Karen" w:date="2015-05-15T10:24:00Z">
        <w:r w:rsidR="00E67C39" w:rsidRPr="003561DE">
          <w:rPr>
            <w:lang w:val="es-ES_tradnl"/>
          </w:rPr>
          <w:t xml:space="preserve"> </w:t>
        </w:r>
      </w:ins>
      <w:ins w:id="448" w:author="Satorre Sagredo, Lillian" w:date="2015-06-22T15:31:00Z">
        <w:r w:rsidR="00BB177A" w:rsidRPr="003561DE">
          <w:rPr>
            <w:lang w:val="es-ES_tradnl"/>
          </w:rPr>
          <w:t>Se estudiar</w:t>
        </w:r>
        <w:r w:rsidR="00BB177A" w:rsidRPr="003561DE">
          <w:rPr>
            <w:lang w:val="es-ES_tradnl"/>
            <w:rPrChange w:id="449" w:author="Satorre Sagredo, Lillian" w:date="2015-06-22T15:31:00Z">
              <w:rPr/>
            </w:rPrChange>
          </w:rPr>
          <w:t>án las Cuestiones o Resoluciones, nuevas o revisadas, aprobadas por la Asamblea de Radiocomunicaciones sobre temas que le hayan sido encargados por la Conferencia de Plenipotenciarios, cualquier otra Conferencia, el Consejo o la Junta del Reglamento de Radiocomunicaciones, de conformidad con el n</w:t>
        </w:r>
        <w:r w:rsidR="00BB177A" w:rsidRPr="003561DE">
          <w:rPr>
            <w:lang w:val="es-ES_tradnl"/>
          </w:rPr>
          <w:t>úmero 129 del Convenio. De acuerdo con los n</w:t>
        </w:r>
      </w:ins>
      <w:ins w:id="450" w:author="Satorre Sagredo, Lillian" w:date="2015-06-22T15:32:00Z">
        <w:r w:rsidR="00BB177A" w:rsidRPr="003561DE">
          <w:rPr>
            <w:lang w:val="es-ES_tradnl"/>
            <w:rPrChange w:id="451" w:author="Satorre Sagredo, Lillian" w:date="2015-06-22T15:32:00Z">
              <w:rPr/>
            </w:rPrChange>
          </w:rPr>
          <w:t>úmeros 149 y 149A del Convenio y con la Resolución UIT-R 5, podrán estudiarse temas que correspondan al ámbito de competencia de las Comisiones de Estudio sin que exista una Cuesti</w:t>
        </w:r>
        <w:r w:rsidR="00BB177A" w:rsidRPr="003561DE">
          <w:rPr>
            <w:lang w:val="es-ES_tradnl"/>
          </w:rPr>
          <w:t>ón al respecto</w:t>
        </w:r>
      </w:ins>
      <w:ins w:id="452" w:author="Anonym" w:date="2015-05-06T21:09:00Z">
        <w:r w:rsidR="00E67C39" w:rsidRPr="003561DE">
          <w:rPr>
            <w:lang w:val="es-ES_tradnl"/>
          </w:rPr>
          <w:t>.</w:t>
        </w:r>
      </w:ins>
    </w:p>
    <w:p w:rsidR="000D52C9" w:rsidRPr="003561DE" w:rsidRDefault="000D52C9" w:rsidP="004D2F2D">
      <w:pPr>
        <w:rPr>
          <w:lang w:val="es-ES_tradnl"/>
        </w:rPr>
      </w:pPr>
      <w:del w:id="453" w:author="Saez Grau, Ricardo" w:date="2015-05-28T10:14:00Z">
        <w:r w:rsidRPr="003561DE" w:rsidDel="00342F3C">
          <w:rPr>
            <w:bCs/>
            <w:lang w:val="es-ES_tradnl"/>
          </w:rPr>
          <w:delText>2</w:delText>
        </w:r>
      </w:del>
      <w:del w:id="454" w:author="Saez Grau, Ricardo" w:date="2015-07-06T15:08:00Z">
        <w:r w:rsidR="004D2F2D" w:rsidDel="004D2F2D">
          <w:rPr>
            <w:bCs/>
            <w:lang w:val="es-ES_tradnl"/>
          </w:rPr>
          <w:delText>.3</w:delText>
        </w:r>
      </w:del>
      <w:ins w:id="455" w:author="Saez Grau, Ricardo" w:date="2015-05-28T10:14:00Z">
        <w:r w:rsidR="00342F3C" w:rsidRPr="003561DE">
          <w:rPr>
            <w:bCs/>
            <w:lang w:val="es-ES_tradnl"/>
          </w:rPr>
          <w:t>3.1</w:t>
        </w:r>
      </w:ins>
      <w:ins w:id="456" w:author="Saez Grau, Ricardo" w:date="2015-07-06T15:08:00Z">
        <w:r w:rsidR="004D2F2D" w:rsidRPr="003561DE">
          <w:rPr>
            <w:bCs/>
            <w:lang w:val="es-ES_tradnl"/>
          </w:rPr>
          <w:t>.3</w:t>
        </w:r>
        <w:r w:rsidR="004D2F2D" w:rsidRPr="003561DE">
          <w:rPr>
            <w:lang w:val="es-ES_tradnl"/>
          </w:rPr>
          <w:tab/>
        </w:r>
      </w:ins>
      <w:r w:rsidR="000E5091">
        <w:rPr>
          <w:lang w:val="es-ES_tradnl"/>
        </w:rPr>
        <w:tab/>
      </w:r>
      <w:r w:rsidRPr="003561DE">
        <w:rPr>
          <w:lang w:val="es-ES_tradnl"/>
        </w:rPr>
        <w:t xml:space="preserve">Cada Comisión de Estudio establecerá un plan de trabajo que abarcará un periodo de los siguientes cuatro años como mínimo, teniendo debidamente en cuenta el programa correspondiente de las Conferencias Mundiales de Radiocomunicaciones y las Asambleas de Radiocomunicaciones. El plan </w:t>
      </w:r>
      <w:r w:rsidRPr="003561DE">
        <w:rPr>
          <w:bCs/>
          <w:lang w:val="es-ES_tradnl"/>
        </w:rPr>
        <w:t xml:space="preserve">podrá </w:t>
      </w:r>
      <w:r w:rsidRPr="003561DE">
        <w:rPr>
          <w:lang w:val="es-ES_tradnl"/>
        </w:rPr>
        <w:t>volver a examinarse en cada reunión de la Comisión de Estudio.</w:t>
      </w:r>
    </w:p>
    <w:p w:rsidR="000D52C9" w:rsidRPr="003561DE" w:rsidRDefault="000D52C9" w:rsidP="00453038">
      <w:pPr>
        <w:rPr>
          <w:b/>
          <w:bCs/>
          <w:lang w:val="es-ES_tradnl"/>
        </w:rPr>
      </w:pPr>
      <w:del w:id="457" w:author="Saez Grau, Ricardo" w:date="2015-05-28T10:14:00Z">
        <w:r w:rsidRPr="003561DE" w:rsidDel="00342F3C">
          <w:rPr>
            <w:bCs/>
            <w:lang w:val="es-ES_tradnl"/>
          </w:rPr>
          <w:delText>2</w:delText>
        </w:r>
      </w:del>
      <w:del w:id="458" w:author="Saez Grau, Ricardo" w:date="2015-07-06T15:08:00Z">
        <w:r w:rsidR="00453038" w:rsidDel="00453038">
          <w:rPr>
            <w:bCs/>
            <w:lang w:val="es-ES_tradnl"/>
          </w:rPr>
          <w:delText>.4</w:delText>
        </w:r>
      </w:del>
      <w:ins w:id="459" w:author="Saez Grau, Ricardo" w:date="2015-05-28T10:14:00Z">
        <w:r w:rsidR="00342F3C" w:rsidRPr="003561DE">
          <w:rPr>
            <w:bCs/>
            <w:lang w:val="es-ES_tradnl"/>
          </w:rPr>
          <w:t>3.1</w:t>
        </w:r>
      </w:ins>
      <w:ins w:id="460" w:author="Saez Grau, Ricardo" w:date="2015-07-06T15:08:00Z">
        <w:r w:rsidR="00453038" w:rsidRPr="003561DE">
          <w:rPr>
            <w:bCs/>
            <w:lang w:val="es-ES_tradnl"/>
          </w:rPr>
          <w:t>.4</w:t>
        </w:r>
        <w:r w:rsidR="00453038">
          <w:rPr>
            <w:bCs/>
            <w:lang w:val="es-ES_tradnl"/>
          </w:rPr>
          <w:tab/>
        </w:r>
      </w:ins>
      <w:r w:rsidRPr="003561DE">
        <w:rPr>
          <w:bCs/>
          <w:lang w:val="es-ES_tradnl"/>
        </w:rPr>
        <w:tab/>
        <w:t xml:space="preserve">Las Comisiones de Estudio podrán establecer los subgrupos necesarios para facilitar la </w:t>
      </w:r>
      <w:r w:rsidRPr="003561DE">
        <w:rPr>
          <w:lang w:val="es-ES_tradnl"/>
        </w:rPr>
        <w:t>conclusión de sus tareas. Excepto en el caso de los Grupos de Trabajo, que se tratan en el § </w:t>
      </w:r>
      <w:ins w:id="461" w:author="Saez Grau, Ricardo" w:date="2015-05-28T10:14:00Z">
        <w:r w:rsidR="00342F3C" w:rsidRPr="003561DE">
          <w:rPr>
            <w:lang w:val="es-ES_tradnl"/>
          </w:rPr>
          <w:t>3.</w:t>
        </w:r>
      </w:ins>
      <w:r w:rsidRPr="003561DE">
        <w:rPr>
          <w:lang w:val="es-ES_tradnl"/>
        </w:rPr>
        <w:t>2.</w:t>
      </w:r>
      <w:del w:id="462" w:author="Saez Grau, Ricardo" w:date="2015-05-28T10:14:00Z">
        <w:r w:rsidRPr="003561DE" w:rsidDel="00342F3C">
          <w:rPr>
            <w:lang w:val="es-ES_tradnl"/>
          </w:rPr>
          <w:delText>5</w:delText>
        </w:r>
      </w:del>
      <w:ins w:id="463" w:author="Saez Grau, Ricardo" w:date="2015-05-28T10:14:00Z">
        <w:r w:rsidR="00342F3C" w:rsidRPr="003561DE">
          <w:rPr>
            <w:lang w:val="es-ES_tradnl"/>
          </w:rPr>
          <w:t>2</w:t>
        </w:r>
      </w:ins>
      <w:r w:rsidRPr="003561DE">
        <w:rPr>
          <w:lang w:val="es-ES_tradnl"/>
        </w:rPr>
        <w:t>, el mandato y los objetivos de los subgrupos establecidos durante una reunión de la Comisión de Estudio se revisarán y se ajustarán en cada reunión de la Comisión de Estudio, según convenga.</w:t>
      </w:r>
    </w:p>
    <w:p w:rsidR="00296C10" w:rsidRDefault="000D52C9">
      <w:pPr>
        <w:rPr>
          <w:ins w:id="464" w:author="Saez Grau, Ricardo" w:date="2015-07-06T15:08:00Z"/>
          <w:lang w:val="es-ES_tradnl"/>
        </w:rPr>
      </w:pPr>
      <w:del w:id="465" w:author="Saez Grau, Ricardo" w:date="2015-05-28T10:15:00Z">
        <w:r w:rsidRPr="003561DE" w:rsidDel="00CF42C4">
          <w:rPr>
            <w:bCs/>
            <w:lang w:val="es-ES_tradnl"/>
          </w:rPr>
          <w:delText>2</w:delText>
        </w:r>
      </w:del>
      <w:del w:id="466" w:author="Saez Grau, Ricardo" w:date="2015-07-06T15:09:00Z">
        <w:r w:rsidRPr="003561DE" w:rsidDel="00626486">
          <w:rPr>
            <w:bCs/>
            <w:lang w:val="es-ES_tradnl"/>
          </w:rPr>
          <w:delText>.5</w:delText>
        </w:r>
        <w:r w:rsidRPr="003561DE" w:rsidDel="00626486">
          <w:rPr>
            <w:lang w:val="es-ES_tradnl"/>
          </w:rPr>
          <w:tab/>
        </w:r>
      </w:del>
      <w:del w:id="467" w:author="Saez Grau, Ricardo" w:date="2015-05-28T10:15:00Z">
        <w:r w:rsidRPr="003561DE" w:rsidDel="00CF42C4">
          <w:rPr>
            <w:lang w:val="es-ES_tradnl"/>
          </w:rPr>
          <w:delText>Las Comisiones de Estudio establecerán normalmente Grupos de Trabajo para estudiar, dentro de su competencia, las Cuestiones que se les han asignado así como los temas de conformidad con el § 3.3.</w:delText>
        </w:r>
      </w:del>
    </w:p>
    <w:p w:rsidR="000D52C9" w:rsidRPr="003561DE" w:rsidDel="0035491D" w:rsidRDefault="00296C10" w:rsidP="008E6AE0">
      <w:pPr>
        <w:rPr>
          <w:del w:id="468" w:author="Saez Grau, Ricardo" w:date="2015-06-26T13:57:00Z"/>
          <w:iCs/>
          <w:lang w:val="es-ES_tradnl"/>
          <w:rPrChange w:id="469" w:author="Satorre Sagredo, Lillian" w:date="2015-06-22T15:33:00Z">
            <w:rPr>
              <w:del w:id="470" w:author="Saez Grau, Ricardo" w:date="2015-06-26T13:57:00Z"/>
              <w:i/>
            </w:rPr>
          </w:rPrChange>
        </w:rPr>
      </w:pPr>
      <w:ins w:id="471" w:author="Saez Grau, Ricardo" w:date="2015-07-06T15:08:00Z">
        <w:r w:rsidRPr="003561DE">
          <w:rPr>
            <w:bCs/>
            <w:lang w:val="es-ES_tradnl"/>
          </w:rPr>
          <w:t>3.1</w:t>
        </w:r>
        <w:r>
          <w:rPr>
            <w:bCs/>
            <w:lang w:val="es-ES_tradnl"/>
          </w:rPr>
          <w:t>.5</w:t>
        </w:r>
      </w:ins>
      <w:ins w:id="472" w:author="Saez Grau, Ricardo" w:date="2015-07-06T15:09:00Z">
        <w:r>
          <w:rPr>
            <w:bCs/>
            <w:lang w:val="es-ES_tradnl"/>
          </w:rPr>
          <w:tab/>
        </w:r>
      </w:ins>
      <w:ins w:id="473" w:author="Satorre Sagredo, Lillian" w:date="2015-06-22T15:33:00Z">
        <w:r w:rsidR="00BB177A" w:rsidRPr="003561DE">
          <w:rPr>
            <w:lang w:val="es-ES_tradnl"/>
            <w:rPrChange w:id="474" w:author="Satorre Sagredo, Lillian" w:date="2015-06-22T15:33:00Z">
              <w:rPr/>
            </w:rPrChange>
          </w:rPr>
          <w:t xml:space="preserve">Cuando </w:t>
        </w:r>
      </w:ins>
      <w:ins w:id="475" w:author="Satorre Sagredo, Lillian" w:date="2015-06-22T15:34:00Z">
        <w:r w:rsidR="00BB177A" w:rsidRPr="003561DE">
          <w:rPr>
            <w:lang w:val="es-ES_tradnl"/>
          </w:rPr>
          <w:t xml:space="preserve">se asigne a </w:t>
        </w:r>
      </w:ins>
      <w:ins w:id="476" w:author="Satorre Sagredo, Lillian" w:date="2015-06-22T15:33:00Z">
        <w:r w:rsidR="00BB177A" w:rsidRPr="003561DE">
          <w:rPr>
            <w:lang w:val="es-ES_tradnl"/>
            <w:rPrChange w:id="477" w:author="Satorre Sagredo, Lillian" w:date="2015-06-22T15:33:00Z">
              <w:rPr/>
            </w:rPrChange>
          </w:rPr>
          <w:t>los Grupos de Trabajo, los Grupos Especiales o los Grup</w:t>
        </w:r>
        <w:r w:rsidR="00BB177A" w:rsidRPr="003561DE">
          <w:rPr>
            <w:lang w:val="es-ES_tradnl"/>
          </w:rPr>
          <w:t>os Mixtos de Tareas Especiales (</w:t>
        </w:r>
        <w:r w:rsidR="00BB177A" w:rsidRPr="003561DE">
          <w:rPr>
            <w:lang w:val="es-ES_tradnl"/>
            <w:rPrChange w:id="478" w:author="Satorre Sagredo, Lillian" w:date="2015-06-22T15:33:00Z">
              <w:rPr/>
            </w:rPrChange>
          </w:rPr>
          <w:t xml:space="preserve">definidos en el </w:t>
        </w:r>
      </w:ins>
      <w:ins w:id="479" w:author="Anonym" w:date="2015-05-06T21:09:00Z">
        <w:r w:rsidR="000E70B5" w:rsidRPr="003561DE">
          <w:rPr>
            <w:lang w:val="es-ES_tradnl"/>
          </w:rPr>
          <w:t>§ 3.2</w:t>
        </w:r>
        <w:r w:rsidR="000E70B5" w:rsidRPr="003561DE">
          <w:rPr>
            <w:lang w:val="es-ES_tradnl" w:eastAsia="ja-JP"/>
          </w:rPr>
          <w:t>)</w:t>
        </w:r>
      </w:ins>
      <w:ins w:id="480" w:author="Saez Grau, Ricardo" w:date="2015-05-28T10:20:00Z">
        <w:r w:rsidR="005621FE" w:rsidRPr="003561DE" w:rsidDel="005621FE">
          <w:rPr>
            <w:lang w:val="es-ES_tradnl"/>
          </w:rPr>
          <w:t xml:space="preserve"> </w:t>
        </w:r>
      </w:ins>
      <w:moveFromRangeStart w:id="481" w:author="Saez Grau, Ricardo" w:date="2015-05-28T10:21:00Z" w:name="move420571801"/>
      <w:moveFrom w:id="482" w:author="Saez Grau, Ricardo" w:date="2015-05-28T10:21:00Z">
        <w:r w:rsidR="000D52C9" w:rsidRPr="003561DE" w:rsidDel="005621FE">
          <w:rPr>
            <w:lang w:val="es-ES_tradnl"/>
          </w:rPr>
          <w:t>En principio los Grupos de Trabajo se establecen para un periodo indefinido con objeto de atender las Cuestiones y estudiar los temas presentados a la Comisión de Estudio. Cada Grupo de Trabajo estudiará las Cuestiones y los temas y preparará proyectos de Recomendaciones y otros textos para que los examine la Comisión de Estudio. A los efectos de limitar las repercusiones sobre los recursos de la Oficina de Radiocomunicaciones, los Estados Miembros, los Miembros de Sector, los Asociados y las Instituciones Académicas</w:t>
        </w:r>
      </w:moveFrom>
      <w:moveFromRangeEnd w:id="481"/>
      <w:del w:id="483" w:author="Saez Grau, Ricardo" w:date="2015-05-28T10:17:00Z">
        <w:r w:rsidR="00F9125F" w:rsidRPr="003561DE" w:rsidDel="00F9125F">
          <w:rPr>
            <w:rStyle w:val="FootnoteReference"/>
            <w:lang w:val="es-ES_tradnl"/>
            <w:rPrChange w:id="484" w:author="Satorre Sagredo, Lillian" w:date="2015-06-22T15:33:00Z">
              <w:rPr>
                <w:rStyle w:val="FootnoteReference"/>
              </w:rPr>
            </w:rPrChange>
          </w:rPr>
          <w:footnoteReference w:customMarkFollows="1" w:id="7"/>
          <w:delText>4</w:delText>
        </w:r>
        <w:r w:rsidR="000D52C9" w:rsidRPr="003561DE" w:rsidDel="00F9125F">
          <w:rPr>
            <w:lang w:val="es-ES_tradnl"/>
            <w:rPrChange w:id="487" w:author="Satorre Sagredo, Lillian" w:date="2015-06-22T15:33:00Z">
              <w:rPr/>
            </w:rPrChange>
          </w:rPr>
          <w:delText>, cada Comisión de Estudio establecerá por consenso y mantendrá el mínimo número de Grupos de Trabajo</w:delText>
        </w:r>
      </w:del>
      <w:del w:id="488" w:author="Saez Grau, Ricardo" w:date="2015-06-26T13:57:00Z">
        <w:r w:rsidR="000D52C9" w:rsidRPr="003561DE" w:rsidDel="0035491D">
          <w:rPr>
            <w:lang w:val="es-ES_tradnl"/>
            <w:rPrChange w:id="489" w:author="Satorre Sagredo, Lillian" w:date="2015-06-22T15:33:00Z">
              <w:rPr/>
            </w:rPrChange>
          </w:rPr>
          <w:delText>.</w:delText>
        </w:r>
      </w:del>
    </w:p>
    <w:p w:rsidR="000D52C9" w:rsidRPr="003561DE" w:rsidDel="00880DC5" w:rsidRDefault="000D52C9">
      <w:pPr>
        <w:rPr>
          <w:lang w:val="es-ES_tradnl"/>
          <w:rPrChange w:id="490" w:author="Satorre Sagredo, Lillian" w:date="2015-06-22T15:33:00Z">
            <w:rPr/>
          </w:rPrChange>
        </w:rPr>
        <w:pPrChange w:id="491" w:author="Saez Grau, Ricardo" w:date="2015-06-26T13:57:00Z">
          <w:pPr>
            <w:spacing w:line="240" w:lineRule="auto"/>
          </w:pPr>
        </w:pPrChange>
      </w:pPr>
      <w:del w:id="492" w:author="Saez Grau, Ricardo" w:date="2015-05-28T10:26:00Z">
        <w:r w:rsidRPr="003561DE" w:rsidDel="00227DEC">
          <w:rPr>
            <w:bCs/>
            <w:lang w:val="es-ES_tradnl"/>
            <w:rPrChange w:id="493" w:author="Satorre Sagredo, Lillian" w:date="2015-06-22T15:33:00Z">
              <w:rPr>
                <w:bCs/>
              </w:rPr>
            </w:rPrChange>
          </w:rPr>
          <w:delText>2.6</w:delText>
        </w:r>
      </w:del>
      <w:moveFromRangeStart w:id="494" w:author="Saez Grau, Ricardo" w:date="2015-05-28T10:29:00Z" w:name="move420572289"/>
      <w:moveFrom w:id="495" w:author="Saez Grau, Ricardo" w:date="2015-05-28T10:29:00Z">
        <w:r w:rsidRPr="003561DE" w:rsidDel="00880DC5">
          <w:rPr>
            <w:lang w:val="es-ES_tradnl"/>
            <w:rPrChange w:id="496" w:author="Satorre Sagredo, Lillian" w:date="2015-06-22T15:33:00Z">
              <w:rPr/>
            </w:rPrChange>
          </w:rPr>
          <w:tab/>
          <w:t>Las Comisiones de Estudio podrán establecer un número mínimo de Grupos de Tareas Especiales necesarios a los que asignará el estudio de los asuntos urgentes y la elaboración de las Recomendaciones urgentes que no pueda efectuar razonablemente un Grupo de Trabajo; podría ser necesario establecer la coordinación adecuada entre las actividades de un Grupo de Tareas Especiales y las de los Grupos de Trabajo. Habida cuenta del carácter urgente de los asuntos que se le asignan, el Grupo de Tareas Especiales desempeñará su labor dentro de un plazo determinado y se disolverá una vez cumplido su cometido.</w:t>
        </w:r>
      </w:moveFrom>
    </w:p>
    <w:moveFromRangeEnd w:id="494"/>
    <w:p w:rsidR="000D52C9" w:rsidRPr="003561DE" w:rsidDel="00987707" w:rsidRDefault="000D52C9" w:rsidP="008E6AE0">
      <w:pPr>
        <w:rPr>
          <w:lang w:val="es-ES_tradnl"/>
          <w:rPrChange w:id="497" w:author="Satorre Sagredo, Lillian" w:date="2015-06-22T15:33:00Z">
            <w:rPr/>
          </w:rPrChange>
        </w:rPr>
      </w:pPr>
      <w:del w:id="498" w:author="Saez Grau, Ricardo" w:date="2015-05-28T10:26:00Z">
        <w:r w:rsidRPr="003561DE" w:rsidDel="00227DEC">
          <w:rPr>
            <w:bCs/>
            <w:lang w:val="es-ES_tradnl"/>
            <w:rPrChange w:id="499" w:author="Satorre Sagredo, Lillian" w:date="2015-06-22T15:33:00Z">
              <w:rPr>
                <w:bCs/>
              </w:rPr>
            </w:rPrChange>
          </w:rPr>
          <w:delText>2.7</w:delText>
        </w:r>
      </w:del>
      <w:moveFromRangeStart w:id="500" w:author="Saez Grau, Ricardo" w:date="2015-05-28T10:31:00Z" w:name="move420572398"/>
      <w:moveFrom w:id="501" w:author="Saez Grau, Ricardo" w:date="2015-05-28T10:31:00Z">
        <w:r w:rsidRPr="003561DE" w:rsidDel="00987707">
          <w:rPr>
            <w:lang w:val="es-ES_tradnl"/>
            <w:rPrChange w:id="502" w:author="Satorre Sagredo, Lillian" w:date="2015-06-22T15:33:00Z">
              <w:rPr/>
            </w:rPrChange>
          </w:rPr>
          <w:tab/>
          <w:t>El establecimiento de un Grupo de Tareas Especiales será una medida que adopte la Comisión de Estudio durante su reunión y será objeto de una Decisión. Para cada Grupo de Tareas Especiales, la Comisión de Estudio deberá preparar un texto que contenga:</w:t>
        </w:r>
      </w:moveFrom>
    </w:p>
    <w:p w:rsidR="000D52C9" w:rsidRPr="003561DE" w:rsidDel="00987707" w:rsidRDefault="000D52C9">
      <w:pPr>
        <w:pStyle w:val="enumlev1"/>
        <w:rPr>
          <w:lang w:val="es-ES_tradnl"/>
          <w:rPrChange w:id="503" w:author="Satorre Sagredo, Lillian" w:date="2015-06-22T15:33:00Z">
            <w:rPr/>
          </w:rPrChange>
        </w:rPr>
      </w:pPr>
      <w:moveFrom w:id="504" w:author="Saez Grau, Ricardo" w:date="2015-05-28T10:31:00Z">
        <w:r w:rsidRPr="003561DE" w:rsidDel="00987707">
          <w:rPr>
            <w:lang w:val="es-ES_tradnl"/>
            <w:rPrChange w:id="505" w:author="Satorre Sagredo, Lillian" w:date="2015-06-22T15:33:00Z">
              <w:rPr/>
            </w:rPrChange>
          </w:rPr>
          <w:t>–</w:t>
        </w:r>
        <w:r w:rsidRPr="003561DE" w:rsidDel="00987707">
          <w:rPr>
            <w:lang w:val="es-ES_tradnl"/>
            <w:rPrChange w:id="506" w:author="Satorre Sagredo, Lillian" w:date="2015-06-22T15:33:00Z">
              <w:rPr/>
            </w:rPrChange>
          </w:rPr>
          <w:tab/>
          <w:t>los problemas específicos que han de estudiarse en la Cuestión o tema asignado y el tema del proyecto de Recomendación o proyecto de Informe que ha de prepararse;</w:t>
        </w:r>
      </w:moveFrom>
    </w:p>
    <w:p w:rsidR="000D52C9" w:rsidRPr="003561DE" w:rsidDel="00987707" w:rsidRDefault="000D52C9">
      <w:pPr>
        <w:pStyle w:val="enumlev1"/>
        <w:rPr>
          <w:lang w:val="es-ES_tradnl"/>
          <w:rPrChange w:id="507" w:author="Satorre Sagredo, Lillian" w:date="2015-06-22T15:33:00Z">
            <w:rPr/>
          </w:rPrChange>
        </w:rPr>
      </w:pPr>
      <w:moveFrom w:id="508" w:author="Saez Grau, Ricardo" w:date="2015-05-28T10:31:00Z">
        <w:r w:rsidRPr="003561DE" w:rsidDel="00987707">
          <w:rPr>
            <w:lang w:val="es-ES_tradnl"/>
            <w:rPrChange w:id="509" w:author="Satorre Sagredo, Lillian" w:date="2015-06-22T15:33:00Z">
              <w:rPr/>
            </w:rPrChange>
          </w:rPr>
          <w:t>–</w:t>
        </w:r>
        <w:r w:rsidRPr="003561DE" w:rsidDel="00987707">
          <w:rPr>
            <w:lang w:val="es-ES_tradnl"/>
            <w:rPrChange w:id="510" w:author="Satorre Sagredo, Lillian" w:date="2015-06-22T15:33:00Z">
              <w:rPr/>
            </w:rPrChange>
          </w:rPr>
          <w:tab/>
          <w:t>la fecha en que debe presentarse un Informe;</w:t>
        </w:r>
      </w:moveFrom>
    </w:p>
    <w:p w:rsidR="000D52C9" w:rsidRPr="003561DE" w:rsidDel="00987707" w:rsidRDefault="000D52C9">
      <w:pPr>
        <w:pStyle w:val="enumlev1"/>
        <w:rPr>
          <w:lang w:val="es-ES_tradnl"/>
          <w:rPrChange w:id="511" w:author="Satorre Sagredo, Lillian" w:date="2015-06-22T15:33:00Z">
            <w:rPr/>
          </w:rPrChange>
        </w:rPr>
      </w:pPr>
      <w:moveFrom w:id="512" w:author="Saez Grau, Ricardo" w:date="2015-05-28T10:31:00Z">
        <w:r w:rsidRPr="003561DE" w:rsidDel="00987707">
          <w:rPr>
            <w:lang w:val="es-ES_tradnl"/>
            <w:rPrChange w:id="513" w:author="Satorre Sagredo, Lillian" w:date="2015-06-22T15:33:00Z">
              <w:rPr/>
            </w:rPrChange>
          </w:rPr>
          <w:t>–</w:t>
        </w:r>
        <w:r w:rsidRPr="003561DE" w:rsidDel="00987707">
          <w:rPr>
            <w:lang w:val="es-ES_tradnl"/>
            <w:rPrChange w:id="514" w:author="Satorre Sagredo, Lillian" w:date="2015-06-22T15:33:00Z">
              <w:rPr/>
            </w:rPrChange>
          </w:rPr>
          <w:tab/>
          <w:t>el nombre y dirección del Presidente y Vicepresidentes, en su caso.</w:t>
        </w:r>
      </w:moveFrom>
    </w:p>
    <w:p w:rsidR="000D52C9" w:rsidRPr="003561DE" w:rsidRDefault="000D52C9" w:rsidP="009E1C03">
      <w:pPr>
        <w:rPr>
          <w:lang w:val="es-ES_tradnl"/>
          <w:rPrChange w:id="515" w:author="Satorre Sagredo, Lillian" w:date="2015-06-22T15:33:00Z">
            <w:rPr/>
          </w:rPrChange>
        </w:rPr>
      </w:pPr>
      <w:moveFrom w:id="516" w:author="Saez Grau, Ricardo" w:date="2015-05-28T10:31:00Z">
        <w:r w:rsidRPr="003561DE" w:rsidDel="00987707">
          <w:rPr>
            <w:lang w:val="es-ES_tradnl"/>
            <w:rPrChange w:id="517" w:author="Satorre Sagredo, Lillian" w:date="2015-06-22T15:33:00Z">
              <w:rPr/>
            </w:rPrChange>
          </w:rPr>
          <w:t>Además, si entre dos reuniones de la Comisión de Estudio surge una Cuestión o tema urgente que no pueda examinarse razonablemente en la reunión prevista de la Comisión, el Presidente, previa consulta con los Vicepresidentes y el Director podrán proceder al establecimiento de un Grupo de Tareas Especiales mediante una Decisión en la que indique la cuestión o tema urgente que deba estudiarse. Dicha medida será confirmada por la Comisión de Estudio en su siguiente reunión.</w:t>
        </w:r>
      </w:moveFrom>
      <w:moveFromRangeEnd w:id="500"/>
    </w:p>
    <w:p w:rsidR="000D52C9" w:rsidRPr="003561DE" w:rsidDel="00227DEC" w:rsidRDefault="000D52C9" w:rsidP="00A12C67">
      <w:pPr>
        <w:rPr>
          <w:del w:id="518" w:author="Saez Grau, Ricardo" w:date="2015-05-28T10:26:00Z"/>
          <w:lang w:val="es-ES_tradnl"/>
        </w:rPr>
      </w:pPr>
      <w:del w:id="519" w:author="Saez Grau, Ricardo" w:date="2015-05-28T10:26:00Z">
        <w:r w:rsidRPr="003561DE" w:rsidDel="00227DEC">
          <w:rPr>
            <w:bCs/>
            <w:lang w:val="es-ES_tradnl"/>
          </w:rPr>
          <w:delText>2.8</w:delText>
        </w:r>
        <w:r w:rsidRPr="003561DE" w:rsidDel="00227DEC">
          <w:rPr>
            <w:lang w:val="es-ES_tradnl"/>
          </w:rPr>
          <w:tab/>
          <w:delText>En caso necesario, y a propuesta de sus Presidentes, las Comisiones de Estudios podrán establecer Grupos de Trabajo Mixtos (GTM) o Grupos de Tareas Especiales Mixtos (GTEM) con el fin de reagrupar las contribuciones de distintas Comisiones de Estudio o para estudiar las Cuestiones o temas que requieran la participación de expertos de varias Comisiones de Estudio.</w:delText>
        </w:r>
      </w:del>
    </w:p>
    <w:p w:rsidR="000D52C9" w:rsidRPr="003561DE" w:rsidRDefault="000D52C9" w:rsidP="00A12C67">
      <w:pPr>
        <w:rPr>
          <w:lang w:val="es-ES_tradnl"/>
        </w:rPr>
      </w:pPr>
      <w:del w:id="520" w:author="Saez Grau, Ricardo" w:date="2015-05-28T10:27:00Z">
        <w:r w:rsidRPr="003561DE" w:rsidDel="00227DEC">
          <w:rPr>
            <w:bCs/>
            <w:lang w:val="es-ES_tradnl"/>
          </w:rPr>
          <w:delText>2.9</w:delText>
        </w:r>
        <w:r w:rsidRPr="003561DE" w:rsidDel="00227DEC">
          <w:rPr>
            <w:lang w:val="es-ES_tradnl"/>
          </w:rPr>
          <w:tab/>
          <w:delText xml:space="preserve">Cuando se asigne a los Grupos de Trabajo o Grupos de Tareas Especiales </w:delText>
        </w:r>
      </w:del>
      <w:r w:rsidRPr="003561DE">
        <w:rPr>
          <w:lang w:val="es-ES_tradnl"/>
        </w:rPr>
        <w:t>la realización de estudios preparatorios sobre asuntos que han de considerar las Conferencias Mundiales o Regionales de Radiocomunicaciones (véase la Resolución UIT-R 2), deberán coordinar los trabajos de las correspondientes Comisiones de Estudio, Grupos de Trabajo</w:t>
      </w:r>
      <w:ins w:id="521" w:author="Satorre Sagredo, Lillian" w:date="2015-06-22T15:34:00Z">
        <w:r w:rsidR="00BB177A" w:rsidRPr="003561DE">
          <w:rPr>
            <w:lang w:val="es-ES_tradnl"/>
          </w:rPr>
          <w:t>, Grupos Especiales</w:t>
        </w:r>
      </w:ins>
      <w:r w:rsidRPr="003561DE">
        <w:rPr>
          <w:lang w:val="es-ES_tradnl"/>
        </w:rPr>
        <w:t xml:space="preserve"> y Grupos </w:t>
      </w:r>
      <w:ins w:id="522" w:author="Satorre Sagredo, Lillian" w:date="2015-06-22T15:34:00Z">
        <w:r w:rsidR="00BB177A" w:rsidRPr="003561DE">
          <w:rPr>
            <w:lang w:val="es-ES_tradnl"/>
          </w:rPr>
          <w:t xml:space="preserve">Mixtos </w:t>
        </w:r>
      </w:ins>
      <w:r w:rsidRPr="003561DE">
        <w:rPr>
          <w:lang w:val="es-ES_tradnl"/>
        </w:rPr>
        <w:t>de Tareas Especiales. Los Informes finales preparados por los Grupos de Trabajo o Grupos de Tareas Especiales se podrán someter directamente al proceso de la Reunión Preparatoria de Conferencias (RPC), normalmente, en la reunión convocada para refundir los textos de la Comisión de Estudio en el proyecto de Informe de la RPC, o excepcionalmente por conducto de la Comisión de Estudio correspondiente.</w:t>
      </w:r>
    </w:p>
    <w:p w:rsidR="000D52C9" w:rsidRPr="003561DE" w:rsidRDefault="000D52C9">
      <w:pPr>
        <w:rPr>
          <w:lang w:val="es-ES_tradnl"/>
        </w:rPr>
      </w:pPr>
      <w:del w:id="523" w:author="Saez Grau, Ricardo" w:date="2015-05-28T10:32:00Z">
        <w:r w:rsidRPr="003561DE" w:rsidDel="00D5417E">
          <w:rPr>
            <w:bCs/>
            <w:lang w:val="es-ES_tradnl"/>
          </w:rPr>
          <w:delText>2.10</w:delText>
        </w:r>
      </w:del>
      <w:ins w:id="524" w:author="Saez Grau, Ricardo" w:date="2015-05-28T10:32:00Z">
        <w:r w:rsidR="00D5417E" w:rsidRPr="003561DE">
          <w:rPr>
            <w:bCs/>
            <w:lang w:val="es-ES_tradnl"/>
          </w:rPr>
          <w:t>3.1.6</w:t>
        </w:r>
      </w:ins>
      <w:r w:rsidRPr="003561DE">
        <w:rPr>
          <w:lang w:val="es-ES_tradnl"/>
        </w:rPr>
        <w:tab/>
        <w:t>En la medida de lo posible, para facilitar los trabajos de las Comisiones de Estudio, los Grupos de Trabajo</w:t>
      </w:r>
      <w:del w:id="525" w:author="Saez Grau, Ricardo" w:date="2015-05-28T10:32:00Z">
        <w:r w:rsidRPr="003561DE" w:rsidDel="00D5417E">
          <w:rPr>
            <w:lang w:val="es-ES_tradnl"/>
          </w:rPr>
          <w:delText xml:space="preserve"> y</w:delText>
        </w:r>
      </w:del>
      <w:ins w:id="526" w:author="Saez Grau, Ricardo" w:date="2015-05-28T10:32:00Z">
        <w:r w:rsidR="00D5417E" w:rsidRPr="003561DE">
          <w:rPr>
            <w:lang w:val="es-ES_tradnl"/>
          </w:rPr>
          <w:t>,</w:t>
        </w:r>
      </w:ins>
      <w:ins w:id="527" w:author="Anonym" w:date="2015-05-06T21:09:00Z">
        <w:r w:rsidR="00E2777E" w:rsidRPr="003561DE">
          <w:rPr>
            <w:lang w:val="es-ES_tradnl"/>
          </w:rPr>
          <w:t xml:space="preserve"> </w:t>
        </w:r>
      </w:ins>
      <w:r w:rsidRPr="003561DE">
        <w:rPr>
          <w:lang w:val="es-ES_tradnl"/>
        </w:rPr>
        <w:t>los Grupos de Tareas Especiales</w:t>
      </w:r>
      <w:ins w:id="528" w:author="Saez Grau, Ricardo" w:date="2015-05-28T15:00:00Z">
        <w:r w:rsidR="00F630F6" w:rsidRPr="003561DE">
          <w:rPr>
            <w:lang w:val="es-ES_tradnl"/>
          </w:rPr>
          <w:t xml:space="preserve"> </w:t>
        </w:r>
      </w:ins>
      <w:ins w:id="529" w:author="Hernandez, Felipe" w:date="2015-05-04T15:29:00Z">
        <w:r w:rsidR="00F630F6" w:rsidRPr="003561DE">
          <w:rPr>
            <w:lang w:val="es-ES_tradnl" w:eastAsia="ru-RU"/>
          </w:rPr>
          <w:t>y otros grupos subordinados</w:t>
        </w:r>
      </w:ins>
      <w:r w:rsidR="00F630F6" w:rsidRPr="003561DE">
        <w:rPr>
          <w:lang w:val="es-ES_tradnl"/>
        </w:rPr>
        <w:t xml:space="preserve"> </w:t>
      </w:r>
      <w:r w:rsidRPr="003561DE">
        <w:rPr>
          <w:lang w:val="es-ES_tradnl"/>
        </w:rPr>
        <w:t>se utilizarán medios de comunicación electrónicos tanto durante como entre sus respectivas reuniones.</w:t>
      </w:r>
    </w:p>
    <w:p w:rsidR="000D52C9" w:rsidRPr="003561DE" w:rsidDel="00305722" w:rsidRDefault="000D52C9" w:rsidP="00A12C67">
      <w:pPr>
        <w:rPr>
          <w:del w:id="530" w:author="Saez Grau, Ricardo" w:date="2015-06-26T13:50:00Z"/>
          <w:lang w:val="es-ES_tradnl"/>
        </w:rPr>
      </w:pPr>
      <w:del w:id="531" w:author="Saez Grau, Ricardo" w:date="2015-05-28T10:35:00Z">
        <w:r w:rsidRPr="003561DE" w:rsidDel="00A12ED7">
          <w:rPr>
            <w:bCs/>
            <w:lang w:val="es-ES_tradnl"/>
          </w:rPr>
          <w:delText>2.11</w:delText>
        </w:r>
        <w:r w:rsidRPr="003561DE" w:rsidDel="00A12ED7">
          <w:rPr>
            <w:lang w:val="es-ES_tradnl"/>
          </w:rPr>
          <w:tab/>
          <w:delText xml:space="preserve">Como complemento de esta Resolución, el Director publicará periódicamente versiones actualizadas de las directrices sobre los métodos de trabajo y procedimientos de la Oficina de Radiocomunicaciones (BR), que pueden influir en las tareas de las Comisiones de Estudio y de sus grupos subordinados (véase el </w:delText>
        </w:r>
        <w:r w:rsidRPr="003561DE" w:rsidDel="00A12ED7">
          <w:rPr>
            <w:i/>
            <w:iCs/>
            <w:lang w:val="es-ES_tradnl"/>
          </w:rPr>
          <w:delText>observando</w:delText>
        </w:r>
        <w:r w:rsidRPr="003561DE" w:rsidDel="00A12ED7">
          <w:rPr>
            <w:lang w:val="es-ES_tradnl"/>
          </w:rPr>
          <w:delText>). Estas directrices incluirán también temas relacionados con la organización de reuniones y los Grupos por Correspondencia, así como aspectos relativos a la documentación (véase el § 8).</w:delText>
        </w:r>
      </w:del>
    </w:p>
    <w:p w:rsidR="000D52C9" w:rsidRPr="003561DE" w:rsidRDefault="000D52C9">
      <w:pPr>
        <w:rPr>
          <w:lang w:val="es-ES_tradnl"/>
        </w:rPr>
        <w:pPrChange w:id="532" w:author="Saez Grau, Ricardo" w:date="2015-06-26T13:50:00Z">
          <w:pPr>
            <w:spacing w:line="240" w:lineRule="auto"/>
          </w:pPr>
        </w:pPrChange>
      </w:pPr>
      <w:del w:id="533" w:author="Saez Grau, Ricardo" w:date="2015-05-28T10:35:00Z">
        <w:r w:rsidRPr="003561DE" w:rsidDel="00A12ED7">
          <w:rPr>
            <w:bCs/>
            <w:lang w:val="es-ES_tradnl"/>
          </w:rPr>
          <w:delText>2.12</w:delText>
        </w:r>
      </w:del>
      <w:ins w:id="534" w:author="Saez Grau, Ricardo" w:date="2015-05-28T10:35:00Z">
        <w:r w:rsidR="00A12ED7" w:rsidRPr="003561DE">
          <w:rPr>
            <w:bCs/>
            <w:lang w:val="es-ES_tradnl"/>
          </w:rPr>
          <w:t>3.1.7</w:t>
        </w:r>
      </w:ins>
      <w:r w:rsidRPr="003561DE">
        <w:rPr>
          <w:lang w:val="es-ES_tradnl"/>
        </w:rPr>
        <w:tab/>
        <w:t>El Director mantendrá actualizada la lista de los Estados Miembros, Miembros del Sector, Asociados e Instituciones Académicas que participen en cada Comisión de Estudio, Grupo de Trabajo, Grupo de Tareas Especiales y excepcionalmente, si así lo estima oportuno, en el Grupo Mixto de Relator (véase el § </w:t>
      </w:r>
      <w:del w:id="535" w:author="Royer, Veronique" w:date="2015-05-25T14:28:00Z">
        <w:r w:rsidR="00D953BC" w:rsidRPr="005C45B7" w:rsidDel="00076D56">
          <w:rPr>
            <w:lang w:val="es-ES_tradnl"/>
          </w:rPr>
          <w:delText>2.15</w:delText>
        </w:r>
      </w:del>
      <w:ins w:id="536" w:author="Royer, Veronique" w:date="2015-05-25T14:28:00Z">
        <w:r w:rsidR="00D953BC" w:rsidRPr="005C45B7">
          <w:rPr>
            <w:lang w:val="es-ES_tradnl"/>
          </w:rPr>
          <w:t>3.2.8</w:t>
        </w:r>
      </w:ins>
      <w:r w:rsidRPr="003561DE">
        <w:rPr>
          <w:lang w:val="es-ES_tradnl"/>
        </w:rPr>
        <w:t>).</w:t>
      </w:r>
    </w:p>
    <w:p w:rsidR="000D52C9" w:rsidRPr="003561DE" w:rsidDel="005C45B7" w:rsidRDefault="000D52C9" w:rsidP="00A12C67">
      <w:pPr>
        <w:rPr>
          <w:del w:id="537" w:author="Saez Grau, Ricardo" w:date="2015-07-06T15:10:00Z"/>
          <w:lang w:val="es-ES_tradnl"/>
        </w:rPr>
      </w:pPr>
      <w:del w:id="538" w:author="Saez Grau, Ricardo" w:date="2015-05-28T10:35:00Z">
        <w:r w:rsidRPr="003561DE" w:rsidDel="008C5A41">
          <w:rPr>
            <w:bCs/>
            <w:lang w:val="es-ES_tradnl"/>
          </w:rPr>
          <w:delText>2.13</w:delText>
        </w:r>
      </w:del>
      <w:moveFromRangeStart w:id="539" w:author="Saez Grau, Ricardo" w:date="2015-05-28T10:37:00Z" w:name="move420572782"/>
      <w:moveFrom w:id="540" w:author="Saez Grau, Ricardo" w:date="2015-05-28T10:37:00Z">
        <w:r w:rsidRPr="003561DE" w:rsidDel="00365414">
          <w:rPr>
            <w:lang w:val="es-ES_tradnl"/>
          </w:rPr>
          <w:tab/>
          <w:t>En ciertos casos en que haya que realizar estudios urgentes o concretos, puede ser conveniente que la Comisión de Estudio, el Grupo de Trabajo o el Grupo de Tareas Especiales nombren Relator con un mandato claramente definido a un experto que pueda efectuar estudios preliminares o realizar una encuesta entre los Estados Miembros, Miembros del Sector, Asociados e Instituciones Académicas participantes en los trabajos de las Comisiones de Estudio, principalmente por correspondencia. El método utilizado por el Relator, ya sea un estudio personal o una encuesta, no se rige por los métodos de trabajo, si no que cada Relator lo escoge a título individual. Por consiguiente, se presupone que los resultados de esas tareas reflejan las opiniones del Relator. Asimismo, puede resultar útil designar a un Relator para preparar uno o varios proyectos de Recomendaciones u otros textos del UIT</w:t>
        </w:r>
        <w:r w:rsidRPr="003561DE" w:rsidDel="00365414">
          <w:rPr>
            <w:lang w:val="es-ES_tradnl"/>
          </w:rPr>
          <w:noBreakHyphen/>
          <w:t>R. En este caso, la elaboración de los proyectos de Recomendaciones u otros textos del UIT-R debe mencionarse claramente en el mandato y el Relator debe presentar los proyectos al grupo competente en calidad de contribución y con antelación suficiente a la reunión para permitir que se formulen comentarios.</w:t>
        </w:r>
      </w:moveFrom>
      <w:moveFromRangeEnd w:id="539"/>
    </w:p>
    <w:p w:rsidR="000D52C9" w:rsidRPr="003561DE" w:rsidDel="005C45B7" w:rsidRDefault="000D52C9">
      <w:pPr>
        <w:rPr>
          <w:del w:id="541" w:author="Saez Grau, Ricardo" w:date="2015-07-06T15:10:00Z"/>
          <w:lang w:val="es-ES_tradnl"/>
        </w:rPr>
      </w:pPr>
      <w:del w:id="542" w:author="Saez Grau, Ricardo" w:date="2015-05-28T10:38:00Z">
        <w:r w:rsidRPr="003561DE" w:rsidDel="00365414">
          <w:rPr>
            <w:lang w:val="es-ES_tradnl"/>
          </w:rPr>
          <w:delText>2.14</w:delText>
        </w:r>
      </w:del>
      <w:moveFromRangeStart w:id="543" w:author="Saez Grau, Ricardo" w:date="2015-05-28T10:38:00Z" w:name="move420572839"/>
      <w:moveFrom w:id="544" w:author="Saez Grau, Ricardo" w:date="2015-05-28T10:38:00Z">
        <w:r w:rsidRPr="003561DE" w:rsidDel="00365414">
          <w:rPr>
            <w:lang w:val="es-ES_tradnl"/>
          </w:rPr>
          <w:tab/>
          <w:t>Es posible también que una Comisión de Estudio, un Grupo de Trabajo o un Grupo de Tareas Especiales establezca un Grupo de Relator para tratar asuntos urgentes o específicos que precisan un análisis. La diferencia entre un Grupo de Relator y el Relator es que, además del Relator designado, el Grupo de Relator cuenta con otros miembros y que sus resultados representarán el consenso del Grupo o reflejarán la diversidad de opiniones de sus integrantes. El Grupo de Relator debe tener un mandato claramente definido. Debe realizarse por correspondencia el mayor volumen de trabajo posible. No obstante, en caso necesario, el Grupo de Relator puede reunirse para adelantar su labor. Las tareas del Grupo de Relator se llevarán a cabo con un apoyo limitado proporcionado por la BR.</w:t>
        </w:r>
      </w:moveFrom>
      <w:moveFromRangeEnd w:id="543"/>
    </w:p>
    <w:p w:rsidR="000D52C9" w:rsidRPr="003561DE" w:rsidDel="00305722" w:rsidRDefault="000D52C9">
      <w:pPr>
        <w:rPr>
          <w:del w:id="545" w:author="Saez Grau, Ricardo" w:date="2015-06-26T13:50:00Z"/>
          <w:lang w:val="es-ES_tradnl"/>
        </w:rPr>
      </w:pPr>
      <w:del w:id="546" w:author="Saez Grau, Ricardo" w:date="2015-05-28T10:40:00Z">
        <w:r w:rsidRPr="003561DE" w:rsidDel="00365414">
          <w:rPr>
            <w:lang w:val="es-ES_tradnl"/>
          </w:rPr>
          <w:delText>2.15</w:delText>
        </w:r>
      </w:del>
      <w:moveFromRangeStart w:id="547" w:author="Saez Grau, Ricardo" w:date="2015-05-28T10:42:00Z" w:name="move420573090"/>
      <w:moveFrom w:id="548" w:author="Saez Grau, Ricardo" w:date="2015-05-28T10:42:00Z">
        <w:r w:rsidRPr="003561DE" w:rsidDel="00365414">
          <w:rPr>
            <w:b/>
            <w:i/>
            <w:lang w:val="es-ES_tradnl"/>
          </w:rPr>
          <w:tab/>
        </w:r>
        <w:r w:rsidRPr="003561DE" w:rsidDel="00365414">
          <w:rPr>
            <w:bCs/>
            <w:iCs/>
            <w:lang w:val="es-ES_tradnl"/>
          </w:rPr>
          <w:t xml:space="preserve">Aparte de lo antedicho, </w:t>
        </w:r>
        <w:r w:rsidRPr="003561DE" w:rsidDel="00365414">
          <w:rPr>
            <w:lang w:val="es-ES_tradnl"/>
          </w:rPr>
          <w:t>en ciertos casos especiales, podría preverse la creación de un Grupo Mixto de Relator (GMR) compuesto por uno o varios Relatores y otros expertos de varias Comisiones de Estudio. Este Grupo Mixto de Relator debe depender de los Grupos de Trabajo o Grupos de Tareas Especiales de las Comisiones de Estudio interesadas.</w:t>
        </w:r>
      </w:moveFrom>
      <w:moveFromRangeEnd w:id="547"/>
      <w:del w:id="549" w:author="Saez Grau, Ricardo" w:date="2015-05-28T10:43:00Z">
        <w:r w:rsidR="00365414" w:rsidRPr="003561DE" w:rsidDel="00562BFC">
          <w:rPr>
            <w:lang w:val="es-ES_tradnl"/>
          </w:rPr>
          <w:delText xml:space="preserve"> </w:delText>
        </w:r>
        <w:r w:rsidRPr="003561DE" w:rsidDel="00562BFC">
          <w:rPr>
            <w:lang w:val="es-ES_tradnl"/>
          </w:rPr>
          <w:delText>Las disposiciones del § 2.12 relativas a los Grupos Mixtos de Relator se aplicarán únicamente a aquellos Grupos Mixtos de Relator para los que el Director, en consulta con los Presidentes de las Comisiones de Estudio interesadas, haya determinado que requieren asesoramiento especial.</w:delText>
        </w:r>
      </w:del>
    </w:p>
    <w:p w:rsidR="000D52C9" w:rsidRPr="003561DE" w:rsidRDefault="000D52C9">
      <w:pPr>
        <w:rPr>
          <w:lang w:val="es-ES_tradnl"/>
        </w:rPr>
        <w:pPrChange w:id="550" w:author="Saez Grau, Ricardo" w:date="2015-06-26T13:50:00Z">
          <w:pPr>
            <w:spacing w:line="240" w:lineRule="auto"/>
          </w:pPr>
        </w:pPrChange>
      </w:pPr>
      <w:del w:id="551" w:author="Saez Grau, Ricardo" w:date="2015-05-28T10:45:00Z">
        <w:r w:rsidRPr="003561DE" w:rsidDel="00CA6569">
          <w:rPr>
            <w:lang w:val="es-ES_tradnl"/>
          </w:rPr>
          <w:delText>2.16</w:delText>
        </w:r>
      </w:del>
      <w:moveFromRangeStart w:id="552" w:author="Saez Grau, Ricardo" w:date="2015-05-28T10:46:00Z" w:name="move420573298"/>
      <w:moveFrom w:id="553" w:author="Saez Grau, Ricardo" w:date="2015-05-28T10:46:00Z">
        <w:r w:rsidRPr="003561DE" w:rsidDel="00CA6569">
          <w:rPr>
            <w:lang w:val="es-ES_tradnl"/>
          </w:rPr>
          <w:tab/>
          <w:t>Es posible crear también Grupos por correspondencia bajo la autoridad de un Presidente. El Grupo por correspondencia se diferencia del Grupo de Relator en que el primero realiza sus tareas sólo por correspondencia electrónica y no se reúne. El Grupo por correspondencia ha de tener un mandato claramente definido y puede ser constituido por un Grupo de Trabajo, un Grupo de Tareas Especiales, una Comisión de Estudio, el CCV o el GAR, que nombrarán al Presidente de dicho Grupo.</w:t>
        </w:r>
      </w:moveFrom>
      <w:moveFromRangeEnd w:id="552"/>
    </w:p>
    <w:p w:rsidR="000D52C9" w:rsidRPr="003561DE" w:rsidRDefault="000D52C9" w:rsidP="000C0C57">
      <w:pPr>
        <w:rPr>
          <w:lang w:val="es-ES_tradnl"/>
        </w:rPr>
      </w:pPr>
      <w:del w:id="554" w:author="Saez Grau, Ricardo" w:date="2015-05-28T10:48:00Z">
        <w:r w:rsidRPr="003561DE" w:rsidDel="00CB0CDD">
          <w:rPr>
            <w:lang w:val="es-ES_tradnl"/>
          </w:rPr>
          <w:delText>2.17</w:delText>
        </w:r>
      </w:del>
      <w:moveFromRangeStart w:id="555" w:author="Saez Grau, Ricardo" w:date="2015-05-28T10:48:00Z" w:name="move420573467"/>
      <w:moveFrom w:id="556" w:author="Saez Grau, Ricardo" w:date="2015-05-28T10:48:00Z">
        <w:r w:rsidRPr="003561DE" w:rsidDel="00CB0CDD">
          <w:rPr>
            <w:lang w:val="es-ES_tradnl"/>
          </w:rPr>
          <w:tab/>
          <w:t>La participación en las tareas del Grupo de Relator y de los Grupos por correspondencia de las Comisiones de Estudio está abierta a los representantes de los Estados Miembros, los Miembros del Sector, los Asociados y las Instituciones Académicas del UIT-R. Podrán participar en las tareas del Grupo de Relator y de los Grupos por correspondencia del GAR representantes de los Estados Miembros, los Miembros del Sector y los Presidentes de las Comisiones de Estudio. Cuando se comuniquen opiniones o se presente documentación a estos Grupos se debe indicar qué Estado Miembro, Miembro de Sector, Asociado o Institución Académica del UIT-R, según proceda, hace la aportación.</w:t>
        </w:r>
      </w:moveFrom>
      <w:moveFromRangeEnd w:id="555"/>
    </w:p>
    <w:p w:rsidR="000D52C9" w:rsidRPr="003561DE" w:rsidRDefault="00602D6D">
      <w:pPr>
        <w:rPr>
          <w:lang w:val="es-ES_tradnl"/>
        </w:rPr>
      </w:pPr>
      <w:del w:id="557" w:author="Royer, Veronique" w:date="2015-05-25T14:29:00Z">
        <w:r w:rsidRPr="00602D6D" w:rsidDel="00076D56">
          <w:rPr>
            <w:lang w:val="es-ES_tradnl"/>
          </w:rPr>
          <w:delText>2.18</w:delText>
        </w:r>
      </w:del>
      <w:ins w:id="558" w:author="Royer, Veronique" w:date="2015-05-25T14:29:00Z">
        <w:r w:rsidRPr="00602D6D">
          <w:rPr>
            <w:lang w:val="es-ES_tradnl"/>
          </w:rPr>
          <w:t>3.1.8</w:t>
        </w:r>
      </w:ins>
      <w:r w:rsidR="000D52C9" w:rsidRPr="003561DE">
        <w:rPr>
          <w:lang w:val="es-ES_tradnl"/>
        </w:rPr>
        <w:tab/>
        <w:t>Los asuntos sustanciales dentro del ámbito de competencia de una Comisión de Estudio sólo podrán abordarse en las Comisiones de Estudio, los Grupos de Trabajo, los Grupos Mixtos de Trabajo, los Grupos de Tareas Especiales, los Grupos Mixtos de Tareas Especiales, los Grupos de Relator, los Grupos Mixtos de Relator y los Grupos por Correspondencia</w:t>
      </w:r>
      <w:ins w:id="559" w:author="Anonym" w:date="2015-05-06T21:09:00Z">
        <w:r w:rsidR="00654C5D" w:rsidRPr="003561DE">
          <w:rPr>
            <w:lang w:val="es-ES_tradnl"/>
          </w:rPr>
          <w:t xml:space="preserve"> </w:t>
        </w:r>
        <w:r w:rsidR="00654C5D" w:rsidRPr="003561DE">
          <w:rPr>
            <w:lang w:val="es-ES_tradnl" w:eastAsia="ja-JP"/>
          </w:rPr>
          <w:t>(defin</w:t>
        </w:r>
      </w:ins>
      <w:ins w:id="560" w:author="Satorre Sagredo, Lillian" w:date="2015-06-22T15:35:00Z">
        <w:r w:rsidR="00BB177A" w:rsidRPr="003561DE">
          <w:rPr>
            <w:lang w:val="es-ES_tradnl" w:eastAsia="ja-JP"/>
          </w:rPr>
          <w:t>idos en el</w:t>
        </w:r>
      </w:ins>
      <w:ins w:id="561" w:author="Anonym" w:date="2015-05-06T21:09:00Z">
        <w:r w:rsidR="00654C5D" w:rsidRPr="003561DE">
          <w:rPr>
            <w:lang w:val="es-ES_tradnl" w:eastAsia="ja-JP"/>
          </w:rPr>
          <w:t xml:space="preserve"> </w:t>
        </w:r>
        <w:r w:rsidR="00654C5D" w:rsidRPr="003561DE">
          <w:rPr>
            <w:lang w:val="es-ES_tradnl"/>
          </w:rPr>
          <w:t>§ 3.2</w:t>
        </w:r>
        <w:r w:rsidR="00654C5D" w:rsidRPr="003561DE">
          <w:rPr>
            <w:lang w:val="es-ES_tradnl" w:eastAsia="ja-JP"/>
          </w:rPr>
          <w:t xml:space="preserve">) </w:t>
        </w:r>
      </w:ins>
      <w:ins w:id="562" w:author="Satorre Sagredo, Lillian" w:date="2015-06-22T15:35:00Z">
        <w:r w:rsidR="00BB177A" w:rsidRPr="003561DE">
          <w:rPr>
            <w:lang w:val="es-ES_tradnl" w:eastAsia="ja-JP"/>
          </w:rPr>
          <w:t>así como en los Grupos de Relator Intersectoriales (v</w:t>
        </w:r>
      </w:ins>
      <w:ins w:id="563" w:author="Satorre Sagredo, Lillian" w:date="2015-06-22T15:36:00Z">
        <w:r w:rsidR="00BB177A" w:rsidRPr="003561DE">
          <w:rPr>
            <w:lang w:val="es-ES_tradnl" w:eastAsia="ja-JP"/>
          </w:rPr>
          <w:t>éase el</w:t>
        </w:r>
      </w:ins>
      <w:ins w:id="564" w:author="Anonym" w:date="2015-05-06T21:09:00Z">
        <w:r w:rsidR="00654C5D" w:rsidRPr="003561DE">
          <w:rPr>
            <w:lang w:val="es-ES_tradnl"/>
          </w:rPr>
          <w:t xml:space="preserve"> § 8.1.3)</w:t>
        </w:r>
      </w:ins>
      <w:r w:rsidR="000D52C9" w:rsidRPr="003561DE">
        <w:rPr>
          <w:lang w:val="es-ES_tradnl"/>
        </w:rPr>
        <w:t>.</w:t>
      </w:r>
    </w:p>
    <w:p w:rsidR="000D52C9" w:rsidRPr="003561DE" w:rsidDel="000C4ABA" w:rsidRDefault="000D52C9" w:rsidP="00A12C67">
      <w:pPr>
        <w:rPr>
          <w:del w:id="565" w:author="Saez Grau, Ricardo" w:date="2015-05-28T11:53:00Z"/>
          <w:bCs/>
          <w:lang w:val="es-ES_tradnl"/>
        </w:rPr>
      </w:pPr>
      <w:del w:id="566" w:author="Saez Grau, Ricardo" w:date="2015-05-28T11:53:00Z">
        <w:r w:rsidRPr="003561DE" w:rsidDel="000C4ABA">
          <w:rPr>
            <w:bCs/>
            <w:lang w:val="es-ES_tradnl"/>
          </w:rPr>
          <w:delText>2.19</w:delText>
        </w:r>
        <w:r w:rsidRPr="003561DE" w:rsidDel="000C4ABA">
          <w:rPr>
            <w:bCs/>
            <w:lang w:val="es-ES_tradnl"/>
          </w:rPr>
          <w:tab/>
          <w:delText xml:space="preserve">Cada Comisión de Estudio podrá constituir un Grupo de Redacción para comprobar la corrección </w:delText>
        </w:r>
        <w:r w:rsidRPr="00A12C67" w:rsidDel="000C4ABA">
          <w:rPr>
            <w:lang w:val="es-ES_tradnl"/>
          </w:rPr>
          <w:delText>del</w:delText>
        </w:r>
        <w:r w:rsidRPr="003561DE" w:rsidDel="000C4ABA">
          <w:rPr>
            <w:bCs/>
            <w:lang w:val="es-ES_tradnl"/>
          </w:rPr>
          <w:delText xml:space="preserve"> vocabulario técnico y de la gramática de los textos aprobados. En ese caso, procurará que los textos aprobados estén armonizados, tengan el mismo significado en los seis idiomas de la UIT y sean fácilmente comprensibles para todos los usuarios. El Grupo de Redacción trabajará por correspondencia. La BR transmitirá los textos aprobados a los miembros designados de este Grupo tan pronto como estén disponibles en los idiomas oficiales.</w:delText>
        </w:r>
      </w:del>
    </w:p>
    <w:p w:rsidR="000D52C9" w:rsidRPr="003561DE" w:rsidDel="000C4ABA" w:rsidRDefault="000D52C9" w:rsidP="00A12C67">
      <w:pPr>
        <w:rPr>
          <w:del w:id="567" w:author="Saez Grau, Ricardo" w:date="2015-05-28T11:53:00Z"/>
          <w:bCs/>
          <w:lang w:val="es-ES_tradnl"/>
        </w:rPr>
      </w:pPr>
      <w:del w:id="568" w:author="Saez Grau, Ricardo" w:date="2015-05-28T11:53:00Z">
        <w:r w:rsidRPr="003561DE" w:rsidDel="000C4ABA">
          <w:rPr>
            <w:bCs/>
            <w:lang w:val="es-ES_tradnl"/>
          </w:rPr>
          <w:delText>2.20</w:delText>
        </w:r>
        <w:r w:rsidRPr="003561DE" w:rsidDel="000C4ABA">
          <w:rPr>
            <w:bCs/>
            <w:lang w:val="es-ES_tradnl"/>
          </w:rPr>
          <w:tab/>
          <w:delText>El Presidente de una Comisión de Estudio podrá constituir un Grupo de Dirección, integrado por todos los Vicepresidentes, los Presidentes de los Grupos de Trabajo y sus Vicepresidentes, así como los Presidentes de los subgrupos, para que le preste asistencia en la organización de los trabajos.</w:delText>
        </w:r>
      </w:del>
    </w:p>
    <w:p w:rsidR="000D52C9" w:rsidRPr="003561DE" w:rsidRDefault="000D52C9" w:rsidP="00A12C67">
      <w:pPr>
        <w:rPr>
          <w:bCs/>
          <w:lang w:val="es-ES_tradnl"/>
        </w:rPr>
      </w:pPr>
      <w:del w:id="569" w:author="Saez Grau, Ricardo" w:date="2015-05-28T11:53:00Z">
        <w:r w:rsidRPr="003561DE" w:rsidDel="000C4ABA">
          <w:rPr>
            <w:bCs/>
            <w:lang w:val="es-ES_tradnl"/>
          </w:rPr>
          <w:delText>2.21</w:delText>
        </w:r>
      </w:del>
      <w:ins w:id="570" w:author="Saez Grau, Ricardo" w:date="2015-05-28T11:53:00Z">
        <w:r w:rsidR="000C4ABA" w:rsidRPr="003561DE">
          <w:rPr>
            <w:bCs/>
            <w:lang w:val="es-ES_tradnl"/>
          </w:rPr>
          <w:t>3.1.9</w:t>
        </w:r>
      </w:ins>
      <w:r w:rsidRPr="003561DE">
        <w:rPr>
          <w:bCs/>
          <w:lang w:val="es-ES_tradnl"/>
        </w:rPr>
        <w:tab/>
        <w:t xml:space="preserve">Los Presidentes de las Comisiones de Estudio, en consulta con sus Vicepresidentes y el Director, confeccionarán el calendario de las reuniones de las Comisiones de Estudio, los Grupos de Tareas Especiales y los Grupos de Trabajo para el próximo periodo, habida cuenta del presupuesto atribuido para las actividades de su Comisión de Estudio. Los Presidentes consultarán al Director para cerciorarse de que se tienen debidamente en cuenta las disposiciones de los </w:t>
      </w:r>
      <w:r w:rsidR="002D02CD" w:rsidRPr="003561DE">
        <w:rPr>
          <w:bCs/>
          <w:lang w:val="es-ES_tradnl"/>
        </w:rPr>
        <w:t>§</w:t>
      </w:r>
      <w:r w:rsidRPr="003561DE">
        <w:rPr>
          <w:bCs/>
          <w:lang w:val="es-ES_tradnl"/>
        </w:rPr>
        <w:t>§ </w:t>
      </w:r>
      <w:del w:id="571" w:author="Saez Grau, Ricardo" w:date="2015-05-28T11:53:00Z">
        <w:r w:rsidRPr="003561DE" w:rsidDel="000C4ABA">
          <w:rPr>
            <w:bCs/>
            <w:lang w:val="es-ES_tradnl"/>
          </w:rPr>
          <w:delText>2.23</w:delText>
        </w:r>
      </w:del>
      <w:ins w:id="572" w:author="Saez Grau, Ricardo" w:date="2015-05-28T11:53:00Z">
        <w:r w:rsidR="000C4ABA" w:rsidRPr="003561DE">
          <w:rPr>
            <w:bCs/>
            <w:lang w:val="es-ES_tradnl"/>
          </w:rPr>
          <w:t>3.1.11</w:t>
        </w:r>
      </w:ins>
      <w:r w:rsidRPr="003561DE">
        <w:rPr>
          <w:bCs/>
          <w:lang w:val="es-ES_tradnl"/>
        </w:rPr>
        <w:t xml:space="preserve"> y </w:t>
      </w:r>
      <w:del w:id="573" w:author="Saez Grau, Ricardo" w:date="2015-05-28T11:53:00Z">
        <w:r w:rsidRPr="003561DE" w:rsidDel="000C4ABA">
          <w:rPr>
            <w:bCs/>
            <w:lang w:val="es-ES_tradnl"/>
          </w:rPr>
          <w:delText>2.24</w:delText>
        </w:r>
      </w:del>
      <w:ins w:id="574" w:author="Saez Grau, Ricardo" w:date="2015-05-28T11:53:00Z">
        <w:r w:rsidR="000C4ABA" w:rsidRPr="003561DE">
          <w:rPr>
            <w:bCs/>
            <w:lang w:val="es-ES_tradnl"/>
          </w:rPr>
          <w:t>3.1.12</w:t>
        </w:r>
      </w:ins>
      <w:r w:rsidRPr="003561DE">
        <w:rPr>
          <w:bCs/>
          <w:lang w:val="es-ES_tradnl"/>
        </w:rPr>
        <w:t xml:space="preserve"> siguientes, especialmente en relación con los recursos disponibles.</w:t>
      </w:r>
    </w:p>
    <w:p w:rsidR="000D52C9" w:rsidRPr="003561DE" w:rsidRDefault="000D52C9">
      <w:pPr>
        <w:rPr>
          <w:bCs/>
          <w:lang w:val="es-ES_tradnl"/>
        </w:rPr>
      </w:pPr>
      <w:del w:id="575" w:author="Saez Grau, Ricardo" w:date="2015-05-28T11:53:00Z">
        <w:r w:rsidRPr="003561DE" w:rsidDel="00011A37">
          <w:rPr>
            <w:bCs/>
            <w:lang w:val="es-ES_tradnl"/>
          </w:rPr>
          <w:delText>2.22</w:delText>
        </w:r>
      </w:del>
      <w:ins w:id="576" w:author="Saez Grau, Ricardo" w:date="2015-05-28T11:53:00Z">
        <w:r w:rsidR="00011A37" w:rsidRPr="003561DE">
          <w:rPr>
            <w:bCs/>
            <w:lang w:val="es-ES_tradnl"/>
          </w:rPr>
          <w:t>3.1.10</w:t>
        </w:r>
      </w:ins>
      <w:r w:rsidRPr="003561DE">
        <w:rPr>
          <w:bCs/>
          <w:lang w:val="es-ES_tradnl"/>
        </w:rPr>
        <w:tab/>
        <w:t>Las Comisiones de Estudio examinarán en sus reuniones los proyectos de Recomendaciones, Informes,</w:t>
      </w:r>
      <w:ins w:id="577" w:author="Saez Grau, Ricardo" w:date="2015-05-28T11:55:00Z">
        <w:r w:rsidR="00B240C1" w:rsidRPr="003561DE">
          <w:rPr>
            <w:bCs/>
            <w:lang w:val="es-ES_tradnl"/>
          </w:rPr>
          <w:t xml:space="preserve"> Cuestiones,</w:t>
        </w:r>
      </w:ins>
      <w:r w:rsidRPr="003561DE">
        <w:rPr>
          <w:bCs/>
          <w:lang w:val="es-ES_tradnl"/>
        </w:rPr>
        <w:t xml:space="preserve"> informes sobre el avance de los trabajos y otros textos preparados por los Grupos de Tareas Especiales y los Grupos de Trabajo, así como las contribuciones presentadas por</w:t>
      </w:r>
      <w:ins w:id="578" w:author="Saez Grau, Ricardo" w:date="2015-05-28T11:56:00Z">
        <w:r w:rsidR="00B240C1" w:rsidRPr="003561DE">
          <w:rPr>
            <w:bCs/>
            <w:lang w:val="es-ES_tradnl"/>
          </w:rPr>
          <w:t xml:space="preserve"> los </w:t>
        </w:r>
        <w:r w:rsidR="00C76AF1" w:rsidRPr="003561DE">
          <w:rPr>
            <w:bCs/>
            <w:lang w:val="es-ES_tradnl"/>
          </w:rPr>
          <w:t xml:space="preserve">Miembros </w:t>
        </w:r>
        <w:r w:rsidR="00B240C1" w:rsidRPr="003561DE">
          <w:rPr>
            <w:bCs/>
            <w:lang w:val="es-ES_tradnl"/>
          </w:rPr>
          <w:t>y</w:t>
        </w:r>
      </w:ins>
      <w:r w:rsidRPr="003561DE">
        <w:rPr>
          <w:bCs/>
          <w:lang w:val="es-ES_tradnl"/>
        </w:rPr>
        <w:t xml:space="preserve"> los Relatores y/o Grupos de Relator establecidos por la misma Comisión de Estudio. Para facilitar la participación, se publicará</w:t>
      </w:r>
      <w:ins w:id="579" w:author="Saez Grau, Ricardo" w:date="2015-05-28T11:54:00Z">
        <w:r w:rsidR="003C3426" w:rsidRPr="003561DE">
          <w:rPr>
            <w:bCs/>
            <w:lang w:val="es-ES_tradnl"/>
          </w:rPr>
          <w:t xml:space="preserve"> </w:t>
        </w:r>
      </w:ins>
      <w:ins w:id="580" w:author="Satorre Sagredo, Lillian" w:date="2015-04-29T16:28:00Z">
        <w:r w:rsidR="003C3426" w:rsidRPr="003561DE">
          <w:rPr>
            <w:lang w:val="es-ES_tradnl"/>
          </w:rPr>
          <w:t>en la Circular Administrativa de convocatoria de la reunión</w:t>
        </w:r>
      </w:ins>
      <w:r w:rsidRPr="003561DE">
        <w:rPr>
          <w:bCs/>
          <w:lang w:val="es-ES_tradnl"/>
        </w:rPr>
        <w:t xml:space="preserve">, al menos </w:t>
      </w:r>
      <w:del w:id="581" w:author="Saez Grau, Ricardo" w:date="2015-05-28T11:55:00Z">
        <w:r w:rsidRPr="003561DE" w:rsidDel="003C3426">
          <w:rPr>
            <w:bCs/>
            <w:lang w:val="es-ES_tradnl"/>
          </w:rPr>
          <w:delText xml:space="preserve">seis semanas </w:delText>
        </w:r>
      </w:del>
      <w:ins w:id="582" w:author="Saez Grau, Ricardo" w:date="2015-05-28T11:55:00Z">
        <w:r w:rsidR="003C3426" w:rsidRPr="003561DE">
          <w:rPr>
            <w:bCs/>
            <w:lang w:val="es-ES_tradnl"/>
          </w:rPr>
          <w:t xml:space="preserve">3 meses </w:t>
        </w:r>
      </w:ins>
      <w:r w:rsidRPr="003561DE">
        <w:rPr>
          <w:bCs/>
          <w:lang w:val="es-ES_tradnl"/>
        </w:rPr>
        <w:t>antes de cada reunión, un proyecto de orden del día que indique, en la medida de lo posible, los días concretos en que se examinarán los diferentes asuntos.</w:t>
      </w:r>
    </w:p>
    <w:p w:rsidR="000D52C9" w:rsidRPr="003561DE" w:rsidRDefault="000D52C9" w:rsidP="00A12C67">
      <w:pPr>
        <w:rPr>
          <w:bCs/>
          <w:lang w:val="es-ES_tradnl"/>
        </w:rPr>
      </w:pPr>
      <w:del w:id="583" w:author="Saez Grau, Ricardo" w:date="2015-05-28T11:57:00Z">
        <w:r w:rsidRPr="003561DE" w:rsidDel="00BA14B7">
          <w:rPr>
            <w:bCs/>
            <w:lang w:val="es-ES_tradnl"/>
          </w:rPr>
          <w:delText>2.23</w:delText>
        </w:r>
      </w:del>
      <w:ins w:id="584" w:author="Saez Grau, Ricardo" w:date="2015-05-28T11:57:00Z">
        <w:r w:rsidR="00BA14B7" w:rsidRPr="003561DE">
          <w:rPr>
            <w:bCs/>
            <w:lang w:val="es-ES_tradnl"/>
          </w:rPr>
          <w:t>3.1.11</w:t>
        </w:r>
      </w:ins>
      <w:r w:rsidRPr="003561DE">
        <w:rPr>
          <w:bCs/>
          <w:lang w:val="es-ES_tradnl"/>
        </w:rPr>
        <w:tab/>
        <w:t xml:space="preserve">Para las reuniones que se celebren fuera de Ginebra, se aplicará lo dispuesto en la Resolución 5 de la Conferencia de Plenipotenciarios (Kyoto, 1994). Las invitaciones a las reuniones de las Comisiones de Estudio, o de sus Grupos de Trabajo o Grupos de Tareas Especiales, que se celebren fuera de Ginebra deberán ir acompañadas de una declaración del país anfitrión en la que se comprometa a sufragar los gastos adicionales en que se incurra y acepte lo indicado en el § 2 del </w:t>
      </w:r>
      <w:r w:rsidRPr="003561DE">
        <w:rPr>
          <w:bCs/>
          <w:i/>
          <w:lang w:val="es-ES_tradnl"/>
        </w:rPr>
        <w:t>resuelve</w:t>
      </w:r>
      <w:r w:rsidRPr="003561DE">
        <w:rPr>
          <w:bCs/>
          <w:lang w:val="es-ES_tradnl"/>
        </w:rPr>
        <w:t xml:space="preserve"> de la Resolución 5 (Kyoto, 1994), donde se afirma que «las invitaciones para celebrar conferencias de desarrollo y reuniones de las Comisiones de Estudio de los Sectores fuera de Ginebra se acepten sólo si el gobierno invitante suministra a título gratuito, como mínimo, locales en condiciones adecuadas y el material y mobiliario necesarios, salvo en el caso de los países en desarrollo, en el cual el gobierno invitante no estará obligado necesariamente a suministrar el material a título gratuito, si así lo solicita».</w:t>
      </w:r>
    </w:p>
    <w:p w:rsidR="000D52C9" w:rsidRPr="003561DE" w:rsidRDefault="000D52C9" w:rsidP="00A12C67">
      <w:pPr>
        <w:rPr>
          <w:bCs/>
          <w:lang w:val="es-ES_tradnl"/>
        </w:rPr>
      </w:pPr>
      <w:del w:id="585" w:author="Saez Grau, Ricardo" w:date="2015-05-28T11:57:00Z">
        <w:r w:rsidRPr="003561DE" w:rsidDel="00BA14B7">
          <w:rPr>
            <w:bCs/>
            <w:lang w:val="es-ES_tradnl"/>
          </w:rPr>
          <w:delText>2.24</w:delText>
        </w:r>
      </w:del>
      <w:ins w:id="586" w:author="Saez Grau, Ricardo" w:date="2015-05-28T11:57:00Z">
        <w:r w:rsidR="00BA14B7" w:rsidRPr="003561DE">
          <w:rPr>
            <w:bCs/>
            <w:lang w:val="es-ES_tradnl"/>
          </w:rPr>
          <w:t>3.</w:t>
        </w:r>
      </w:ins>
      <w:ins w:id="587" w:author="Saez Grau, Ricardo" w:date="2015-06-26T09:27:00Z">
        <w:r w:rsidR="00621B31" w:rsidRPr="003561DE">
          <w:rPr>
            <w:bCs/>
            <w:lang w:val="es-ES_tradnl"/>
          </w:rPr>
          <w:t>1</w:t>
        </w:r>
      </w:ins>
      <w:ins w:id="588" w:author="Saez Grau, Ricardo" w:date="2015-05-28T11:57:00Z">
        <w:r w:rsidR="00BA14B7" w:rsidRPr="003561DE">
          <w:rPr>
            <w:bCs/>
            <w:lang w:val="es-ES_tradnl"/>
          </w:rPr>
          <w:t>.12</w:t>
        </w:r>
      </w:ins>
      <w:r w:rsidRPr="003561DE">
        <w:rPr>
          <w:bCs/>
          <w:lang w:val="es-ES_tradnl"/>
        </w:rPr>
        <w:tab/>
        <w:t>Para asegurar la utilización eficaz de los recursos del Sector de Radiocomunicaciones y de los participantes en sus tareas, así como para reducir el número de viajes, el Director, consultando con los Presidentes, establecerá y publicará un programa de reuniones en su debido momento. Este programa tendrá en cuenta los factores pertinentes, tales como:</w:t>
      </w:r>
    </w:p>
    <w:p w:rsidR="000D52C9" w:rsidRPr="003561DE" w:rsidRDefault="000D52C9" w:rsidP="00A12C67">
      <w:pPr>
        <w:pStyle w:val="enumlev1"/>
        <w:rPr>
          <w:lang w:val="es-ES_tradnl"/>
        </w:rPr>
      </w:pPr>
      <w:r w:rsidRPr="003561DE">
        <w:rPr>
          <w:lang w:val="es-ES_tradnl"/>
        </w:rPr>
        <w:t>–</w:t>
      </w:r>
      <w:r w:rsidRPr="003561DE">
        <w:rPr>
          <w:lang w:val="es-ES_tradnl"/>
        </w:rPr>
        <w:tab/>
        <w:t xml:space="preserve">la </w:t>
      </w:r>
      <w:r w:rsidRPr="00164515">
        <w:rPr>
          <w:lang w:val="es-ES_tradnl"/>
        </w:rPr>
        <w:t>participación</w:t>
      </w:r>
      <w:r w:rsidRPr="003561DE">
        <w:rPr>
          <w:lang w:val="es-ES_tradnl"/>
        </w:rPr>
        <w:t xml:space="preserve"> prevista al agrupar las reuniones de una determinada Comisión de Estudio, de los Grupos de Trabajo y de los Grupos de Tareas Especiales;</w:t>
      </w:r>
    </w:p>
    <w:p w:rsidR="000D52C9" w:rsidRPr="003561DE" w:rsidRDefault="000D52C9" w:rsidP="00A12C67">
      <w:pPr>
        <w:pStyle w:val="enumlev1"/>
        <w:rPr>
          <w:lang w:val="es-ES_tradnl"/>
        </w:rPr>
      </w:pPr>
      <w:r w:rsidRPr="003561DE">
        <w:rPr>
          <w:lang w:val="es-ES_tradnl"/>
        </w:rPr>
        <w:t>–</w:t>
      </w:r>
      <w:r w:rsidRPr="003561DE">
        <w:rPr>
          <w:lang w:val="es-ES_tradnl"/>
        </w:rPr>
        <w:tab/>
        <w:t xml:space="preserve">la </w:t>
      </w:r>
      <w:r w:rsidRPr="00164515">
        <w:rPr>
          <w:lang w:val="es-ES_tradnl"/>
        </w:rPr>
        <w:t>conveniencia</w:t>
      </w:r>
      <w:r w:rsidRPr="003561DE">
        <w:rPr>
          <w:lang w:val="es-ES_tradnl"/>
        </w:rPr>
        <w:t xml:space="preserve"> de celebrar reuniones consecutivas sobre temas conexos;</w:t>
      </w:r>
    </w:p>
    <w:p w:rsidR="000D52C9" w:rsidRPr="003561DE" w:rsidRDefault="000D52C9" w:rsidP="00A12C67">
      <w:pPr>
        <w:pStyle w:val="enumlev1"/>
        <w:rPr>
          <w:lang w:val="es-ES_tradnl"/>
        </w:rPr>
      </w:pPr>
      <w:r w:rsidRPr="003561DE">
        <w:rPr>
          <w:lang w:val="es-ES_tradnl"/>
        </w:rPr>
        <w:t>–</w:t>
      </w:r>
      <w:r w:rsidRPr="003561DE">
        <w:rPr>
          <w:lang w:val="es-ES_tradnl"/>
        </w:rPr>
        <w:tab/>
        <w:t xml:space="preserve">la </w:t>
      </w:r>
      <w:r w:rsidRPr="00164515">
        <w:rPr>
          <w:lang w:val="es-ES_tradnl"/>
        </w:rPr>
        <w:t>disponibilidad</w:t>
      </w:r>
      <w:r w:rsidRPr="003561DE">
        <w:rPr>
          <w:lang w:val="es-ES_tradnl"/>
        </w:rPr>
        <w:t xml:space="preserve"> en materia de recursos de la UIT;</w:t>
      </w:r>
    </w:p>
    <w:p w:rsidR="000D52C9" w:rsidRPr="003561DE" w:rsidRDefault="000D52C9" w:rsidP="00A12C67">
      <w:pPr>
        <w:pStyle w:val="enumlev1"/>
        <w:rPr>
          <w:lang w:val="es-ES_tradnl"/>
        </w:rPr>
      </w:pPr>
      <w:r w:rsidRPr="003561DE">
        <w:rPr>
          <w:lang w:val="es-ES_tradnl"/>
        </w:rPr>
        <w:t>–</w:t>
      </w:r>
      <w:r w:rsidRPr="003561DE">
        <w:rPr>
          <w:lang w:val="es-ES_tradnl"/>
        </w:rPr>
        <w:tab/>
        <w:t xml:space="preserve">los </w:t>
      </w:r>
      <w:r w:rsidRPr="00164515">
        <w:rPr>
          <w:lang w:val="es-ES_tradnl"/>
        </w:rPr>
        <w:t>requisitos</w:t>
      </w:r>
      <w:r w:rsidRPr="003561DE">
        <w:rPr>
          <w:lang w:val="es-ES_tradnl"/>
        </w:rPr>
        <w:t xml:space="preserve"> en cuanto a los documentos que deben utilizarse en las reuniones;</w:t>
      </w:r>
    </w:p>
    <w:p w:rsidR="000D52C9" w:rsidRPr="003561DE" w:rsidRDefault="000D52C9" w:rsidP="00A12C67">
      <w:pPr>
        <w:pStyle w:val="enumlev1"/>
        <w:rPr>
          <w:lang w:val="es-ES_tradnl"/>
        </w:rPr>
      </w:pPr>
      <w:r w:rsidRPr="003561DE">
        <w:rPr>
          <w:lang w:val="es-ES_tradnl"/>
        </w:rPr>
        <w:t>–</w:t>
      </w:r>
      <w:r w:rsidRPr="003561DE">
        <w:rPr>
          <w:lang w:val="es-ES_tradnl"/>
        </w:rPr>
        <w:tab/>
        <w:t xml:space="preserve">la </w:t>
      </w:r>
      <w:r w:rsidRPr="00164515">
        <w:rPr>
          <w:lang w:val="es-ES_tradnl"/>
        </w:rPr>
        <w:t>necesidad</w:t>
      </w:r>
      <w:r w:rsidRPr="003561DE">
        <w:rPr>
          <w:lang w:val="es-ES_tradnl"/>
        </w:rPr>
        <w:t xml:space="preserve"> de coordinación con las actividades de la UIT y de otras organizaciones, y</w:t>
      </w:r>
    </w:p>
    <w:p w:rsidR="000D52C9" w:rsidRPr="003561DE" w:rsidRDefault="000D52C9" w:rsidP="00A12C67">
      <w:pPr>
        <w:pStyle w:val="enumlev1"/>
        <w:rPr>
          <w:lang w:val="es-ES_tradnl"/>
        </w:rPr>
      </w:pPr>
      <w:r w:rsidRPr="003561DE">
        <w:rPr>
          <w:lang w:val="es-ES_tradnl"/>
        </w:rPr>
        <w:t>–</w:t>
      </w:r>
      <w:r w:rsidRPr="003561DE">
        <w:rPr>
          <w:lang w:val="es-ES_tradnl"/>
        </w:rPr>
        <w:tab/>
        <w:t xml:space="preserve">toda </w:t>
      </w:r>
      <w:r w:rsidRPr="00164515">
        <w:rPr>
          <w:lang w:val="es-ES_tradnl"/>
        </w:rPr>
        <w:t>directriz</w:t>
      </w:r>
      <w:r w:rsidRPr="003561DE">
        <w:rPr>
          <w:lang w:val="es-ES_tradnl"/>
        </w:rPr>
        <w:t xml:space="preserve"> de la Asamblea de Radiocomunicaciones en relación con las reuniones de las Comisiones de Estudio.</w:t>
      </w:r>
    </w:p>
    <w:p w:rsidR="000D52C9" w:rsidRPr="003561DE" w:rsidRDefault="000D52C9">
      <w:pPr>
        <w:rPr>
          <w:lang w:val="es-ES_tradnl"/>
        </w:rPr>
      </w:pPr>
      <w:del w:id="589" w:author="Saez Grau, Ricardo" w:date="2015-05-28T11:57:00Z">
        <w:r w:rsidRPr="003561DE" w:rsidDel="00BA14B7">
          <w:rPr>
            <w:lang w:val="es-ES_tradnl"/>
          </w:rPr>
          <w:delText>2.25</w:delText>
        </w:r>
      </w:del>
      <w:ins w:id="590" w:author="Saez Grau, Ricardo" w:date="2015-05-28T11:57:00Z">
        <w:r w:rsidR="00BA14B7" w:rsidRPr="003561DE">
          <w:rPr>
            <w:lang w:val="es-ES_tradnl"/>
          </w:rPr>
          <w:t>3.1.13</w:t>
        </w:r>
      </w:ins>
      <w:r w:rsidRPr="003561DE">
        <w:rPr>
          <w:lang w:val="es-ES_tradnl"/>
        </w:rPr>
        <w:tab/>
        <w:t xml:space="preserve">Siempre que sea oportuno, se debe celebrar una reunión de la Comisión de Estudio inmediatamente </w:t>
      </w:r>
      <w:r w:rsidRPr="00A12C67">
        <w:rPr>
          <w:bCs/>
          <w:lang w:val="es-ES_tradnl"/>
        </w:rPr>
        <w:t>después</w:t>
      </w:r>
      <w:r w:rsidRPr="003561DE">
        <w:rPr>
          <w:lang w:val="es-ES_tradnl"/>
        </w:rPr>
        <w:t xml:space="preserve"> de las reuniones de los Grupos de Trabajo y de los Grupos de Tareas Especiales. El </w:t>
      </w:r>
      <w:ins w:id="591" w:author="Satorre Sagredo, Lillian" w:date="2015-06-22T15:36:00Z">
        <w:r w:rsidR="00BB177A" w:rsidRPr="003561DE">
          <w:rPr>
            <w:lang w:val="es-ES_tradnl"/>
          </w:rPr>
          <w:t xml:space="preserve">proyecto de </w:t>
        </w:r>
      </w:ins>
      <w:r w:rsidRPr="003561DE">
        <w:rPr>
          <w:lang w:val="es-ES_tradnl"/>
        </w:rPr>
        <w:t>orden del día de esta reunión de la Comisión de Estudio deberá contener los siguientes puntos:</w:t>
      </w:r>
    </w:p>
    <w:p w:rsidR="000D52C9" w:rsidRPr="003561DE" w:rsidRDefault="000D52C9" w:rsidP="00D20114">
      <w:pPr>
        <w:pStyle w:val="enumlev1"/>
        <w:rPr>
          <w:lang w:val="es-ES_tradnl"/>
        </w:rPr>
      </w:pPr>
      <w:r w:rsidRPr="003561DE">
        <w:rPr>
          <w:lang w:val="es-ES_tradnl"/>
        </w:rPr>
        <w:t>–</w:t>
      </w:r>
      <w:r w:rsidRPr="003561DE">
        <w:rPr>
          <w:lang w:val="es-ES_tradnl"/>
        </w:rPr>
        <w:tab/>
        <w:t>si algunos Grupos de Trabajo y Grupos de Tareas Especiales se han reunido antes y han preparado proyectos de Recomendaciones a los cuales se ha de aplicar el proceso de aprobación de acuerdo con el § </w:t>
      </w:r>
      <w:del w:id="592" w:author="Touraud, Michele" w:date="2015-06-09T10:42:00Z">
        <w:r w:rsidR="00D20114" w:rsidRPr="00B21741" w:rsidDel="001C3FA1">
          <w:rPr>
            <w:lang w:val="es-ES_tradnl"/>
          </w:rPr>
          <w:delText>10</w:delText>
        </w:r>
      </w:del>
      <w:ins w:id="593" w:author="Touraud, Michele" w:date="2015-06-09T10:42:00Z">
        <w:r w:rsidR="00D20114" w:rsidRPr="00B21741">
          <w:rPr>
            <w:lang w:val="es-ES_tradnl"/>
          </w:rPr>
          <w:t>14</w:t>
        </w:r>
      </w:ins>
      <w:r w:rsidRPr="003561DE">
        <w:rPr>
          <w:lang w:val="es-ES_tradnl"/>
        </w:rPr>
        <w:t xml:space="preserve">, una lista de estos proyectos de Recomendación, junto con un resumen de cada </w:t>
      </w:r>
      <w:del w:id="594" w:author="Saez Grau, Ricardo" w:date="2015-05-28T11:58:00Z">
        <w:r w:rsidRPr="003561DE" w:rsidDel="00BA14B7">
          <w:rPr>
            <w:lang w:val="es-ES_tradnl"/>
          </w:rPr>
          <w:delText xml:space="preserve">propuesta (por ejemplo, resumen de </w:delText>
        </w:r>
      </w:del>
      <w:r w:rsidRPr="003561DE">
        <w:rPr>
          <w:lang w:val="es-ES_tradnl"/>
        </w:rPr>
        <w:t>Recomendación nueva o revisada</w:t>
      </w:r>
      <w:del w:id="595" w:author="Saez Grau, Ricardo" w:date="2015-05-28T11:58:00Z">
        <w:r w:rsidRPr="003561DE" w:rsidDel="00BA14B7">
          <w:rPr>
            <w:lang w:val="es-ES_tradnl"/>
          </w:rPr>
          <w:delText>)</w:delText>
        </w:r>
      </w:del>
      <w:r w:rsidRPr="003561DE">
        <w:rPr>
          <w:lang w:val="es-ES_tradnl"/>
        </w:rPr>
        <w:t>;</w:t>
      </w:r>
    </w:p>
    <w:p w:rsidR="000D52C9" w:rsidRPr="003561DE" w:rsidRDefault="000D52C9" w:rsidP="00A12C67">
      <w:pPr>
        <w:pStyle w:val="enumlev1"/>
        <w:rPr>
          <w:lang w:val="es-ES_tradnl"/>
        </w:rPr>
      </w:pPr>
      <w:r w:rsidRPr="003561DE">
        <w:rPr>
          <w:lang w:val="es-ES_tradnl"/>
        </w:rPr>
        <w:t>–</w:t>
      </w:r>
      <w:r w:rsidRPr="003561DE">
        <w:rPr>
          <w:lang w:val="es-ES_tradnl"/>
        </w:rPr>
        <w:tab/>
        <w:t>una descripción de los temas que han de tratarse en las reuniones de los Grupos de Trabajo y de los Grupos de Tareas Especiales justo antes de la reunión de la Comisión de Estudio para la cual se hayan redactado los proyectos de Recomendaciones.</w:t>
      </w:r>
    </w:p>
    <w:p w:rsidR="000D52C9" w:rsidRPr="003561DE" w:rsidRDefault="000D52C9">
      <w:pPr>
        <w:rPr>
          <w:lang w:val="es-ES_tradnl"/>
        </w:rPr>
      </w:pPr>
      <w:del w:id="596" w:author="Saez Grau, Ricardo" w:date="2015-05-28T11:58:00Z">
        <w:r w:rsidRPr="003561DE" w:rsidDel="00FC091E">
          <w:rPr>
            <w:lang w:val="es-ES_tradnl"/>
          </w:rPr>
          <w:delText>2.26</w:delText>
        </w:r>
      </w:del>
      <w:ins w:id="597" w:author="Saez Grau, Ricardo" w:date="2015-05-28T11:58:00Z">
        <w:r w:rsidR="00FC091E" w:rsidRPr="003561DE">
          <w:rPr>
            <w:lang w:val="es-ES_tradnl"/>
          </w:rPr>
          <w:t>3.1.14</w:t>
        </w:r>
      </w:ins>
      <w:r w:rsidRPr="003561DE">
        <w:rPr>
          <w:lang w:val="es-ES_tradnl"/>
        </w:rPr>
        <w:tab/>
        <w:t xml:space="preserve">El </w:t>
      </w:r>
      <w:ins w:id="598" w:author="Satorre Sagredo, Lillian" w:date="2015-06-22T15:37:00Z">
        <w:r w:rsidR="00BB177A" w:rsidRPr="003561DE">
          <w:rPr>
            <w:lang w:val="es-ES_tradnl"/>
          </w:rPr>
          <w:t xml:space="preserve">proyecto de </w:t>
        </w:r>
      </w:ins>
      <w:r w:rsidRPr="003561DE">
        <w:rPr>
          <w:lang w:val="es-ES_tradnl"/>
        </w:rPr>
        <w:t>orden del día de las reuniones de los Grupos de Trabajo y de los Grupos de Tareas Especiales, que serán seguidas inmediatamente por la reunión de la Comisión de Estudio, debe indicar, lo más específicamente posible, los temas que se han de tratar y si se prevé examinar los proyectos de Recomendaciones.</w:t>
      </w:r>
    </w:p>
    <w:p w:rsidR="000D52C9" w:rsidRPr="003561DE" w:rsidDel="00305722" w:rsidRDefault="000D52C9" w:rsidP="00A12C67">
      <w:pPr>
        <w:rPr>
          <w:del w:id="599" w:author="Saez Grau, Ricardo" w:date="2015-06-26T13:50:00Z"/>
          <w:lang w:val="es-ES_tradnl"/>
        </w:rPr>
      </w:pPr>
      <w:del w:id="600" w:author="Saez Grau, Ricardo" w:date="2015-05-28T11:59:00Z">
        <w:r w:rsidRPr="003561DE" w:rsidDel="00FC091E">
          <w:rPr>
            <w:lang w:val="es-ES_tradnl"/>
          </w:rPr>
          <w:delText>2.27</w:delText>
        </w:r>
        <w:r w:rsidRPr="003561DE" w:rsidDel="00FC091E">
          <w:rPr>
            <w:lang w:val="es-ES_tradnl"/>
          </w:rPr>
          <w:tab/>
          <w:delText>Cada Comisión de Estudio podrá adoptar proyectos de Recomendaciones. Dichos proyectos serán aprobados de acuerdo con lo dispuesto en el § 10. Además, se insta a las Comisiones a actualizar y seguir examinando las Recomendaciones mantenidas, justificar adecuadamente las antiguas y proponer la supresión de aquellas que ya no considere necesarias (véase el § 11).</w:delText>
        </w:r>
      </w:del>
    </w:p>
    <w:p w:rsidR="000D52C9" w:rsidRPr="003561DE" w:rsidDel="00305722" w:rsidRDefault="000D52C9">
      <w:pPr>
        <w:rPr>
          <w:del w:id="601" w:author="Saez Grau, Ricardo" w:date="2015-06-26T13:50:00Z"/>
          <w:lang w:val="es-ES_tradnl"/>
        </w:rPr>
        <w:pPrChange w:id="602" w:author="Saez Grau, Ricardo" w:date="2015-06-26T13:50:00Z">
          <w:pPr>
            <w:spacing w:line="240" w:lineRule="auto"/>
          </w:pPr>
        </w:pPrChange>
      </w:pPr>
      <w:del w:id="603" w:author="Saez Grau, Ricardo" w:date="2015-05-28T11:59:00Z">
        <w:r w:rsidRPr="003561DE" w:rsidDel="00FC091E">
          <w:rPr>
            <w:bCs/>
            <w:lang w:val="es-ES_tradnl"/>
          </w:rPr>
          <w:delText>2.28</w:delText>
        </w:r>
        <w:r w:rsidRPr="003561DE" w:rsidDel="00FC091E">
          <w:rPr>
            <w:b/>
            <w:i/>
            <w:lang w:val="es-ES_tradnl"/>
          </w:rPr>
          <w:tab/>
        </w:r>
        <w:r w:rsidRPr="003561DE" w:rsidDel="00FC091E">
          <w:rPr>
            <w:lang w:val="es-ES_tradnl"/>
          </w:rPr>
          <w:delText>Cada Comisión de Estudio podrá adoptar proyectos de Cuestiones para su aprobación conforme a lo dispuesto en el § 3.</w:delText>
        </w:r>
      </w:del>
    </w:p>
    <w:p w:rsidR="00915925" w:rsidRPr="003561DE" w:rsidRDefault="00915925">
      <w:pPr>
        <w:rPr>
          <w:ins w:id="604" w:author="Saez Grau, Ricardo" w:date="2015-05-28T12:01:00Z"/>
          <w:lang w:val="es-ES_tradnl"/>
        </w:rPr>
        <w:pPrChange w:id="605" w:author="Saez Grau, Ricardo" w:date="2015-06-26T13:50:00Z">
          <w:pPr>
            <w:spacing w:line="240" w:lineRule="auto"/>
          </w:pPr>
        </w:pPrChange>
      </w:pPr>
      <w:ins w:id="606" w:author="Saez Grau, Ricardo" w:date="2015-05-28T12:02:00Z">
        <w:r w:rsidRPr="003561DE">
          <w:rPr>
            <w:lang w:val="es-ES_tradnl"/>
          </w:rPr>
          <w:t>3.1.15</w:t>
        </w:r>
        <w:r w:rsidRPr="003561DE">
          <w:rPr>
            <w:lang w:val="es-ES_tradnl"/>
          </w:rPr>
          <w:tab/>
        </w:r>
      </w:ins>
      <w:ins w:id="607" w:author="Saez Grau, Ricardo" w:date="2015-05-28T12:01:00Z">
        <w:r w:rsidRPr="003561DE">
          <w:rPr>
            <w:lang w:val="es-ES_tradnl"/>
          </w:rPr>
          <w:t>El Director publicará periódicamente información en formato electrónico, que debe incluir:</w:t>
        </w:r>
      </w:ins>
    </w:p>
    <w:p w:rsidR="00915925" w:rsidRPr="003561DE" w:rsidRDefault="00915925" w:rsidP="008033B4">
      <w:pPr>
        <w:pStyle w:val="enumlev1"/>
        <w:rPr>
          <w:ins w:id="608" w:author="Saez Grau, Ricardo" w:date="2015-05-28T12:01:00Z"/>
          <w:lang w:val="es-ES_tradnl"/>
        </w:rPr>
      </w:pPr>
      <w:ins w:id="609" w:author="Saez Grau, Ricardo" w:date="2015-05-28T12:01:00Z">
        <w:r w:rsidRPr="003561DE">
          <w:rPr>
            <w:lang w:val="es-ES_tradnl"/>
          </w:rPr>
          <w:t>–</w:t>
        </w:r>
        <w:r w:rsidRPr="003561DE">
          <w:rPr>
            <w:lang w:val="es-ES_tradnl"/>
          </w:rPr>
          <w:tab/>
          <w:t>una invitación a participar en los trabajos de las Comisiones de Estudio en la próxima reunión;</w:t>
        </w:r>
      </w:ins>
    </w:p>
    <w:p w:rsidR="00915925" w:rsidRPr="003561DE" w:rsidRDefault="00915925" w:rsidP="008033B4">
      <w:pPr>
        <w:pStyle w:val="enumlev1"/>
        <w:rPr>
          <w:ins w:id="610" w:author="Saez Grau, Ricardo" w:date="2015-05-28T12:01:00Z"/>
          <w:lang w:val="es-ES_tradnl"/>
        </w:rPr>
      </w:pPr>
      <w:ins w:id="611" w:author="Saez Grau, Ricardo" w:date="2015-05-28T12:01:00Z">
        <w:r w:rsidRPr="003561DE">
          <w:rPr>
            <w:lang w:val="es-ES_tradnl"/>
          </w:rPr>
          <w:t>–</w:t>
        </w:r>
        <w:r w:rsidRPr="003561DE">
          <w:rPr>
            <w:lang w:val="es-ES_tradnl"/>
          </w:rPr>
          <w:tab/>
        </w:r>
        <w:bookmarkStart w:id="612" w:name="lt_pId321"/>
        <w:r w:rsidRPr="003561DE">
          <w:rPr>
            <w:lang w:val="es-ES_tradnl"/>
          </w:rPr>
          <w:t>información sobre el acceso electrónico a la documentación pertinente;</w:t>
        </w:r>
        <w:bookmarkEnd w:id="612"/>
      </w:ins>
    </w:p>
    <w:p w:rsidR="00915925" w:rsidRPr="003561DE" w:rsidRDefault="00915925" w:rsidP="008033B4">
      <w:pPr>
        <w:pStyle w:val="enumlev1"/>
        <w:rPr>
          <w:ins w:id="613" w:author="Saez Grau, Ricardo" w:date="2015-05-28T12:01:00Z"/>
          <w:lang w:val="es-ES_tradnl"/>
        </w:rPr>
      </w:pPr>
      <w:ins w:id="614" w:author="Saez Grau, Ricardo" w:date="2015-05-28T12:01:00Z">
        <w:r w:rsidRPr="003561DE">
          <w:rPr>
            <w:lang w:val="es-ES_tradnl"/>
          </w:rPr>
          <w:t>–</w:t>
        </w:r>
        <w:r w:rsidRPr="003561DE">
          <w:rPr>
            <w:lang w:val="es-ES_tradnl"/>
          </w:rPr>
          <w:tab/>
          <w:t>un calendario de reuniones con las actualizaciones apropiadas;</w:t>
        </w:r>
      </w:ins>
    </w:p>
    <w:p w:rsidR="00B21741" w:rsidRDefault="00915925" w:rsidP="00B21741">
      <w:pPr>
        <w:pStyle w:val="enumlev1"/>
        <w:rPr>
          <w:ins w:id="615" w:author="Saez Grau, Ricardo" w:date="2015-07-06T15:19:00Z"/>
          <w:lang w:val="es-ES_tradnl"/>
        </w:rPr>
      </w:pPr>
      <w:ins w:id="616" w:author="Saez Grau, Ricardo" w:date="2015-05-28T12:01:00Z">
        <w:r w:rsidRPr="003561DE">
          <w:rPr>
            <w:lang w:val="es-ES_tradnl"/>
          </w:rPr>
          <w:t>–</w:t>
        </w:r>
        <w:r w:rsidRPr="003561DE">
          <w:rPr>
            <w:lang w:val="es-ES_tradnl"/>
          </w:rPr>
          <w:tab/>
          <w:t>cualquier otra información que pudiera ser de utilidad para los Miembros.</w:t>
        </w:r>
      </w:ins>
    </w:p>
    <w:p w:rsidR="000D52C9" w:rsidRPr="003561DE" w:rsidRDefault="000D52C9" w:rsidP="00B21741">
      <w:pPr>
        <w:rPr>
          <w:bCs/>
          <w:iCs/>
          <w:lang w:val="es-ES_tradnl"/>
        </w:rPr>
      </w:pPr>
      <w:del w:id="617" w:author="Saez Grau, Ricardo" w:date="2015-05-28T12:02:00Z">
        <w:r w:rsidRPr="003561DE" w:rsidDel="006D34BB">
          <w:rPr>
            <w:bCs/>
            <w:iCs/>
            <w:lang w:val="es-ES_tradnl"/>
          </w:rPr>
          <w:delText>2.28</w:delText>
        </w:r>
        <w:r w:rsidRPr="003561DE" w:rsidDel="006D34BB">
          <w:rPr>
            <w:bCs/>
            <w:i/>
            <w:lang w:val="es-ES_tradnl"/>
          </w:rPr>
          <w:delText>bis</w:delText>
        </w:r>
      </w:del>
      <w:ins w:id="618" w:author="Saez Grau, Ricardo" w:date="2015-05-28T12:02:00Z">
        <w:r w:rsidR="006D34BB" w:rsidRPr="003561DE">
          <w:rPr>
            <w:bCs/>
            <w:iCs/>
            <w:lang w:val="es-ES_tradnl"/>
          </w:rPr>
          <w:t>3.1.16</w:t>
        </w:r>
      </w:ins>
      <w:r w:rsidRPr="003561DE">
        <w:rPr>
          <w:bCs/>
          <w:iCs/>
          <w:lang w:val="es-ES_tradnl"/>
        </w:rPr>
        <w:tab/>
        <w:t>Las Comisiones de Estudio, al examinar las Cuestiones que les han sido asignadas de conformidad con la Resoluciones UIT-R 4 y 5, deben alcanzar conclusiones unánimes y deben aplicar las siguientes directrices:</w:t>
      </w:r>
    </w:p>
    <w:p w:rsidR="000D52C9" w:rsidRPr="003561DE" w:rsidRDefault="000D52C9" w:rsidP="00191A5A">
      <w:pPr>
        <w:pStyle w:val="enumlev1"/>
        <w:rPr>
          <w:lang w:val="es-ES_tradnl"/>
        </w:rPr>
      </w:pPr>
      <w:r w:rsidRPr="003561DE">
        <w:rPr>
          <w:i/>
          <w:iCs/>
          <w:lang w:val="es-ES_tradnl"/>
        </w:rPr>
        <w:t>a)</w:t>
      </w:r>
      <w:r w:rsidRPr="003561DE">
        <w:rPr>
          <w:lang w:val="es-ES_tradnl"/>
        </w:rPr>
        <w:tab/>
      </w:r>
      <w:r w:rsidRPr="009844A8">
        <w:rPr>
          <w:lang w:val="es-ES_tradnl"/>
        </w:rPr>
        <w:t>Cuestiones</w:t>
      </w:r>
      <w:r w:rsidRPr="003561DE">
        <w:rPr>
          <w:lang w:val="es-ES_tradnl"/>
        </w:rPr>
        <w:t xml:space="preserve"> que corresponden al mandato del UIT-R:</w:t>
      </w:r>
    </w:p>
    <w:p w:rsidR="000D52C9" w:rsidRPr="003561DE" w:rsidRDefault="000D52C9" w:rsidP="00191A5A">
      <w:pPr>
        <w:pStyle w:val="enumlev1"/>
        <w:rPr>
          <w:lang w:val="es-ES_tradnl"/>
        </w:rPr>
      </w:pPr>
      <w:r w:rsidRPr="003561DE">
        <w:rPr>
          <w:lang w:val="es-ES_tradnl"/>
        </w:rPr>
        <w:tab/>
        <w:t xml:space="preserve">Esta directriz garantiza que las Cuestiones y sus estudios afines guarden relación con los </w:t>
      </w:r>
      <w:r w:rsidRPr="009844A8">
        <w:rPr>
          <w:lang w:val="es-ES_tradnl"/>
        </w:rPr>
        <w:t>asuntos</w:t>
      </w:r>
      <w:r w:rsidRPr="003561DE">
        <w:rPr>
          <w:lang w:val="es-ES_tradnl"/>
        </w:rPr>
        <w:t xml:space="preserve"> en materia de radiocomunicación, o sea, según los números 150 a 154 y 159 del Convenio, «a) la utilización del espectro de frecuencias radioeléctricas en las radiocomunicaciones terrenales y espaciales y la utilización de la órbita de los satélites geoestacionarios y de otras órbitas; b) las características y la calidad de funcionamiento de los sistemas radioeléctricos; c) la explotación de las estaciones de radiocomunicación; y d) los aspectos de las radiocomunicaciones relacionados con el socorro y la seguridad». Ahora bien, cuando se adopten Cuestiones nuevas o revisadas no se incluirá referencia alguna a cuestiones de espectro que abarcan propuestas relativas a atribuciones, a menos que se indique en un punto del orden del día de una Cuestión dirigida a la Asamblea de Radiocomunicaciones o en una Resolución de la CMR en la que se pidan estudios del UIT-R.</w:t>
      </w:r>
    </w:p>
    <w:p w:rsidR="000D52C9" w:rsidRPr="003561DE" w:rsidRDefault="000D52C9" w:rsidP="00191A5A">
      <w:pPr>
        <w:pStyle w:val="enumlev1"/>
        <w:rPr>
          <w:lang w:val="es-ES_tradnl"/>
        </w:rPr>
      </w:pPr>
      <w:r w:rsidRPr="003561DE">
        <w:rPr>
          <w:i/>
          <w:iCs/>
          <w:lang w:val="es-ES_tradnl"/>
        </w:rPr>
        <w:t>b)</w:t>
      </w:r>
      <w:r w:rsidRPr="003561DE">
        <w:rPr>
          <w:lang w:val="es-ES_tradnl"/>
        </w:rPr>
        <w:tab/>
      </w:r>
      <w:r w:rsidRPr="009844A8">
        <w:rPr>
          <w:lang w:val="es-ES_tradnl"/>
        </w:rPr>
        <w:t>Cuestiones</w:t>
      </w:r>
      <w:r w:rsidRPr="003561DE">
        <w:rPr>
          <w:lang w:val="es-ES_tradnl"/>
        </w:rPr>
        <w:t xml:space="preserve"> relacionadas con trabajos realizados por otras entidades internacionales:</w:t>
      </w:r>
    </w:p>
    <w:p w:rsidR="000D52C9" w:rsidRPr="003561DE" w:rsidRDefault="000D52C9" w:rsidP="00191A5A">
      <w:pPr>
        <w:pStyle w:val="enumlev1"/>
        <w:rPr>
          <w:lang w:val="es-ES_tradnl"/>
        </w:rPr>
      </w:pPr>
      <w:r w:rsidRPr="003561DE">
        <w:rPr>
          <w:lang w:val="es-ES_tradnl"/>
        </w:rPr>
        <w:tab/>
        <w:t xml:space="preserve">En el caso de que esos trabajos se realicen en otros ámbitos, es conveniente que la Comisión de Estudio establezca la coordinación con dichas entidades, de conformidad con el § 5.4 de la </w:t>
      </w:r>
      <w:r w:rsidRPr="009844A8">
        <w:rPr>
          <w:lang w:val="es-ES_tradnl"/>
        </w:rPr>
        <w:t>presente</w:t>
      </w:r>
      <w:r w:rsidRPr="003561DE">
        <w:rPr>
          <w:lang w:val="es-ES_tradnl"/>
        </w:rPr>
        <w:t xml:space="preserve"> Resolución y la Resolución UIT-R 9, a fin de determinar el modo más adecuado de efectuar los estudios, con miras a aprovechar la experiencia de otros ámbitos.</w:t>
      </w:r>
    </w:p>
    <w:p w:rsidR="000D52C9" w:rsidRPr="003561DE" w:rsidDel="006D34BB" w:rsidRDefault="000D52C9" w:rsidP="008C7080">
      <w:pPr>
        <w:spacing w:line="240" w:lineRule="auto"/>
        <w:rPr>
          <w:del w:id="619" w:author="Saez Grau, Ricardo" w:date="2015-05-28T12:02:00Z"/>
          <w:bCs/>
          <w:iCs/>
          <w:lang w:val="es-ES_tradnl"/>
        </w:rPr>
      </w:pPr>
      <w:del w:id="620" w:author="Saez Grau, Ricardo" w:date="2015-05-28T12:02:00Z">
        <w:r w:rsidRPr="003561DE" w:rsidDel="006D34BB">
          <w:rPr>
            <w:bCs/>
            <w:iCs/>
            <w:lang w:val="es-ES_tradnl"/>
          </w:rPr>
          <w:delText>2.28</w:delText>
        </w:r>
        <w:r w:rsidRPr="003561DE" w:rsidDel="006D34BB">
          <w:rPr>
            <w:bCs/>
            <w:i/>
            <w:lang w:val="es-ES_tradnl"/>
          </w:rPr>
          <w:delText>ter</w:delText>
        </w:r>
        <w:r w:rsidRPr="003561DE" w:rsidDel="006D34BB">
          <w:rPr>
            <w:bCs/>
            <w:iCs/>
            <w:lang w:val="es-ES_tradnl"/>
          </w:rPr>
          <w:tab/>
          <w:delText>Las Comisiones de Estudio evaluarán los proyectos de nuevas Cuestiones que se sometan para su adopción teniendo en cuenta las directrices establecidas en el § 2.28</w:delText>
        </w:r>
        <w:r w:rsidRPr="003561DE" w:rsidDel="006D34BB">
          <w:rPr>
            <w:bCs/>
            <w:i/>
            <w:lang w:val="es-ES_tradnl"/>
          </w:rPr>
          <w:delText>bis</w:delText>
        </w:r>
        <w:r w:rsidRPr="003561DE" w:rsidDel="006D34BB">
          <w:rPr>
            <w:bCs/>
            <w:iCs/>
            <w:lang w:val="es-ES_tradnl"/>
          </w:rPr>
          <w:delText xml:space="preserve"> supra e incluirán dicha evaluación cuando las transmitan a las administraciones para su aprobación de conformidad con esta Resolución.</w:delText>
        </w:r>
      </w:del>
    </w:p>
    <w:p w:rsidR="002E249C" w:rsidRDefault="000D52C9" w:rsidP="002E249C">
      <w:pPr>
        <w:spacing w:line="240" w:lineRule="auto"/>
        <w:rPr>
          <w:ins w:id="621" w:author="Saez Grau, Ricardo" w:date="2015-07-06T15:14:00Z"/>
          <w:bCs/>
          <w:iCs/>
          <w:lang w:val="es-ES_tradnl"/>
        </w:rPr>
      </w:pPr>
      <w:del w:id="622" w:author="Saez Grau, Ricardo" w:date="2015-05-28T12:02:00Z">
        <w:r w:rsidRPr="003561DE" w:rsidDel="006D34BB">
          <w:rPr>
            <w:bCs/>
            <w:iCs/>
            <w:lang w:val="es-ES_tradnl"/>
          </w:rPr>
          <w:delText>2.28</w:delText>
        </w:r>
        <w:r w:rsidRPr="003561DE" w:rsidDel="006D34BB">
          <w:rPr>
            <w:bCs/>
            <w:i/>
            <w:lang w:val="es-ES_tradnl"/>
          </w:rPr>
          <w:delText>quater</w:delText>
        </w:r>
      </w:del>
      <w:ins w:id="623" w:author="Saez Grau, Ricardo" w:date="2015-05-28T12:02:00Z">
        <w:r w:rsidR="006D34BB" w:rsidRPr="003561DE">
          <w:rPr>
            <w:bCs/>
            <w:iCs/>
            <w:lang w:val="es-ES_tradnl"/>
            <w:rPrChange w:id="624" w:author="Saez Grau, Ricardo" w:date="2015-05-28T12:03:00Z">
              <w:rPr>
                <w:bCs/>
                <w:i/>
                <w:lang w:val="es-ES_tradnl"/>
              </w:rPr>
            </w:rPrChange>
          </w:rPr>
          <w:t>3.1.17</w:t>
        </w:r>
      </w:ins>
      <w:r w:rsidRPr="003561DE">
        <w:rPr>
          <w:bCs/>
          <w:iCs/>
          <w:lang w:val="es-ES_tradnl"/>
        </w:rPr>
        <w:tab/>
        <w:t xml:space="preserve">Al efectuar su trabajo, las Comisiones de Estudio otorgarán la mayor prioridad a las Cuestiones que satisfacen los criterios definidos en el § </w:t>
      </w:r>
      <w:del w:id="625" w:author="Saez Grau, Ricardo" w:date="2015-05-28T12:03:00Z">
        <w:r w:rsidRPr="003561DE" w:rsidDel="00D9604F">
          <w:rPr>
            <w:bCs/>
            <w:iCs/>
            <w:lang w:val="es-ES_tradnl"/>
          </w:rPr>
          <w:delText>2.28</w:delText>
        </w:r>
        <w:r w:rsidRPr="003561DE" w:rsidDel="00D9604F">
          <w:rPr>
            <w:bCs/>
            <w:i/>
            <w:lang w:val="es-ES_tradnl"/>
          </w:rPr>
          <w:delText>bis</w:delText>
        </w:r>
      </w:del>
      <w:ins w:id="626" w:author="Saez Grau, Ricardo" w:date="2015-05-28T12:03:00Z">
        <w:r w:rsidR="00D9604F" w:rsidRPr="003561DE">
          <w:rPr>
            <w:bCs/>
            <w:iCs/>
            <w:lang w:val="es-ES_tradnl"/>
          </w:rPr>
          <w:t>3.1.16</w:t>
        </w:r>
      </w:ins>
      <w:r w:rsidR="00D9604F" w:rsidRPr="003561DE">
        <w:rPr>
          <w:bCs/>
          <w:iCs/>
          <w:lang w:val="es-ES_tradnl"/>
        </w:rPr>
        <w:t xml:space="preserve"> </w:t>
      </w:r>
      <w:r w:rsidRPr="003561DE">
        <w:rPr>
          <w:bCs/>
          <w:iCs/>
          <w:lang w:val="es-ES_tradnl"/>
        </w:rPr>
        <w:t>supra, con el fin de gestionar lo mejor posible los escasos recursos de la UIT, habida cuenta de la necesidad de dar la prioridad conveniente a los temas que le han sido asignados por los órganos pertinentes de la UIT, por ejemplo la PP, la CMR y la RRB.</w:t>
      </w:r>
      <w:bookmarkStart w:id="627" w:name="_Toc423083539"/>
    </w:p>
    <w:p w:rsidR="00943AFC" w:rsidRPr="00312466" w:rsidRDefault="00943AFC" w:rsidP="00497E61">
      <w:pPr>
        <w:pStyle w:val="Heading2"/>
        <w:rPr>
          <w:ins w:id="628" w:author="Anonym" w:date="2015-05-06T21:09:00Z"/>
          <w:lang w:val="es-ES_tradnl"/>
        </w:rPr>
      </w:pPr>
      <w:ins w:id="629" w:author="Anonym" w:date="2015-05-06T21:09:00Z">
        <w:r w:rsidRPr="00312466">
          <w:rPr>
            <w:lang w:val="es-ES_tradnl"/>
          </w:rPr>
          <w:t>3.2</w:t>
        </w:r>
        <w:r w:rsidRPr="00312466">
          <w:rPr>
            <w:lang w:val="es-ES_tradnl"/>
          </w:rPr>
          <w:tab/>
        </w:r>
      </w:ins>
      <w:ins w:id="630" w:author="Satorre Sagredo, Lillian" w:date="2015-06-22T15:37:00Z">
        <w:r w:rsidR="00DA0974" w:rsidRPr="00312466">
          <w:rPr>
            <w:lang w:val="es-ES_tradnl"/>
          </w:rPr>
          <w:t>Estructura</w:t>
        </w:r>
      </w:ins>
      <w:bookmarkEnd w:id="627"/>
    </w:p>
    <w:p w:rsidR="00A44119" w:rsidRPr="003561DE" w:rsidRDefault="00A44119" w:rsidP="00191A5A">
      <w:pPr>
        <w:rPr>
          <w:lang w:val="es-ES_tradnl"/>
        </w:rPr>
      </w:pPr>
      <w:del w:id="631" w:author="Saez Grau, Ricardo" w:date="2015-05-28T12:06:00Z">
        <w:r w:rsidRPr="003561DE" w:rsidDel="003C3085">
          <w:rPr>
            <w:bCs/>
            <w:lang w:val="es-ES_tradnl"/>
          </w:rPr>
          <w:delText>2.29</w:delText>
        </w:r>
      </w:del>
      <w:ins w:id="632" w:author="Saez Grau, Ricardo" w:date="2015-05-28T12:06:00Z">
        <w:r w:rsidR="003C3085" w:rsidRPr="003561DE">
          <w:rPr>
            <w:bCs/>
            <w:lang w:val="es-ES_tradnl"/>
          </w:rPr>
          <w:t>3.2.1</w:t>
        </w:r>
      </w:ins>
      <w:r w:rsidRPr="003561DE">
        <w:rPr>
          <w:lang w:val="es-ES_tradnl"/>
        </w:rPr>
        <w:tab/>
      </w:r>
      <w:del w:id="633" w:author="Saez Grau, Ricardo" w:date="2015-05-28T12:07:00Z">
        <w:r w:rsidRPr="003561DE" w:rsidDel="00676B27">
          <w:rPr>
            <w:lang w:val="es-ES_tradnl"/>
          </w:rPr>
          <w:delText xml:space="preserve">Cada </w:delText>
        </w:r>
      </w:del>
      <w:ins w:id="634" w:author="Saez Grau, Ricardo" w:date="2015-05-28T12:07:00Z">
        <w:r w:rsidR="00676B27" w:rsidRPr="003561DE">
          <w:rPr>
            <w:bCs/>
            <w:lang w:val="es-ES_tradnl"/>
          </w:rPr>
          <w:t xml:space="preserve">El Presidente de una </w:t>
        </w:r>
      </w:ins>
      <w:r w:rsidRPr="003561DE">
        <w:rPr>
          <w:lang w:val="es-ES_tradnl"/>
        </w:rPr>
        <w:t>Comisión de Estudio podrá</w:t>
      </w:r>
      <w:del w:id="635" w:author="Saez Grau, Ricardo" w:date="2015-05-28T12:08:00Z">
        <w:r w:rsidRPr="003561DE" w:rsidDel="00676B27">
          <w:rPr>
            <w:lang w:val="es-ES_tradnl"/>
          </w:rPr>
          <w:delText xml:space="preserve"> adoptar también proyectos de Resolución para su aprobación por la Asamblea de Radiocomunicaciones</w:delText>
        </w:r>
      </w:del>
      <w:ins w:id="636" w:author="Saez Grau, Ricardo" w:date="2015-05-28T12:08:00Z">
        <w:r w:rsidR="00676B27" w:rsidRPr="003561DE">
          <w:rPr>
            <w:lang w:val="es-ES_tradnl"/>
          </w:rPr>
          <w:t xml:space="preserve"> </w:t>
        </w:r>
        <w:r w:rsidR="00676B27" w:rsidRPr="003561DE">
          <w:rPr>
            <w:bCs/>
            <w:lang w:val="es-ES_tradnl"/>
          </w:rPr>
          <w:t>constituir un Grupo de Dirección, integrado por todos los Vicepresidentes, los Presidentes de los Grupos de Trabajo y sus Vicepresidentes, así como los Presidentes de los subgrupos, para que le preste asistencia en la organización de los trabajos</w:t>
        </w:r>
      </w:ins>
      <w:r w:rsidRPr="003561DE">
        <w:rPr>
          <w:lang w:val="es-ES_tradnl"/>
        </w:rPr>
        <w:t>.</w:t>
      </w:r>
    </w:p>
    <w:p w:rsidR="005621FE" w:rsidRPr="003561DE" w:rsidRDefault="005621FE" w:rsidP="00191A5A">
      <w:pPr>
        <w:rPr>
          <w:bCs/>
          <w:iCs/>
          <w:lang w:val="es-ES_tradnl"/>
          <w:rPrChange w:id="637" w:author="Saez Grau, Ricardo" w:date="2015-05-28T10:21:00Z">
            <w:rPr>
              <w:bCs/>
              <w:iCs/>
            </w:rPr>
          </w:rPrChange>
        </w:rPr>
      </w:pPr>
      <w:ins w:id="638" w:author="Anonym" w:date="2015-05-06T21:09:00Z">
        <w:r w:rsidRPr="003561DE">
          <w:rPr>
            <w:lang w:val="es-ES_tradnl"/>
          </w:rPr>
          <w:t>3.2.2</w:t>
        </w:r>
        <w:r w:rsidRPr="003561DE">
          <w:rPr>
            <w:lang w:val="es-ES_tradnl"/>
          </w:rPr>
          <w:tab/>
        </w:r>
      </w:ins>
      <w:ins w:id="639" w:author="Saez Grau, Ricardo" w:date="2015-05-28T10:24:00Z">
        <w:r w:rsidR="00EB79A6" w:rsidRPr="003561DE">
          <w:rPr>
            <w:lang w:val="es-ES_tradnl"/>
          </w:rPr>
          <w:t xml:space="preserve">Las Comisiones de Estudio establecerán normalmente Grupos de Trabajo para estudiar, dentro de su competencia, las Cuestiones que se les han asignado así como los temas de conformidad con el § 3.1.2. </w:t>
        </w:r>
      </w:ins>
      <w:moveToRangeStart w:id="640" w:author="Saez Grau, Ricardo" w:date="2015-05-28T10:21:00Z" w:name="move420571801"/>
      <w:moveTo w:id="641" w:author="Saez Grau, Ricardo" w:date="2015-05-28T10:21:00Z">
        <w:r w:rsidRPr="003561DE">
          <w:rPr>
            <w:lang w:val="es-ES_tradnl"/>
          </w:rPr>
          <w:t>En principio los Grupos de Trabajo se establecen para un periodo indefinido con objeto de atender las Cuestiones y estudiar los temas presentados a la Comisión de Estudio. Cada Grupo de Trabajo estudiará las Cuestiones y los temas y preparará proyectos de Recomendaciones y otros textos para que los examine la Comisión de Estudio. A los efectos de limitar las repercusiones sobre los recursos de la Oficina de Radiocomunicaciones, los Estados Miembros, los Miembros de Sector, los Asociados y las Instituciones Académicas</w:t>
        </w:r>
      </w:moveTo>
      <w:moveToRangeEnd w:id="640"/>
      <w:ins w:id="642" w:author="Anonym" w:date="2015-05-06T21:09:00Z">
        <w:r w:rsidRPr="003561DE">
          <w:rPr>
            <w:rStyle w:val="FootnoteReference"/>
            <w:lang w:val="es-ES_tradnl"/>
            <w:rPrChange w:id="643" w:author="Saez Grau, Ricardo" w:date="2015-05-28T10:21:00Z">
              <w:rPr>
                <w:rStyle w:val="FootnoteReference"/>
              </w:rPr>
            </w:rPrChange>
          </w:rPr>
          <w:footnoteReference w:customMarkFollows="1" w:id="8"/>
          <w:t>3</w:t>
        </w:r>
      </w:ins>
      <w:ins w:id="651" w:author="Saez Grau, Ricardo" w:date="2015-05-28T10:22:00Z">
        <w:r w:rsidR="00767D76" w:rsidRPr="003561DE">
          <w:rPr>
            <w:lang w:val="es-ES_tradnl"/>
          </w:rPr>
          <w:t>, cada Comisión de Estudio establecerá por consenso y mantendrá el mínimo número de Grupos de Trabajo.</w:t>
        </w:r>
      </w:ins>
    </w:p>
    <w:p w:rsidR="0084262A" w:rsidRPr="003561DE" w:rsidRDefault="0084262A" w:rsidP="00191A5A">
      <w:pPr>
        <w:rPr>
          <w:bCs/>
          <w:lang w:val="es-ES_tradnl"/>
        </w:rPr>
      </w:pPr>
      <w:ins w:id="652" w:author="Anonym" w:date="2015-05-06T21:09:00Z">
        <w:r w:rsidRPr="003561DE">
          <w:rPr>
            <w:lang w:val="es-ES_tradnl"/>
          </w:rPr>
          <w:t>3.2.</w:t>
        </w:r>
      </w:ins>
      <w:ins w:id="653" w:author="Saez Grau, Ricardo" w:date="2015-05-28T10:28:00Z">
        <w:r w:rsidRPr="003561DE">
          <w:rPr>
            <w:lang w:val="es-ES_tradnl"/>
          </w:rPr>
          <w:t>3</w:t>
        </w:r>
      </w:ins>
      <w:moveToRangeStart w:id="654" w:author="Saez Grau, Ricardo" w:date="2015-05-28T10:29:00Z" w:name="move420572289"/>
      <w:moveTo w:id="655" w:author="Saez Grau, Ricardo" w:date="2015-05-28T10:29:00Z">
        <w:r w:rsidR="00880DC5" w:rsidRPr="003561DE">
          <w:rPr>
            <w:lang w:val="es-ES_tradnl"/>
          </w:rPr>
          <w:tab/>
          <w:t>Las Comisiones de Estudio podrán establecer un número mínimo de Grupos de Tareas Especiales necesarios a los que asignará el estudio de los asuntos urgentes y la elaboración de las Recomendaciones urgentes que no pueda efectuar razonablemente un Grupo de Trabajo; podría ser necesario establecer la coordinación adecuada entre las actividades de un Grupo de Tareas Especiales y las de los Grupos de Trabajo. Habida cuenta del carácter urgente de los asuntos que se le asignan, el Grupo de Tareas Especiales desempeñará su labor dentro de un plazo determinado y se disolverá una vez cumplido su cometido.</w:t>
        </w:r>
      </w:moveTo>
      <w:moveToRangeEnd w:id="654"/>
    </w:p>
    <w:p w:rsidR="00987707" w:rsidRPr="003561DE" w:rsidRDefault="00987707" w:rsidP="00191A5A">
      <w:pPr>
        <w:rPr>
          <w:lang w:val="es-ES_tradnl"/>
        </w:rPr>
      </w:pPr>
      <w:ins w:id="656" w:author="Saez Grau, Ricardo" w:date="2015-05-28T10:30:00Z">
        <w:r w:rsidRPr="003561DE">
          <w:rPr>
            <w:bCs/>
            <w:lang w:val="es-ES_tradnl"/>
          </w:rPr>
          <w:t>3.2.4</w:t>
        </w:r>
      </w:ins>
      <w:moveToRangeStart w:id="657" w:author="Saez Grau, Ricardo" w:date="2015-05-28T10:31:00Z" w:name="move420572398"/>
      <w:moveTo w:id="658" w:author="Saez Grau, Ricardo" w:date="2015-05-28T10:31:00Z">
        <w:r w:rsidRPr="003561DE">
          <w:rPr>
            <w:lang w:val="es-ES_tradnl"/>
          </w:rPr>
          <w:tab/>
          <w:t>El establecimiento de un Grupo de Tareas Especiales será una medida que adopte la Comisión de Estudio durante su reunión y será objeto de una Decisión. Para cada Grupo de Tareas Especiales, la Comisión de Estudio deberá preparar un texto que contenga:</w:t>
        </w:r>
      </w:moveTo>
    </w:p>
    <w:p w:rsidR="00987707" w:rsidRPr="003561DE" w:rsidRDefault="00987707" w:rsidP="00191A5A">
      <w:pPr>
        <w:pStyle w:val="enumlev1"/>
        <w:rPr>
          <w:lang w:val="es-ES_tradnl"/>
        </w:rPr>
      </w:pPr>
      <w:moveTo w:id="659" w:author="Saez Grau, Ricardo" w:date="2015-05-28T10:31:00Z">
        <w:r w:rsidRPr="003561DE">
          <w:rPr>
            <w:lang w:val="es-ES_tradnl"/>
          </w:rPr>
          <w:t>–</w:t>
        </w:r>
        <w:r w:rsidRPr="003561DE">
          <w:rPr>
            <w:lang w:val="es-ES_tradnl"/>
          </w:rPr>
          <w:tab/>
          <w:t xml:space="preserve">los </w:t>
        </w:r>
        <w:r w:rsidRPr="009844A8">
          <w:rPr>
            <w:lang w:val="es-ES_tradnl"/>
          </w:rPr>
          <w:t>problemas</w:t>
        </w:r>
        <w:r w:rsidRPr="003561DE">
          <w:rPr>
            <w:lang w:val="es-ES_tradnl"/>
          </w:rPr>
          <w:t xml:space="preserve"> específicos que han de estudiarse en la Cuestión o tema asignado y el tema del proyecto de Recomendación o proyecto de Informe que ha de prepararse;</w:t>
        </w:r>
      </w:moveTo>
    </w:p>
    <w:p w:rsidR="00987707" w:rsidRPr="003561DE" w:rsidRDefault="00987707" w:rsidP="00191A5A">
      <w:pPr>
        <w:pStyle w:val="enumlev1"/>
        <w:rPr>
          <w:lang w:val="es-ES_tradnl"/>
        </w:rPr>
      </w:pPr>
      <w:moveTo w:id="660" w:author="Saez Grau, Ricardo" w:date="2015-05-28T10:31:00Z">
        <w:r w:rsidRPr="003561DE">
          <w:rPr>
            <w:lang w:val="es-ES_tradnl"/>
          </w:rPr>
          <w:t>–</w:t>
        </w:r>
        <w:r w:rsidRPr="003561DE">
          <w:rPr>
            <w:lang w:val="es-ES_tradnl"/>
          </w:rPr>
          <w:tab/>
          <w:t xml:space="preserve">la </w:t>
        </w:r>
        <w:r w:rsidRPr="009844A8">
          <w:rPr>
            <w:lang w:val="es-ES_tradnl"/>
          </w:rPr>
          <w:t>fecha</w:t>
        </w:r>
        <w:r w:rsidRPr="003561DE">
          <w:rPr>
            <w:lang w:val="es-ES_tradnl"/>
          </w:rPr>
          <w:t xml:space="preserve"> en que debe presentarse un Informe;</w:t>
        </w:r>
      </w:moveTo>
    </w:p>
    <w:p w:rsidR="00987707" w:rsidRPr="003561DE" w:rsidRDefault="00987707" w:rsidP="00191A5A">
      <w:pPr>
        <w:pStyle w:val="enumlev1"/>
        <w:rPr>
          <w:lang w:val="es-ES_tradnl"/>
        </w:rPr>
      </w:pPr>
      <w:moveTo w:id="661" w:author="Saez Grau, Ricardo" w:date="2015-05-28T10:31:00Z">
        <w:r w:rsidRPr="003561DE">
          <w:rPr>
            <w:lang w:val="es-ES_tradnl"/>
          </w:rPr>
          <w:t>–</w:t>
        </w:r>
        <w:r w:rsidRPr="003561DE">
          <w:rPr>
            <w:lang w:val="es-ES_tradnl"/>
          </w:rPr>
          <w:tab/>
          <w:t>el nombre y dirección del Presidente y Vicepresidentes, en su caso.</w:t>
        </w:r>
      </w:moveTo>
    </w:p>
    <w:p w:rsidR="00D24364" w:rsidRDefault="00987707" w:rsidP="00D24364">
      <w:pPr>
        <w:rPr>
          <w:ins w:id="662" w:author="Saez Grau, Ricardo" w:date="2015-07-06T15:14:00Z"/>
          <w:lang w:val="es-ES_tradnl"/>
        </w:rPr>
      </w:pPr>
      <w:moveTo w:id="663" w:author="Saez Grau, Ricardo" w:date="2015-05-28T10:31:00Z">
        <w:r w:rsidRPr="003561DE">
          <w:rPr>
            <w:lang w:val="es-ES_tradnl"/>
          </w:rPr>
          <w:t>Además, si entre dos reuniones de la Comisión de Estudio surge una Cuestión o tema urgente que no pueda examinarse razonablemente en la reunión prevista de la Comisión, el Presidente, previa consulta con los Vicepresidentes y el Director podrán proceder al establecimiento de un Grupo de Tareas Especiales mediante una Decisión en la que indique la cuestión o tema urgente que deba estudiarse. Dicha medida será confirmada por la Comisión de Estudio en su siguiente reunión.</w:t>
        </w:r>
      </w:moveTo>
      <w:moveToRangeEnd w:id="657"/>
    </w:p>
    <w:p w:rsidR="003056AB" w:rsidRDefault="006A1B96" w:rsidP="003056AB">
      <w:pPr>
        <w:rPr>
          <w:ins w:id="664" w:author="Saez Grau, Ricardo" w:date="2015-07-06T15:15:00Z"/>
          <w:color w:val="FF0000"/>
          <w:szCs w:val="24"/>
          <w:lang w:val="es-ES_tradnl"/>
        </w:rPr>
      </w:pPr>
      <w:ins w:id="665" w:author="Saez Grau, Ricardo" w:date="2015-05-28T12:13:00Z">
        <w:r w:rsidRPr="003561DE">
          <w:rPr>
            <w:lang w:val="es-ES_tradnl"/>
          </w:rPr>
          <w:t>3.2.5</w:t>
        </w:r>
        <w:r w:rsidRPr="003561DE">
          <w:rPr>
            <w:lang w:val="es-ES_tradnl"/>
          </w:rPr>
          <w:tab/>
          <w:t>En caso necesario, y a propuesta de sus Presidentes, las Comisiones de Estudios podrán establecer Grupos de Trabajo Mixtos (GTM) o Grupos de Tareas Especiales Mixtos (GTEM) con el fin de reagrupar las contribuciones de distintas Comisiones de Estudio o para estudiar las Cuestiones o temas que requieran la participación de expertos de varias Comisiones de Estudio</w:t>
        </w:r>
      </w:ins>
      <w:bookmarkStart w:id="666" w:name="lt_pId162"/>
      <w:ins w:id="667" w:author="Saez Grau, Ricardo" w:date="2015-06-26T09:37:00Z">
        <w:r w:rsidR="004D6CB8" w:rsidRPr="003561DE">
          <w:rPr>
            <w:lang w:val="es-ES_tradnl"/>
          </w:rPr>
          <w:t>.</w:t>
        </w:r>
      </w:ins>
      <w:ins w:id="668" w:author="Saez Grau, Ricardo" w:date="2015-05-28T12:13:00Z">
        <w:r w:rsidRPr="003561DE">
          <w:rPr>
            <w:lang w:val="es-ES_tradnl"/>
          </w:rPr>
          <w:t xml:space="preserve"> </w:t>
        </w:r>
      </w:ins>
      <w:ins w:id="669" w:author="Satorre Sagredo, Lillian" w:date="2015-04-30T11:03:00Z">
        <w:r w:rsidRPr="003561DE">
          <w:rPr>
            <w:color w:val="FF0000"/>
            <w:szCs w:val="24"/>
            <w:lang w:val="es-ES_tradnl"/>
            <w:rPrChange w:id="670" w:author="Satorre Sagredo, Lillian" w:date="2015-04-30T11:03:00Z">
              <w:rPr>
                <w:color w:val="FF0000"/>
                <w:szCs w:val="24"/>
              </w:rPr>
            </w:rPrChange>
          </w:rPr>
          <w:t>También puede crearse un Grupo Mixto de Tareas Especiales por decisi</w:t>
        </w:r>
        <w:r w:rsidRPr="003561DE">
          <w:rPr>
            <w:color w:val="FF0000"/>
            <w:szCs w:val="24"/>
            <w:lang w:val="es-ES_tradnl"/>
          </w:rPr>
          <w:t>ón de la primera sesión de la RPC, en acuerdo con los Presidentes de las Comisiones de Estudio pertinentes, a fin de realizar estudios para la preparaci</w:t>
        </w:r>
      </w:ins>
      <w:ins w:id="671" w:author="Satorre Sagredo, Lillian" w:date="2015-04-30T11:04:00Z">
        <w:r w:rsidRPr="003561DE">
          <w:rPr>
            <w:color w:val="FF0000"/>
            <w:szCs w:val="24"/>
            <w:lang w:val="es-ES_tradnl"/>
          </w:rPr>
          <w:t>ón de la siguiente CMR, como se especifica en la Resolución UIT-R 2. Cuando se disuelvan los Grupos de Trabajo Mixtos o los Grupos Mixtos de Tareas Espaciales, las Comisiones de Estudio que los crearon serán responsables del mantenimiento de la documentación elaborada por esos Grupos</w:t>
        </w:r>
      </w:ins>
      <w:bookmarkEnd w:id="666"/>
      <w:ins w:id="672" w:author="Satorre Sagredo, Lillian" w:date="2015-04-30T11:05:00Z">
        <w:r w:rsidRPr="003561DE">
          <w:rPr>
            <w:color w:val="FF0000"/>
            <w:szCs w:val="24"/>
            <w:lang w:val="es-ES_tradnl"/>
          </w:rPr>
          <w:t>.</w:t>
        </w:r>
      </w:ins>
    </w:p>
    <w:p w:rsidR="003056AB" w:rsidRDefault="00365414" w:rsidP="003056AB">
      <w:pPr>
        <w:rPr>
          <w:ins w:id="673" w:author="Saez Grau, Ricardo" w:date="2015-07-06T15:15:00Z"/>
          <w:lang w:val="es-ES_tradnl"/>
        </w:rPr>
      </w:pPr>
      <w:ins w:id="674" w:author="Saez Grau, Ricardo" w:date="2015-05-28T10:36:00Z">
        <w:r w:rsidRPr="003561DE">
          <w:rPr>
            <w:bCs/>
            <w:lang w:val="es-ES_tradnl"/>
          </w:rPr>
          <w:t>3.2.6</w:t>
        </w:r>
      </w:ins>
      <w:moveToRangeStart w:id="675" w:author="Saez Grau, Ricardo" w:date="2015-05-28T10:37:00Z" w:name="move420572782"/>
      <w:moveTo w:id="676" w:author="Saez Grau, Ricardo" w:date="2015-05-28T10:37:00Z">
        <w:r w:rsidRPr="003561DE">
          <w:rPr>
            <w:lang w:val="es-ES_tradnl"/>
          </w:rPr>
          <w:tab/>
          <w:t>En ciertos casos en que haya que realizar estudios urgentes o concretos, puede ser conveniente que la Comisión de Estudio, el Grupo de Trabajo o el Grupo de Tareas Especiales nombren Relator con un mandato claramente definido a un experto que pueda efectuar estudios preliminares o realizar una encuesta entre los Estados Miembros, Miembros del Sector, Asociados e Instituciones Académicas participantes en los trabajos de las Comisiones de Estudio, principalmente por correspondencia. El método utilizado por el Relator, ya sea un estudio personal o una encuesta, no se rige por los métodos de trabajo, si no que cada Relator lo escoge a título individual. Por consiguiente, se presupone que los resultados de esas tareas reflejan las opiniones del Relator. Asimismo, puede resultar útil designar a un Relator para preparar uno o varios proyectos de Recomendaciones u otros textos del UIT</w:t>
        </w:r>
        <w:r w:rsidRPr="003561DE">
          <w:rPr>
            <w:lang w:val="es-ES_tradnl"/>
          </w:rPr>
          <w:noBreakHyphen/>
          <w:t>R. En este caso, la elaboración de los proyectos de Recomendaciones u otros textos del UIT-R debe mencionarse claramente en el mandato y el Relator debe presentar los proyectos al grupo competente en calidad de contribución y con antelación suficiente a la reunión para permitir que se formulen comentarios.</w:t>
        </w:r>
      </w:moveTo>
      <w:moveToRangeEnd w:id="675"/>
    </w:p>
    <w:p w:rsidR="003056AB" w:rsidRDefault="00365414" w:rsidP="003056AB">
      <w:pPr>
        <w:rPr>
          <w:ins w:id="677" w:author="Saez Grau, Ricardo" w:date="2015-07-06T15:15:00Z"/>
          <w:lang w:val="es-ES_tradnl"/>
        </w:rPr>
      </w:pPr>
      <w:ins w:id="678" w:author="Saez Grau, Ricardo" w:date="2015-05-28T10:37:00Z">
        <w:r w:rsidRPr="003561DE">
          <w:rPr>
            <w:bCs/>
            <w:lang w:val="es-ES_tradnl"/>
          </w:rPr>
          <w:t>3.2.7</w:t>
        </w:r>
      </w:ins>
      <w:moveToRangeStart w:id="679" w:author="Saez Grau, Ricardo" w:date="2015-05-28T10:38:00Z" w:name="move420572839"/>
      <w:moveTo w:id="680" w:author="Saez Grau, Ricardo" w:date="2015-05-28T10:38:00Z">
        <w:r w:rsidRPr="003561DE">
          <w:rPr>
            <w:lang w:val="es-ES_tradnl"/>
          </w:rPr>
          <w:tab/>
          <w:t>Es posible también que una Comisión de Estudio, un Grupo de Trabajo o un Grupo de Tareas Especiales establezca un Grupo de Relator para tratar asuntos urgentes o específicos que precisan un análisis. La diferencia entre un Grupo de Relator y el Relator es que, además del Relator designado, el Grupo de Relator cuenta con otros miembros y que sus resultados representarán el consenso del Grupo o reflejarán la diversidad de opiniones de sus integrantes. El Grupo de Relator debe tener un mandato claramente definido. Debe realizarse por correspondencia el mayor volumen de trabajo posible. No obstante, en caso necesario, el Grupo de Relator puede reunirse para adelantar su labor. Las tareas del Grupo de Relator se llevarán a cabo con un apoyo limitado proporcionado por la BR.</w:t>
        </w:r>
      </w:moveTo>
      <w:moveToRangeEnd w:id="679"/>
    </w:p>
    <w:p w:rsidR="003056AB" w:rsidRDefault="00365414" w:rsidP="003056AB">
      <w:pPr>
        <w:rPr>
          <w:ins w:id="681" w:author="Saez Grau, Ricardo" w:date="2015-07-06T15:15:00Z"/>
          <w:lang w:val="es-ES_tradnl"/>
        </w:rPr>
      </w:pPr>
      <w:ins w:id="682" w:author="Saez Grau, Ricardo" w:date="2015-05-28T10:40:00Z">
        <w:r w:rsidRPr="003561DE">
          <w:rPr>
            <w:bCs/>
            <w:lang w:val="es-ES_tradnl"/>
          </w:rPr>
          <w:t>3.2.8</w:t>
        </w:r>
      </w:ins>
      <w:moveToRangeStart w:id="683" w:author="Saez Grau, Ricardo" w:date="2015-05-28T10:42:00Z" w:name="move420573090"/>
      <w:moveTo w:id="684" w:author="Saez Grau, Ricardo" w:date="2015-05-28T10:42:00Z">
        <w:r w:rsidRPr="003561DE">
          <w:rPr>
            <w:b/>
            <w:i/>
            <w:lang w:val="es-ES_tradnl"/>
          </w:rPr>
          <w:tab/>
        </w:r>
        <w:r w:rsidRPr="003561DE">
          <w:rPr>
            <w:bCs/>
            <w:iCs/>
            <w:lang w:val="es-ES_tradnl"/>
          </w:rPr>
          <w:t xml:space="preserve">Aparte de lo antedicho, </w:t>
        </w:r>
        <w:r w:rsidRPr="003561DE">
          <w:rPr>
            <w:lang w:val="es-ES_tradnl"/>
          </w:rPr>
          <w:t>en ciertos casos especiales, podría preverse la creación de un Grupo Mixto de Relator (GMR) compuesto por uno o varios Relatores y otros expertos de varias Comisiones de Estudio. Este Grupo Mixto de Relator debe depender de los Grupos de Trabajo o Grupos de Tareas Especiales de las Comisiones de Estudio interesadas.</w:t>
        </w:r>
      </w:moveTo>
      <w:moveToRangeEnd w:id="683"/>
      <w:ins w:id="685" w:author="Saez Grau, Ricardo" w:date="2015-05-28T10:44:00Z">
        <w:r w:rsidR="00562BFC" w:rsidRPr="003561DE" w:rsidDel="00562BFC">
          <w:rPr>
            <w:lang w:val="es-ES_tradnl"/>
          </w:rPr>
          <w:t xml:space="preserve"> </w:t>
        </w:r>
        <w:r w:rsidR="00562BFC" w:rsidRPr="003561DE">
          <w:rPr>
            <w:lang w:val="es-ES_tradnl"/>
          </w:rPr>
          <w:t>Las disposiciones del § 3.1.7 relativas a los Grupos Mixtos de Relator se aplicarán únicamente a aquellos Grupos Mixtos de Relator para los que el Director, en consulta con los Presidentes de las Comisiones de Estudio interesadas, haya determinado que requieren asesoramiento especial.</w:t>
        </w:r>
      </w:ins>
    </w:p>
    <w:p w:rsidR="003056AB" w:rsidRDefault="00CA6569" w:rsidP="003056AB">
      <w:pPr>
        <w:rPr>
          <w:ins w:id="686" w:author="Saez Grau, Ricardo" w:date="2015-07-06T15:15:00Z"/>
          <w:lang w:val="es-ES_tradnl"/>
        </w:rPr>
      </w:pPr>
      <w:ins w:id="687" w:author="Saez Grau, Ricardo" w:date="2015-05-28T10:45:00Z">
        <w:r w:rsidRPr="003561DE">
          <w:rPr>
            <w:bCs/>
            <w:lang w:val="es-ES_tradnl"/>
          </w:rPr>
          <w:t>3.2.9</w:t>
        </w:r>
      </w:ins>
      <w:moveToRangeStart w:id="688" w:author="Saez Grau, Ricardo" w:date="2015-05-28T10:46:00Z" w:name="move420573298"/>
      <w:moveTo w:id="689" w:author="Saez Grau, Ricardo" w:date="2015-05-28T10:46:00Z">
        <w:r w:rsidRPr="003561DE">
          <w:rPr>
            <w:lang w:val="es-ES_tradnl"/>
          </w:rPr>
          <w:tab/>
          <w:t>Es posible crear también Grupos por correspondencia bajo la autoridad de un Presidente. El Grupo por correspondencia se diferencia del Grupo de Relator en que el primero realiza sus tareas sólo por correspondencia electrónica y no se reúne. El Grupo por correspondencia ha de tener un mandato claramente definido y puede ser constituido por un Grupo de Trabajo, un Grupo de Tareas Especiales, una Comisión de Estudio, el CCV o el GAR, que nombrarán al Presidente de dicho Grupo.</w:t>
        </w:r>
      </w:moveTo>
      <w:moveToRangeEnd w:id="688"/>
    </w:p>
    <w:p w:rsidR="003056AB" w:rsidRDefault="00ED1F89" w:rsidP="003056AB">
      <w:pPr>
        <w:rPr>
          <w:ins w:id="690" w:author="Saez Grau, Ricardo" w:date="2015-07-06T15:15:00Z"/>
          <w:lang w:val="es-ES_tradnl"/>
        </w:rPr>
      </w:pPr>
      <w:ins w:id="691" w:author="Saez Grau, Ricardo" w:date="2015-05-28T10:46:00Z">
        <w:r w:rsidRPr="003561DE">
          <w:rPr>
            <w:bCs/>
            <w:lang w:val="es-ES_tradnl"/>
          </w:rPr>
          <w:t>3.2.10</w:t>
        </w:r>
      </w:ins>
      <w:moveToRangeStart w:id="692" w:author="Saez Grau, Ricardo" w:date="2015-05-28T10:48:00Z" w:name="move420573467"/>
      <w:moveTo w:id="693" w:author="Saez Grau, Ricardo" w:date="2015-05-28T10:48:00Z">
        <w:r w:rsidR="00CB0CDD" w:rsidRPr="003561DE">
          <w:rPr>
            <w:lang w:val="es-ES_tradnl"/>
          </w:rPr>
          <w:tab/>
          <w:t>La participación en las tareas del Grupo de Relator y de los Grupos por correspondencia de las Comisiones de Estudio está abierta a los representantes de los Estados Miembros, los Miembros del Sector, los Asociados</w:t>
        </w:r>
      </w:moveTo>
      <w:ins w:id="694" w:author="Saez Grau, Ricardo" w:date="2015-05-28T10:49:00Z">
        <w:r w:rsidR="00CB0CDD" w:rsidRPr="003561DE">
          <w:rPr>
            <w:rStyle w:val="FootnoteReference"/>
            <w:lang w:val="es-ES_tradnl"/>
            <w:rPrChange w:id="695" w:author="Saez Grau, Ricardo" w:date="2015-05-28T10:50:00Z">
              <w:rPr>
                <w:rStyle w:val="FootnoteReference"/>
              </w:rPr>
            </w:rPrChange>
          </w:rPr>
          <w:footnoteReference w:customMarkFollows="1" w:id="9"/>
          <w:t>4</w:t>
        </w:r>
      </w:ins>
      <w:moveTo w:id="704" w:author="Saez Grau, Ricardo" w:date="2015-05-28T10:48:00Z">
        <w:r w:rsidR="00CB0CDD" w:rsidRPr="003561DE">
          <w:rPr>
            <w:lang w:val="es-ES_tradnl"/>
          </w:rPr>
          <w:t xml:space="preserve"> y las Instituciones Académicas del UIT-R. Podrán participar en las tareas del Grupo de Relator y de los Grupos por correspondencia del GAR representantes de los Estados Miembros, los Miembros del Sector y los Presidentes de las Comisiones de Estudio. Cuando se comuniquen opiniones o se presente documentación a estos Grupos se debe indicar qué Estado Miembro, Miembro de Sector, Asociado o Institución Académica del UIT-R, según proceda, hace la aportación.</w:t>
        </w:r>
      </w:moveTo>
      <w:moveToRangeEnd w:id="692"/>
    </w:p>
    <w:p w:rsidR="003056AB" w:rsidRDefault="0025613B" w:rsidP="003056AB">
      <w:pPr>
        <w:rPr>
          <w:ins w:id="705" w:author="Saez Grau, Ricardo" w:date="2015-07-06T15:15:00Z"/>
          <w:bCs/>
          <w:lang w:val="es-ES_tradnl"/>
        </w:rPr>
      </w:pPr>
      <w:ins w:id="706" w:author="Saez Grau, Ricardo" w:date="2015-05-28T12:16:00Z">
        <w:r w:rsidRPr="003561DE">
          <w:rPr>
            <w:lang w:val="es-ES_tradnl"/>
          </w:rPr>
          <w:t>3.2.11</w:t>
        </w:r>
        <w:r w:rsidRPr="003561DE">
          <w:rPr>
            <w:lang w:val="es-ES_tradnl"/>
          </w:rPr>
          <w:tab/>
        </w:r>
        <w:r w:rsidRPr="003561DE">
          <w:rPr>
            <w:bCs/>
            <w:lang w:val="es-ES_tradnl"/>
          </w:rPr>
          <w:t xml:space="preserve">Cada Comisión de Estudio podrá constituir un Grupo de Redacción para comprobar la corrección del vocabulario técnico y de la gramática de los textos aprobados. En ese caso, procurará que los textos aprobados estén armonizados, tengan el mismo significado en los seis idiomas de la UIT y sean </w:t>
        </w:r>
        <w:r w:rsidRPr="00191A5A">
          <w:rPr>
            <w:lang w:val="es-ES_tradnl"/>
          </w:rPr>
          <w:t>fácilmente</w:t>
        </w:r>
        <w:r w:rsidRPr="003561DE">
          <w:rPr>
            <w:bCs/>
            <w:lang w:val="es-ES_tradnl"/>
          </w:rPr>
          <w:t xml:space="preserve"> comprensibles para todos los usuarios. El Grupo de Redacción trabajará por correspondencia. La BR transmitirá los textos aprobados a los miembros designados de este Grupo tan pronto como estén disponibles en los idiomas oficiales.</w:t>
        </w:r>
      </w:ins>
      <w:bookmarkStart w:id="707" w:name="_Toc423083540"/>
      <w:bookmarkStart w:id="708" w:name="_Toc420503267"/>
    </w:p>
    <w:p w:rsidR="00985FC2" w:rsidRPr="00312466" w:rsidRDefault="00985FC2" w:rsidP="003056AB">
      <w:pPr>
        <w:pStyle w:val="Heading1"/>
        <w:rPr>
          <w:ins w:id="709" w:author="Anonym" w:date="2015-05-06T21:09:00Z"/>
          <w:lang w:val="es-ES_tradnl"/>
          <w:rPrChange w:id="710" w:author="Saez Grau, Ricardo" w:date="2015-05-28T14:42:00Z">
            <w:rPr>
              <w:ins w:id="711" w:author="Anonym" w:date="2015-05-06T21:09:00Z"/>
            </w:rPr>
          </w:rPrChange>
        </w:rPr>
      </w:pPr>
      <w:ins w:id="712" w:author="Anonym" w:date="2015-05-06T21:09:00Z">
        <w:r w:rsidRPr="00312466">
          <w:rPr>
            <w:lang w:val="es-ES_tradnl"/>
            <w:rPrChange w:id="713" w:author="Saez Grau, Ricardo" w:date="2015-05-28T14:42:00Z">
              <w:rPr/>
            </w:rPrChange>
          </w:rPr>
          <w:t>4</w:t>
        </w:r>
        <w:r w:rsidRPr="00312466">
          <w:rPr>
            <w:lang w:val="es-ES_tradnl"/>
            <w:rPrChange w:id="714" w:author="Saez Grau, Ricardo" w:date="2015-05-28T14:42:00Z">
              <w:rPr/>
            </w:rPrChange>
          </w:rPr>
          <w:tab/>
        </w:r>
      </w:ins>
      <w:ins w:id="715" w:author="Saez Grau, Ricardo" w:date="2015-05-28T14:41:00Z">
        <w:r w:rsidRPr="00312466">
          <w:rPr>
            <w:lang w:val="es-ES_tradnl"/>
            <w:rPrChange w:id="716" w:author="Saez Grau, Ricardo" w:date="2015-05-28T14:42:00Z">
              <w:rPr/>
            </w:rPrChange>
          </w:rPr>
          <w:t>Grupo Asesor de Radiocomunicaciones</w:t>
        </w:r>
      </w:ins>
      <w:bookmarkEnd w:id="707"/>
    </w:p>
    <w:p w:rsidR="00985FC2" w:rsidRPr="003561DE" w:rsidRDefault="00985FC2" w:rsidP="00191A5A">
      <w:pPr>
        <w:rPr>
          <w:lang w:val="es-ES_tradnl"/>
        </w:rPr>
      </w:pPr>
      <w:ins w:id="717" w:author="Saez Grau, Ricardo" w:date="2015-05-28T14:42:00Z">
        <w:r w:rsidRPr="003561DE">
          <w:rPr>
            <w:lang w:val="es-ES_tradnl"/>
          </w:rPr>
          <w:t>4.1</w:t>
        </w:r>
        <w:r w:rsidRPr="003561DE">
          <w:rPr>
            <w:lang w:val="es-ES_tradnl"/>
          </w:rPr>
          <w:tab/>
        </w:r>
        <w:r w:rsidRPr="003561DE">
          <w:rPr>
            <w:lang w:val="es-ES_tradnl"/>
            <w:rPrChange w:id="718" w:author="Saez Grau, Ricardo" w:date="2015-05-28T14:42:00Z">
              <w:rPr/>
            </w:rPrChange>
          </w:rPr>
          <w:t xml:space="preserve">De conformidad con el </w:t>
        </w:r>
      </w:ins>
      <w:ins w:id="719" w:author="Saez Grau, Ricardo" w:date="2015-05-28T10:24:00Z">
        <w:r w:rsidRPr="003561DE">
          <w:rPr>
            <w:lang w:val="es-ES_tradnl"/>
          </w:rPr>
          <w:t>§ </w:t>
        </w:r>
      </w:ins>
      <w:ins w:id="720" w:author="Saez Grau, Ricardo" w:date="2015-05-28T14:43:00Z">
        <w:r w:rsidRPr="003561DE">
          <w:rPr>
            <w:lang w:val="es-ES_tradnl"/>
          </w:rPr>
          <w:t>2</w:t>
        </w:r>
      </w:ins>
      <w:ins w:id="721" w:author="Saez Grau, Ricardo" w:date="2015-05-28T10:24:00Z">
        <w:r w:rsidRPr="003561DE">
          <w:rPr>
            <w:lang w:val="es-ES_tradnl"/>
          </w:rPr>
          <w:t>.1.</w:t>
        </w:r>
      </w:ins>
      <w:ins w:id="722" w:author="Saez Grau, Ricardo" w:date="2015-05-28T14:44:00Z">
        <w:r w:rsidRPr="003561DE">
          <w:rPr>
            <w:lang w:val="es-ES_tradnl"/>
          </w:rPr>
          <w:t>3</w:t>
        </w:r>
      </w:ins>
      <w:ins w:id="723" w:author="Saez Grau, Ricardo" w:date="2015-05-28T14:42:00Z">
        <w:r w:rsidRPr="003561DE">
          <w:rPr>
            <w:lang w:val="es-ES_tradnl"/>
            <w:rPrChange w:id="724" w:author="Saez Grau, Ricardo" w:date="2015-05-28T14:42:00Z">
              <w:rPr/>
            </w:rPrChange>
          </w:rPr>
          <w:t>, la Asamblea de Radiocomunicaciones podrá asignar al Grupo Asesor de Radiocomunicaciones asuntos específicos dentro de su competencia, salvo los relativos a los procedimientos contenidos en el Reglamento de Radiocomunicaciones, para recabar su asesoramiento acerca de las medidas requeridas sobre el particular.</w:t>
        </w:r>
      </w:ins>
    </w:p>
    <w:p w:rsidR="00905599" w:rsidRPr="003561DE" w:rsidDel="00305722" w:rsidRDefault="00905599" w:rsidP="00191A5A">
      <w:pPr>
        <w:rPr>
          <w:del w:id="725" w:author="Saez Grau, Ricardo" w:date="2015-06-26T13:50:00Z"/>
          <w:lang w:val="es-ES_tradnl"/>
        </w:rPr>
      </w:pPr>
      <w:del w:id="726" w:author="Saez Grau, Ricardo" w:date="2015-05-28T12:06:00Z">
        <w:r w:rsidRPr="003561DE" w:rsidDel="003C3085">
          <w:rPr>
            <w:bCs/>
            <w:lang w:val="es-ES_tradnl"/>
          </w:rPr>
          <w:delText>2.30</w:delText>
        </w:r>
        <w:r w:rsidRPr="003561DE" w:rsidDel="003C3085">
          <w:rPr>
            <w:lang w:val="es-ES_tradnl"/>
          </w:rPr>
          <w:tab/>
          <w:delText>Cada Comisión de Estudio podrá aprobar Decisiones, Ruegos, Manuales, Informes y Recomendaciones con cambios de redacción. La Comisión de Estudio podrá autorizar la aprobación de Manuales, por ejemplo, por el Grupo de Trabajo en cuestión.</w:delText>
        </w:r>
      </w:del>
    </w:p>
    <w:p w:rsidR="00905599" w:rsidRPr="003561DE" w:rsidRDefault="00F073C2" w:rsidP="00191A5A">
      <w:pPr>
        <w:rPr>
          <w:lang w:val="es-ES_tradnl"/>
        </w:rPr>
      </w:pPr>
      <w:ins w:id="727" w:author="Saez Grau, Ricardo" w:date="2015-05-28T14:46:00Z">
        <w:r w:rsidRPr="003561DE">
          <w:rPr>
            <w:lang w:val="es-ES_tradnl"/>
          </w:rPr>
          <w:t>4.2</w:t>
        </w:r>
        <w:r w:rsidRPr="003561DE">
          <w:rPr>
            <w:lang w:val="es-ES_tradnl"/>
          </w:rPr>
          <w:tab/>
        </w:r>
        <w:r w:rsidRPr="003561DE">
          <w:rPr>
            <w:lang w:val="es-ES_tradnl"/>
            <w:rPrChange w:id="728" w:author="Saez Grau, Ricardo" w:date="2015-05-28T14:46:00Z">
              <w:rPr/>
            </w:rPrChange>
          </w:rPr>
          <w:t>El Grupo Asesor de Radiocomunicaciones está facultado, de conformidad con la Resolución UIT</w:t>
        </w:r>
        <w:r w:rsidRPr="003561DE">
          <w:rPr>
            <w:lang w:val="es-ES_tradnl"/>
            <w:rPrChange w:id="729" w:author="Saez Grau, Ricardo" w:date="2015-05-28T14:46:00Z">
              <w:rPr/>
            </w:rPrChange>
          </w:rPr>
          <w:noBreakHyphen/>
          <w:t>R 52, a actuar en nombre de la Asamblea entre dos Asambleas.</w:t>
        </w:r>
      </w:ins>
    </w:p>
    <w:p w:rsidR="000D52C9" w:rsidRPr="002E5E67" w:rsidRDefault="000D52C9" w:rsidP="002E5E67">
      <w:pPr>
        <w:pStyle w:val="Heading2"/>
        <w:rPr>
          <w:lang w:val="fr-FR"/>
        </w:rPr>
      </w:pPr>
      <w:del w:id="730" w:author="Saez Grau, Ricardo" w:date="2015-05-28T14:46:00Z">
        <w:r w:rsidRPr="002E5E67" w:rsidDel="00F073C2">
          <w:rPr>
            <w:lang w:val="fr-FR"/>
          </w:rPr>
          <w:delText>3</w:delText>
        </w:r>
      </w:del>
      <w:ins w:id="731" w:author="Royer, Veronique" w:date="2015-05-25T14:42:00Z">
        <w:r w:rsidR="002E5E67" w:rsidRPr="007C42D0">
          <w:rPr>
            <w:lang w:val="fr-FR"/>
          </w:rPr>
          <w:t>4.3</w:t>
        </w:r>
      </w:ins>
      <w:del w:id="732" w:author="Saez Grau, Ricardo" w:date="2015-05-28T14:46:00Z">
        <w:r w:rsidRPr="002E5E67" w:rsidDel="00F073C2">
          <w:rPr>
            <w:lang w:val="fr-FR"/>
          </w:rPr>
          <w:tab/>
          <w:delText>Cuestiones y otros temas</w:delText>
        </w:r>
      </w:del>
      <w:del w:id="733" w:author="Saez Grau, Ricardo" w:date="2015-06-26T09:40:00Z">
        <w:r w:rsidR="00736D04" w:rsidRPr="002E5E67" w:rsidDel="00736D04">
          <w:rPr>
            <w:lang w:val="fr-FR"/>
          </w:rPr>
          <w:footnoteReference w:customMarkFollows="1" w:id="10"/>
          <w:delText>5</w:delText>
        </w:r>
      </w:del>
      <w:del w:id="736" w:author="Saez Grau, Ricardo" w:date="2015-05-28T14:46:00Z">
        <w:r w:rsidRPr="002E5E67" w:rsidDel="00F073C2">
          <w:rPr>
            <w:lang w:val="fr-FR"/>
          </w:rPr>
          <w:delText xml:space="preserve"> que deben estudiar las Comisiones de Estudio</w:delText>
        </w:r>
      </w:del>
      <w:bookmarkEnd w:id="708"/>
    </w:p>
    <w:p w:rsidR="000D52C9" w:rsidRPr="003561DE" w:rsidDel="00F073C2" w:rsidRDefault="000D52C9" w:rsidP="00191A5A">
      <w:pPr>
        <w:rPr>
          <w:del w:id="737" w:author="Saez Grau, Ricardo" w:date="2015-05-28T14:47:00Z"/>
          <w:lang w:val="es-ES_tradnl"/>
        </w:rPr>
      </w:pPr>
      <w:del w:id="738" w:author="Saez Grau, Ricardo" w:date="2015-05-28T14:47:00Z">
        <w:r w:rsidRPr="003561DE" w:rsidDel="00F073C2">
          <w:rPr>
            <w:lang w:val="es-ES_tradnl"/>
          </w:rPr>
          <w:delText>3.1</w:delText>
        </w:r>
        <w:r w:rsidRPr="003561DE" w:rsidDel="00F073C2">
          <w:rPr>
            <w:lang w:val="es-ES_tradnl"/>
          </w:rPr>
          <w:tab/>
          <w:delText>Adopción y aprobación de las Cuestiones</w:delText>
        </w:r>
      </w:del>
    </w:p>
    <w:p w:rsidR="000D52C9" w:rsidRPr="003561DE" w:rsidRDefault="000D52C9" w:rsidP="000A1677">
      <w:pPr>
        <w:pStyle w:val="enumlev1"/>
        <w:rPr>
          <w:lang w:val="es-ES_tradnl"/>
        </w:rPr>
      </w:pPr>
      <w:del w:id="739" w:author="Saez Grau, Ricardo" w:date="2015-05-28T14:49:00Z">
        <w:r w:rsidRPr="003561DE" w:rsidDel="00096BCC">
          <w:rPr>
            <w:bCs/>
            <w:lang w:val="es-ES_tradnl"/>
          </w:rPr>
          <w:delText>3.1.1</w:delText>
        </w:r>
        <w:r w:rsidRPr="003561DE" w:rsidDel="00096BCC">
          <w:rPr>
            <w:lang w:val="es-ES_tradnl"/>
          </w:rPr>
          <w:tab/>
        </w:r>
      </w:del>
      <w:ins w:id="740" w:author="Saez Grau, Ricardo" w:date="2015-05-28T14:48:00Z">
        <w:r w:rsidR="000A1677" w:rsidRPr="003561DE">
          <w:rPr>
            <w:lang w:val="es-ES_tradnl"/>
            <w:rPrChange w:id="741" w:author="Saez Grau, Ricardo" w:date="2015-05-28T14:48:00Z">
              <w:rPr/>
            </w:rPrChange>
          </w:rPr>
          <w:t>De acuerdo con el número 160G del Convenio</w:t>
        </w:r>
      </w:ins>
      <w:r w:rsidR="000A1677">
        <w:rPr>
          <w:lang w:val="es-ES_tradnl"/>
        </w:rPr>
        <w:t>,</w:t>
      </w:r>
      <w:del w:id="742" w:author="Saez Grau, Ricardo" w:date="2015-05-28T14:49:00Z">
        <w:r w:rsidRPr="003561DE" w:rsidDel="00096BCC">
          <w:rPr>
            <w:lang w:val="es-ES_tradnl"/>
          </w:rPr>
          <w:delText xml:space="preserve">Se estudiarán las Cuestiones o Resoluciones nuevas o revisadas aprobadas por la Asamblea de </w:delText>
        </w:r>
        <w:r w:rsidRPr="009844A8" w:rsidDel="00096BCC">
          <w:rPr>
            <w:lang w:val="es-ES_tradnl"/>
          </w:rPr>
          <w:delText>Radiocomunicaciones</w:delText>
        </w:r>
        <w:r w:rsidRPr="003561DE" w:rsidDel="00096BCC">
          <w:rPr>
            <w:lang w:val="es-ES_tradnl"/>
          </w:rPr>
          <w:delText xml:space="preserve"> sobre temas elevados por la Conferencia de Plenipotenciarios, a cualquier otra Conferencia, el Consejo o la Junta del Reglamento de Radiocomunicaciones, de conformidad con el número 129 del Convenio</w:delText>
        </w:r>
      </w:del>
      <w:ins w:id="743" w:author="Saez Grau, Ricardo" w:date="2015-05-28T14:48:00Z">
        <w:r w:rsidR="00096BCC" w:rsidRPr="003561DE">
          <w:rPr>
            <w:lang w:val="es-ES_tradnl"/>
            <w:rPrChange w:id="744" w:author="Saez Grau, Ricardo" w:date="2015-05-28T14:48:00Z">
              <w:rPr/>
            </w:rPrChange>
          </w:rPr>
          <w:t xml:space="preserve"> el Grupo Asesor de Radiocomunicaciones adoptará sus métodos de trabajo, que serán compatibles con los adoptados por la Asamblea de Radiocomunicaciones</w:t>
        </w:r>
      </w:ins>
      <w:r w:rsidR="00096BCC" w:rsidRPr="003561DE">
        <w:rPr>
          <w:lang w:val="es-ES_tradnl"/>
          <w:rPrChange w:id="745" w:author="Saez Grau, Ricardo" w:date="2015-05-28T14:48:00Z">
            <w:rPr/>
          </w:rPrChange>
        </w:rPr>
        <w:t>.</w:t>
      </w:r>
    </w:p>
    <w:p w:rsidR="000D52C9" w:rsidRPr="003561DE" w:rsidDel="00B8536C" w:rsidRDefault="000D52C9" w:rsidP="003605EF">
      <w:pPr>
        <w:pStyle w:val="enumlev1"/>
        <w:rPr>
          <w:del w:id="746" w:author="Saez Grau, Ricardo" w:date="2015-05-28T14:51:00Z"/>
          <w:lang w:val="es-ES_tradnl"/>
        </w:rPr>
      </w:pPr>
      <w:del w:id="747" w:author="Saez Grau, Ricardo" w:date="2015-05-28T14:51:00Z">
        <w:r w:rsidRPr="003561DE" w:rsidDel="00B8536C">
          <w:rPr>
            <w:bCs/>
            <w:lang w:val="es-ES_tradnl"/>
          </w:rPr>
          <w:delText>3.1.2</w:delText>
        </w:r>
        <w:r w:rsidRPr="003561DE" w:rsidDel="00B8536C">
          <w:rPr>
            <w:lang w:val="es-ES_tradnl"/>
          </w:rPr>
          <w:tab/>
          <w:delText xml:space="preserve">Las Cuestiones nuevas o revisadas propuestas en las Comisiones de Estudio pueden ser </w:delText>
        </w:r>
        <w:r w:rsidRPr="009844A8" w:rsidDel="00B8536C">
          <w:rPr>
            <w:lang w:val="es-ES_tradnl"/>
          </w:rPr>
          <w:delText>adoptadas</w:delText>
        </w:r>
        <w:r w:rsidRPr="003561DE" w:rsidDel="00B8536C">
          <w:rPr>
            <w:lang w:val="es-ES_tradnl"/>
          </w:rPr>
          <w:delText xml:space="preserve"> por una Comisión de Estudio con arreglo al mismo procedimiento descrito en § 10.2 y aprobadas:</w:delText>
        </w:r>
      </w:del>
    </w:p>
    <w:p w:rsidR="000D52C9" w:rsidRPr="003561DE" w:rsidDel="00B8536C" w:rsidRDefault="000D52C9" w:rsidP="003605EF">
      <w:pPr>
        <w:pStyle w:val="enumlev2"/>
        <w:rPr>
          <w:del w:id="748" w:author="Saez Grau, Ricardo" w:date="2015-05-28T14:51:00Z"/>
          <w:lang w:val="es-ES_tradnl"/>
        </w:rPr>
      </w:pPr>
      <w:del w:id="749" w:author="Saez Grau, Ricardo" w:date="2015-05-28T14:51:00Z">
        <w:r w:rsidRPr="003561DE" w:rsidDel="00B8536C">
          <w:rPr>
            <w:lang w:val="es-ES_tradnl"/>
          </w:rPr>
          <w:delText>–</w:delText>
        </w:r>
        <w:r w:rsidRPr="003561DE" w:rsidDel="00B8536C">
          <w:rPr>
            <w:lang w:val="es-ES_tradnl"/>
          </w:rPr>
          <w:tab/>
          <w:delText xml:space="preserve">por la </w:delText>
        </w:r>
        <w:r w:rsidRPr="009844A8" w:rsidDel="00B8536C">
          <w:rPr>
            <w:lang w:val="es-ES_tradnl"/>
          </w:rPr>
          <w:delText>Asamblea</w:delText>
        </w:r>
        <w:r w:rsidRPr="003561DE" w:rsidDel="00B8536C">
          <w:rPr>
            <w:lang w:val="es-ES_tradnl"/>
          </w:rPr>
          <w:delText xml:space="preserve"> de Radiocomunicaciones (véase la Resolución UIT</w:delText>
        </w:r>
        <w:r w:rsidRPr="003561DE" w:rsidDel="00B8536C">
          <w:rPr>
            <w:lang w:val="es-ES_tradnl"/>
          </w:rPr>
          <w:noBreakHyphen/>
          <w:delText>R 5);</w:delText>
        </w:r>
      </w:del>
    </w:p>
    <w:p w:rsidR="000D52C9" w:rsidRPr="003561DE" w:rsidDel="00B8536C" w:rsidRDefault="000D52C9" w:rsidP="003605EF">
      <w:pPr>
        <w:pStyle w:val="enumlev2"/>
        <w:rPr>
          <w:del w:id="750" w:author="Saez Grau, Ricardo" w:date="2015-05-28T14:51:00Z"/>
          <w:lang w:val="es-ES_tradnl"/>
        </w:rPr>
      </w:pPr>
      <w:del w:id="751" w:author="Saez Grau, Ricardo" w:date="2015-05-28T14:51:00Z">
        <w:r w:rsidRPr="003561DE" w:rsidDel="00B8536C">
          <w:rPr>
            <w:lang w:val="es-ES_tradnl"/>
          </w:rPr>
          <w:delText>–</w:delText>
        </w:r>
        <w:r w:rsidRPr="003561DE" w:rsidDel="00B8536C">
          <w:rPr>
            <w:lang w:val="es-ES_tradnl"/>
          </w:rPr>
          <w:tab/>
          <w:delText>por consultas en el intervalo entre Asambleas de Radiocomunicaciones, tras su adopción por una Comisión de Estudio.</w:delText>
        </w:r>
      </w:del>
    </w:p>
    <w:p w:rsidR="000D52C9" w:rsidRPr="003561DE" w:rsidDel="00B8536C" w:rsidRDefault="000D52C9" w:rsidP="003605EF">
      <w:pPr>
        <w:pStyle w:val="enumlev1"/>
        <w:rPr>
          <w:del w:id="752" w:author="Saez Grau, Ricardo" w:date="2015-05-28T14:51:00Z"/>
          <w:lang w:val="es-ES_tradnl"/>
        </w:rPr>
      </w:pPr>
      <w:del w:id="753" w:author="Saez Grau, Ricardo" w:date="2015-05-28T14:51:00Z">
        <w:r w:rsidRPr="003561DE" w:rsidDel="00B8536C">
          <w:rPr>
            <w:lang w:val="es-ES_tradnl"/>
          </w:rPr>
          <w:tab/>
          <w:delText xml:space="preserve">El </w:delText>
        </w:r>
        <w:r w:rsidRPr="009844A8" w:rsidDel="00B8536C">
          <w:rPr>
            <w:lang w:val="es-ES_tradnl"/>
          </w:rPr>
          <w:delText>proceso</w:delText>
        </w:r>
        <w:r w:rsidRPr="003561DE" w:rsidDel="00B8536C">
          <w:rPr>
            <w:lang w:val="es-ES_tradnl"/>
          </w:rPr>
          <w:delText xml:space="preserve"> para la aprobación por consultas deberá ser idéntico al utilizado para las Recomendaciones en el § 10.4.</w:delText>
        </w:r>
      </w:del>
    </w:p>
    <w:p w:rsidR="000D52C9" w:rsidRPr="003561DE" w:rsidDel="00B8536C" w:rsidRDefault="000D52C9" w:rsidP="003605EF">
      <w:pPr>
        <w:rPr>
          <w:del w:id="754" w:author="Saez Grau, Ricardo" w:date="2015-05-28T14:51:00Z"/>
          <w:lang w:val="es-ES_tradnl"/>
        </w:rPr>
      </w:pPr>
      <w:del w:id="755" w:author="Saez Grau, Ricardo" w:date="2015-05-28T14:51:00Z">
        <w:r w:rsidRPr="003561DE" w:rsidDel="00B8536C">
          <w:rPr>
            <w:lang w:val="es-ES_tradnl"/>
          </w:rPr>
          <w:delText>3.2</w:delText>
        </w:r>
        <w:r w:rsidRPr="003561DE" w:rsidDel="00B8536C">
          <w:rPr>
            <w:lang w:val="es-ES_tradnl"/>
          </w:rPr>
          <w:tab/>
          <w:delText>Respecto a las Cuestiones presentadas o aprobadas conforme a lo indicado en el § 3.1.1, el Director, tan pronto como sea posible, consultará con los Presidentes y Vicepresidentes de las Comisiones de Estudio y determinará la Comisión de Estudio adecuada a la que se asignará la Cuestión, así como la urgencia de los estudios.</w:delText>
        </w:r>
      </w:del>
    </w:p>
    <w:p w:rsidR="000D52C9" w:rsidRPr="003561DE" w:rsidDel="009E6F5E" w:rsidRDefault="000D52C9" w:rsidP="003605EF">
      <w:pPr>
        <w:rPr>
          <w:del w:id="756" w:author="Saez Grau, Ricardo" w:date="2015-05-28T14:54:00Z"/>
          <w:lang w:val="es-ES_tradnl"/>
        </w:rPr>
      </w:pPr>
      <w:del w:id="757" w:author="Saez Grau, Ricardo" w:date="2015-05-28T14:54:00Z">
        <w:r w:rsidRPr="003561DE" w:rsidDel="009E6F5E">
          <w:rPr>
            <w:lang w:val="es-ES_tradnl"/>
          </w:rPr>
          <w:delText>3.3</w:delText>
        </w:r>
        <w:r w:rsidRPr="003561DE" w:rsidDel="009E6F5E">
          <w:rPr>
            <w:lang w:val="es-ES_tradnl"/>
          </w:rPr>
          <w:tab/>
          <w:delText>De conformidad con los números 149 y 149A del Convenio y la Resolución UIT-R 5, también pueden emprenderse estudios sobre temas no asignados en las Cuestiones pero que incumban al ámbito de competencia de la Comisión de Estudio.</w:delText>
        </w:r>
      </w:del>
    </w:p>
    <w:p w:rsidR="000D52C9" w:rsidRPr="003561DE" w:rsidDel="009E6F5E" w:rsidRDefault="000D52C9" w:rsidP="003605EF">
      <w:pPr>
        <w:rPr>
          <w:del w:id="758" w:author="Saez Grau, Ricardo" w:date="2015-05-28T14:54:00Z"/>
          <w:lang w:val="es-ES_tradnl"/>
        </w:rPr>
      </w:pPr>
      <w:del w:id="759" w:author="Saez Grau, Ricardo" w:date="2015-05-28T14:54:00Z">
        <w:r w:rsidRPr="003561DE" w:rsidDel="009E6F5E">
          <w:rPr>
            <w:lang w:val="es-ES_tradnl"/>
          </w:rPr>
          <w:delText>3.4</w:delText>
        </w:r>
        <w:r w:rsidRPr="003561DE" w:rsidDel="009E6F5E">
          <w:rPr>
            <w:lang w:val="es-ES_tradnl"/>
          </w:rPr>
          <w:tab/>
          <w:delText>Cada Cuestión se asignará a una sola Comisión de Estudio.</w:delText>
        </w:r>
      </w:del>
    </w:p>
    <w:p w:rsidR="000D52C9" w:rsidRPr="003561DE" w:rsidDel="00305722" w:rsidRDefault="000D52C9" w:rsidP="003605EF">
      <w:pPr>
        <w:rPr>
          <w:del w:id="760" w:author="Saez Grau, Ricardo" w:date="2015-06-26T13:50:00Z"/>
          <w:lang w:val="es-ES_tradnl"/>
        </w:rPr>
      </w:pPr>
      <w:del w:id="761" w:author="Saez Grau, Ricardo" w:date="2015-05-28T14:54:00Z">
        <w:r w:rsidRPr="003561DE" w:rsidDel="006A7CF7">
          <w:rPr>
            <w:lang w:val="es-ES_tradnl"/>
          </w:rPr>
          <w:delText>3.5</w:delText>
        </w:r>
        <w:r w:rsidRPr="003561DE" w:rsidDel="006A7CF7">
          <w:rPr>
            <w:lang w:val="es-ES_tradnl"/>
          </w:rPr>
          <w:tab/>
          <w:delText xml:space="preserve">En la medida de lo posible, el Presidente de la Comisión de Estudio, en consulta a sus Vicepresidentes, asignará la Cuestión a un solo Grupo de Trabajo o Grupo de Tareas Especiales o, según la urgencia de una nueva Cuestión, propondrá el establecimiento de un nuevo Grupo de Tareas Especiales (véase el § 2.7) o decidirá transmitir la Cuestión a la próxima reunión de la Comisión de Estudio. </w:delText>
        </w:r>
      </w:del>
      <w:moveFromRangeStart w:id="762" w:author="Saez Grau, Ricardo" w:date="2015-05-28T16:34:00Z" w:name="move420594202"/>
      <w:moveFrom w:id="763" w:author="Saez Grau, Ricardo" w:date="2015-05-28T16:34:00Z">
        <w:r w:rsidRPr="003561DE" w:rsidDel="00E35247">
          <w:rPr>
            <w:lang w:val="es-ES_tradnl"/>
          </w:rPr>
          <w:t>Con el fin de evitar la duplicación de actividades, cuando el estudio de una Cuestión esté asignado a más de un Grupo de Trabajo, se designará a un Grupo de Trabajo concreto que será responsable de refundir y coordinar los textos.</w:t>
        </w:r>
      </w:moveFrom>
      <w:moveFromRangeEnd w:id="762"/>
    </w:p>
    <w:p w:rsidR="000D52C9" w:rsidRPr="003561DE" w:rsidRDefault="000D52C9" w:rsidP="003605EF">
      <w:pPr>
        <w:rPr>
          <w:lang w:val="es-ES_tradnl"/>
        </w:rPr>
      </w:pPr>
      <w:del w:id="764" w:author="Saez Grau, Ricardo" w:date="2015-05-28T14:56:00Z">
        <w:r w:rsidRPr="003561DE" w:rsidDel="0047457D">
          <w:rPr>
            <w:lang w:val="es-ES_tradnl"/>
          </w:rPr>
          <w:delText>3.6</w:delText>
        </w:r>
        <w:r w:rsidRPr="003561DE" w:rsidDel="0047457D">
          <w:rPr>
            <w:lang w:val="es-ES_tradnl"/>
          </w:rPr>
          <w:tab/>
          <w:delText>Cada Comisión de Estudio indicará al Director las Cuestiones que puedan suprimirse por haberse completado los estudios, por haber dejado de ser necesarias o por haber sido sustituidas. El Director consultará a los Estados Miembros para que aprueben dicha supresión con arreglo al mismo procedimiento señalado en el § 3.1.2 supra</w:delText>
        </w:r>
        <w:r w:rsidRPr="003561DE" w:rsidDel="0047457D">
          <w:rPr>
            <w:i/>
            <w:iCs/>
            <w:lang w:val="es-ES_tradnl"/>
          </w:rPr>
          <w:delText xml:space="preserve"> </w:delText>
        </w:r>
        <w:r w:rsidRPr="003561DE" w:rsidDel="0047457D">
          <w:rPr>
            <w:lang w:val="es-ES_tradnl"/>
          </w:rPr>
          <w:delText>o elevará las propuestas pertinentes a la siguiente Asamblea de Radiocomunicaciones para que tome las medidas correspondientes.</w:delText>
        </w:r>
      </w:del>
    </w:p>
    <w:p w:rsidR="000D52C9" w:rsidRPr="003561DE" w:rsidRDefault="000D52C9" w:rsidP="003605EF">
      <w:pPr>
        <w:pStyle w:val="Heading1"/>
        <w:rPr>
          <w:lang w:val="es-ES_tradnl"/>
        </w:rPr>
      </w:pPr>
      <w:bookmarkStart w:id="765" w:name="_Toc420503268"/>
      <w:bookmarkStart w:id="766" w:name="_Toc423083541"/>
      <w:del w:id="767" w:author="Saez Grau, Ricardo" w:date="2015-05-28T14:56:00Z">
        <w:r w:rsidRPr="003561DE" w:rsidDel="0047457D">
          <w:rPr>
            <w:lang w:val="es-ES_tradnl"/>
          </w:rPr>
          <w:delText>4</w:delText>
        </w:r>
      </w:del>
      <w:ins w:id="768" w:author="Saez Grau, Ricardo" w:date="2015-05-28T14:56:00Z">
        <w:r w:rsidR="0047457D" w:rsidRPr="003561DE">
          <w:rPr>
            <w:lang w:val="es-ES_tradnl"/>
          </w:rPr>
          <w:t>5</w:t>
        </w:r>
      </w:ins>
      <w:r w:rsidRPr="003561DE">
        <w:rPr>
          <w:lang w:val="es-ES_tradnl"/>
        </w:rPr>
        <w:tab/>
      </w:r>
      <w:r w:rsidRPr="009844A8">
        <w:rPr>
          <w:lang w:val="es-ES_tradnl"/>
        </w:rPr>
        <w:t>Preparación</w:t>
      </w:r>
      <w:r w:rsidRPr="003561DE">
        <w:rPr>
          <w:lang w:val="es-ES_tradnl"/>
        </w:rPr>
        <w:t xml:space="preserve"> de las Conferencias Mundiales y Regionales de Radiocomunicaciones</w:t>
      </w:r>
      <w:bookmarkEnd w:id="765"/>
      <w:bookmarkEnd w:id="766"/>
    </w:p>
    <w:p w:rsidR="000D52C9" w:rsidRPr="003561DE" w:rsidRDefault="000D52C9" w:rsidP="003605EF">
      <w:pPr>
        <w:rPr>
          <w:lang w:val="es-ES_tradnl"/>
        </w:rPr>
      </w:pPr>
      <w:del w:id="769" w:author="Saez Grau, Ricardo" w:date="2015-05-28T14:56:00Z">
        <w:r w:rsidRPr="003561DE" w:rsidDel="0047457D">
          <w:rPr>
            <w:lang w:val="es-ES_tradnl"/>
          </w:rPr>
          <w:delText>4</w:delText>
        </w:r>
      </w:del>
      <w:ins w:id="770" w:author="Saez Grau, Ricardo" w:date="2015-05-28T14:56:00Z">
        <w:r w:rsidR="0047457D" w:rsidRPr="003561DE">
          <w:rPr>
            <w:lang w:val="es-ES_tradnl"/>
          </w:rPr>
          <w:t>5</w:t>
        </w:r>
      </w:ins>
      <w:r w:rsidRPr="003561DE">
        <w:rPr>
          <w:lang w:val="es-ES_tradnl"/>
        </w:rPr>
        <w:t>.1</w:t>
      </w:r>
      <w:r w:rsidRPr="003561DE">
        <w:rPr>
          <w:lang w:val="es-ES_tradnl"/>
        </w:rPr>
        <w:tab/>
        <w:t>Los procedimientos descritos en la Resolución UIT</w:t>
      </w:r>
      <w:r w:rsidRPr="003561DE">
        <w:rPr>
          <w:lang w:val="es-ES_tradnl"/>
        </w:rPr>
        <w:noBreakHyphen/>
        <w:t>R 2 se aplican a la preparación de las Conferencias Mundiales de Radiocomunicaciones (CMR). Según convenga, una Asamblea de Radiocomunicaciones puede adaptarlos para aplicarlos al caso las Conferencias Regionales de Radiocomunicaciones (CRR).</w:t>
      </w:r>
    </w:p>
    <w:p w:rsidR="000D52C9" w:rsidRPr="003561DE" w:rsidRDefault="000D52C9" w:rsidP="003605EF">
      <w:pPr>
        <w:rPr>
          <w:lang w:val="es-ES_tradnl"/>
        </w:rPr>
      </w:pPr>
      <w:del w:id="771" w:author="Saez Grau, Ricardo" w:date="2015-05-28T14:56:00Z">
        <w:r w:rsidRPr="003561DE" w:rsidDel="0047457D">
          <w:rPr>
            <w:lang w:val="es-ES_tradnl"/>
          </w:rPr>
          <w:delText>4</w:delText>
        </w:r>
      </w:del>
      <w:ins w:id="772" w:author="Saez Grau, Ricardo" w:date="2015-05-28T14:56:00Z">
        <w:r w:rsidR="0047457D" w:rsidRPr="003561DE">
          <w:rPr>
            <w:lang w:val="es-ES_tradnl"/>
          </w:rPr>
          <w:t>5</w:t>
        </w:r>
      </w:ins>
      <w:r w:rsidRPr="003561DE">
        <w:rPr>
          <w:lang w:val="es-ES_tradnl"/>
        </w:rPr>
        <w:t>.2</w:t>
      </w:r>
      <w:r w:rsidRPr="003561DE">
        <w:rPr>
          <w:lang w:val="es-ES_tradnl"/>
        </w:rPr>
        <w:tab/>
        <w:t>Los preparativos de las CMR correrán a cargo de la RPC (véase la Resolución UIT</w:t>
      </w:r>
      <w:r w:rsidRPr="003561DE">
        <w:rPr>
          <w:lang w:val="es-ES_tradnl"/>
        </w:rPr>
        <w:noBreakHyphen/>
        <w:t>R 2).</w:t>
      </w:r>
    </w:p>
    <w:p w:rsidR="000D52C9" w:rsidRDefault="000D52C9" w:rsidP="003605EF">
      <w:pPr>
        <w:rPr>
          <w:ins w:id="773" w:author="Saez Grau, Ricardo" w:date="2015-07-06T15:23:00Z"/>
          <w:lang w:val="es-ES_tradnl"/>
        </w:rPr>
      </w:pPr>
      <w:del w:id="774" w:author="Saez Grau, Ricardo" w:date="2015-05-28T14:56:00Z">
        <w:r w:rsidRPr="003561DE" w:rsidDel="0047457D">
          <w:rPr>
            <w:lang w:val="es-ES_tradnl"/>
          </w:rPr>
          <w:delText>4</w:delText>
        </w:r>
      </w:del>
      <w:ins w:id="775" w:author="Saez Grau, Ricardo" w:date="2015-05-28T14:56:00Z">
        <w:r w:rsidR="0047457D" w:rsidRPr="003561DE">
          <w:rPr>
            <w:lang w:val="es-ES_tradnl"/>
          </w:rPr>
          <w:t>5</w:t>
        </w:r>
      </w:ins>
      <w:r w:rsidRPr="003561DE">
        <w:rPr>
          <w:lang w:val="es-ES_tradnl"/>
        </w:rPr>
        <w:t>.3</w:t>
      </w:r>
      <w:r w:rsidRPr="003561DE">
        <w:rPr>
          <w:lang w:val="es-ES_tradnl"/>
        </w:rPr>
        <w:tab/>
        <w:t>Cuestionarios emitidos por la Oficina deberían limitarse a las características básicas y operacionales requeridas para realizar los estudios necesarios, a menos que dichos cuestionarios deriven de decisiones de una CMR o una CRR.</w:t>
      </w:r>
    </w:p>
    <w:p w:rsidR="0047457D" w:rsidRPr="003561DE" w:rsidRDefault="003865B6">
      <w:pPr>
        <w:rPr>
          <w:ins w:id="776" w:author="Saez Grau, Ricardo" w:date="2015-05-28T14:57:00Z"/>
          <w:lang w:val="es-ES_tradnl"/>
          <w:rPrChange w:id="777" w:author="Satorre Sagredo, Lillian" w:date="2015-06-22T15:40:00Z">
            <w:rPr>
              <w:ins w:id="778" w:author="Saez Grau, Ricardo" w:date="2015-05-28T14:57:00Z"/>
            </w:rPr>
          </w:rPrChange>
        </w:rPr>
      </w:pPr>
      <w:ins w:id="779" w:author="Anonym" w:date="2015-05-06T21:09:00Z">
        <w:r w:rsidRPr="003561DE">
          <w:rPr>
            <w:lang w:val="es-ES_tradnl"/>
            <w:rPrChange w:id="780" w:author="Satorre Sagredo, Lillian" w:date="2015-06-22T15:40:00Z">
              <w:rPr/>
            </w:rPrChange>
          </w:rPr>
          <w:t>5</w:t>
        </w:r>
        <w:r w:rsidRPr="003561DE">
          <w:rPr>
            <w:bCs/>
            <w:lang w:val="es-ES_tradnl"/>
            <w:rPrChange w:id="781" w:author="Satorre Sagredo, Lillian" w:date="2015-06-22T15:40:00Z">
              <w:rPr>
                <w:bCs/>
              </w:rPr>
            </w:rPrChange>
          </w:rPr>
          <w:t>.4</w:t>
        </w:r>
        <w:r w:rsidRPr="003561DE">
          <w:rPr>
            <w:lang w:val="es-ES_tradnl"/>
            <w:rPrChange w:id="782" w:author="Satorre Sagredo, Lillian" w:date="2015-06-22T15:40:00Z">
              <w:rPr/>
            </w:rPrChange>
          </w:rPr>
          <w:tab/>
        </w:r>
      </w:ins>
      <w:ins w:id="783" w:author="Satorre Sagredo, Lillian" w:date="2015-06-22T15:39:00Z">
        <w:r w:rsidR="00DA0974" w:rsidRPr="003561DE">
          <w:rPr>
            <w:lang w:val="es-ES_tradnl"/>
            <w:rPrChange w:id="784" w:author="Satorre Sagredo, Lillian" w:date="2015-06-22T15:40:00Z">
              <w:rPr/>
            </w:rPrChange>
          </w:rPr>
          <w:t xml:space="preserve">El Director publicará en formato electrónico información </w:t>
        </w:r>
      </w:ins>
      <w:ins w:id="785" w:author="Satorre Sagredo, Lillian" w:date="2015-06-24T14:37:00Z">
        <w:r w:rsidR="005C66D8" w:rsidRPr="003561DE">
          <w:rPr>
            <w:lang w:val="es-ES_tradnl"/>
          </w:rPr>
          <w:t>que</w:t>
        </w:r>
      </w:ins>
      <w:ins w:id="786" w:author="Satorre Sagredo, Lillian" w:date="2015-06-22T15:39:00Z">
        <w:r w:rsidR="00DA0974" w:rsidRPr="003561DE">
          <w:rPr>
            <w:lang w:val="es-ES_tradnl"/>
            <w:rPrChange w:id="787" w:author="Satorre Sagredo, Lillian" w:date="2015-06-22T15:40:00Z">
              <w:rPr/>
            </w:rPrChange>
          </w:rPr>
          <w:t xml:space="preserve"> comprenderá los documentos preparatorios de la RPC y los Informes finales</w:t>
        </w:r>
      </w:ins>
      <w:ins w:id="788" w:author="Anonym" w:date="2015-05-06T21:09:00Z">
        <w:r w:rsidRPr="003561DE">
          <w:rPr>
            <w:lang w:val="es-ES_tradnl"/>
            <w:rPrChange w:id="789" w:author="Satorre Sagredo, Lillian" w:date="2015-06-22T15:40:00Z">
              <w:rPr/>
            </w:rPrChange>
          </w:rPr>
          <w:t>.</w:t>
        </w:r>
      </w:ins>
    </w:p>
    <w:p w:rsidR="003A000D" w:rsidRPr="003561DE" w:rsidRDefault="003A000D">
      <w:pPr>
        <w:pStyle w:val="Heading1"/>
        <w:rPr>
          <w:ins w:id="790" w:author="Saez Grau, Ricardo" w:date="2015-05-28T14:57:00Z"/>
          <w:lang w:val="es-ES_tradnl"/>
          <w:rPrChange w:id="791" w:author="Satorre Sagredo, Lillian" w:date="2015-06-22T15:40:00Z">
            <w:rPr>
              <w:ins w:id="792" w:author="Saez Grau, Ricardo" w:date="2015-05-28T14:57:00Z"/>
            </w:rPr>
          </w:rPrChange>
        </w:rPr>
      </w:pPr>
      <w:bookmarkStart w:id="793" w:name="_Toc423083542"/>
      <w:ins w:id="794" w:author="Saez Grau, Ricardo" w:date="2015-05-28T14:57:00Z">
        <w:r w:rsidRPr="003561DE">
          <w:rPr>
            <w:lang w:val="es-ES_tradnl"/>
            <w:rPrChange w:id="795" w:author="Satorre Sagredo, Lillian" w:date="2015-06-22T15:40:00Z">
              <w:rPr/>
            </w:rPrChange>
          </w:rPr>
          <w:t>6</w:t>
        </w:r>
        <w:r w:rsidRPr="003561DE">
          <w:rPr>
            <w:lang w:val="es-ES_tradnl"/>
            <w:rPrChange w:id="796" w:author="Satorre Sagredo, Lillian" w:date="2015-06-22T15:40:00Z">
              <w:rPr/>
            </w:rPrChange>
          </w:rPr>
          <w:tab/>
        </w:r>
      </w:ins>
      <w:ins w:id="797" w:author="Satorre Sagredo, Lillian" w:date="2015-06-22T15:40:00Z">
        <w:r w:rsidR="00DA0974" w:rsidRPr="009844A8">
          <w:rPr>
            <w:lang w:val="es-ES_tradnl"/>
          </w:rPr>
          <w:t>Comisión</w:t>
        </w:r>
        <w:r w:rsidR="00DA0974" w:rsidRPr="003561DE">
          <w:rPr>
            <w:lang w:val="es-ES_tradnl"/>
            <w:rPrChange w:id="798" w:author="Satorre Sagredo, Lillian" w:date="2015-06-22T15:40:00Z">
              <w:rPr/>
            </w:rPrChange>
          </w:rPr>
          <w:t xml:space="preserve"> Especial sobre Asuntos Reglamentarios y de Procedimiento</w:t>
        </w:r>
      </w:ins>
      <w:bookmarkEnd w:id="793"/>
    </w:p>
    <w:p w:rsidR="003A000D" w:rsidRPr="003561DE" w:rsidRDefault="003A000D">
      <w:pPr>
        <w:rPr>
          <w:ins w:id="799" w:author="Saez Grau, Ricardo" w:date="2015-05-28T14:57:00Z"/>
          <w:lang w:val="es-ES_tradnl"/>
          <w:rPrChange w:id="800" w:author="Satorre Sagredo, Lillian" w:date="2015-06-22T15:40:00Z">
            <w:rPr>
              <w:ins w:id="801" w:author="Saez Grau, Ricardo" w:date="2015-05-28T14:57:00Z"/>
            </w:rPr>
          </w:rPrChange>
        </w:rPr>
      </w:pPr>
      <w:ins w:id="802" w:author="Saez Grau, Ricardo" w:date="2015-05-28T14:57:00Z">
        <w:r w:rsidRPr="003561DE">
          <w:rPr>
            <w:lang w:val="es-ES_tradnl"/>
            <w:rPrChange w:id="803" w:author="Satorre Sagredo, Lillian" w:date="2015-06-22T15:40:00Z">
              <w:rPr/>
            </w:rPrChange>
          </w:rPr>
          <w:t>6.1</w:t>
        </w:r>
        <w:r w:rsidRPr="003561DE">
          <w:rPr>
            <w:lang w:val="es-ES_tradnl"/>
            <w:rPrChange w:id="804" w:author="Satorre Sagredo, Lillian" w:date="2015-06-22T15:40:00Z">
              <w:rPr/>
            </w:rPrChange>
          </w:rPr>
          <w:tab/>
        </w:r>
      </w:ins>
      <w:ins w:id="805" w:author="Satorre Sagredo, Lillian" w:date="2015-06-22T15:40:00Z">
        <w:r w:rsidR="00DA0974" w:rsidRPr="003561DE">
          <w:rPr>
            <w:lang w:val="es-ES_tradnl"/>
            <w:rPrChange w:id="806" w:author="Satorre Sagredo, Lillian" w:date="2015-06-22T15:40:00Z">
              <w:rPr/>
            </w:rPrChange>
          </w:rPr>
          <w:t>Las funciones y métodos de trabajo de la Comisión Especial sobre Asuntos Reglamentarios y de Procedimiento se consignan en la Resoluci</w:t>
        </w:r>
        <w:r w:rsidR="00DA0974" w:rsidRPr="003561DE">
          <w:rPr>
            <w:lang w:val="es-ES_tradnl"/>
          </w:rPr>
          <w:t>ón UIT</w:t>
        </w:r>
      </w:ins>
      <w:ins w:id="807" w:author="Saez Grau, Ricardo" w:date="2015-05-28T14:57:00Z">
        <w:r w:rsidRPr="003561DE">
          <w:rPr>
            <w:lang w:val="es-ES_tradnl"/>
            <w:rPrChange w:id="808" w:author="Satorre Sagredo, Lillian" w:date="2015-06-22T15:40:00Z">
              <w:rPr/>
            </w:rPrChange>
          </w:rPr>
          <w:t xml:space="preserve">-R 38. </w:t>
        </w:r>
      </w:ins>
    </w:p>
    <w:p w:rsidR="003A000D" w:rsidRPr="003561DE" w:rsidRDefault="003A000D">
      <w:pPr>
        <w:pStyle w:val="Heading1"/>
        <w:rPr>
          <w:ins w:id="809" w:author="Saez Grau, Ricardo" w:date="2015-05-28T14:57:00Z"/>
          <w:lang w:val="es-ES_tradnl"/>
        </w:rPr>
      </w:pPr>
      <w:bookmarkStart w:id="810" w:name="_Toc423083543"/>
      <w:ins w:id="811" w:author="Saez Grau, Ricardo" w:date="2015-05-28T14:57:00Z">
        <w:r w:rsidRPr="003561DE">
          <w:rPr>
            <w:lang w:val="es-ES_tradnl"/>
          </w:rPr>
          <w:t>7</w:t>
        </w:r>
        <w:r w:rsidRPr="003561DE">
          <w:rPr>
            <w:lang w:val="es-ES_tradnl"/>
          </w:rPr>
          <w:tab/>
        </w:r>
      </w:ins>
      <w:ins w:id="812" w:author="Satorre Sagredo, Lillian" w:date="2015-06-22T15:41:00Z">
        <w:r w:rsidR="00DA0974" w:rsidRPr="009844A8">
          <w:rPr>
            <w:lang w:val="es-ES_tradnl"/>
          </w:rPr>
          <w:t>Comité</w:t>
        </w:r>
        <w:r w:rsidR="00DA0974" w:rsidRPr="003561DE">
          <w:rPr>
            <w:lang w:val="es-ES_tradnl"/>
          </w:rPr>
          <w:t xml:space="preserve"> de Coordinación del Vocabulario</w:t>
        </w:r>
      </w:ins>
      <w:bookmarkEnd w:id="810"/>
    </w:p>
    <w:p w:rsidR="003A000D" w:rsidRPr="003561DE" w:rsidRDefault="003A000D">
      <w:pPr>
        <w:rPr>
          <w:ins w:id="813" w:author="Saez Grau, Ricardo" w:date="2015-05-28T14:57:00Z"/>
          <w:lang w:val="es-ES_tradnl"/>
        </w:rPr>
      </w:pPr>
      <w:ins w:id="814" w:author="Saez Grau, Ricardo" w:date="2015-05-28T14:57:00Z">
        <w:r w:rsidRPr="003561DE">
          <w:rPr>
            <w:lang w:val="es-ES_tradnl"/>
          </w:rPr>
          <w:t>7.1</w:t>
        </w:r>
        <w:r w:rsidRPr="003561DE">
          <w:rPr>
            <w:lang w:val="es-ES_tradnl"/>
          </w:rPr>
          <w:tab/>
        </w:r>
      </w:ins>
      <w:ins w:id="815" w:author="Satorre Sagredo, Lillian" w:date="2015-06-22T15:41:00Z">
        <w:r w:rsidR="00DA0974" w:rsidRPr="003561DE">
          <w:rPr>
            <w:lang w:val="es-ES_tradnl"/>
          </w:rPr>
          <w:t>Las funciones y métodos de trabajo del Comité de Coordinación del Vocabulario se consignan en la Resolución UIT</w:t>
        </w:r>
      </w:ins>
      <w:ins w:id="816" w:author="Saez Grau, Ricardo" w:date="2015-05-28T14:57:00Z">
        <w:r w:rsidRPr="003561DE">
          <w:rPr>
            <w:lang w:val="es-ES_tradnl"/>
          </w:rPr>
          <w:t>-R 36.</w:t>
        </w:r>
      </w:ins>
    </w:p>
    <w:p w:rsidR="003A000D" w:rsidRPr="003561DE" w:rsidRDefault="003A000D">
      <w:pPr>
        <w:pStyle w:val="Heading1"/>
        <w:rPr>
          <w:ins w:id="817" w:author="Saez Grau, Ricardo" w:date="2015-05-28T14:57:00Z"/>
          <w:lang w:val="es-ES_tradnl"/>
          <w:rPrChange w:id="818" w:author="Saez Grau, Ricardo" w:date="2015-05-28T14:58:00Z">
            <w:rPr>
              <w:ins w:id="819" w:author="Saez Grau, Ricardo" w:date="2015-05-28T14:57:00Z"/>
            </w:rPr>
          </w:rPrChange>
        </w:rPr>
      </w:pPr>
      <w:bookmarkStart w:id="820" w:name="_Toc423083544"/>
      <w:ins w:id="821" w:author="Saez Grau, Ricardo" w:date="2015-05-28T14:57:00Z">
        <w:r w:rsidRPr="003561DE">
          <w:rPr>
            <w:lang w:val="es-ES_tradnl"/>
            <w:rPrChange w:id="822" w:author="Saez Grau, Ricardo" w:date="2015-05-28T14:58:00Z">
              <w:rPr/>
            </w:rPrChange>
          </w:rPr>
          <w:t>8</w:t>
        </w:r>
        <w:r w:rsidRPr="003561DE">
          <w:rPr>
            <w:lang w:val="es-ES_tradnl"/>
            <w:rPrChange w:id="823" w:author="Saez Grau, Ricardo" w:date="2015-05-28T14:58:00Z">
              <w:rPr/>
            </w:rPrChange>
          </w:rPr>
          <w:tab/>
          <w:t>Ot</w:t>
        </w:r>
      </w:ins>
      <w:ins w:id="824" w:author="Satorre Sagredo, Lillian" w:date="2015-06-22T15:41:00Z">
        <w:r w:rsidR="00DA0974" w:rsidRPr="003561DE">
          <w:rPr>
            <w:lang w:val="es-ES_tradnl"/>
          </w:rPr>
          <w:t xml:space="preserve">ras </w:t>
        </w:r>
        <w:r w:rsidR="00DA0974" w:rsidRPr="009844A8">
          <w:rPr>
            <w:lang w:val="es-ES_tradnl"/>
          </w:rPr>
          <w:t>consideraciones</w:t>
        </w:r>
      </w:ins>
      <w:bookmarkEnd w:id="820"/>
    </w:p>
    <w:p w:rsidR="000D52C9" w:rsidRPr="003561DE" w:rsidRDefault="000D52C9" w:rsidP="00F74ABF">
      <w:pPr>
        <w:pStyle w:val="Heading2"/>
        <w:rPr>
          <w:lang w:val="es-ES_tradnl"/>
        </w:rPr>
      </w:pPr>
      <w:bookmarkStart w:id="825" w:name="_Toc420503269"/>
      <w:bookmarkStart w:id="826" w:name="_Toc423083545"/>
      <w:del w:id="827" w:author="Saez Grau, Ricardo" w:date="2015-05-28T14:58:00Z">
        <w:r w:rsidRPr="003561DE" w:rsidDel="007F2F6F">
          <w:rPr>
            <w:lang w:val="es-ES_tradnl"/>
          </w:rPr>
          <w:delText>5</w:delText>
        </w:r>
      </w:del>
      <w:ins w:id="828" w:author="Saez Grau, Ricardo" w:date="2015-05-28T14:58:00Z">
        <w:r w:rsidR="007F2F6F" w:rsidRPr="003561DE">
          <w:rPr>
            <w:lang w:val="es-ES_tradnl"/>
          </w:rPr>
          <w:t>8.1</w:t>
        </w:r>
      </w:ins>
      <w:r w:rsidRPr="003561DE">
        <w:rPr>
          <w:lang w:val="es-ES_tradnl"/>
        </w:rPr>
        <w:tab/>
      </w:r>
      <w:r w:rsidRPr="009844A8">
        <w:rPr>
          <w:lang w:val="es-ES_tradnl"/>
        </w:rPr>
        <w:t>Coordinación</w:t>
      </w:r>
      <w:r w:rsidRPr="003561DE">
        <w:rPr>
          <w:lang w:val="es-ES_tradnl"/>
        </w:rPr>
        <w:t xml:space="preserve"> entre Comisiones de Estudio, Sectores y otras organizaciones internacionales</w:t>
      </w:r>
      <w:bookmarkEnd w:id="825"/>
      <w:bookmarkEnd w:id="826"/>
    </w:p>
    <w:p w:rsidR="000D52C9" w:rsidRPr="003561DE" w:rsidRDefault="00886F26" w:rsidP="00F74ABF">
      <w:pPr>
        <w:pStyle w:val="Heading3"/>
        <w:rPr>
          <w:lang w:val="es-ES_tradnl"/>
        </w:rPr>
      </w:pPr>
      <w:bookmarkStart w:id="829" w:name="_Toc420503270"/>
      <w:bookmarkStart w:id="830" w:name="_Toc423083546"/>
      <w:del w:id="831" w:author="Royer, Veronique" w:date="2015-05-25T14:49:00Z">
        <w:r w:rsidRPr="00886F26" w:rsidDel="005F0329">
          <w:rPr>
            <w:lang w:val="es-ES_tradnl"/>
          </w:rPr>
          <w:delText>5.1</w:delText>
        </w:r>
      </w:del>
      <w:ins w:id="832" w:author="Royer, Veronique" w:date="2015-05-25T14:49:00Z">
        <w:r w:rsidRPr="00886F26">
          <w:rPr>
            <w:lang w:val="es-ES_tradnl"/>
          </w:rPr>
          <w:t>8.1.1</w:t>
        </w:r>
      </w:ins>
      <w:r w:rsidR="000D52C9" w:rsidRPr="003561DE">
        <w:rPr>
          <w:lang w:val="es-ES_tradnl"/>
        </w:rPr>
        <w:tab/>
      </w:r>
      <w:r w:rsidR="000D52C9" w:rsidRPr="009844A8">
        <w:rPr>
          <w:lang w:val="es-ES_tradnl"/>
        </w:rPr>
        <w:t>Reuniones</w:t>
      </w:r>
      <w:r w:rsidR="000D52C9" w:rsidRPr="003561DE">
        <w:rPr>
          <w:lang w:val="es-ES_tradnl"/>
        </w:rPr>
        <w:t xml:space="preserve"> de los Presidentes y Vicepresidentes de las Comisiones de Estudio</w:t>
      </w:r>
      <w:bookmarkEnd w:id="829"/>
      <w:bookmarkEnd w:id="830"/>
    </w:p>
    <w:p w:rsidR="000D52C9" w:rsidRPr="003561DE" w:rsidRDefault="00F630F6" w:rsidP="00F74ABF">
      <w:pPr>
        <w:rPr>
          <w:lang w:val="es-ES_tradnl"/>
        </w:rPr>
      </w:pPr>
      <w:bookmarkStart w:id="833" w:name="lt_pId112"/>
      <w:ins w:id="834" w:author="Satorre Sagredo, Lillian" w:date="2015-04-29T15:50:00Z">
        <w:r w:rsidRPr="003561DE">
          <w:rPr>
            <w:color w:val="FF0000"/>
            <w:u w:val="single"/>
            <w:lang w:val="es-ES_tradnl" w:eastAsia="ru-RU"/>
          </w:rPr>
          <w:t>Después de cada Asamblea de Radiocomunicaciones, así como cuando sea</w:t>
        </w:r>
      </w:ins>
      <w:bookmarkEnd w:id="833"/>
      <w:del w:id="835" w:author="Satorre Sagredo, Lillian" w:date="2015-04-29T15:51:00Z">
        <w:r w:rsidRPr="00340188" w:rsidDel="006D0A0E">
          <w:rPr>
            <w:lang w:val="es-ES_tradnl" w:eastAsia="ru-RU"/>
            <w:rPrChange w:id="836" w:author="Satorre Sagredo, Lillian" w:date="2015-04-29T15:51:00Z">
              <w:rPr>
                <w:szCs w:val="28"/>
                <w:lang w:eastAsia="ru-RU"/>
              </w:rPr>
            </w:rPrChange>
          </w:rPr>
          <w:delText>en caso</w:delText>
        </w:r>
      </w:del>
      <w:r w:rsidRPr="003561DE">
        <w:rPr>
          <w:lang w:val="es-ES_tradnl" w:eastAsia="ru-RU"/>
        </w:rPr>
        <w:t xml:space="preserve"> necesario, el Director convocará una reunión de los Presidentes y Vicepresidentes de las Comisiones de Estudio, a la que también podrá invitar a Presidentes y Vicepresidentes de Grupos de Trabajo</w:t>
      </w:r>
      <w:ins w:id="837" w:author="Hernandez, Felipe" w:date="2015-05-04T15:29:00Z">
        <w:r w:rsidRPr="003561DE">
          <w:rPr>
            <w:lang w:val="es-ES_tradnl" w:eastAsia="ru-RU"/>
          </w:rPr>
          <w:t xml:space="preserve"> y otros grupos subordinados</w:t>
        </w:r>
      </w:ins>
      <w:r w:rsidRPr="003561DE">
        <w:rPr>
          <w:lang w:val="es-ES_tradnl" w:eastAsia="ru-RU"/>
        </w:rPr>
        <w:t xml:space="preserve">. A </w:t>
      </w:r>
      <w:r w:rsidRPr="003561DE">
        <w:rPr>
          <w:lang w:val="es-ES_tradnl"/>
        </w:rPr>
        <w:t>discreción</w:t>
      </w:r>
      <w:r w:rsidRPr="003561DE">
        <w:rPr>
          <w:lang w:val="es-ES_tradnl" w:eastAsia="ru-RU"/>
        </w:rPr>
        <w:t xml:space="preserve"> del Director también podrán ser invitados a participar de pleno derecho otros expertos. Esta reunión, presidida por el Director, tendrá por objeto velar por que los trabajos de las Comisiones de Estudio se lleven a cabo y coordinen de la manera más eficaz, en particular</w:t>
      </w:r>
      <w:ins w:id="838" w:author="Hernandez, Felipe" w:date="2015-05-04T15:30:00Z">
        <w:r w:rsidRPr="003561DE">
          <w:rPr>
            <w:lang w:val="es-ES_tradnl" w:eastAsia="ru-RU"/>
          </w:rPr>
          <w:t xml:space="preserve"> los estudios dimanantes de Resoluciones UIT-R</w:t>
        </w:r>
      </w:ins>
      <w:r w:rsidRPr="003561DE">
        <w:rPr>
          <w:lang w:val="es-ES_tradnl" w:eastAsia="ru-RU"/>
        </w:rPr>
        <w:t xml:space="preserve"> para evitar la duplicación de tareas entre las diversas Comisiones de Estudio. Estas reuniones podrán celebrarse por medios electrónicos, tales como teléfono, videoconferencia o Internet, si así se estima oportuno.</w:t>
      </w:r>
      <w:del w:id="839" w:author="Hernandez, Felipe" w:date="2015-05-04T10:27:00Z">
        <w:r w:rsidRPr="003561DE" w:rsidDel="00FA14F7">
          <w:rPr>
            <w:lang w:val="es-ES_tradnl" w:eastAsia="ru-RU"/>
          </w:rPr>
          <w:delText xml:space="preserve"> No obstante, se organizará una reunión presencial de un día de duración cada dos años antes de la reunión del GAR.</w:delText>
        </w:r>
      </w:del>
    </w:p>
    <w:p w:rsidR="000D52C9" w:rsidRPr="003561DE" w:rsidRDefault="00E2649E">
      <w:pPr>
        <w:pStyle w:val="Heading3"/>
        <w:rPr>
          <w:lang w:val="es-ES_tradnl"/>
        </w:rPr>
        <w:pPrChange w:id="840" w:author="Saez Grau, Ricardo" w:date="2015-05-28T15:00:00Z">
          <w:pPr>
            <w:pStyle w:val="Heading2"/>
          </w:pPr>
        </w:pPrChange>
      </w:pPr>
      <w:bookmarkStart w:id="841" w:name="_Toc420503271"/>
      <w:bookmarkStart w:id="842" w:name="_Toc423083547"/>
      <w:del w:id="843" w:author="Royer, Veronique" w:date="2015-05-25T14:50:00Z">
        <w:r w:rsidRPr="00312466" w:rsidDel="005F0329">
          <w:rPr>
            <w:lang w:val="es-ES_tradnl"/>
          </w:rPr>
          <w:delText>5.2</w:delText>
        </w:r>
      </w:del>
      <w:ins w:id="844" w:author="Royer, Veronique" w:date="2015-05-25T14:50:00Z">
        <w:r w:rsidRPr="00312466">
          <w:rPr>
            <w:lang w:val="es-ES_tradnl"/>
          </w:rPr>
          <w:t>8.1.2</w:t>
        </w:r>
      </w:ins>
      <w:r w:rsidR="000D52C9" w:rsidRPr="003561DE">
        <w:rPr>
          <w:lang w:val="es-ES_tradnl"/>
        </w:rPr>
        <w:tab/>
      </w:r>
      <w:r w:rsidR="000D52C9" w:rsidRPr="009844A8">
        <w:rPr>
          <w:lang w:val="es-ES_tradnl"/>
        </w:rPr>
        <w:t>Relatores</w:t>
      </w:r>
      <w:r w:rsidR="000D52C9" w:rsidRPr="003561DE">
        <w:rPr>
          <w:lang w:val="es-ES_tradnl"/>
        </w:rPr>
        <w:t xml:space="preserve"> de Coordinación</w:t>
      </w:r>
      <w:bookmarkEnd w:id="841"/>
      <w:bookmarkEnd w:id="842"/>
    </w:p>
    <w:p w:rsidR="000D52C9" w:rsidRPr="003561DE" w:rsidRDefault="00484846" w:rsidP="00F74ABF">
      <w:pPr>
        <w:rPr>
          <w:lang w:val="es-ES_tradnl"/>
        </w:rPr>
      </w:pPr>
      <w:bookmarkStart w:id="845" w:name="lt_pId357"/>
      <w:r w:rsidRPr="003561DE">
        <w:rPr>
          <w:lang w:val="es-ES_tradnl"/>
        </w:rPr>
        <w:t xml:space="preserve">Para garantizar la coordinación de las Comisiones de Estudio se podrán nombrar Relatores de Coordinación por </w:t>
      </w:r>
      <w:r w:rsidRPr="003561DE">
        <w:rPr>
          <w:lang w:val="es-ES_tradnl" w:eastAsia="ru-RU"/>
        </w:rPr>
        <w:t>cada</w:t>
      </w:r>
      <w:r w:rsidRPr="003561DE">
        <w:rPr>
          <w:lang w:val="es-ES_tradnl"/>
        </w:rPr>
        <w:t xml:space="preserve"> Comisión de Estudio que participarán en los trabajos de otras Comisiones de Estudio</w:t>
      </w:r>
      <w:del w:id="846" w:author="Saez Grau, Ricardo" w:date="2015-05-28T15:05:00Z">
        <w:r w:rsidRPr="003561DE" w:rsidDel="005841DB">
          <w:rPr>
            <w:lang w:val="es-ES_tradnl"/>
          </w:rPr>
          <w:delText xml:space="preserve"> o de las Comisiones de Estudio</w:delText>
        </w:r>
      </w:del>
      <w:ins w:id="847" w:author="Anonym" w:date="2015-05-06T21:09:00Z">
        <w:r w:rsidR="00C376D9" w:rsidRPr="003561DE">
          <w:rPr>
            <w:lang w:val="es-ES_tradnl"/>
          </w:rPr>
          <w:t xml:space="preserve">, </w:t>
        </w:r>
      </w:ins>
      <w:ins w:id="848" w:author="Satorre Sagredo, Lillian" w:date="2015-06-22T15:42:00Z">
        <w:r w:rsidR="00DA0974" w:rsidRPr="003561DE">
          <w:rPr>
            <w:lang w:val="es-ES_tradnl"/>
          </w:rPr>
          <w:t>el Comité de Coordinación del Vocabulario o los grupos pertinentes</w:t>
        </w:r>
      </w:ins>
      <w:r w:rsidRPr="003561DE">
        <w:rPr>
          <w:lang w:val="es-ES_tradnl"/>
        </w:rPr>
        <w:t xml:space="preserve"> de los otros dos Sectores.</w:t>
      </w:r>
      <w:bookmarkEnd w:id="845"/>
    </w:p>
    <w:p w:rsidR="000D52C9" w:rsidRPr="003561DE" w:rsidRDefault="00E2649E" w:rsidP="00F74ABF">
      <w:pPr>
        <w:pStyle w:val="Heading3"/>
        <w:rPr>
          <w:lang w:val="es-ES_tradnl"/>
        </w:rPr>
      </w:pPr>
      <w:bookmarkStart w:id="849" w:name="_Toc420503272"/>
      <w:bookmarkStart w:id="850" w:name="_Toc423083548"/>
      <w:del w:id="851" w:author="Royer, Veronique" w:date="2015-05-25T14:50:00Z">
        <w:r w:rsidRPr="00312466" w:rsidDel="005F0329">
          <w:rPr>
            <w:lang w:val="es-ES_tradnl"/>
          </w:rPr>
          <w:delText>5.3</w:delText>
        </w:r>
      </w:del>
      <w:ins w:id="852" w:author="Royer, Veronique" w:date="2015-05-25T14:50:00Z">
        <w:r w:rsidRPr="00312466">
          <w:rPr>
            <w:lang w:val="es-ES_tradnl"/>
          </w:rPr>
          <w:t>8.1.3</w:t>
        </w:r>
      </w:ins>
      <w:r w:rsidR="000D52C9" w:rsidRPr="003561DE">
        <w:rPr>
          <w:lang w:val="es-ES_tradnl"/>
        </w:rPr>
        <w:tab/>
        <w:t>Grupo</w:t>
      </w:r>
      <w:del w:id="853" w:author="Saez Grau, Ricardo" w:date="2015-05-28T15:03:00Z">
        <w:r w:rsidR="000D52C9" w:rsidRPr="003561DE" w:rsidDel="00FC5A6F">
          <w:rPr>
            <w:lang w:val="es-ES_tradnl"/>
          </w:rPr>
          <w:delText xml:space="preserve"> de Coordinación</w:delText>
        </w:r>
      </w:del>
      <w:r w:rsidR="000D52C9" w:rsidRPr="003561DE">
        <w:rPr>
          <w:lang w:val="es-ES_tradnl"/>
        </w:rPr>
        <w:t xml:space="preserve"> </w:t>
      </w:r>
      <w:r w:rsidR="000D52C9" w:rsidRPr="009844A8">
        <w:rPr>
          <w:lang w:val="es-ES_tradnl"/>
        </w:rPr>
        <w:t>Intersectorial</w:t>
      </w:r>
      <w:bookmarkEnd w:id="849"/>
      <w:bookmarkEnd w:id="850"/>
    </w:p>
    <w:p w:rsidR="000D52C9" w:rsidRPr="003561DE" w:rsidRDefault="00627E1C" w:rsidP="00F74ABF">
      <w:pPr>
        <w:rPr>
          <w:lang w:val="es-ES_tradnl"/>
        </w:rPr>
      </w:pPr>
      <w:r w:rsidRPr="003561DE">
        <w:rPr>
          <w:lang w:val="es-ES_tradnl"/>
        </w:rPr>
        <w:t>En casos concretos, las Comisiones de Estudio del Sector de Radiocomunicaciones, así como del Sector de Normalización de las Telecomunicaciones y el Sector de Desarrollo de las Telecomunicaciones podrán realizar trabajos complementarios sobre ciertos asuntos. De ser así, dos Sectores o los tres Sectores podrán convenir en establecer un Grupo de Coordinación Intersectorial (GCI)</w:t>
      </w:r>
      <w:ins w:id="854" w:author="Saez Grau, Ricardo" w:date="2015-05-28T15:02:00Z">
        <w:r w:rsidR="00FC5A6F" w:rsidRPr="003561DE">
          <w:rPr>
            <w:lang w:val="es-ES_tradnl"/>
          </w:rPr>
          <w:t xml:space="preserve"> </w:t>
        </w:r>
      </w:ins>
      <w:ins w:id="855" w:author="Saez Grau, Ricardo" w:date="2015-05-28T15:03:00Z">
        <w:r w:rsidR="00FC5A6F" w:rsidRPr="003561DE">
          <w:rPr>
            <w:lang w:val="es-ES_tradnl"/>
            <w:rPrChange w:id="856" w:author="Saez Grau, Ricardo" w:date="2015-05-28T15:03:00Z">
              <w:rPr/>
            </w:rPrChange>
          </w:rPr>
          <w:t>o</w:t>
        </w:r>
      </w:ins>
      <w:ins w:id="857" w:author="Satorre Sagredo, Lillian" w:date="2015-06-22T15:42:00Z">
        <w:r w:rsidR="00DA0974" w:rsidRPr="003561DE">
          <w:rPr>
            <w:lang w:val="es-ES_tradnl"/>
          </w:rPr>
          <w:t xml:space="preserve"> un Grupo de Relator Intersectorial (GRI)</w:t>
        </w:r>
      </w:ins>
      <w:r w:rsidRPr="003561DE">
        <w:rPr>
          <w:lang w:val="es-ES_tradnl"/>
        </w:rPr>
        <w:t xml:space="preserve">. Para mayor información sobre </w:t>
      </w:r>
      <w:del w:id="858" w:author="Saez Grau, Ricardo" w:date="2015-06-26T09:44:00Z">
        <w:r w:rsidRPr="003561DE" w:rsidDel="009D3A4C">
          <w:rPr>
            <w:lang w:val="es-ES_tradnl"/>
          </w:rPr>
          <w:delText xml:space="preserve">este proceso </w:delText>
        </w:r>
      </w:del>
      <w:ins w:id="859" w:author="Saez Grau, Ricardo" w:date="2015-06-26T09:44:00Z">
        <w:r w:rsidR="009D3A4C" w:rsidRPr="003561DE">
          <w:rPr>
            <w:lang w:val="es-ES_tradnl"/>
          </w:rPr>
          <w:t xml:space="preserve">estos grupos </w:t>
        </w:r>
      </w:ins>
      <w:r w:rsidRPr="003561DE">
        <w:rPr>
          <w:lang w:val="es-ES_tradnl"/>
        </w:rPr>
        <w:t>véanse las Resoluciones UIT-R 6 y UIT-R 7.</w:t>
      </w:r>
    </w:p>
    <w:p w:rsidR="000D52C9" w:rsidRPr="003561DE" w:rsidRDefault="006760FE" w:rsidP="00F74ABF">
      <w:pPr>
        <w:pStyle w:val="Heading3"/>
        <w:rPr>
          <w:lang w:val="es-ES_tradnl"/>
        </w:rPr>
      </w:pPr>
      <w:bookmarkStart w:id="860" w:name="_Toc420503273"/>
      <w:bookmarkStart w:id="861" w:name="_Toc423083549"/>
      <w:del w:id="862" w:author="Royer, Veronique" w:date="2015-05-25T14:50:00Z">
        <w:r w:rsidRPr="00312466" w:rsidDel="005F0329">
          <w:rPr>
            <w:lang w:val="es-ES_tradnl"/>
          </w:rPr>
          <w:delText>5.4</w:delText>
        </w:r>
      </w:del>
      <w:ins w:id="863" w:author="Royer, Veronique" w:date="2015-05-25T14:50:00Z">
        <w:r w:rsidRPr="00312466">
          <w:rPr>
            <w:lang w:val="es-ES_tradnl"/>
          </w:rPr>
          <w:t>8.1.4</w:t>
        </w:r>
      </w:ins>
      <w:r w:rsidR="000D52C9" w:rsidRPr="003561DE">
        <w:rPr>
          <w:lang w:val="es-ES_tradnl"/>
        </w:rPr>
        <w:tab/>
        <w:t xml:space="preserve">Otras </w:t>
      </w:r>
      <w:r w:rsidR="000D52C9" w:rsidRPr="009844A8">
        <w:rPr>
          <w:lang w:val="es-ES_tradnl"/>
        </w:rPr>
        <w:t>organizaciones</w:t>
      </w:r>
      <w:r w:rsidR="000D52C9" w:rsidRPr="003561DE">
        <w:rPr>
          <w:lang w:val="es-ES_tradnl"/>
        </w:rPr>
        <w:t xml:space="preserve"> internacionales</w:t>
      </w:r>
      <w:bookmarkEnd w:id="860"/>
      <w:bookmarkEnd w:id="861"/>
    </w:p>
    <w:p w:rsidR="000D52C9" w:rsidRPr="003561DE" w:rsidRDefault="000D52C9" w:rsidP="00F74ABF">
      <w:pPr>
        <w:rPr>
          <w:lang w:val="es-ES_tradnl"/>
        </w:rPr>
      </w:pPr>
      <w:r w:rsidRPr="003561DE">
        <w:rPr>
          <w:lang w:val="es-ES_tradnl"/>
        </w:rPr>
        <w:t>Cuando sea necesaria la cooperación y coordinación con otras organizaciones internacionales, deberá procederse a través del Director. La coordinación de asuntos técnicos específicos, tras consulta con el Director, podrá llevarse a cabo por los Grupos de Trabajo o los Grupos de Tareas Especiales, o por un representante nombrado por la Comisión de Estudio. Para mayor información sobre este particular, véase la Resolución UIT-R 9.</w:t>
      </w:r>
    </w:p>
    <w:p w:rsidR="00554402" w:rsidRPr="003561DE" w:rsidRDefault="00554402">
      <w:pPr>
        <w:pStyle w:val="Heading2"/>
        <w:rPr>
          <w:ins w:id="864" w:author="Saez Grau, Ricardo" w:date="2015-05-28T15:07:00Z"/>
          <w:b w:val="0"/>
          <w:lang w:val="es-ES_tradnl"/>
          <w:rPrChange w:id="865" w:author="Saez Grau, Ricardo" w:date="2015-05-28T15:07:00Z">
            <w:rPr>
              <w:ins w:id="866" w:author="Saez Grau, Ricardo" w:date="2015-05-28T15:07:00Z"/>
              <w:b/>
              <w:bCs/>
            </w:rPr>
          </w:rPrChange>
        </w:rPr>
        <w:pPrChange w:id="867" w:author="Saez Grau, Ricardo" w:date="2015-05-28T15:07:00Z">
          <w:pPr>
            <w:pStyle w:val="Tabletext"/>
            <w:tabs>
              <w:tab w:val="clear" w:pos="284"/>
              <w:tab w:val="left" w:pos="353"/>
            </w:tabs>
          </w:pPr>
        </w:pPrChange>
      </w:pPr>
      <w:bookmarkStart w:id="868" w:name="_Toc423083550"/>
      <w:ins w:id="869" w:author="Saez Grau, Ricardo" w:date="2015-05-28T15:07:00Z">
        <w:r w:rsidRPr="003561DE">
          <w:rPr>
            <w:lang w:val="es-ES_tradnl"/>
            <w:rPrChange w:id="870" w:author="Saez Grau, Ricardo" w:date="2015-05-28T15:07:00Z">
              <w:rPr>
                <w:bCs/>
              </w:rPr>
            </w:rPrChange>
          </w:rPr>
          <w:t>8.2</w:t>
        </w:r>
        <w:r w:rsidRPr="003561DE">
          <w:rPr>
            <w:lang w:val="es-ES_tradnl"/>
            <w:rPrChange w:id="871" w:author="Saez Grau, Ricardo" w:date="2015-05-28T15:07:00Z">
              <w:rPr>
                <w:bCs/>
              </w:rPr>
            </w:rPrChange>
          </w:rPr>
          <w:tab/>
        </w:r>
        <w:r w:rsidRPr="009844A8">
          <w:rPr>
            <w:lang w:val="es-ES_tradnl"/>
            <w:rPrChange w:id="872" w:author="Saez Grau, Ricardo" w:date="2015-05-28T15:07:00Z">
              <w:rPr>
                <w:bCs/>
              </w:rPr>
            </w:rPrChange>
          </w:rPr>
          <w:t>Directrices</w:t>
        </w:r>
        <w:r w:rsidRPr="003561DE">
          <w:rPr>
            <w:lang w:val="es-ES_tradnl"/>
            <w:rPrChange w:id="873" w:author="Saez Grau, Ricardo" w:date="2015-05-28T15:07:00Z">
              <w:rPr>
                <w:bCs/>
              </w:rPr>
            </w:rPrChange>
          </w:rPr>
          <w:t xml:space="preserve"> del Director</w:t>
        </w:r>
        <w:bookmarkEnd w:id="868"/>
      </w:ins>
    </w:p>
    <w:p w:rsidR="000D52C9" w:rsidRPr="003561DE" w:rsidRDefault="00554402" w:rsidP="00F74ABF">
      <w:pPr>
        <w:rPr>
          <w:ins w:id="874" w:author="Saez Grau, Ricardo" w:date="2015-05-28T15:09:00Z"/>
          <w:lang w:val="es-ES_tradnl"/>
        </w:rPr>
      </w:pPr>
      <w:ins w:id="875" w:author="Saez Grau, Ricardo" w:date="2015-05-28T15:07:00Z">
        <w:r w:rsidRPr="003561DE">
          <w:rPr>
            <w:lang w:val="es-ES_tradnl"/>
            <w:rPrChange w:id="876" w:author="Saez Grau, Ricardo" w:date="2015-05-28T15:07:00Z">
              <w:rPr/>
            </w:rPrChange>
          </w:rPr>
          <w:t>8.2.1</w:t>
        </w:r>
        <w:r w:rsidRPr="003561DE">
          <w:rPr>
            <w:lang w:val="es-ES_tradnl"/>
            <w:rPrChange w:id="877" w:author="Saez Grau, Ricardo" w:date="2015-05-28T15:07:00Z">
              <w:rPr/>
            </w:rPrChange>
          </w:rPr>
          <w:tab/>
          <w:t xml:space="preserve">Como complemento a esta Resolución, el Director publicará periódicamente versiones actualizadas de las directrices sobre los métodos de trabajo y procedimientos de la Oficina de Radiocomunicaciones (BR), que pueden influir en las tareas de las Comisiones de Estudio y de sus grupos subordinados (véase el </w:t>
        </w:r>
        <w:r w:rsidRPr="003561DE">
          <w:rPr>
            <w:i/>
            <w:iCs/>
            <w:lang w:val="es-ES_tradnl"/>
            <w:rPrChange w:id="878" w:author="Saez Grau, Ricardo" w:date="2015-05-28T15:07:00Z">
              <w:rPr>
                <w:i/>
                <w:iCs/>
              </w:rPr>
            </w:rPrChange>
          </w:rPr>
          <w:t>observando</w:t>
        </w:r>
        <w:r w:rsidRPr="003561DE">
          <w:rPr>
            <w:lang w:val="es-ES_tradnl"/>
            <w:rPrChange w:id="879" w:author="Saez Grau, Ricardo" w:date="2015-05-28T15:07:00Z">
              <w:rPr/>
            </w:rPrChange>
          </w:rPr>
          <w:t>). Estas directrices incluirán también temas relacionados con</w:t>
        </w:r>
        <w:bookmarkStart w:id="880" w:name="lt_pId224"/>
        <w:r w:rsidRPr="003561DE">
          <w:rPr>
            <w:lang w:val="es-ES_tradnl"/>
            <w:rPrChange w:id="881" w:author="Saez Grau, Ricardo" w:date="2015-05-28T15:07:00Z">
              <w:rPr/>
            </w:rPrChange>
          </w:rPr>
          <w:t xml:space="preserve"> la organización de reuniones y los Grupos por Correspondencia, así como aspectos relativos a la documentación. Concretamente, en las directrices se incluirá el formato común de las Recomendaciones UIT-R preparado por el GAR</w:t>
        </w:r>
        <w:bookmarkEnd w:id="880"/>
        <w:r w:rsidRPr="003561DE">
          <w:rPr>
            <w:lang w:val="es-ES_tradnl"/>
            <w:rPrChange w:id="882" w:author="Saez Grau, Ricardo" w:date="2015-05-28T15:07:00Z">
              <w:rPr/>
            </w:rPrChange>
          </w:rPr>
          <w:t>.</w:t>
        </w:r>
      </w:ins>
    </w:p>
    <w:p w:rsidR="00976C37" w:rsidRPr="003561DE" w:rsidRDefault="00976C37" w:rsidP="00F74ABF">
      <w:pPr>
        <w:rPr>
          <w:lang w:val="es-ES_tradnl"/>
        </w:rPr>
      </w:pPr>
      <w:ins w:id="883" w:author="Saez Grau, Ricardo" w:date="2015-05-28T15:09:00Z">
        <w:r w:rsidRPr="003561DE">
          <w:rPr>
            <w:lang w:val="es-ES_tradnl"/>
          </w:rPr>
          <w:t>8.2.2</w:t>
        </w:r>
        <w:r w:rsidRPr="003561DE">
          <w:rPr>
            <w:lang w:val="es-ES_tradnl"/>
          </w:rPr>
          <w:tab/>
          <w:t>Las Directrices publicadas por el Director</w:t>
        </w:r>
      </w:ins>
      <w:ins w:id="884" w:author="Saez Grau, Ricardo" w:date="2015-05-28T15:10:00Z">
        <w:r w:rsidR="00470793" w:rsidRPr="003561DE">
          <w:rPr>
            <w:lang w:val="es-ES_tradnl"/>
          </w:rPr>
          <w:t xml:space="preserve"> </w:t>
        </w:r>
      </w:ins>
      <w:moveToRangeStart w:id="885" w:author="Saez Grau, Ricardo" w:date="2015-05-28T15:10:00Z" w:name="move420589137"/>
      <w:moveTo w:id="886" w:author="Saez Grau, Ricardo" w:date="2015-05-28T15:10:00Z">
        <w:r w:rsidR="00470793" w:rsidRPr="003561DE">
          <w:rPr>
            <w:lang w:val="es-ES_tradnl"/>
          </w:rPr>
          <w:t>incluirán orientaciones para la preparación de contribuciones, los plazos de presentación e incluirán información relativa a los distintos tipos de documentos, en particular los informes y documentos preparados por los Presidentes y las declaraciones de coordinación. En las directrices se indicarán también recomendaciones prácticas para la distribución eficaz de documentos por vía electrónica.</w:t>
        </w:r>
      </w:moveTo>
      <w:moveToRangeEnd w:id="885"/>
    </w:p>
    <w:p w:rsidR="000D52C9" w:rsidRPr="003561DE" w:rsidRDefault="000D52C9" w:rsidP="00F74ABF">
      <w:pPr>
        <w:pStyle w:val="PartNoCentered"/>
      </w:pPr>
      <w:r w:rsidRPr="003561DE">
        <w:t>PARTE 2</w:t>
      </w:r>
    </w:p>
    <w:p w:rsidR="000D52C9" w:rsidRPr="003561DE" w:rsidRDefault="000D52C9" w:rsidP="00F74ABF">
      <w:pPr>
        <w:pStyle w:val="Parttitle"/>
        <w:rPr>
          <w:lang w:val="es-ES_tradnl"/>
        </w:rPr>
      </w:pPr>
      <w:r w:rsidRPr="009844A8">
        <w:rPr>
          <w:lang w:val="es-ES_tradnl"/>
        </w:rPr>
        <w:t>Documentación</w:t>
      </w:r>
    </w:p>
    <w:p w:rsidR="000D52C9" w:rsidRPr="003561DE" w:rsidRDefault="000D52C9" w:rsidP="00F74ABF">
      <w:pPr>
        <w:pStyle w:val="Heading1"/>
        <w:rPr>
          <w:lang w:val="es-ES_tradnl"/>
        </w:rPr>
      </w:pPr>
      <w:bookmarkStart w:id="887" w:name="_Toc420503274"/>
      <w:bookmarkStart w:id="888" w:name="_Toc423083551"/>
      <w:del w:id="889" w:author="Saez Grau, Ricardo" w:date="2015-05-28T15:11:00Z">
        <w:r w:rsidRPr="003561DE" w:rsidDel="00E04134">
          <w:rPr>
            <w:lang w:val="es-ES_tradnl"/>
          </w:rPr>
          <w:delText>6</w:delText>
        </w:r>
      </w:del>
      <w:ins w:id="890" w:author="Saez Grau, Ricardo" w:date="2015-05-28T15:11:00Z">
        <w:r w:rsidR="00E04134" w:rsidRPr="003561DE">
          <w:rPr>
            <w:lang w:val="es-ES_tradnl"/>
          </w:rPr>
          <w:t>9</w:t>
        </w:r>
      </w:ins>
      <w:r w:rsidRPr="003561DE">
        <w:rPr>
          <w:lang w:val="es-ES_tradnl"/>
        </w:rPr>
        <w:tab/>
      </w:r>
      <w:del w:id="891" w:author="Saez Grau, Ricardo" w:date="2015-05-28T15:12:00Z">
        <w:r w:rsidRPr="003561DE" w:rsidDel="00E04134">
          <w:rPr>
            <w:lang w:val="es-ES_tradnl"/>
          </w:rPr>
          <w:delText>Textos de las Asambleas y de las Comisiones de Estudio de Radiocomunicaciones</w:delText>
        </w:r>
      </w:del>
      <w:bookmarkEnd w:id="887"/>
      <w:ins w:id="892" w:author="Saez Grau, Ricardo" w:date="2015-05-28T15:14:00Z">
        <w:r w:rsidR="00F6203F" w:rsidRPr="003561DE">
          <w:rPr>
            <w:lang w:val="es-ES_tradnl"/>
          </w:rPr>
          <w:t xml:space="preserve">Principios </w:t>
        </w:r>
        <w:r w:rsidR="00F6203F" w:rsidRPr="009844A8">
          <w:rPr>
            <w:lang w:val="es-ES_tradnl"/>
          </w:rPr>
          <w:t>Generales</w:t>
        </w:r>
      </w:ins>
      <w:bookmarkEnd w:id="888"/>
    </w:p>
    <w:p w:rsidR="00F6203F" w:rsidRPr="003561DE" w:rsidRDefault="00B47E29" w:rsidP="00D93BA6">
      <w:pPr>
        <w:rPr>
          <w:rFonts w:eastAsia="Arial Unicode MS"/>
          <w:lang w:val="es-ES_tradnl"/>
        </w:rPr>
      </w:pPr>
      <w:bookmarkStart w:id="893" w:name="_Toc420503275"/>
      <w:ins w:id="894" w:author="Saez Grau, Ricardo" w:date="2015-05-28T15:15:00Z">
        <w:r w:rsidRPr="003561DE">
          <w:rPr>
            <w:lang w:val="es-ES_tradnl" w:eastAsia="ja-JP"/>
            <w:rPrChange w:id="895" w:author="Satorre Sagredo, Lillian" w:date="2015-04-30T15:47:00Z">
              <w:rPr>
                <w:highlight w:val="lightGray"/>
                <w:lang w:eastAsia="ja-JP"/>
              </w:rPr>
            </w:rPrChange>
          </w:rPr>
          <w:t xml:space="preserve">En las </w:t>
        </w:r>
        <w:r w:rsidRPr="003561DE">
          <w:rPr>
            <w:lang w:val="es-ES_tradnl"/>
            <w:rPrChange w:id="896" w:author="Satorre Sagredo, Lillian" w:date="2015-04-30T15:47:00Z">
              <w:rPr>
                <w:highlight w:val="lightGray"/>
                <w:lang w:eastAsia="ja-JP"/>
              </w:rPr>
            </w:rPrChange>
          </w:rPr>
          <w:t>siguientes</w:t>
        </w:r>
        <w:r w:rsidRPr="003561DE">
          <w:rPr>
            <w:lang w:val="es-ES_tradnl" w:eastAsia="ja-JP"/>
            <w:rPrChange w:id="897" w:author="Satorre Sagredo, Lillian" w:date="2015-04-30T15:47:00Z">
              <w:rPr>
                <w:highlight w:val="lightGray"/>
                <w:lang w:eastAsia="ja-JP"/>
              </w:rPr>
            </w:rPrChange>
          </w:rPr>
          <w:t xml:space="preserve"> cláusulas 9.1 y 9.2</w:t>
        </w:r>
      </w:ins>
      <w:r w:rsidRPr="003561DE">
        <w:rPr>
          <w:lang w:val="es-ES_tradnl" w:eastAsia="ja-JP"/>
          <w:rPrChange w:id="898" w:author="Satorre Sagredo, Lillian" w:date="2015-04-30T15:47:00Z">
            <w:rPr>
              <w:highlight w:val="lightGray"/>
              <w:lang w:eastAsia="ja-JP"/>
            </w:rPr>
          </w:rPrChange>
        </w:rPr>
        <w:t xml:space="preserve">, </w:t>
      </w:r>
      <w:r w:rsidRPr="003561DE">
        <w:rPr>
          <w:lang w:val="es-ES_tradnl" w:eastAsia="ja-JP"/>
        </w:rPr>
        <w:t>«</w:t>
      </w:r>
      <w:r w:rsidRPr="003561DE">
        <w:rPr>
          <w:lang w:val="es-ES_tradnl" w:eastAsia="ja-JP"/>
          <w:rPrChange w:id="899" w:author="Satorre Sagredo, Lillian" w:date="2015-04-30T15:47:00Z">
            <w:rPr>
              <w:highlight w:val="lightGray"/>
              <w:lang w:eastAsia="ja-JP"/>
            </w:rPr>
          </w:rPrChange>
        </w:rPr>
        <w:t>textos</w:t>
      </w:r>
      <w:r w:rsidRPr="003561DE">
        <w:rPr>
          <w:lang w:val="es-ES_tradnl" w:eastAsia="ja-JP"/>
        </w:rPr>
        <w:t>»</w:t>
      </w:r>
      <w:ins w:id="900" w:author="Saez Grau, Ricardo" w:date="2015-05-28T15:17:00Z">
        <w:r w:rsidR="009219FE" w:rsidRPr="003561DE">
          <w:rPr>
            <w:lang w:val="es-ES_tradnl" w:eastAsia="ja-JP"/>
          </w:rPr>
          <w:t xml:space="preserve"> </w:t>
        </w:r>
      </w:ins>
      <w:ins w:id="901" w:author="Hernandez, Felipe" w:date="2015-05-04T11:40:00Z">
        <w:r w:rsidR="009219FE" w:rsidRPr="003561DE">
          <w:rPr>
            <w:lang w:val="es-ES_tradnl" w:eastAsia="ja-JP"/>
            <w:rPrChange w:id="902" w:author="Satorre Sagredo, Lillian" w:date="2015-04-30T15:47:00Z">
              <w:rPr>
                <w:highlight w:val="lightGray"/>
                <w:lang w:eastAsia="ja-JP"/>
              </w:rPr>
            </w:rPrChange>
          </w:rPr>
          <w:t xml:space="preserve">se utiliza para designar a las </w:t>
        </w:r>
        <w:r w:rsidR="009219FE" w:rsidRPr="003561DE">
          <w:rPr>
            <w:lang w:val="es-ES_tradnl" w:eastAsia="ja-JP"/>
          </w:rPr>
          <w:t>Resoluciones</w:t>
        </w:r>
        <w:r w:rsidR="009219FE" w:rsidRPr="003561DE">
          <w:rPr>
            <w:lang w:val="es-ES_tradnl" w:eastAsia="ja-JP"/>
            <w:rPrChange w:id="903" w:author="Satorre Sagredo, Lillian" w:date="2015-04-30T15:47:00Z">
              <w:rPr>
                <w:highlight w:val="lightGray"/>
                <w:lang w:eastAsia="ja-JP"/>
              </w:rPr>
            </w:rPrChange>
          </w:rPr>
          <w:t xml:space="preserve">, Decisiones, Cuestiones, Informes, Manuales y Ruegos del UIT-R, como se define en los </w:t>
        </w:r>
      </w:ins>
      <w:ins w:id="904" w:author="Saez Grau, Ricardo" w:date="2015-06-26T09:46:00Z">
        <w:r w:rsidR="00EB3B6A" w:rsidRPr="003561DE">
          <w:rPr>
            <w:lang w:val="es-ES_tradnl" w:eastAsia="ja-JP"/>
          </w:rPr>
          <w:t>§</w:t>
        </w:r>
      </w:ins>
      <w:ins w:id="905" w:author="Hernandez, Felipe" w:date="2015-05-04T11:40:00Z">
        <w:r w:rsidR="009219FE" w:rsidRPr="003561DE">
          <w:rPr>
            <w:lang w:val="es-ES_tradnl" w:eastAsia="ja-JP"/>
          </w:rPr>
          <w:t>§ 11 a 17</w:t>
        </w:r>
      </w:ins>
      <w:ins w:id="906" w:author="Saez Grau, Ricardo" w:date="2015-05-28T15:17:00Z">
        <w:r w:rsidR="00786999" w:rsidRPr="003561DE">
          <w:rPr>
            <w:lang w:val="es-ES_tradnl" w:eastAsia="ja-JP"/>
          </w:rPr>
          <w:t>.</w:t>
        </w:r>
      </w:ins>
    </w:p>
    <w:p w:rsidR="000D52C9" w:rsidRPr="003561DE" w:rsidDel="00B47E29" w:rsidRDefault="000D52C9" w:rsidP="00D93BA6">
      <w:pPr>
        <w:pStyle w:val="Heading2"/>
        <w:rPr>
          <w:del w:id="907" w:author="Saez Grau, Ricardo" w:date="2015-05-28T15:15:00Z"/>
          <w:lang w:val="es-ES_tradnl"/>
        </w:rPr>
      </w:pPr>
      <w:del w:id="908" w:author="Saez Grau, Ricardo" w:date="2015-05-28T15:15:00Z">
        <w:r w:rsidRPr="003561DE" w:rsidDel="00B47E29">
          <w:rPr>
            <w:lang w:val="es-ES_tradnl"/>
          </w:rPr>
          <w:delText>6.1</w:delText>
        </w:r>
        <w:r w:rsidRPr="003561DE" w:rsidDel="00B47E29">
          <w:rPr>
            <w:lang w:val="es-ES_tradnl"/>
          </w:rPr>
          <w:tab/>
        </w:r>
        <w:r w:rsidRPr="009844A8" w:rsidDel="00B47E29">
          <w:rPr>
            <w:lang w:val="es-ES_tradnl"/>
          </w:rPr>
          <w:delText>Definiciones</w:delText>
        </w:r>
        <w:bookmarkEnd w:id="893"/>
      </w:del>
    </w:p>
    <w:p w:rsidR="000D52C9" w:rsidRPr="003561DE" w:rsidDel="00B47E29" w:rsidRDefault="000D52C9" w:rsidP="00D93BA6">
      <w:pPr>
        <w:rPr>
          <w:del w:id="909" w:author="Saez Grau, Ricardo" w:date="2015-05-28T15:15:00Z"/>
          <w:lang w:val="es-ES_tradnl"/>
        </w:rPr>
      </w:pPr>
      <w:del w:id="910" w:author="Saez Grau, Ricardo" w:date="2015-05-28T15:15:00Z">
        <w:r w:rsidRPr="003561DE" w:rsidDel="00B47E29">
          <w:rPr>
            <w:lang w:val="es-ES_tradnl"/>
          </w:rPr>
          <w:delText>Los textos de las Asambleas y de las Comisiones de Estudio de Radiocomunicaciones se definen como sigue:</w:delText>
        </w:r>
      </w:del>
    </w:p>
    <w:p w:rsidR="000D52C9" w:rsidRPr="003561DE" w:rsidDel="00B47E29" w:rsidRDefault="000D52C9" w:rsidP="00D93BA6">
      <w:pPr>
        <w:pStyle w:val="Heading3"/>
        <w:rPr>
          <w:del w:id="911" w:author="Saez Grau, Ricardo" w:date="2015-05-28T15:15:00Z"/>
          <w:lang w:val="es-ES_tradnl"/>
        </w:rPr>
      </w:pPr>
      <w:bookmarkStart w:id="912" w:name="_Toc420503276"/>
      <w:del w:id="913" w:author="Saez Grau, Ricardo" w:date="2015-05-28T15:15:00Z">
        <w:r w:rsidRPr="003561DE" w:rsidDel="00B47E29">
          <w:rPr>
            <w:lang w:val="es-ES_tradnl"/>
          </w:rPr>
          <w:delText>6.1.1</w:delText>
        </w:r>
        <w:r w:rsidRPr="003561DE" w:rsidDel="00B47E29">
          <w:rPr>
            <w:lang w:val="es-ES_tradnl"/>
          </w:rPr>
          <w:tab/>
          <w:delText>Cuestión</w:delText>
        </w:r>
        <w:bookmarkEnd w:id="912"/>
      </w:del>
    </w:p>
    <w:p w:rsidR="000D52C9" w:rsidRPr="003561DE" w:rsidRDefault="000D52C9" w:rsidP="00D93BA6">
      <w:pPr>
        <w:rPr>
          <w:lang w:val="es-ES_tradnl"/>
        </w:rPr>
      </w:pPr>
      <w:del w:id="914" w:author="Saez Grau, Ricardo" w:date="2015-05-28T15:15:00Z">
        <w:r w:rsidRPr="003561DE" w:rsidDel="00B47E29">
          <w:rPr>
            <w:lang w:val="es-ES_tradnl"/>
          </w:rPr>
          <w:delText>Enunciado de un problema técnico, de explotación o de procedimiento, con miras, generalmente, a la formulación de una Recomendación, un Manual o un Informe (véase la Resolución UIT</w:delText>
        </w:r>
        <w:r w:rsidRPr="003561DE" w:rsidDel="00B47E29">
          <w:rPr>
            <w:lang w:val="es-ES_tradnl"/>
          </w:rPr>
          <w:noBreakHyphen/>
          <w:delText xml:space="preserve">R 5). </w:delText>
        </w:r>
      </w:del>
      <w:moveFromRangeStart w:id="915" w:author="Saez Grau, Ricardo" w:date="2015-05-28T16:19:00Z" w:name="move420593277"/>
      <w:moveFrom w:id="916" w:author="Saez Grau, Ricardo" w:date="2015-05-28T16:19:00Z">
        <w:r w:rsidRPr="003561DE" w:rsidDel="00851E78">
          <w:rPr>
            <w:lang w:val="es-ES_tradnl"/>
          </w:rPr>
          <w:t>En cada Cuestión se deberá indicar de forma concisa los motivos del estudio y especificar el alcance del estudio con la mayor exactitud posible. En la medida de lo posible también se deberá incluir un programa de trabajo detallado (es decir, los indicadores de progreso del estudio y la fecha prevista para su terminación), e indicar la forma en la que se presentarán los resultados (por ejemplo, una Recomendación u otro tipo de texto).</w:t>
        </w:r>
      </w:moveFrom>
      <w:moveFromRangeEnd w:id="915"/>
    </w:p>
    <w:p w:rsidR="000D52C9" w:rsidRPr="003561DE" w:rsidDel="009219FE" w:rsidRDefault="000D52C9" w:rsidP="00D93BA6">
      <w:pPr>
        <w:pStyle w:val="Heading3"/>
        <w:rPr>
          <w:del w:id="917" w:author="Saez Grau, Ricardo" w:date="2015-05-28T15:16:00Z"/>
          <w:lang w:val="es-ES_tradnl"/>
        </w:rPr>
      </w:pPr>
      <w:bookmarkStart w:id="918" w:name="_Toc420503277"/>
      <w:del w:id="919" w:author="Saez Grau, Ricardo" w:date="2015-05-28T15:16:00Z">
        <w:r w:rsidRPr="003561DE" w:rsidDel="009219FE">
          <w:rPr>
            <w:lang w:val="es-ES_tradnl"/>
          </w:rPr>
          <w:delText>6.1.2</w:delText>
        </w:r>
        <w:r w:rsidRPr="003561DE" w:rsidDel="009219FE">
          <w:rPr>
            <w:lang w:val="es-ES_tradnl"/>
          </w:rPr>
          <w:tab/>
        </w:r>
        <w:r w:rsidRPr="009844A8" w:rsidDel="009219FE">
          <w:rPr>
            <w:lang w:val="es-ES_tradnl"/>
          </w:rPr>
          <w:delText>Recomendación</w:delText>
        </w:r>
        <w:bookmarkEnd w:id="918"/>
      </w:del>
    </w:p>
    <w:p w:rsidR="000D52C9" w:rsidRPr="003561DE" w:rsidDel="009219FE" w:rsidRDefault="000D52C9" w:rsidP="00D93BA6">
      <w:pPr>
        <w:rPr>
          <w:del w:id="920" w:author="Saez Grau, Ricardo" w:date="2015-05-28T15:16:00Z"/>
          <w:lang w:val="es-ES_tradnl"/>
        </w:rPr>
      </w:pPr>
      <w:del w:id="921" w:author="Saez Grau, Ricardo" w:date="2015-05-28T15:16:00Z">
        <w:r w:rsidRPr="003561DE" w:rsidDel="009219FE">
          <w:rPr>
            <w:lang w:val="es-ES_tradnl"/>
          </w:rPr>
          <w:delText xml:space="preserve">Respuesta a una Cuestión, parte(s) de la misma o los temas mencionados en el § 3.3, en el contexto de los conocimientos, investigación e información disponible existentes, en la que normalmente se estipulan especificaciones recomendadas, requisitos o datos, o se proporcionan orientaciones sobre las formas recomendadas de abordar una tarea específica, o los procedimientos recomendados para una aplicación especificada y que se considera suficiente como base para la cooperación internacional en un contexto determinado, en el ámbito de las radiocomunicaciones. </w:delText>
        </w:r>
      </w:del>
    </w:p>
    <w:p w:rsidR="000D52C9" w:rsidRPr="003561DE" w:rsidDel="00F34BE8" w:rsidRDefault="000D52C9" w:rsidP="00D93BA6">
      <w:pPr>
        <w:rPr>
          <w:lang w:val="es-ES_tradnl"/>
        </w:rPr>
      </w:pPr>
      <w:del w:id="922" w:author="Saez Grau, Ricardo" w:date="2015-05-28T15:16:00Z">
        <w:r w:rsidRPr="003561DE" w:rsidDel="009219FE">
          <w:rPr>
            <w:lang w:val="es-ES_tradnl"/>
          </w:rPr>
          <w:delText xml:space="preserve">Las Recomendaciones se revisarán y actualizarán tras efectuar nuevos estudios y habida cuenta de los adelantos y los nuevos conocimientos en el campo de las radiocomunicaciones (véase el § 11). </w:delText>
        </w:r>
      </w:del>
      <w:moveFromRangeStart w:id="923" w:author="Saez Grau, Ricardo" w:date="2015-05-29T14:34:00Z" w:name="move420673404"/>
      <w:moveFrom w:id="924" w:author="Saez Grau, Ricardo" w:date="2015-05-29T14:34:00Z">
        <w:r w:rsidRPr="003561DE" w:rsidDel="00F34BE8">
          <w:rPr>
            <w:lang w:val="es-ES_tradnl"/>
          </w:rPr>
          <w:t>Ahora bien, en aras de la estabilidad, conviene que transcurran al menos dos años antes de proceder a la revisión de las Recomendaciones, a menos que la revisión propuesta tenga carácter urgente y no constituya una modificación del acuerdo alcanzado en la versión anterior, sino que la complemente, o a no ser que se hubiesen detectado errores u omisiones importantes (véanse los § 11.5 y § 11.6).</w:t>
        </w:r>
      </w:moveFrom>
    </w:p>
    <w:p w:rsidR="000D52C9" w:rsidRPr="003561DE" w:rsidRDefault="000D52C9" w:rsidP="00D93BA6">
      <w:pPr>
        <w:rPr>
          <w:lang w:val="es-ES_tradnl"/>
        </w:rPr>
      </w:pPr>
      <w:moveFrom w:id="925" w:author="Saez Grau, Ricardo" w:date="2015-05-29T14:34:00Z">
        <w:r w:rsidRPr="003561DE" w:rsidDel="00F34BE8">
          <w:rPr>
            <w:lang w:val="es-ES_tradnl"/>
          </w:rPr>
          <w:t>Cada Recomendación debe incluir una sección «ámbito de aplicación», en la que se explique el objetivo de la misma. El ámbito de aplicación debe permanecer en el texto de la Recomendación después de su aprobación.</w:t>
        </w:r>
      </w:moveFrom>
      <w:moveFromRangeEnd w:id="923"/>
    </w:p>
    <w:p w:rsidR="000D52C9" w:rsidRPr="003561DE" w:rsidDel="00101BCB" w:rsidRDefault="000D52C9" w:rsidP="00D93BA6">
      <w:pPr>
        <w:pStyle w:val="Note"/>
        <w:rPr>
          <w:lang w:val="es-ES_tradnl"/>
        </w:rPr>
      </w:pPr>
      <w:moveFromRangeStart w:id="926" w:author="Saez Grau, Ricardo" w:date="2015-05-29T14:39:00Z" w:name="move420673718"/>
      <w:moveFrom w:id="927" w:author="Saez Grau, Ricardo" w:date="2015-05-29T14:39:00Z">
        <w:r w:rsidRPr="003561DE" w:rsidDel="00101BCB">
          <w:rPr>
            <w:lang w:val="es-ES_tradnl"/>
          </w:rPr>
          <w:t xml:space="preserve">NOTA 1 – Cuando las Recomendaciones contengan información sobre diversos sistemas relacionados con una aplicación de </w:t>
        </w:r>
        <w:r w:rsidRPr="009844A8" w:rsidDel="00101BCB">
          <w:rPr>
            <w:lang w:val="es-ES_tradnl"/>
          </w:rPr>
          <w:t>radiocomunicaciones</w:t>
        </w:r>
        <w:r w:rsidRPr="003561DE" w:rsidDel="00101BCB">
          <w:rPr>
            <w:lang w:val="es-ES_tradnl"/>
          </w:rPr>
          <w:t xml:space="preserve"> precisa, deberían basarse en los criterios pertinentes a la aplicación, e incluir, cuando sea posible una evaluación de los sistemas recomendados, utilizando esos criterios. En tales casos, los criterios adecuados y demás información pertinente deberán determinarse, según proceda, dentro de la Comisión de Estudio.</w:t>
        </w:r>
      </w:moveFrom>
    </w:p>
    <w:p w:rsidR="000D52C9" w:rsidRPr="003561DE" w:rsidDel="00101BCB" w:rsidRDefault="000D52C9" w:rsidP="00D93BA6">
      <w:pPr>
        <w:pStyle w:val="Note"/>
        <w:rPr>
          <w:lang w:val="es-ES_tradnl"/>
        </w:rPr>
      </w:pPr>
      <w:moveFrom w:id="928" w:author="Saez Grau, Ricardo" w:date="2015-05-29T14:39:00Z">
        <w:r w:rsidRPr="003561DE" w:rsidDel="00101BCB">
          <w:rPr>
            <w:lang w:val="es-ES_tradnl"/>
          </w:rPr>
          <w:t>NOTA 2 – Las Recomendaciones se redactarán teniendo en cuenta la política común de patentes UIT</w:t>
        </w:r>
        <w:r w:rsidRPr="003561DE" w:rsidDel="00101BCB">
          <w:rPr>
            <w:lang w:val="es-ES_tradnl"/>
          </w:rPr>
          <w:noBreakHyphen/>
          <w:t>T/UIT</w:t>
        </w:r>
        <w:r w:rsidRPr="003561DE" w:rsidDel="00101BCB">
          <w:rPr>
            <w:lang w:val="es-ES_tradnl"/>
          </w:rPr>
          <w:noBreakHyphen/>
          <w:t>R/ISO/CEI sobre derechos de propiedad intelectual recogida en el Anexo 1.</w:t>
        </w:r>
      </w:moveFrom>
    </w:p>
    <w:p w:rsidR="000D52C9" w:rsidRPr="003561DE" w:rsidDel="00101BCB" w:rsidRDefault="000D52C9" w:rsidP="00D93BA6">
      <w:pPr>
        <w:pStyle w:val="Note"/>
        <w:rPr>
          <w:lang w:val="es-ES_tradnl"/>
        </w:rPr>
      </w:pPr>
      <w:moveFrom w:id="929" w:author="Saez Grau, Ricardo" w:date="2015-05-29T14:39:00Z">
        <w:r w:rsidRPr="003561DE" w:rsidDel="00101BCB">
          <w:rPr>
            <w:lang w:val="es-ES_tradnl"/>
          </w:rPr>
          <w:t>NOTA 3 – Las Comisiones de Estudio podrán elaborar íntegramente dentro de la propia Comisión, sin necesidad de la colaboración de otras Comisiones de Estudio, Recomendaciones que incluyan «criterios de protección» para los servicios de radiocomunicaciones dentro de su mandato. Sin embargo, las Comisiones de Estudio que elaboren Recomendaciones que incluyan «criterios de compartición» para servicios de radiocomunicaciones deben obtener el acuerdo, previo a la adopción, de las Comisiones de Estudio responsables de esos servicios.</w:t>
        </w:r>
      </w:moveFrom>
    </w:p>
    <w:p w:rsidR="000D52C9" w:rsidRPr="003561DE" w:rsidDel="00101BCB" w:rsidRDefault="000D52C9" w:rsidP="00D93BA6">
      <w:pPr>
        <w:pStyle w:val="Note"/>
        <w:rPr>
          <w:lang w:val="es-ES_tradnl"/>
        </w:rPr>
      </w:pPr>
      <w:moveFrom w:id="930" w:author="Saez Grau, Ricardo" w:date="2015-05-29T14:39:00Z">
        <w:r w:rsidRPr="003561DE" w:rsidDel="00101BCB">
          <w:rPr>
            <w:lang w:val="es-ES_tradnl"/>
          </w:rPr>
          <w:t>NOTA 4 – Una Recomendación puede contener algunas definiciones de términos específicos que no necesariamente se apliquen fuera de ella, pero en la Recomendación debe explicarse claramente la aplicabilidad de las definiciones.</w:t>
        </w:r>
      </w:moveFrom>
    </w:p>
    <w:p w:rsidR="000D52C9" w:rsidRPr="003561DE" w:rsidRDefault="000D52C9" w:rsidP="00D93BA6">
      <w:pPr>
        <w:pStyle w:val="Heading3"/>
        <w:rPr>
          <w:lang w:val="es-ES_tradnl"/>
        </w:rPr>
      </w:pPr>
      <w:bookmarkStart w:id="931" w:name="_Toc420503278"/>
      <w:moveFromRangeEnd w:id="926"/>
      <w:del w:id="932" w:author="Saez Grau, Ricardo" w:date="2015-05-28T15:32:00Z">
        <w:r w:rsidRPr="003561DE" w:rsidDel="00476A74">
          <w:rPr>
            <w:lang w:val="es-ES_tradnl"/>
          </w:rPr>
          <w:delText>6.1.3</w:delText>
        </w:r>
        <w:r w:rsidRPr="003561DE" w:rsidDel="00476A74">
          <w:rPr>
            <w:lang w:val="es-ES_tradnl"/>
          </w:rPr>
          <w:tab/>
        </w:r>
        <w:r w:rsidRPr="009844A8" w:rsidDel="00476A74">
          <w:rPr>
            <w:lang w:val="es-ES_tradnl"/>
          </w:rPr>
          <w:delText>Resolución</w:delText>
        </w:r>
        <w:bookmarkEnd w:id="931"/>
        <w:r w:rsidRPr="003561DE" w:rsidDel="00476A74">
          <w:rPr>
            <w:lang w:val="es-ES_tradnl"/>
          </w:rPr>
          <w:delText xml:space="preserve"> </w:delText>
        </w:r>
      </w:del>
    </w:p>
    <w:p w:rsidR="000D52C9" w:rsidRPr="003561DE" w:rsidDel="00C771DE" w:rsidRDefault="000D52C9" w:rsidP="00D93BA6">
      <w:pPr>
        <w:rPr>
          <w:lang w:val="es-ES_tradnl"/>
        </w:rPr>
      </w:pPr>
      <w:moveFromRangeStart w:id="933" w:author="Saez Grau, Ricardo" w:date="2015-05-28T15:35:00Z" w:name="move420590668"/>
      <w:moveFrom w:id="934" w:author="Saez Grau, Ricardo" w:date="2015-05-28T15:35:00Z">
        <w:r w:rsidRPr="003561DE" w:rsidDel="00C771DE">
          <w:rPr>
            <w:lang w:val="es-ES_tradnl"/>
          </w:rPr>
          <w:t xml:space="preserve">Texto en el que se dan instrucciones sobre la organización y los métodos o programas de trabajo de las Asambleas de Radiocomunicaciones y de las Comisiones de Estudio. </w:t>
        </w:r>
      </w:moveFrom>
    </w:p>
    <w:p w:rsidR="000D52C9" w:rsidRPr="003561DE" w:rsidRDefault="000D52C9" w:rsidP="00D93BA6">
      <w:pPr>
        <w:pStyle w:val="Heading3"/>
        <w:rPr>
          <w:lang w:val="es-ES_tradnl"/>
        </w:rPr>
      </w:pPr>
      <w:bookmarkStart w:id="935" w:name="_Toc420503279"/>
      <w:moveFromRangeEnd w:id="933"/>
      <w:del w:id="936" w:author="Saez Grau, Ricardo" w:date="2015-05-28T15:32:00Z">
        <w:r w:rsidRPr="003561DE" w:rsidDel="00476A74">
          <w:rPr>
            <w:lang w:val="es-ES_tradnl"/>
          </w:rPr>
          <w:delText>6.1.4</w:delText>
        </w:r>
        <w:r w:rsidRPr="003561DE" w:rsidDel="00476A74">
          <w:rPr>
            <w:lang w:val="es-ES_tradnl"/>
          </w:rPr>
          <w:tab/>
        </w:r>
        <w:r w:rsidRPr="009844A8" w:rsidDel="00476A74">
          <w:rPr>
            <w:lang w:val="es-ES_tradnl"/>
          </w:rPr>
          <w:delText>Ruego</w:delText>
        </w:r>
      </w:del>
      <w:bookmarkEnd w:id="935"/>
    </w:p>
    <w:p w:rsidR="000D52C9" w:rsidRPr="003561DE" w:rsidDel="00470A39" w:rsidRDefault="000D52C9" w:rsidP="00D93BA6">
      <w:pPr>
        <w:rPr>
          <w:lang w:val="es-ES_tradnl"/>
        </w:rPr>
      </w:pPr>
      <w:moveFromRangeStart w:id="937" w:author="Saez Grau, Ricardo" w:date="2015-05-29T16:13:00Z" w:name="move420679318"/>
      <w:moveFrom w:id="938" w:author="Saez Grau, Ricardo" w:date="2015-05-29T16:13:00Z">
        <w:r w:rsidRPr="003561DE" w:rsidDel="00470A39">
          <w:rPr>
            <w:lang w:val="es-ES_tradnl"/>
          </w:rPr>
          <w:t>Texto de una proposición o petición dirigida a otros organismos (tales como otros Sectores de la UIT, organizaciones internacionales, etc.) y que no se refiere necesariamente a un tema de carácter técnico.</w:t>
        </w:r>
      </w:moveFrom>
    </w:p>
    <w:p w:rsidR="000D52C9" w:rsidRPr="003561DE" w:rsidRDefault="000D52C9" w:rsidP="00D93BA6">
      <w:pPr>
        <w:pStyle w:val="Heading3"/>
        <w:rPr>
          <w:lang w:val="es-ES_tradnl"/>
        </w:rPr>
      </w:pPr>
      <w:bookmarkStart w:id="939" w:name="_Toc420503280"/>
      <w:moveFromRangeEnd w:id="937"/>
      <w:del w:id="940" w:author="Saez Grau, Ricardo" w:date="2015-05-28T15:32:00Z">
        <w:r w:rsidRPr="003561DE" w:rsidDel="00476A74">
          <w:rPr>
            <w:lang w:val="es-ES_tradnl"/>
          </w:rPr>
          <w:delText>6.1.5</w:delText>
        </w:r>
        <w:r w:rsidRPr="003561DE" w:rsidDel="00476A74">
          <w:rPr>
            <w:lang w:val="es-ES_tradnl"/>
          </w:rPr>
          <w:tab/>
        </w:r>
        <w:r w:rsidRPr="009844A8" w:rsidDel="00476A74">
          <w:rPr>
            <w:lang w:val="es-ES_tradnl"/>
          </w:rPr>
          <w:delText>Decisión</w:delText>
        </w:r>
      </w:del>
      <w:bookmarkEnd w:id="939"/>
    </w:p>
    <w:p w:rsidR="000D52C9" w:rsidRPr="003561DE" w:rsidDel="00C877C4" w:rsidRDefault="000D52C9" w:rsidP="00D93BA6">
      <w:pPr>
        <w:rPr>
          <w:lang w:val="es-ES_tradnl"/>
        </w:rPr>
      </w:pPr>
      <w:moveFromRangeStart w:id="941" w:author="Saez Grau, Ricardo" w:date="2015-05-28T16:16:00Z" w:name="move420593146"/>
      <w:moveFrom w:id="942" w:author="Saez Grau, Ricardo" w:date="2015-05-28T16:16:00Z">
        <w:r w:rsidRPr="003561DE" w:rsidDel="00C877C4">
          <w:rPr>
            <w:lang w:val="es-ES_tradnl"/>
          </w:rPr>
          <w:t>Texto en el que se dan instrucciones sobre la organización de los trabajos en el seno de una Comisión de Estudio.</w:t>
        </w:r>
      </w:moveFrom>
    </w:p>
    <w:p w:rsidR="000D52C9" w:rsidRPr="003561DE" w:rsidRDefault="000D52C9" w:rsidP="00D93BA6">
      <w:pPr>
        <w:pStyle w:val="Heading3"/>
        <w:rPr>
          <w:lang w:val="es-ES_tradnl"/>
        </w:rPr>
      </w:pPr>
      <w:bookmarkStart w:id="943" w:name="_Toc420503281"/>
      <w:moveFromRangeEnd w:id="941"/>
      <w:del w:id="944" w:author="Saez Grau, Ricardo" w:date="2015-05-28T15:32:00Z">
        <w:r w:rsidRPr="003561DE" w:rsidDel="00476A74">
          <w:rPr>
            <w:lang w:val="es-ES_tradnl"/>
          </w:rPr>
          <w:delText>6.1.6</w:delText>
        </w:r>
        <w:r w:rsidRPr="003561DE" w:rsidDel="00476A74">
          <w:rPr>
            <w:lang w:val="es-ES_tradnl"/>
          </w:rPr>
          <w:tab/>
        </w:r>
        <w:r w:rsidRPr="009844A8" w:rsidDel="00476A74">
          <w:rPr>
            <w:lang w:val="es-ES_tradnl"/>
          </w:rPr>
          <w:delText>Informe</w:delText>
        </w:r>
      </w:del>
      <w:bookmarkEnd w:id="943"/>
    </w:p>
    <w:p w:rsidR="000D52C9" w:rsidRPr="003561DE" w:rsidDel="00476A74" w:rsidRDefault="000D52C9" w:rsidP="00D93BA6">
      <w:pPr>
        <w:rPr>
          <w:del w:id="945" w:author="Saez Grau, Ricardo" w:date="2015-05-28T15:33:00Z"/>
          <w:lang w:val="es-ES_tradnl"/>
        </w:rPr>
      </w:pPr>
      <w:del w:id="946" w:author="Saez Grau, Ricardo" w:date="2015-05-28T15:33:00Z">
        <w:r w:rsidRPr="003561DE" w:rsidDel="00476A74">
          <w:rPr>
            <w:lang w:val="es-ES_tradnl"/>
          </w:rPr>
          <w:delText>6.1.6.1</w:delText>
        </w:r>
        <w:r w:rsidRPr="003561DE" w:rsidDel="00476A74">
          <w:rPr>
            <w:b/>
            <w:lang w:val="es-ES_tradnl"/>
          </w:rPr>
          <w:tab/>
        </w:r>
        <w:r w:rsidRPr="003561DE" w:rsidDel="00476A74">
          <w:rPr>
            <w:lang w:val="es-ES_tradnl"/>
          </w:rPr>
          <w:delText>Exposición técnica, de explotación o de procedimiento, preparada por una Comisión de Estudio, sobre un tema dado relacionado con una Cuestión objeto de estudio o los resultados de los estudios mencionados en § 3.3;</w:delText>
        </w:r>
      </w:del>
    </w:p>
    <w:p w:rsidR="000D52C9" w:rsidRPr="003561DE" w:rsidRDefault="000D52C9" w:rsidP="00D93BA6">
      <w:pPr>
        <w:rPr>
          <w:lang w:val="es-ES_tradnl"/>
        </w:rPr>
      </w:pPr>
      <w:del w:id="947" w:author="Saez Grau, Ricardo" w:date="2015-05-28T15:33:00Z">
        <w:r w:rsidRPr="003561DE" w:rsidDel="00476A74">
          <w:rPr>
            <w:lang w:val="es-ES_tradnl"/>
          </w:rPr>
          <w:delText>6.1.6.2</w:delText>
        </w:r>
        <w:r w:rsidRPr="003561DE" w:rsidDel="00476A74">
          <w:rPr>
            <w:b/>
            <w:lang w:val="es-ES_tradnl"/>
          </w:rPr>
          <w:tab/>
        </w:r>
        <w:r w:rsidRPr="003561DE" w:rsidDel="00476A74">
          <w:rPr>
            <w:lang w:val="es-ES_tradnl"/>
          </w:rPr>
          <w:delText>Descripción</w:delText>
        </w:r>
        <w:r w:rsidRPr="003561DE" w:rsidDel="00476A74">
          <w:rPr>
            <w:b/>
            <w:lang w:val="es-ES_tradnl"/>
          </w:rPr>
          <w:delText xml:space="preserve"> </w:delText>
        </w:r>
        <w:r w:rsidRPr="003561DE" w:rsidDel="00476A74">
          <w:rPr>
            <w:lang w:val="es-ES_tradnl"/>
          </w:rPr>
          <w:delText>técnica, de explotación o de procedimiento preparada por la RPC para las Conferencias de Radiocomunicaciones.</w:delText>
        </w:r>
      </w:del>
    </w:p>
    <w:p w:rsidR="000D52C9" w:rsidRPr="003561DE" w:rsidRDefault="000D52C9" w:rsidP="00D93BA6">
      <w:pPr>
        <w:pStyle w:val="Heading3"/>
        <w:rPr>
          <w:lang w:val="es-ES_tradnl"/>
        </w:rPr>
      </w:pPr>
      <w:bookmarkStart w:id="948" w:name="_Toc420503282"/>
      <w:del w:id="949" w:author="Saez Grau, Ricardo" w:date="2015-05-28T15:33:00Z">
        <w:r w:rsidRPr="003561DE" w:rsidDel="00476A74">
          <w:rPr>
            <w:lang w:val="es-ES_tradnl"/>
          </w:rPr>
          <w:delText>6.1.7</w:delText>
        </w:r>
        <w:r w:rsidRPr="003561DE" w:rsidDel="00476A74">
          <w:rPr>
            <w:lang w:val="es-ES_tradnl"/>
          </w:rPr>
          <w:tab/>
        </w:r>
        <w:r w:rsidRPr="009844A8" w:rsidDel="00476A74">
          <w:rPr>
            <w:lang w:val="es-ES_tradnl"/>
          </w:rPr>
          <w:delText>Manual</w:delText>
        </w:r>
      </w:del>
      <w:bookmarkEnd w:id="948"/>
    </w:p>
    <w:p w:rsidR="000D52C9" w:rsidRPr="003561DE" w:rsidDel="00981F39" w:rsidRDefault="000D52C9" w:rsidP="00D93BA6">
      <w:pPr>
        <w:rPr>
          <w:lang w:val="es-ES_tradnl"/>
        </w:rPr>
      </w:pPr>
      <w:moveFromRangeStart w:id="950" w:author="Saez Grau, Ricardo" w:date="2015-05-29T15:49:00Z" w:name="move420677896"/>
      <w:moveFrom w:id="951" w:author="Saez Grau, Ricardo" w:date="2015-05-29T15:49:00Z">
        <w:r w:rsidRPr="003561DE" w:rsidDel="00981F39">
          <w:rPr>
            <w:lang w:val="es-ES_tradnl"/>
          </w:rPr>
          <w:t>Texto que da una descripción de los conocimientos existentes, de la situación actual de los estudios o de las técnicas o prácticas de explotación en ciertos aspectos de las radiocomunicaciones, y que está dirigido al ingeniero de radiocomunicaciones, al especialista en planificación de sistemas o al encargado de la explotación para que planifiquen, diseñen o utilicen los servicios o sistemas radioeléctricos, prestando particular atención a los requisitos de los países en desarrollo. Debe ser autosuficiente y no exigir conocimientos previos de otros textos o procedimientos sobre radiocomunicaciones de la UIT, sin que ello suponga una repetición del enfoque y contenido de publicaciones que existen ya fuera de la UIT.</w:t>
        </w:r>
      </w:moveFrom>
    </w:p>
    <w:p w:rsidR="000D52C9" w:rsidRPr="003561DE" w:rsidRDefault="000D52C9" w:rsidP="00D93BA6">
      <w:pPr>
        <w:pStyle w:val="Heading2"/>
        <w:rPr>
          <w:rFonts w:eastAsia="Arial Unicode MS"/>
          <w:lang w:val="es-ES_tradnl"/>
        </w:rPr>
      </w:pPr>
      <w:bookmarkStart w:id="952" w:name="_Toc420503283"/>
      <w:bookmarkStart w:id="953" w:name="_Toc423083552"/>
      <w:moveFromRangeEnd w:id="950"/>
      <w:del w:id="954" w:author="Saez Grau, Ricardo" w:date="2015-05-28T15:33:00Z">
        <w:r w:rsidRPr="003561DE" w:rsidDel="00476A74">
          <w:rPr>
            <w:lang w:val="es-ES_tradnl"/>
          </w:rPr>
          <w:delText>6.2</w:delText>
        </w:r>
      </w:del>
      <w:ins w:id="955" w:author="Saez Grau, Ricardo" w:date="2015-05-28T15:33:00Z">
        <w:r w:rsidR="00476A74" w:rsidRPr="003561DE">
          <w:rPr>
            <w:lang w:val="es-ES_tradnl"/>
          </w:rPr>
          <w:t>9.1</w:t>
        </w:r>
      </w:ins>
      <w:r w:rsidRPr="003561DE">
        <w:rPr>
          <w:lang w:val="es-ES_tradnl"/>
        </w:rPr>
        <w:tab/>
      </w:r>
      <w:r w:rsidRPr="009844A8">
        <w:rPr>
          <w:lang w:val="es-ES_tradnl"/>
        </w:rPr>
        <w:t>Presentación</w:t>
      </w:r>
      <w:r w:rsidRPr="003561DE">
        <w:rPr>
          <w:lang w:val="es-ES_tradnl"/>
        </w:rPr>
        <w:t xml:space="preserve"> de los textos</w:t>
      </w:r>
      <w:bookmarkEnd w:id="952"/>
      <w:bookmarkEnd w:id="953"/>
    </w:p>
    <w:p w:rsidR="000D52C9" w:rsidRPr="003561DE" w:rsidRDefault="00CD1B6C" w:rsidP="00D93BA6">
      <w:pPr>
        <w:rPr>
          <w:lang w:val="es-ES_tradnl"/>
        </w:rPr>
      </w:pPr>
      <w:del w:id="956" w:author="Royer, Veronique" w:date="2015-05-25T15:05:00Z">
        <w:r w:rsidRPr="00CD1B6C" w:rsidDel="00F74EA6">
          <w:rPr>
            <w:lang w:val="es-ES_tradnl"/>
          </w:rPr>
          <w:delText>6.2.1</w:delText>
        </w:r>
      </w:del>
      <w:ins w:id="957" w:author="Royer, Veronique" w:date="2015-05-25T15:05:00Z">
        <w:r w:rsidRPr="00CD1B6C">
          <w:rPr>
            <w:lang w:val="es-ES_tradnl"/>
          </w:rPr>
          <w:t>9.1.1</w:t>
        </w:r>
      </w:ins>
      <w:r w:rsidR="000D52C9" w:rsidRPr="003561DE">
        <w:rPr>
          <w:lang w:val="es-ES_tradnl"/>
        </w:rPr>
        <w:tab/>
        <w:t>Los textos se redactarán de la manera más concisa posible, sin merma del contenido necesario y deberán guardar relación directa con la Cuestión/tema objeto de estudio o una parte de la misma.</w:t>
      </w:r>
    </w:p>
    <w:p w:rsidR="000D52C9" w:rsidRPr="003561DE" w:rsidRDefault="00CD1B6C" w:rsidP="00D93BA6">
      <w:pPr>
        <w:rPr>
          <w:lang w:val="es-ES_tradnl"/>
        </w:rPr>
      </w:pPr>
      <w:del w:id="958" w:author="Royer, Veronique" w:date="2015-05-25T15:06:00Z">
        <w:r w:rsidRPr="00CD1B6C" w:rsidDel="00F74EA6">
          <w:rPr>
            <w:lang w:val="es-ES_tradnl"/>
          </w:rPr>
          <w:delText>6.2.2</w:delText>
        </w:r>
      </w:del>
      <w:ins w:id="959" w:author="Royer, Veronique" w:date="2015-05-25T15:06:00Z">
        <w:r w:rsidRPr="00CD1B6C">
          <w:rPr>
            <w:lang w:val="es-ES_tradnl"/>
          </w:rPr>
          <w:t>9.1.2</w:t>
        </w:r>
      </w:ins>
      <w:r w:rsidR="000D52C9" w:rsidRPr="003561DE">
        <w:rPr>
          <w:lang w:val="es-ES_tradnl"/>
        </w:rPr>
        <w:tab/>
        <w:t>Todos los textos incluirán referencias a los textos afines y, en su caso, a los temas pertinentes del Reglamento de Radiocomunicaciones evitando toda interpretación o cualificación del Reglamento de Radiocomunicaciones o sugerencia de cambio en la categoría de las atribuciones.</w:t>
      </w:r>
    </w:p>
    <w:p w:rsidR="000D52C9" w:rsidRPr="003561DE" w:rsidRDefault="00CD1B6C" w:rsidP="00D93BA6">
      <w:pPr>
        <w:rPr>
          <w:lang w:val="es-ES_tradnl"/>
        </w:rPr>
      </w:pPr>
      <w:del w:id="960" w:author="Royer, Veronique" w:date="2015-05-25T15:06:00Z">
        <w:r w:rsidRPr="00CD1B6C" w:rsidDel="00F74EA6">
          <w:rPr>
            <w:lang w:val="es-ES_tradnl"/>
          </w:rPr>
          <w:delText>6.2.3</w:delText>
        </w:r>
      </w:del>
      <w:ins w:id="961" w:author="Royer, Veronique" w:date="2015-05-25T15:06:00Z">
        <w:r w:rsidRPr="00CD1B6C">
          <w:rPr>
            <w:lang w:val="es-ES_tradnl"/>
          </w:rPr>
          <w:t>9.1.3</w:t>
        </w:r>
      </w:ins>
      <w:r w:rsidR="000D52C9" w:rsidRPr="003561DE">
        <w:rPr>
          <w:lang w:val="es-ES_tradnl"/>
        </w:rPr>
        <w:tab/>
        <w:t>Los textos se presentarán con su número</w:t>
      </w:r>
      <w:del w:id="962" w:author="Saez Grau, Ricardo" w:date="2015-05-28T15:39:00Z">
        <w:r w:rsidR="000D52C9" w:rsidRPr="003561DE" w:rsidDel="00AC5534">
          <w:rPr>
            <w:lang w:val="es-ES_tradnl"/>
          </w:rPr>
          <w:delText>,</w:delText>
        </w:r>
      </w:del>
      <w:ins w:id="963" w:author="Saez Grau, Ricardo" w:date="2015-05-28T15:39:00Z">
        <w:r w:rsidR="00AC5534" w:rsidRPr="003561DE">
          <w:rPr>
            <w:lang w:val="es-ES_tradnl"/>
          </w:rPr>
          <w:t xml:space="preserve"> </w:t>
        </w:r>
      </w:ins>
      <w:ins w:id="964" w:author="Satorre Sagredo, Lillian" w:date="2015-04-30T15:48:00Z">
        <w:r w:rsidR="00AC5534" w:rsidRPr="003561DE">
          <w:rPr>
            <w:lang w:val="es-ES_tradnl"/>
          </w:rPr>
          <w:t>(y para las Recomendaciones e Informes, también su serie),</w:t>
        </w:r>
      </w:ins>
      <w:r w:rsidR="00AC5534" w:rsidRPr="003561DE">
        <w:rPr>
          <w:lang w:val="es-ES_tradnl"/>
        </w:rPr>
        <w:t xml:space="preserve"> </w:t>
      </w:r>
      <w:r w:rsidR="000D52C9" w:rsidRPr="003561DE">
        <w:rPr>
          <w:lang w:val="es-ES_tradnl"/>
        </w:rPr>
        <w:t>título e indicación del año de su aprobación inicial y, según el caso, el año de aprobación de las revisiones a que hayan sido sometidos.</w:t>
      </w:r>
    </w:p>
    <w:p w:rsidR="000D52C9" w:rsidRPr="003561DE" w:rsidRDefault="00CD1B6C" w:rsidP="00D93BA6">
      <w:pPr>
        <w:rPr>
          <w:lang w:val="es-ES_tradnl"/>
        </w:rPr>
      </w:pPr>
      <w:del w:id="965" w:author="Royer, Veronique" w:date="2015-05-25T15:06:00Z">
        <w:r w:rsidRPr="00CD1B6C" w:rsidDel="00F74EA6">
          <w:rPr>
            <w:lang w:val="es-ES_tradnl"/>
          </w:rPr>
          <w:delText>6.2.4</w:delText>
        </w:r>
      </w:del>
      <w:ins w:id="966" w:author="Royer, Veronique" w:date="2015-05-25T15:06:00Z">
        <w:r w:rsidRPr="00CD1B6C">
          <w:rPr>
            <w:lang w:val="es-ES_tradnl"/>
          </w:rPr>
          <w:t>9.1.4</w:t>
        </w:r>
      </w:ins>
      <w:r w:rsidR="000D52C9" w:rsidRPr="003561DE">
        <w:rPr>
          <w:lang w:val="es-ES_tradnl"/>
        </w:rPr>
        <w:tab/>
        <w:t>El carácter de los Anexos, Adjuntos y Apéndices de esos textos se considerará equiparable, salvo si de especifica lo contrario</w:t>
      </w:r>
      <w:r>
        <w:rPr>
          <w:lang w:val="es-ES_tradnl"/>
        </w:rPr>
        <w:t>.</w:t>
      </w:r>
    </w:p>
    <w:p w:rsidR="000D52C9" w:rsidRPr="003561DE" w:rsidRDefault="000D52C9" w:rsidP="00D93BA6">
      <w:pPr>
        <w:pStyle w:val="Heading2"/>
        <w:rPr>
          <w:rFonts w:eastAsia="Arial Unicode MS"/>
          <w:lang w:val="es-ES_tradnl"/>
        </w:rPr>
      </w:pPr>
      <w:bookmarkStart w:id="967" w:name="_Toc420503284"/>
      <w:bookmarkStart w:id="968" w:name="_Toc423083553"/>
      <w:del w:id="969" w:author="Saez Grau, Ricardo" w:date="2015-05-28T15:40:00Z">
        <w:r w:rsidRPr="003561DE" w:rsidDel="001B0C18">
          <w:rPr>
            <w:lang w:val="es-ES_tradnl"/>
          </w:rPr>
          <w:delText>6.3</w:delText>
        </w:r>
      </w:del>
      <w:ins w:id="970" w:author="Saez Grau, Ricardo" w:date="2015-05-28T15:40:00Z">
        <w:r w:rsidR="001B0C18" w:rsidRPr="003561DE">
          <w:rPr>
            <w:lang w:val="es-ES_tradnl"/>
          </w:rPr>
          <w:t>9.2</w:t>
        </w:r>
      </w:ins>
      <w:r w:rsidRPr="003561DE">
        <w:rPr>
          <w:lang w:val="es-ES_tradnl"/>
        </w:rPr>
        <w:tab/>
      </w:r>
      <w:r w:rsidRPr="009844A8">
        <w:rPr>
          <w:lang w:val="es-ES_tradnl"/>
        </w:rPr>
        <w:t>Publicaciones</w:t>
      </w:r>
      <w:bookmarkEnd w:id="967"/>
      <w:ins w:id="971" w:author="Saez Grau, Ricardo" w:date="2015-06-26T09:48:00Z">
        <w:r w:rsidR="00F22AF1" w:rsidRPr="003561DE">
          <w:rPr>
            <w:lang w:val="es-ES_tradnl"/>
          </w:rPr>
          <w:t xml:space="preserve"> de los textos</w:t>
        </w:r>
      </w:ins>
      <w:bookmarkEnd w:id="968"/>
    </w:p>
    <w:p w:rsidR="000D52C9" w:rsidRPr="003561DE" w:rsidDel="00C82CF5" w:rsidRDefault="00C82CF5">
      <w:pPr>
        <w:rPr>
          <w:del w:id="972" w:author="Saez Grau, Ricardo" w:date="2015-05-28T15:42:00Z"/>
          <w:lang w:val="es-ES_tradnl"/>
        </w:rPr>
        <w:pPrChange w:id="973" w:author="Saez Grau, Ricardo" w:date="2015-05-28T15:42:00Z">
          <w:pPr>
            <w:keepNext/>
          </w:pPr>
        </w:pPrChange>
      </w:pPr>
      <w:ins w:id="974" w:author="Saez Grau, Ricardo" w:date="2015-05-28T15:41:00Z">
        <w:r w:rsidRPr="003561DE">
          <w:rPr>
            <w:lang w:val="es-ES_tradnl"/>
          </w:rPr>
          <w:t>9.2.1</w:t>
        </w:r>
        <w:r w:rsidRPr="003561DE">
          <w:rPr>
            <w:lang w:val="es-ES_tradnl"/>
          </w:rPr>
          <w:tab/>
        </w:r>
      </w:ins>
      <w:del w:id="975" w:author="Saez Grau, Ricardo" w:date="2015-05-28T15:42:00Z">
        <w:r w:rsidR="000D52C9" w:rsidRPr="003561DE" w:rsidDel="00C82CF5">
          <w:rPr>
            <w:lang w:val="es-ES_tradnl"/>
          </w:rPr>
          <w:delText xml:space="preserve">La publicación de </w:delText>
        </w:r>
      </w:del>
      <w:ins w:id="976" w:author="Saez Grau, Ricardo" w:date="2015-05-28T15:42:00Z">
        <w:r w:rsidRPr="003561DE">
          <w:rPr>
            <w:lang w:val="es-ES_tradnl"/>
          </w:rPr>
          <w:t xml:space="preserve">Todos </w:t>
        </w:r>
      </w:ins>
      <w:r w:rsidR="000D52C9" w:rsidRPr="003561DE">
        <w:rPr>
          <w:lang w:val="es-ES_tradnl"/>
        </w:rPr>
        <w:t xml:space="preserve">los textos </w:t>
      </w:r>
      <w:del w:id="977" w:author="Saez Grau, Ricardo" w:date="2015-05-28T15:42:00Z">
        <w:r w:rsidR="000D52C9" w:rsidRPr="003561DE" w:rsidDel="00C82CF5">
          <w:rPr>
            <w:lang w:val="es-ES_tradnl"/>
          </w:rPr>
          <w:delText>aprobados debe hacerse como sigue:</w:delText>
        </w:r>
      </w:del>
    </w:p>
    <w:p w:rsidR="000D52C9" w:rsidRPr="003561DE" w:rsidDel="001012A7" w:rsidRDefault="000D52C9">
      <w:pPr>
        <w:pStyle w:val="enumlev1"/>
        <w:rPr>
          <w:del w:id="978" w:author="Saez Grau, Ricardo" w:date="2015-07-06T15:27:00Z"/>
          <w:lang w:val="es-ES_tradnl"/>
        </w:rPr>
      </w:pPr>
      <w:del w:id="979" w:author="Saez Grau, Ricardo" w:date="2015-05-28T15:42:00Z">
        <w:r w:rsidRPr="003561DE" w:rsidDel="00C82CF5">
          <w:rPr>
            <w:lang w:val="es-ES_tradnl"/>
          </w:rPr>
          <w:delText>–</w:delText>
        </w:r>
        <w:r w:rsidRPr="003561DE" w:rsidDel="00C82CF5">
          <w:rPr>
            <w:lang w:val="es-ES_tradnl"/>
          </w:rPr>
          <w:tab/>
          <w:delText xml:space="preserve">todas las Recomendaciones, las Cuestiones, las Resoluciones, los Ruegos, los Informes y los </w:delText>
        </w:r>
        <w:r w:rsidRPr="009844A8" w:rsidDel="00C82CF5">
          <w:rPr>
            <w:lang w:val="es-ES_tradnl"/>
          </w:rPr>
          <w:delText>Manuales</w:delText>
        </w:r>
        <w:r w:rsidRPr="003561DE" w:rsidDel="00C82CF5">
          <w:rPr>
            <w:lang w:val="es-ES_tradnl"/>
          </w:rPr>
          <w:delText xml:space="preserve"> en vigor </w:delText>
        </w:r>
      </w:del>
      <w:r w:rsidRPr="003561DE">
        <w:rPr>
          <w:lang w:val="es-ES_tradnl"/>
        </w:rPr>
        <w:t xml:space="preserve">se publicarán tan pronto como sea posible </w:t>
      </w:r>
      <w:del w:id="980" w:author="Saez Grau, Ricardo" w:date="2015-05-28T15:43:00Z">
        <w:r w:rsidRPr="003561DE" w:rsidDel="001D75B8">
          <w:rPr>
            <w:lang w:val="es-ES_tradnl"/>
          </w:rPr>
          <w:delText xml:space="preserve">después de la aprobación </w:delText>
        </w:r>
      </w:del>
      <w:r w:rsidRPr="003561DE">
        <w:rPr>
          <w:lang w:val="es-ES_tradnl"/>
        </w:rPr>
        <w:t>en formato electrónico</w:t>
      </w:r>
      <w:del w:id="981" w:author="Saez Grau, Ricardo" w:date="2015-05-28T15:43:00Z">
        <w:r w:rsidRPr="003561DE" w:rsidDel="009253A3">
          <w:rPr>
            <w:lang w:val="es-ES_tradnl"/>
          </w:rPr>
          <w:delText>;</w:delText>
        </w:r>
      </w:del>
    </w:p>
    <w:p w:rsidR="00547CDA" w:rsidRDefault="000D52C9">
      <w:pPr>
        <w:pStyle w:val="enumlev1"/>
        <w:rPr>
          <w:ins w:id="982" w:author="Saez Grau, Ricardo" w:date="2015-07-06T15:28:00Z"/>
          <w:lang w:val="es-ES_tradnl"/>
        </w:rPr>
      </w:pPr>
      <w:del w:id="983" w:author="Saez Grau, Ricardo" w:date="2015-05-28T15:43:00Z">
        <w:r w:rsidRPr="003561DE" w:rsidDel="009253A3">
          <w:rPr>
            <w:lang w:val="es-ES_tradnl"/>
          </w:rPr>
          <w:delText>–</w:delText>
        </w:r>
        <w:r w:rsidRPr="003561DE" w:rsidDel="009253A3">
          <w:rPr>
            <w:lang w:val="es-ES_tradnl"/>
          </w:rPr>
          <w:tab/>
          <w:delText>todas las Recomendaciones, las Resoluciones, las Cuestiones, los Ruegos, los Informes y los Manuales en vigor</w:delText>
        </w:r>
      </w:del>
      <w:r w:rsidRPr="003561DE">
        <w:rPr>
          <w:lang w:val="es-ES_tradnl"/>
        </w:rPr>
        <w:t xml:space="preserve"> </w:t>
      </w:r>
      <w:ins w:id="984" w:author="Saez Grau, Ricardo" w:date="2015-05-28T15:44:00Z">
        <w:r w:rsidR="009253A3" w:rsidRPr="003561DE">
          <w:rPr>
            <w:lang w:val="es-ES_tradnl"/>
          </w:rPr>
          <w:t xml:space="preserve">después de la aprobación y </w:t>
        </w:r>
      </w:ins>
      <w:r w:rsidRPr="003561DE">
        <w:rPr>
          <w:lang w:val="es-ES_tradnl"/>
        </w:rPr>
        <w:t xml:space="preserve">podrán también obtenerse en forma impresa, en </w:t>
      </w:r>
      <w:r w:rsidRPr="009844A8">
        <w:rPr>
          <w:lang w:val="es-ES_tradnl"/>
        </w:rPr>
        <w:t>función</w:t>
      </w:r>
      <w:r w:rsidRPr="003561DE">
        <w:rPr>
          <w:lang w:val="es-ES_tradnl"/>
        </w:rPr>
        <w:t xml:space="preserve"> de la política de publicaciones de la UIT.</w:t>
      </w:r>
    </w:p>
    <w:p w:rsidR="00244375" w:rsidRPr="003561DE" w:rsidRDefault="00244375" w:rsidP="00D93BA6">
      <w:pPr>
        <w:rPr>
          <w:lang w:val="es-ES_tradnl"/>
        </w:rPr>
      </w:pPr>
      <w:bookmarkStart w:id="985" w:name="_Toc420503285"/>
      <w:ins w:id="986" w:author="Saez Grau, Ricardo" w:date="2015-05-28T15:41:00Z">
        <w:r w:rsidRPr="003561DE">
          <w:rPr>
            <w:lang w:val="es-ES_tradnl"/>
          </w:rPr>
          <w:t>9.2.</w:t>
        </w:r>
      </w:ins>
      <w:ins w:id="987" w:author="Saez Grau, Ricardo" w:date="2015-05-28T15:45:00Z">
        <w:r w:rsidRPr="003561DE">
          <w:rPr>
            <w:lang w:val="es-ES_tradnl"/>
          </w:rPr>
          <w:t>2</w:t>
        </w:r>
        <w:r w:rsidRPr="003561DE">
          <w:rPr>
            <w:lang w:val="es-ES_tradnl"/>
          </w:rPr>
          <w:tab/>
        </w:r>
      </w:ins>
      <w:ins w:id="988" w:author="Saez Grau, Ricardo" w:date="2015-05-28T15:46:00Z">
        <w:r w:rsidR="00361780" w:rsidRPr="003561DE">
          <w:rPr>
            <w:lang w:val="es-ES_tradnl"/>
            <w:rPrChange w:id="989" w:author="Saez Grau, Ricardo" w:date="2015-05-28T15:46:00Z">
              <w:rPr/>
            </w:rPrChange>
          </w:rPr>
          <w:t>La UIT publicará las Recomendaciones aprobadas, nuevas o revisadas, en los idiomas oficiales de la Unión, tan pronto como sea posible.</w:t>
        </w:r>
      </w:ins>
    </w:p>
    <w:p w:rsidR="000D52C9" w:rsidRPr="003561DE" w:rsidRDefault="000D52C9" w:rsidP="00D93BA6">
      <w:pPr>
        <w:pStyle w:val="Heading1"/>
        <w:rPr>
          <w:rFonts w:eastAsia="Arial Unicode MS"/>
          <w:lang w:val="es-ES_tradnl"/>
        </w:rPr>
      </w:pPr>
      <w:bookmarkStart w:id="990" w:name="_Toc423083554"/>
      <w:del w:id="991" w:author="Saez Grau, Ricardo" w:date="2015-05-28T15:46:00Z">
        <w:r w:rsidRPr="003561DE" w:rsidDel="00A03D9D">
          <w:rPr>
            <w:lang w:val="es-ES_tradnl"/>
          </w:rPr>
          <w:delText>7</w:delText>
        </w:r>
      </w:del>
      <w:ins w:id="992" w:author="Saez Grau, Ricardo" w:date="2015-05-28T15:46:00Z">
        <w:r w:rsidR="00A03D9D" w:rsidRPr="003561DE">
          <w:rPr>
            <w:lang w:val="es-ES_tradnl"/>
          </w:rPr>
          <w:t>10</w:t>
        </w:r>
      </w:ins>
      <w:r w:rsidRPr="003561DE">
        <w:rPr>
          <w:lang w:val="es-ES_tradnl"/>
        </w:rPr>
        <w:tab/>
      </w:r>
      <w:r w:rsidRPr="009844A8">
        <w:rPr>
          <w:lang w:val="es-ES_tradnl"/>
        </w:rPr>
        <w:t>Documentación</w:t>
      </w:r>
      <w:r w:rsidRPr="003561DE">
        <w:rPr>
          <w:lang w:val="es-ES_tradnl"/>
        </w:rPr>
        <w:t xml:space="preserve"> preparatoria</w:t>
      </w:r>
      <w:bookmarkEnd w:id="985"/>
      <w:ins w:id="993" w:author="Saez Grau, Ricardo" w:date="2015-05-28T15:46:00Z">
        <w:r w:rsidR="00A03D9D" w:rsidRPr="003561DE">
          <w:rPr>
            <w:lang w:val="es-ES_tradnl"/>
          </w:rPr>
          <w:t xml:space="preserve"> y contribuciones</w:t>
        </w:r>
      </w:ins>
      <w:bookmarkEnd w:id="990"/>
    </w:p>
    <w:p w:rsidR="000D52C9" w:rsidRPr="003561DE" w:rsidRDefault="00C8681A" w:rsidP="00D93BA6">
      <w:pPr>
        <w:pStyle w:val="Heading2"/>
        <w:rPr>
          <w:rFonts w:eastAsia="Arial Unicode MS"/>
          <w:lang w:val="es-ES_tradnl"/>
        </w:rPr>
      </w:pPr>
      <w:bookmarkStart w:id="994" w:name="_Toc420503286"/>
      <w:bookmarkStart w:id="995" w:name="_Toc423083555"/>
      <w:del w:id="996" w:author="Royer, Veronique" w:date="2015-05-25T15:10:00Z">
        <w:r w:rsidRPr="00C8681A" w:rsidDel="00F74EA6">
          <w:rPr>
            <w:lang w:val="es-ES_tradnl"/>
          </w:rPr>
          <w:delText>7.1</w:delText>
        </w:r>
      </w:del>
      <w:ins w:id="997" w:author="Royer, Veronique" w:date="2015-05-25T15:10:00Z">
        <w:r w:rsidRPr="00C8681A">
          <w:rPr>
            <w:lang w:val="es-ES_tradnl"/>
          </w:rPr>
          <w:t>10.1</w:t>
        </w:r>
        <w:r w:rsidRPr="00C8681A">
          <w:rPr>
            <w:lang w:val="es-ES_tradnl"/>
          </w:rPr>
          <w:tab/>
        </w:r>
      </w:ins>
      <w:ins w:id="998" w:author="Satorre Sagredo, Lillian" w:date="2015-06-22T15:44:00Z">
        <w:r w:rsidR="00DA0974" w:rsidRPr="003561DE">
          <w:rPr>
            <w:lang w:val="es-ES_tradnl"/>
          </w:rPr>
          <w:t xml:space="preserve">Documentación preparatoria de las </w:t>
        </w:r>
      </w:ins>
      <w:r w:rsidR="000D52C9" w:rsidRPr="009844A8">
        <w:rPr>
          <w:lang w:val="es-ES_tradnl"/>
        </w:rPr>
        <w:t>Asambleas</w:t>
      </w:r>
      <w:r w:rsidR="000D52C9" w:rsidRPr="003561DE">
        <w:rPr>
          <w:lang w:val="es-ES_tradnl"/>
        </w:rPr>
        <w:t xml:space="preserve"> de Radiocomunicaciones</w:t>
      </w:r>
      <w:bookmarkEnd w:id="994"/>
      <w:bookmarkEnd w:id="995"/>
    </w:p>
    <w:p w:rsidR="000D52C9" w:rsidRPr="003561DE" w:rsidRDefault="000D52C9" w:rsidP="00D93BA6">
      <w:pPr>
        <w:rPr>
          <w:lang w:val="es-ES_tradnl"/>
        </w:rPr>
      </w:pPr>
      <w:r w:rsidRPr="003561DE">
        <w:rPr>
          <w:lang w:val="es-ES_tradnl"/>
        </w:rPr>
        <w:t>La documentación preparatoria incluirá:</w:t>
      </w:r>
    </w:p>
    <w:p w:rsidR="000D52C9" w:rsidRPr="003561DE" w:rsidRDefault="000D52C9" w:rsidP="00D93BA6">
      <w:pPr>
        <w:pStyle w:val="enumlev1"/>
        <w:rPr>
          <w:lang w:val="es-ES_tradnl"/>
        </w:rPr>
      </w:pPr>
      <w:r w:rsidRPr="003561DE">
        <w:rPr>
          <w:lang w:val="es-ES_tradnl"/>
        </w:rPr>
        <w:t>–</w:t>
      </w:r>
      <w:r w:rsidRPr="003561DE">
        <w:rPr>
          <w:lang w:val="es-ES_tradnl"/>
        </w:rPr>
        <w:tab/>
        <w:t xml:space="preserve">los </w:t>
      </w:r>
      <w:r w:rsidRPr="009844A8">
        <w:rPr>
          <w:lang w:val="es-ES_tradnl"/>
        </w:rPr>
        <w:t>proyectos</w:t>
      </w:r>
      <w:r w:rsidRPr="003561DE">
        <w:rPr>
          <w:lang w:val="es-ES_tradnl"/>
        </w:rPr>
        <w:t xml:space="preserve"> de textos preparados por las Comisiones de Estudio con miras a su aprobación;</w:t>
      </w:r>
    </w:p>
    <w:p w:rsidR="00471699" w:rsidRDefault="000D52C9" w:rsidP="00471699">
      <w:pPr>
        <w:pStyle w:val="enumlev1"/>
        <w:rPr>
          <w:ins w:id="999" w:author="Saez Grau, Ricardo" w:date="2015-07-06T15:37:00Z"/>
          <w:lang w:val="es-ES_tradnl"/>
        </w:rPr>
      </w:pPr>
      <w:r w:rsidRPr="003561DE">
        <w:rPr>
          <w:lang w:val="es-ES_tradnl"/>
        </w:rPr>
        <w:t>–</w:t>
      </w:r>
      <w:r w:rsidRPr="003561DE">
        <w:rPr>
          <w:lang w:val="es-ES_tradnl"/>
        </w:rPr>
        <w:tab/>
        <w:t xml:space="preserve">un Informe elaborado por el Presidente de cada Comisión de Estudio, de la Comisión </w:t>
      </w:r>
      <w:r w:rsidRPr="009844A8">
        <w:rPr>
          <w:lang w:val="es-ES_tradnl"/>
        </w:rPr>
        <w:t>Especial</w:t>
      </w:r>
      <w:r w:rsidRPr="003561DE">
        <w:rPr>
          <w:lang w:val="es-ES_tradnl"/>
        </w:rPr>
        <w:t>, del CCV, del GAR</w:t>
      </w:r>
      <w:ins w:id="1000" w:author="Saez Grau, Ricardo" w:date="2015-07-06T15:37:00Z">
        <w:r w:rsidR="006C2C37">
          <w:rPr>
            <w:rStyle w:val="FootnoteReference"/>
            <w:lang w:val="es-ES_tradnl"/>
          </w:rPr>
          <w:footnoteReference w:customMarkFollows="1" w:id="11"/>
          <w:t>4</w:t>
        </w:r>
      </w:ins>
      <w:ins w:id="1003" w:author="Saez Grau, Ricardo" w:date="2015-07-06T15:29:00Z">
        <w:r w:rsidR="00245177" w:rsidRPr="003561DE">
          <w:rPr>
            <w:lang w:val="es-ES_tradnl"/>
          </w:rPr>
          <w:t xml:space="preserve"> y de la RPC en el que se examinarán las actividades realizadas desde la Asamblea de Radiocomunicaciones anterior, incluyendo en una lista elaborada por cada uno de los Presidentes de las Comisiones</w:t>
        </w:r>
        <w:r w:rsidR="00245177">
          <w:rPr>
            <w:lang w:val="es-ES_tradnl"/>
          </w:rPr>
          <w:t xml:space="preserve"> de Estudio:</w:t>
        </w:r>
      </w:ins>
    </w:p>
    <w:p w:rsidR="0098605C" w:rsidRPr="003561DE" w:rsidRDefault="0098605C" w:rsidP="008E1740">
      <w:pPr>
        <w:pStyle w:val="enumlev2"/>
        <w:rPr>
          <w:lang w:val="es-ES_tradnl"/>
        </w:rPr>
      </w:pPr>
      <w:moveToRangeStart w:id="1004" w:author="Saez Grau, Ricardo" w:date="2015-07-06T15:34:00Z" w:name="move423960223"/>
      <w:moveTo w:id="1005" w:author="Saez Grau, Ricardo" w:date="2015-07-06T15:34:00Z">
        <w:r>
          <w:rPr>
            <w:lang w:val="es-ES_tradnl"/>
          </w:rPr>
          <w:t>–</w:t>
        </w:r>
        <w:r>
          <w:rPr>
            <w:lang w:val="es-ES_tradnl"/>
          </w:rPr>
          <w:tab/>
        </w:r>
        <w:r w:rsidRPr="003561DE">
          <w:rPr>
            <w:lang w:val="es-ES_tradnl"/>
          </w:rPr>
          <w:t>los temas cuyo estudio se habrán de transferir al s</w:t>
        </w:r>
        <w:r>
          <w:rPr>
            <w:lang w:val="es-ES_tradnl"/>
          </w:rPr>
          <w:t>iguiente periodo de estudios;</w:t>
        </w:r>
      </w:moveTo>
    </w:p>
    <w:moveToRangeEnd w:id="1004"/>
    <w:p w:rsidR="008E1740" w:rsidRPr="00437A67" w:rsidDel="00396E1D" w:rsidRDefault="008E1740">
      <w:pPr>
        <w:pStyle w:val="enumlev1"/>
        <w:rPr>
          <w:del w:id="1006" w:author="Royer, Veronique" w:date="2015-05-25T15:17:00Z"/>
          <w:lang w:val="es-ES_tradnl"/>
          <w:rPrChange w:id="1007" w:author="Saez Grau, Ricardo" w:date="2015-07-06T15:36:00Z">
            <w:rPr>
              <w:del w:id="1008" w:author="Royer, Veronique" w:date="2015-05-25T15:17:00Z"/>
              <w:lang w:val="fr-FR"/>
            </w:rPr>
          </w:rPrChange>
        </w:rPr>
        <w:pPrChange w:id="1009" w:author="Royer, Veronique" w:date="2015-05-25T15:18:00Z">
          <w:pPr>
            <w:pStyle w:val="TOC1"/>
            <w:spacing w:line="240" w:lineRule="auto"/>
          </w:pPr>
        </w:pPrChange>
      </w:pPr>
      <w:ins w:id="1010" w:author="Royer, Veronique" w:date="2015-05-25T15:16:00Z">
        <w:r w:rsidRPr="00437A67">
          <w:rPr>
            <w:lang w:val="es-ES_tradnl"/>
            <w:rPrChange w:id="1011" w:author="Saez Grau, Ricardo" w:date="2015-07-06T15:36:00Z">
              <w:rPr>
                <w:lang w:val="fr-FR"/>
              </w:rPr>
            </w:rPrChange>
          </w:rPr>
          <w:t>–</w:t>
        </w:r>
        <w:r w:rsidRPr="00437A67">
          <w:rPr>
            <w:lang w:val="es-ES_tradnl"/>
            <w:rPrChange w:id="1012" w:author="Saez Grau, Ricardo" w:date="2015-07-06T15:36:00Z">
              <w:rPr>
                <w:lang w:val="fr-FR"/>
              </w:rPr>
            </w:rPrChange>
          </w:rPr>
          <w:tab/>
        </w:r>
      </w:ins>
      <w:ins w:id="1013" w:author="Saez Grau, Ricardo" w:date="2015-07-06T15:36:00Z">
        <w:r w:rsidR="00437A67" w:rsidRPr="003561DE">
          <w:rPr>
            <w:lang w:val="es-ES_tradnl"/>
          </w:rPr>
          <w:t>las Cuestiones y Resoluciones sobre las que no se han recibido contribuciones para el periodo mencionado en el §</w:t>
        </w:r>
        <w:r w:rsidR="00AE0729">
          <w:rPr>
            <w:lang w:val="es-ES_tradnl"/>
          </w:rPr>
          <w:t xml:space="preserve"> </w:t>
        </w:r>
      </w:ins>
      <w:del w:id="1014" w:author="Saez Grau, Ricardo" w:date="2015-06-26T09:53:00Z">
        <w:r w:rsidR="00194C9D" w:rsidRPr="003561DE" w:rsidDel="00271476">
          <w:rPr>
            <w:rStyle w:val="FootnoteReference"/>
            <w:lang w:val="es-ES_tradnl"/>
          </w:rPr>
          <w:footnoteReference w:customMarkFollows="1" w:id="12"/>
          <w:delText>6</w:delText>
        </w:r>
      </w:del>
      <w:del w:id="1017" w:author="Royer, Veronique" w:date="2015-05-25T15:17:00Z">
        <w:r w:rsidRPr="00437A67" w:rsidDel="00396E1D">
          <w:rPr>
            <w:lang w:val="es-ES_tradnl"/>
            <w:rPrChange w:id="1018" w:author="Saez Grau, Ricardo" w:date="2015-07-06T15:36:00Z">
              <w:rPr>
                <w:lang w:val="fr-FR"/>
              </w:rPr>
            </w:rPrChange>
          </w:rPr>
          <w:delText xml:space="preserve"> et de la RPC exposant les activités menées depuis la précédente Assemblée des radiocommunications, et comprenant une liste:</w:delText>
        </w:r>
      </w:del>
    </w:p>
    <w:p w:rsidR="00D97913" w:rsidRPr="003561DE" w:rsidDel="0098605C" w:rsidRDefault="0098605C" w:rsidP="00D97913">
      <w:pPr>
        <w:pStyle w:val="enumlev1"/>
        <w:rPr>
          <w:lang w:val="es-ES_tradnl"/>
        </w:rPr>
      </w:pPr>
      <w:moveFromRangeStart w:id="1019" w:author="Saez Grau, Ricardo" w:date="2015-07-06T15:34:00Z" w:name="move423960223"/>
      <w:moveFrom w:id="1020" w:author="Saez Grau, Ricardo" w:date="2015-07-06T15:34:00Z">
        <w:r w:rsidDel="0098605C">
          <w:rPr>
            <w:lang w:val="es-ES_tradnl"/>
          </w:rPr>
          <w:t>–</w:t>
        </w:r>
        <w:r w:rsidDel="0098605C">
          <w:rPr>
            <w:lang w:val="es-ES_tradnl"/>
          </w:rPr>
          <w:tab/>
        </w:r>
        <w:r w:rsidRPr="003561DE" w:rsidDel="0098605C">
          <w:rPr>
            <w:lang w:val="es-ES_tradnl"/>
          </w:rPr>
          <w:t>los temas cuyo estudio se habrán de transferir al s</w:t>
        </w:r>
        <w:r w:rsidDel="0098605C">
          <w:rPr>
            <w:lang w:val="es-ES_tradnl"/>
          </w:rPr>
          <w:t>iguiente periodo de estudios;</w:t>
        </w:r>
      </w:moveFrom>
    </w:p>
    <w:moveFromRangeEnd w:id="1019"/>
    <w:p w:rsidR="000D52C9" w:rsidRPr="003561DE" w:rsidRDefault="000D52C9" w:rsidP="005D41D8">
      <w:pPr>
        <w:pStyle w:val="enumlev2"/>
        <w:rPr>
          <w:lang w:val="es-ES_tradnl"/>
        </w:rPr>
      </w:pPr>
      <w:del w:id="1021" w:author="Saez Grau, Ricardo" w:date="2015-07-06T15:37:00Z">
        <w:r w:rsidRPr="003561DE" w:rsidDel="005D41D8">
          <w:rPr>
            <w:lang w:val="es-ES_tradnl"/>
          </w:rPr>
          <w:delText>–</w:delText>
        </w:r>
        <w:r w:rsidRPr="003561DE" w:rsidDel="005D41D8">
          <w:rPr>
            <w:lang w:val="es-ES_tradnl"/>
          </w:rPr>
          <w:tab/>
          <w:delText>las Cuestiones y Resoluciones sobre las que no se han recibido contribuciones para el periodo mencionado en el § </w:delText>
        </w:r>
      </w:del>
      <w:del w:id="1022" w:author="Royer, Veronique" w:date="2015-05-25T15:18:00Z">
        <w:r w:rsidR="005D41D8" w:rsidRPr="00312466" w:rsidDel="00396E1D">
          <w:rPr>
            <w:lang w:val="es-ES_tradnl"/>
          </w:rPr>
          <w:delText>1.6</w:delText>
        </w:r>
      </w:del>
      <w:ins w:id="1023" w:author="Royer, Veronique" w:date="2015-05-25T15:18:00Z">
        <w:r w:rsidR="005D41D8" w:rsidRPr="00312466">
          <w:rPr>
            <w:lang w:val="es-ES_tradnl"/>
          </w:rPr>
          <w:t>2.1.1</w:t>
        </w:r>
      </w:ins>
      <w:r w:rsidRPr="003561DE">
        <w:rPr>
          <w:lang w:val="es-ES_tradnl"/>
        </w:rPr>
        <w:t>. Si una Comisión de Estudio estima que una Cuestión o Resolución determinada debe mantenerse, el Informe del Presidente debe contener una explicación al respecto;</w:t>
      </w:r>
    </w:p>
    <w:p w:rsidR="000D52C9" w:rsidRPr="003561DE" w:rsidRDefault="000D52C9" w:rsidP="00D93BA6">
      <w:pPr>
        <w:pStyle w:val="enumlev1"/>
        <w:rPr>
          <w:lang w:val="es-ES_tradnl"/>
        </w:rPr>
      </w:pPr>
      <w:r w:rsidRPr="003561DE">
        <w:rPr>
          <w:lang w:val="es-ES_tradnl"/>
        </w:rPr>
        <w:t>–</w:t>
      </w:r>
      <w:r w:rsidRPr="003561DE">
        <w:rPr>
          <w:lang w:val="es-ES_tradnl"/>
        </w:rPr>
        <w:tab/>
        <w:t>el Informe del Director con propuestas acerca del programa de trabajo futuro;</w:t>
      </w:r>
    </w:p>
    <w:p w:rsidR="000D52C9" w:rsidRPr="003561DE" w:rsidRDefault="000D52C9" w:rsidP="00D93BA6">
      <w:pPr>
        <w:pStyle w:val="enumlev1"/>
        <w:rPr>
          <w:lang w:val="es-ES_tradnl"/>
        </w:rPr>
      </w:pPr>
      <w:r w:rsidRPr="003561DE">
        <w:rPr>
          <w:lang w:val="es-ES_tradnl"/>
        </w:rPr>
        <w:t>–</w:t>
      </w:r>
      <w:r w:rsidRPr="003561DE">
        <w:rPr>
          <w:lang w:val="es-ES_tradnl"/>
        </w:rPr>
        <w:tab/>
        <w:t>la lista de las Recomendaciones aprobadas desde la Asamblea de Radiocomunicaciones anterior;</w:t>
      </w:r>
    </w:p>
    <w:p w:rsidR="000D52C9" w:rsidRPr="003561DE" w:rsidRDefault="000D52C9" w:rsidP="00D93BA6">
      <w:pPr>
        <w:pStyle w:val="enumlev1"/>
        <w:rPr>
          <w:lang w:val="es-ES_tradnl"/>
        </w:rPr>
      </w:pPr>
      <w:r w:rsidRPr="003561DE">
        <w:rPr>
          <w:lang w:val="es-ES_tradnl"/>
        </w:rPr>
        <w:t>–</w:t>
      </w:r>
      <w:r w:rsidRPr="003561DE">
        <w:rPr>
          <w:lang w:val="es-ES_tradnl"/>
        </w:rPr>
        <w:tab/>
        <w:t>las contribuciones sometidas por los Estados Miembros y los Miembros de los Sectores dirigidas a la Asamblea de Radiocomunicaciones.</w:t>
      </w:r>
    </w:p>
    <w:p w:rsidR="000D52C9" w:rsidRPr="003561DE" w:rsidRDefault="002A2A26" w:rsidP="002A2A26">
      <w:pPr>
        <w:pStyle w:val="Heading2"/>
        <w:rPr>
          <w:rFonts w:eastAsia="Arial Unicode MS"/>
          <w:lang w:val="es-ES_tradnl"/>
        </w:rPr>
      </w:pPr>
      <w:bookmarkStart w:id="1024" w:name="_Toc420503287"/>
      <w:bookmarkStart w:id="1025" w:name="_Toc423083556"/>
      <w:del w:id="1026" w:author="Royer, Veronique" w:date="2015-05-25T15:18:00Z">
        <w:r w:rsidRPr="002A2A26" w:rsidDel="00396E1D">
          <w:rPr>
            <w:lang w:val="es-ES_tradnl"/>
          </w:rPr>
          <w:delText>7.2</w:delText>
        </w:r>
      </w:del>
      <w:ins w:id="1027" w:author="Royer, Veronique" w:date="2015-05-25T15:18:00Z">
        <w:r w:rsidRPr="002A2A26">
          <w:rPr>
            <w:lang w:val="es-ES_tradnl"/>
          </w:rPr>
          <w:t>10.2</w:t>
        </w:r>
      </w:ins>
      <w:ins w:id="1028" w:author="Royer, Veronique" w:date="2015-05-25T15:19:00Z">
        <w:r w:rsidRPr="00312466">
          <w:rPr>
            <w:lang w:val="es-ES_tradnl"/>
          </w:rPr>
          <w:tab/>
        </w:r>
      </w:ins>
      <w:ins w:id="1029" w:author="Satorre Sagredo, Lillian" w:date="2015-06-22T15:45:00Z">
        <w:r w:rsidR="00DA0974" w:rsidRPr="003561DE">
          <w:rPr>
            <w:lang w:val="es-ES_tradnl"/>
          </w:rPr>
          <w:t xml:space="preserve">Documentación preparatoria de las </w:t>
        </w:r>
      </w:ins>
      <w:r w:rsidR="000D52C9" w:rsidRPr="009844A8">
        <w:rPr>
          <w:lang w:val="es-ES_tradnl"/>
        </w:rPr>
        <w:t>Comisiones</w:t>
      </w:r>
      <w:r w:rsidR="000D52C9" w:rsidRPr="003561DE">
        <w:rPr>
          <w:lang w:val="es-ES_tradnl"/>
        </w:rPr>
        <w:t xml:space="preserve"> de Estudio de Radiocomunicaciones</w:t>
      </w:r>
      <w:bookmarkEnd w:id="1024"/>
      <w:bookmarkEnd w:id="1025"/>
    </w:p>
    <w:p w:rsidR="000D52C9" w:rsidRPr="003561DE" w:rsidRDefault="000D52C9" w:rsidP="00D93BA6">
      <w:pPr>
        <w:rPr>
          <w:lang w:val="es-ES_tradnl"/>
        </w:rPr>
      </w:pPr>
      <w:r w:rsidRPr="003561DE">
        <w:rPr>
          <w:lang w:val="es-ES_tradnl"/>
        </w:rPr>
        <w:t>La documentación preparatoria comprenderá:</w:t>
      </w:r>
    </w:p>
    <w:p w:rsidR="000D52C9" w:rsidRPr="003561DE" w:rsidRDefault="000D52C9" w:rsidP="00D93BA6">
      <w:pPr>
        <w:pStyle w:val="enumlev1"/>
        <w:rPr>
          <w:lang w:val="es-ES_tradnl"/>
        </w:rPr>
      </w:pPr>
      <w:r w:rsidRPr="003561DE">
        <w:rPr>
          <w:lang w:val="es-ES_tradnl"/>
        </w:rPr>
        <w:t>–</w:t>
      </w:r>
      <w:r w:rsidRPr="003561DE">
        <w:rPr>
          <w:lang w:val="es-ES_tradnl"/>
        </w:rPr>
        <w:tab/>
        <w:t>las directrices que eventualmente establezca la Asamblea de Radiocomunicaciones destinadas a la Comisión de Estudio competente, incluida la presente Resolución;</w:t>
      </w:r>
    </w:p>
    <w:p w:rsidR="000D52C9" w:rsidRPr="003561DE" w:rsidRDefault="000D52C9" w:rsidP="00D93BA6">
      <w:pPr>
        <w:pStyle w:val="enumlev1"/>
        <w:rPr>
          <w:lang w:val="es-ES_tradnl"/>
        </w:rPr>
      </w:pPr>
      <w:r w:rsidRPr="003561DE">
        <w:rPr>
          <w:lang w:val="es-ES_tradnl"/>
        </w:rPr>
        <w:t>–</w:t>
      </w:r>
      <w:r w:rsidRPr="003561DE">
        <w:rPr>
          <w:lang w:val="es-ES_tradnl"/>
        </w:rPr>
        <w:tab/>
        <w:t>los proyectos de</w:t>
      </w:r>
      <w:r w:rsidR="002652EA" w:rsidRPr="003561DE">
        <w:rPr>
          <w:lang w:val="es-ES_tradnl"/>
        </w:rPr>
        <w:t xml:space="preserve"> Recomendaciones y otros textos</w:t>
      </w:r>
      <w:ins w:id="1030" w:author="Saez Grau, Ricardo" w:date="2015-05-28T15:51:00Z">
        <w:r w:rsidR="002652EA" w:rsidRPr="003561DE">
          <w:rPr>
            <w:lang w:val="es-ES_tradnl"/>
          </w:rPr>
          <w:t xml:space="preserve"> </w:t>
        </w:r>
      </w:ins>
      <w:ins w:id="1031" w:author="Satorre Sagredo, Lillian" w:date="2015-05-01T10:24:00Z">
        <w:r w:rsidR="002652EA" w:rsidRPr="003561DE">
          <w:rPr>
            <w:lang w:val="es-ES_tradnl"/>
          </w:rPr>
          <w:t>(definidos en los §§ 11 a 17)</w:t>
        </w:r>
      </w:ins>
      <w:r w:rsidR="002652EA" w:rsidRPr="003561DE">
        <w:rPr>
          <w:lang w:val="es-ES_tradnl" w:eastAsia="ja-JP"/>
        </w:rPr>
        <w:t xml:space="preserve"> </w:t>
      </w:r>
      <w:r w:rsidRPr="003561DE">
        <w:rPr>
          <w:lang w:val="es-ES_tradnl"/>
        </w:rPr>
        <w:t>preparados por Grupos de Tareas Especiales o Grupos de Trabajo;</w:t>
      </w:r>
    </w:p>
    <w:p w:rsidR="000D52C9" w:rsidRPr="003561DE" w:rsidDel="001C3858" w:rsidRDefault="000D52C9" w:rsidP="00D93BA6">
      <w:pPr>
        <w:pStyle w:val="enumlev1"/>
        <w:rPr>
          <w:del w:id="1032" w:author="Saez Grau, Ricardo" w:date="2015-05-28T15:51:00Z"/>
          <w:lang w:val="es-ES_tradnl"/>
        </w:rPr>
      </w:pPr>
      <w:del w:id="1033" w:author="Saez Grau, Ricardo" w:date="2015-05-28T15:51:00Z">
        <w:r w:rsidRPr="003561DE" w:rsidDel="001C3858">
          <w:rPr>
            <w:lang w:val="es-ES_tradnl"/>
          </w:rPr>
          <w:delText>–</w:delText>
        </w:r>
        <w:r w:rsidRPr="003561DE" w:rsidDel="001C3858">
          <w:rPr>
            <w:lang w:val="es-ES_tradnl"/>
          </w:rPr>
          <w:tab/>
          <w:delText>las propuestas de aprobación de proyectos de Recomendaciones en el intervalo entre Asambleas de Radiocomunicaciones (véase el § 10);</w:delText>
        </w:r>
      </w:del>
    </w:p>
    <w:p w:rsidR="000D52C9" w:rsidRPr="003561DE" w:rsidRDefault="000D52C9" w:rsidP="00D93BA6">
      <w:pPr>
        <w:pStyle w:val="enumlev1"/>
        <w:rPr>
          <w:lang w:val="es-ES_tradnl"/>
        </w:rPr>
      </w:pPr>
      <w:del w:id="1034" w:author="Saez Grau, Ricardo" w:date="2015-05-28T15:51:00Z">
        <w:r w:rsidRPr="003561DE" w:rsidDel="001C3858">
          <w:rPr>
            <w:lang w:val="es-ES_tradnl"/>
          </w:rPr>
          <w:delText>–</w:delText>
        </w:r>
        <w:r w:rsidRPr="003561DE" w:rsidDel="001C3858">
          <w:rPr>
            <w:lang w:val="es-ES_tradnl"/>
          </w:rPr>
          <w:tab/>
          <w:delText>los informes sobre avance de los trabajos efectuados por cada Grupo de Tareas Especiales, Grupo de Trabajo y Relator;</w:delText>
        </w:r>
      </w:del>
    </w:p>
    <w:p w:rsidR="002C388A" w:rsidRPr="003561DE" w:rsidRDefault="002C388A" w:rsidP="00D93BA6">
      <w:pPr>
        <w:pStyle w:val="enumlev1"/>
        <w:rPr>
          <w:lang w:val="es-ES_tradnl"/>
        </w:rPr>
      </w:pPr>
      <w:bookmarkStart w:id="1035" w:name="lt_pId337"/>
      <w:ins w:id="1036" w:author="Saez Grau, Ricardo" w:date="2015-05-28T15:52:00Z">
        <w:r w:rsidRPr="003561DE">
          <w:rPr>
            <w:lang w:val="es-ES_tradnl"/>
          </w:rPr>
          <w:t>–</w:t>
        </w:r>
        <w:r w:rsidRPr="003561DE">
          <w:rPr>
            <w:lang w:val="es-ES_tradnl"/>
          </w:rPr>
          <w:tab/>
        </w:r>
        <w:bookmarkEnd w:id="1035"/>
        <w:r w:rsidRPr="003561DE">
          <w:rPr>
            <w:lang w:val="es-ES_tradnl"/>
          </w:rPr>
          <w:t>el Informe del Presidente de cada Grupo de Tareas Especiales, Grupo de Trabajo y Grupo de Relator en el que se resumirán el avance y las conclusiones de los trabajos realizados por el Grupo desde la anterior reunión y los trabajos que haya que realizar en la reunión siguiente (en estos Informes también se pueden incluir consideraciones sobre el procedimiento que se ha de seguir para la adopción y aprobación de los proyectos de Recomendación que vaya a estudiar la reunión (véase el § 14));</w:t>
        </w:r>
      </w:ins>
    </w:p>
    <w:p w:rsidR="000D52C9" w:rsidRPr="003561DE" w:rsidRDefault="000D52C9" w:rsidP="00D93BA6">
      <w:pPr>
        <w:pStyle w:val="enumlev1"/>
        <w:rPr>
          <w:lang w:val="es-ES_tradnl"/>
        </w:rPr>
      </w:pPr>
      <w:r w:rsidRPr="003561DE">
        <w:rPr>
          <w:lang w:val="es-ES_tradnl"/>
        </w:rPr>
        <w:t>–</w:t>
      </w:r>
      <w:r w:rsidRPr="003561DE">
        <w:rPr>
          <w:lang w:val="es-ES_tradnl"/>
        </w:rPr>
        <w:tab/>
        <w:t xml:space="preserve">las contribuciones que se examinarán en la reunión; </w:t>
      </w:r>
    </w:p>
    <w:p w:rsidR="000D52C9" w:rsidRPr="003561DE" w:rsidRDefault="000D52C9" w:rsidP="00D93BA6">
      <w:pPr>
        <w:pStyle w:val="enumlev1"/>
        <w:rPr>
          <w:lang w:val="es-ES_tradnl"/>
        </w:rPr>
      </w:pPr>
      <w:r w:rsidRPr="003561DE">
        <w:rPr>
          <w:lang w:val="es-ES_tradnl"/>
        </w:rPr>
        <w:t>–</w:t>
      </w:r>
      <w:r w:rsidRPr="003561DE">
        <w:rPr>
          <w:lang w:val="es-ES_tradnl"/>
        </w:rPr>
        <w:tab/>
        <w:t>la documentación preparada por la Oficina de Radiocomunicaciones, en particular la relativa a asuntos de organización y procedimiento, para ofrecer explicaciones, o en respuesta a peticiones de las Comisiones de Estudio;</w:t>
      </w:r>
    </w:p>
    <w:p w:rsidR="000D52C9" w:rsidRPr="003561DE" w:rsidDel="00BC2C75" w:rsidRDefault="000D52C9">
      <w:pPr>
        <w:pStyle w:val="enumlev1"/>
        <w:rPr>
          <w:del w:id="1037" w:author="Saez Grau, Ricardo" w:date="2015-05-28T15:53:00Z"/>
          <w:lang w:val="es-ES_tradnl"/>
        </w:rPr>
      </w:pPr>
      <w:r w:rsidRPr="003561DE">
        <w:rPr>
          <w:lang w:val="es-ES_tradnl"/>
        </w:rPr>
        <w:t>–</w:t>
      </w:r>
      <w:r w:rsidRPr="003561DE">
        <w:rPr>
          <w:lang w:val="es-ES_tradnl"/>
        </w:rPr>
        <w:tab/>
      </w:r>
      <w:del w:id="1038" w:author="Saez Grau, Ricardo" w:date="2015-07-06T15:39:00Z">
        <w:r w:rsidRPr="003561DE" w:rsidDel="009A4D6A">
          <w:rPr>
            <w:lang w:val="es-ES_tradnl"/>
          </w:rPr>
          <w:delText xml:space="preserve">el </w:delText>
        </w:r>
        <w:r w:rsidR="00DA0974" w:rsidRPr="003561DE" w:rsidDel="009A4D6A">
          <w:rPr>
            <w:lang w:val="es-ES_tradnl"/>
          </w:rPr>
          <w:delText xml:space="preserve">resumen de los debates </w:delText>
        </w:r>
      </w:del>
      <w:del w:id="1039" w:author="Saez Grau, Ricardo" w:date="2015-05-28T15:53:00Z">
        <w:r w:rsidRPr="003561DE" w:rsidDel="00BC2C75">
          <w:rPr>
            <w:lang w:val="es-ES_tradnl"/>
          </w:rPr>
          <w:delText>Informe del Presidente, en el que se resumirán las conclusiones de los trabajos realizados por correspondencia y se prepararán los trabajos que haya que realizar en la reunión;</w:delText>
        </w:r>
      </w:del>
    </w:p>
    <w:p w:rsidR="000D52C9" w:rsidRPr="003561DE" w:rsidRDefault="000D52C9" w:rsidP="00A56520">
      <w:pPr>
        <w:pStyle w:val="enumlev1"/>
        <w:rPr>
          <w:lang w:val="es-ES_tradnl"/>
        </w:rPr>
      </w:pPr>
      <w:del w:id="1040" w:author="Saez Grau, Ricardo" w:date="2015-05-28T15:53:00Z">
        <w:r w:rsidRPr="003561DE" w:rsidDel="00BC2C75">
          <w:rPr>
            <w:lang w:val="es-ES_tradnl"/>
          </w:rPr>
          <w:delText>–</w:delText>
        </w:r>
        <w:r w:rsidRPr="003561DE" w:rsidDel="00BC2C75">
          <w:rPr>
            <w:lang w:val="es-ES_tradnl"/>
          </w:rPr>
          <w:tab/>
          <w:delText xml:space="preserve">las conclusiones </w:delText>
        </w:r>
      </w:del>
      <w:ins w:id="1041" w:author="Saez Grau, Ricardo" w:date="2015-07-06T15:39:00Z">
        <w:r w:rsidR="00A56520" w:rsidRPr="003561DE">
          <w:rPr>
            <w:lang w:val="es-ES_tradnl"/>
          </w:rPr>
          <w:t xml:space="preserve">el </w:t>
        </w:r>
      </w:ins>
      <w:ins w:id="1042" w:author="Satorre Sagredo, Lillian" w:date="2015-06-22T15:45:00Z">
        <w:r w:rsidR="00A56520" w:rsidRPr="003561DE">
          <w:rPr>
            <w:lang w:val="es-ES_tradnl"/>
          </w:rPr>
          <w:t xml:space="preserve">resumen de los debates </w:t>
        </w:r>
      </w:ins>
      <w:r w:rsidRPr="003561DE">
        <w:rPr>
          <w:lang w:val="es-ES_tradnl"/>
        </w:rPr>
        <w:t>de la reunión anterior</w:t>
      </w:r>
      <w:del w:id="1043" w:author="Saez Grau, Ricardo" w:date="2015-05-28T15:53:00Z">
        <w:r w:rsidRPr="003561DE" w:rsidDel="00BC2C75">
          <w:rPr>
            <w:lang w:val="es-ES_tradnl"/>
          </w:rPr>
          <w:delText>, en la medida en que no se hayan incluido en los textos oficiales antes mencionados</w:delText>
        </w:r>
      </w:del>
      <w:r w:rsidRPr="003561DE">
        <w:rPr>
          <w:lang w:val="es-ES_tradnl"/>
        </w:rPr>
        <w:t>;</w:t>
      </w:r>
    </w:p>
    <w:p w:rsidR="000D52C9" w:rsidRPr="003561DE" w:rsidRDefault="000D52C9" w:rsidP="00D93BA6">
      <w:pPr>
        <w:pStyle w:val="enumlev1"/>
        <w:rPr>
          <w:lang w:val="es-ES_tradnl"/>
        </w:rPr>
      </w:pPr>
      <w:r w:rsidRPr="003561DE">
        <w:rPr>
          <w:lang w:val="es-ES_tradnl"/>
        </w:rPr>
        <w:t>–</w:t>
      </w:r>
      <w:r w:rsidRPr="003561DE">
        <w:rPr>
          <w:lang w:val="es-ES_tradnl"/>
        </w:rPr>
        <w:tab/>
        <w:t>un bosquejo de orden del día, con indicación de los proyectos de Recomendaciones y los proyectos de Cuestiones que habrán de examinarse, así como los Informes que se reciban de los Grupos de Tareas Especiales y de los Grupos de Trabajo y los proyectos de Decisiones, Ruegos, Manuales e Informes que deberán aprobarse.</w:t>
      </w:r>
    </w:p>
    <w:p w:rsidR="000D52C9" w:rsidRPr="003561DE" w:rsidRDefault="000D52C9" w:rsidP="00D93BA6">
      <w:pPr>
        <w:pStyle w:val="Heading2"/>
        <w:rPr>
          <w:lang w:val="es-ES_tradnl"/>
        </w:rPr>
      </w:pPr>
      <w:bookmarkStart w:id="1044" w:name="_Toc420503288"/>
      <w:bookmarkStart w:id="1045" w:name="_Toc423083557"/>
      <w:del w:id="1046" w:author="Saez Grau, Ricardo" w:date="2015-05-28T15:54:00Z">
        <w:r w:rsidRPr="003561DE" w:rsidDel="00A32E62">
          <w:rPr>
            <w:lang w:val="es-ES_tradnl"/>
          </w:rPr>
          <w:delText>8</w:delText>
        </w:r>
      </w:del>
      <w:ins w:id="1047" w:author="Saez Grau, Ricardo" w:date="2015-05-28T15:54:00Z">
        <w:r w:rsidR="00A32E62" w:rsidRPr="003561DE">
          <w:rPr>
            <w:lang w:val="es-ES_tradnl"/>
          </w:rPr>
          <w:t>10.3</w:t>
        </w:r>
      </w:ins>
      <w:r w:rsidRPr="003561DE">
        <w:rPr>
          <w:lang w:val="es-ES_tradnl"/>
        </w:rPr>
        <w:tab/>
        <w:t>Contribuciones a los trabajos de las Comisiones de Estudio de Radiocomunicaciones</w:t>
      </w:r>
      <w:bookmarkEnd w:id="1044"/>
      <w:bookmarkEnd w:id="1045"/>
    </w:p>
    <w:p w:rsidR="000D52C9" w:rsidRPr="003561DE" w:rsidDel="00470793" w:rsidRDefault="000D52C9" w:rsidP="00D93BA6">
      <w:pPr>
        <w:rPr>
          <w:lang w:val="es-ES_tradnl"/>
        </w:rPr>
      </w:pPr>
      <w:del w:id="1048" w:author="Saez Grau, Ricardo" w:date="2015-05-28T15:54:00Z">
        <w:r w:rsidRPr="003561DE" w:rsidDel="00A32E62">
          <w:rPr>
            <w:lang w:val="es-ES_tradnl"/>
          </w:rPr>
          <w:delText>8.1</w:delText>
        </w:r>
        <w:r w:rsidRPr="003561DE" w:rsidDel="00A32E62">
          <w:rPr>
            <w:lang w:val="es-ES_tradnl"/>
          </w:rPr>
          <w:tab/>
          <w:delText xml:space="preserve">Las Directrices publicadas por el Director (véase el </w:delText>
        </w:r>
        <w:r w:rsidRPr="003561DE" w:rsidDel="00A32E62">
          <w:rPr>
            <w:i/>
            <w:iCs/>
            <w:lang w:val="es-ES_tradnl"/>
          </w:rPr>
          <w:delText xml:space="preserve">observando </w:delText>
        </w:r>
        <w:r w:rsidRPr="003561DE" w:rsidDel="00A32E62">
          <w:rPr>
            <w:lang w:val="es-ES_tradnl"/>
          </w:rPr>
          <w:delText xml:space="preserve">y el § 2.11) </w:delText>
        </w:r>
      </w:del>
      <w:moveFromRangeStart w:id="1049" w:author="Saez Grau, Ricardo" w:date="2015-05-28T15:10:00Z" w:name="move420589137"/>
      <w:moveFrom w:id="1050" w:author="Saez Grau, Ricardo" w:date="2015-05-28T15:10:00Z">
        <w:r w:rsidRPr="003561DE" w:rsidDel="00470793">
          <w:rPr>
            <w:lang w:val="es-ES_tradnl"/>
          </w:rPr>
          <w:t>incluirán orientaciones para la preparación de contribuciones, los plazos de presentación e incluirán información relativa a los distintos tipos de documentos, en particular los informes y documentos preparados por los Presidentes y las declaraciones de coordinación. En las directrices se indicarán también recomendaciones prácticas para la distribución eficaz de documentos por vía electrónica.</w:t>
        </w:r>
      </w:moveFrom>
    </w:p>
    <w:moveFromRangeEnd w:id="1049"/>
    <w:p w:rsidR="000D52C9" w:rsidRPr="003561DE" w:rsidDel="00A318A8" w:rsidRDefault="000D52C9" w:rsidP="00D93BA6">
      <w:pPr>
        <w:rPr>
          <w:del w:id="1051" w:author="Saez Grau, Ricardo" w:date="2015-05-28T15:54:00Z"/>
          <w:lang w:val="es-ES_tradnl"/>
        </w:rPr>
      </w:pPr>
      <w:del w:id="1052" w:author="Saez Grau, Ricardo" w:date="2015-05-28T15:54:00Z">
        <w:r w:rsidRPr="003561DE" w:rsidDel="00A318A8">
          <w:rPr>
            <w:lang w:val="es-ES_tradnl"/>
          </w:rPr>
          <w:delText>8.2</w:delText>
        </w:r>
        <w:r w:rsidRPr="003561DE" w:rsidDel="00A318A8">
          <w:rPr>
            <w:lang w:val="es-ES_tradnl"/>
          </w:rPr>
          <w:tab/>
          <w:delText>En particular:</w:delText>
        </w:r>
      </w:del>
    </w:p>
    <w:p w:rsidR="000D52C9" w:rsidRPr="003561DE" w:rsidDel="00A318A8" w:rsidRDefault="000D52C9" w:rsidP="00D93BA6">
      <w:pPr>
        <w:pStyle w:val="enumlev1"/>
        <w:rPr>
          <w:del w:id="1053" w:author="Saez Grau, Ricardo" w:date="2015-05-28T15:54:00Z"/>
          <w:bCs/>
          <w:lang w:val="es-ES_tradnl"/>
        </w:rPr>
      </w:pPr>
      <w:del w:id="1054" w:author="Saez Grau, Ricardo" w:date="2015-05-28T15:54:00Z">
        <w:r w:rsidRPr="003561DE" w:rsidDel="00A318A8">
          <w:rPr>
            <w:bCs/>
            <w:lang w:val="es-ES_tradnl"/>
          </w:rPr>
          <w:delText>–</w:delText>
        </w:r>
        <w:r w:rsidRPr="003561DE" w:rsidDel="00A318A8">
          <w:rPr>
            <w:bCs/>
            <w:lang w:val="es-ES_tradnl"/>
          </w:rPr>
          <w:tab/>
          <w:delText>Las contribuciones se enviarán al Director por vía electrónica, excepto en el caso de los países en desarrollo que no tengan los medios necesarios para ello.</w:delText>
        </w:r>
      </w:del>
    </w:p>
    <w:p w:rsidR="000D52C9" w:rsidRPr="003561DE" w:rsidDel="007762CB" w:rsidRDefault="000D52C9" w:rsidP="00D93BA6">
      <w:pPr>
        <w:pStyle w:val="enumlev1"/>
        <w:rPr>
          <w:del w:id="1055" w:author="Saez Grau, Ricardo" w:date="2015-07-06T15:40:00Z"/>
          <w:bCs/>
          <w:lang w:val="es-ES_tradnl"/>
        </w:rPr>
      </w:pPr>
      <w:del w:id="1056" w:author="Saez Grau, Ricardo" w:date="2015-05-28T16:07:00Z">
        <w:r w:rsidRPr="003561DE" w:rsidDel="00A74F2E">
          <w:rPr>
            <w:bCs/>
            <w:lang w:val="es-ES_tradnl"/>
          </w:rPr>
          <w:delText>–</w:delText>
        </w:r>
        <w:r w:rsidRPr="003561DE" w:rsidDel="00A74F2E">
          <w:rPr>
            <w:bCs/>
            <w:lang w:val="es-ES_tradnl"/>
          </w:rPr>
          <w:tab/>
        </w:r>
      </w:del>
      <w:moveFromRangeStart w:id="1057" w:author="Saez Grau, Ricardo" w:date="2015-05-28T16:07:00Z" w:name="move420592600"/>
      <w:moveFrom w:id="1058" w:author="Saez Grau, Ricardo" w:date="2015-05-28T16:07:00Z">
        <w:r w:rsidRPr="003561DE" w:rsidDel="00A74F2E">
          <w:rPr>
            <w:bCs/>
            <w:lang w:val="es-ES_tradnl"/>
          </w:rPr>
          <w:t>El Director podrá devolver los documentos que no sean conformes con las directrices, para que se ajusten a las mismas.</w:t>
        </w:r>
      </w:moveFrom>
    </w:p>
    <w:moveFromRangeEnd w:id="1057"/>
    <w:p w:rsidR="000D52C9" w:rsidRPr="003561DE" w:rsidDel="007762CB" w:rsidRDefault="000D52C9">
      <w:pPr>
        <w:pStyle w:val="enumlev1"/>
        <w:rPr>
          <w:del w:id="1059" w:author="Saez Grau, Ricardo" w:date="2015-07-06T15:40:00Z"/>
          <w:lang w:val="es-ES_tradnl"/>
        </w:rPr>
      </w:pPr>
      <w:del w:id="1060" w:author="Saez Grau, Ricardo" w:date="2015-05-28T16:09:00Z">
        <w:r w:rsidRPr="003561DE" w:rsidDel="00C13767">
          <w:rPr>
            <w:lang w:val="es-ES_tradnl"/>
          </w:rPr>
          <w:delText>–</w:delText>
        </w:r>
        <w:r w:rsidRPr="003561DE" w:rsidDel="00C13767">
          <w:rPr>
            <w:lang w:val="es-ES_tradnl"/>
          </w:rPr>
          <w:tab/>
        </w:r>
      </w:del>
      <w:moveFromRangeStart w:id="1061" w:author="Saez Grau, Ricardo" w:date="2015-05-28T16:08:00Z" w:name="move420592657"/>
      <w:moveFrom w:id="1062" w:author="Saez Grau, Ricardo" w:date="2015-05-28T16:08:00Z">
        <w:r w:rsidRPr="003561DE" w:rsidDel="00514EBE">
          <w:rPr>
            <w:lang w:val="es-ES_tradnl"/>
          </w:rPr>
          <w:t>Cada contribución indicará claramente la Cuestión, Resolución o tema/asunto estudiado, el grupo (</w:t>
        </w:r>
        <w:r w:rsidRPr="00D93BA6" w:rsidDel="00514EBE">
          <w:rPr>
            <w:bCs/>
            <w:lang w:val="es-ES_tradnl"/>
          </w:rPr>
          <w:t>por</w:t>
        </w:r>
        <w:r w:rsidRPr="003561DE" w:rsidDel="00514EBE">
          <w:rPr>
            <w:lang w:val="es-ES_tradnl"/>
          </w:rPr>
          <w:t xml:space="preserve"> ejemplo, la Comisión de Estudio, el Grupo de Tareas Especiales, el Grupo de Trabajo) al que va destinada y todos los datos necesarios de la persona responsable de proporcionar aclaraciones sobre la contribución.</w:t>
        </w:r>
      </w:moveFrom>
    </w:p>
    <w:moveFromRangeEnd w:id="1061"/>
    <w:p w:rsidR="000D52C9" w:rsidRPr="003561DE" w:rsidDel="00A318A8" w:rsidRDefault="000D52C9">
      <w:pPr>
        <w:pStyle w:val="enumlev1"/>
        <w:rPr>
          <w:del w:id="1063" w:author="Saez Grau, Ricardo" w:date="2015-05-28T15:54:00Z"/>
          <w:lang w:val="es-ES_tradnl"/>
        </w:rPr>
      </w:pPr>
      <w:del w:id="1064" w:author="Saez Grau, Ricardo" w:date="2015-05-28T15:54:00Z">
        <w:r w:rsidRPr="003561DE" w:rsidDel="00A318A8">
          <w:rPr>
            <w:bCs/>
            <w:lang w:val="es-ES_tradnl"/>
          </w:rPr>
          <w:delText>–</w:delText>
        </w:r>
        <w:r w:rsidRPr="003561DE" w:rsidDel="00A318A8">
          <w:rPr>
            <w:bCs/>
            <w:lang w:val="es-ES_tradnl"/>
          </w:rPr>
          <w:tab/>
        </w:r>
        <w:r w:rsidRPr="003561DE" w:rsidDel="00A318A8">
          <w:rPr>
            <w:lang w:val="es-ES_tradnl"/>
          </w:rPr>
          <w:delText xml:space="preserve">Se enviarán las contribuciones al Presidente y a los Vicepresidentes, en su caso, del Grupo de </w:delText>
        </w:r>
        <w:r w:rsidRPr="00D93BA6" w:rsidDel="00A318A8">
          <w:rPr>
            <w:bCs/>
            <w:lang w:val="es-ES_tradnl"/>
          </w:rPr>
          <w:delText>que</w:delText>
        </w:r>
        <w:r w:rsidRPr="003561DE" w:rsidDel="00A318A8">
          <w:rPr>
            <w:lang w:val="es-ES_tradnl"/>
          </w:rPr>
          <w:delText xml:space="preserve"> se trate, así como al Presidente y a los Vicepresidentes de la Comisión de Estudio competente.</w:delText>
        </w:r>
      </w:del>
    </w:p>
    <w:p w:rsidR="000D52C9" w:rsidRPr="003561DE" w:rsidRDefault="000D52C9" w:rsidP="00D93BA6">
      <w:pPr>
        <w:pStyle w:val="enumlev1"/>
        <w:rPr>
          <w:lang w:val="es-ES_tradnl"/>
        </w:rPr>
      </w:pPr>
      <w:del w:id="1065" w:author="Saez Grau, Ricardo" w:date="2015-05-28T15:54:00Z">
        <w:r w:rsidRPr="003561DE" w:rsidDel="00A318A8">
          <w:rPr>
            <w:lang w:val="es-ES_tradnl"/>
          </w:rPr>
          <w:delText>–</w:delText>
        </w:r>
        <w:r w:rsidRPr="003561DE" w:rsidDel="00A318A8">
          <w:rPr>
            <w:lang w:val="es-ES_tradnl"/>
          </w:rPr>
          <w:tab/>
          <w:delText xml:space="preserve">Las contribuciones tendrán una longitud limitada (inferior a 10 páginas, en la medida de lo posible) y se prepararán mediante un programa de tratamiento de textos estándar, sin utilizar la </w:delText>
        </w:r>
        <w:r w:rsidRPr="00D93BA6" w:rsidDel="00A318A8">
          <w:rPr>
            <w:bCs/>
            <w:lang w:val="es-ES_tradnl"/>
          </w:rPr>
          <w:delText>función</w:delText>
        </w:r>
        <w:r w:rsidRPr="003561DE" w:rsidDel="00A318A8">
          <w:rPr>
            <w:lang w:val="es-ES_tradnl"/>
          </w:rPr>
          <w:delText xml:space="preserve"> autoformato; las modificaciones a los textos existentes se indicarán mediante marcas de revisión (utilizando la función «marcas de revisión»).</w:delText>
        </w:r>
      </w:del>
    </w:p>
    <w:p w:rsidR="000D52C9" w:rsidRPr="003561DE" w:rsidRDefault="0006323F" w:rsidP="00D93BA6">
      <w:pPr>
        <w:rPr>
          <w:lang w:val="es-ES_tradnl"/>
        </w:rPr>
      </w:pPr>
      <w:del w:id="1066" w:author="Royer, Veronique" w:date="2015-05-25T15:24:00Z">
        <w:r w:rsidRPr="0006323F" w:rsidDel="007461B9">
          <w:rPr>
            <w:lang w:val="es-ES_tradnl"/>
          </w:rPr>
          <w:delText>8.3</w:delText>
        </w:r>
      </w:del>
      <w:ins w:id="1067" w:author="Royer, Veronique" w:date="2015-05-25T15:24:00Z">
        <w:r w:rsidRPr="0006323F">
          <w:rPr>
            <w:lang w:val="es-ES_tradnl"/>
          </w:rPr>
          <w:t>10</w:t>
        </w:r>
      </w:ins>
      <w:ins w:id="1068" w:author="Jones, Jacqueline" w:date="2015-06-29T16:10:00Z">
        <w:r w:rsidRPr="0006323F">
          <w:rPr>
            <w:lang w:val="es-ES_tradnl"/>
          </w:rPr>
          <w:t>.3</w:t>
        </w:r>
      </w:ins>
      <w:ins w:id="1069" w:author="Royer, Veronique" w:date="2015-05-25T15:24:00Z">
        <w:r w:rsidRPr="0006323F">
          <w:rPr>
            <w:lang w:val="es-ES_tradnl"/>
          </w:rPr>
          <w:t>.1</w:t>
        </w:r>
      </w:ins>
      <w:r w:rsidR="000D52C9" w:rsidRPr="003561DE">
        <w:rPr>
          <w:lang w:val="es-ES_tradnl"/>
        </w:rPr>
        <w:tab/>
        <w:t>En las reuniones de todas las Comisiones de Estudio</w:t>
      </w:r>
      <w:ins w:id="1070" w:author="Saez Grau, Ricardo" w:date="2015-05-28T16:03:00Z">
        <w:r w:rsidR="00D17B81" w:rsidRPr="003561DE">
          <w:rPr>
            <w:lang w:val="es-ES_tradnl"/>
          </w:rPr>
          <w:t xml:space="preserve">, </w:t>
        </w:r>
        <w:r w:rsidR="00D17B81" w:rsidRPr="003561DE">
          <w:rPr>
            <w:bCs/>
            <w:lang w:val="es-ES_tradnl"/>
            <w:rPrChange w:id="1071" w:author="Saez Grau, Ricardo" w:date="2015-05-28T16:03:00Z">
              <w:rPr>
                <w:bCs/>
              </w:rPr>
            </w:rPrChange>
          </w:rPr>
          <w:t>el Comité de Coordinación del Vocabulario</w:t>
        </w:r>
      </w:ins>
      <w:r w:rsidR="000D52C9" w:rsidRPr="003561DE">
        <w:rPr>
          <w:lang w:val="es-ES_tradnl"/>
        </w:rPr>
        <w:t xml:space="preserve"> y sus grupos subordinados (Grupos de Trabajo, Grupos de Tareas Especiales, etc.) deberán respetarse los siguientes plazos para la presentación de contribuciones:</w:t>
      </w:r>
    </w:p>
    <w:p w:rsidR="000D52C9" w:rsidRPr="003561DE" w:rsidRDefault="000D52C9" w:rsidP="00D93BA6">
      <w:pPr>
        <w:pStyle w:val="enumlev1"/>
        <w:rPr>
          <w:lang w:val="es-ES_tradnl"/>
        </w:rPr>
      </w:pPr>
      <w:r w:rsidRPr="003561DE">
        <w:rPr>
          <w:i/>
          <w:iCs/>
          <w:lang w:val="es-ES_tradnl"/>
        </w:rPr>
        <w:t>–</w:t>
      </w:r>
      <w:r w:rsidRPr="003561DE">
        <w:rPr>
          <w:i/>
          <w:iCs/>
          <w:lang w:val="es-ES_tradnl"/>
        </w:rPr>
        <w:tab/>
        <w:t>cuando se requiera traducción</w:t>
      </w:r>
      <w:r w:rsidRPr="003561DE">
        <w:rPr>
          <w:lang w:val="es-ES_tradnl"/>
        </w:rPr>
        <w:t>, las contribuciones deberán recibirse al menos tres meses antes de la reunión, y se pondrán a disposición a más tardar cuatro semanas antes de la misma. La Secretaría no puede garantizar que las contribuciones tardías estarán disponibles en todos los idiomas al comenzar la reunión;</w:t>
      </w:r>
    </w:p>
    <w:p w:rsidR="000D52C9" w:rsidRPr="003561DE" w:rsidRDefault="000D52C9" w:rsidP="00D93BA6">
      <w:pPr>
        <w:pStyle w:val="enumlev1"/>
        <w:rPr>
          <w:lang w:val="es-ES_tradnl"/>
        </w:rPr>
      </w:pPr>
      <w:r w:rsidRPr="003561DE">
        <w:rPr>
          <w:lang w:val="es-ES_tradnl"/>
        </w:rPr>
        <w:t>–</w:t>
      </w:r>
      <w:r w:rsidRPr="003561DE">
        <w:rPr>
          <w:lang w:val="es-ES_tradnl"/>
        </w:rPr>
        <w:tab/>
      </w:r>
      <w:r w:rsidRPr="003561DE">
        <w:rPr>
          <w:i/>
          <w:iCs/>
          <w:lang w:val="es-ES_tradnl"/>
        </w:rPr>
        <w:t>cuando no se requiera traducción</w:t>
      </w:r>
      <w:r w:rsidRPr="003561DE">
        <w:rPr>
          <w:lang w:val="es-ES_tradnl"/>
        </w:rPr>
        <w:t>, se invita a los Miembros a presentar las contribuciones (incluidas sus revisiones, addenda y corrigenda) a tiempo para que se reciban doce días naturales antes del comienzo de la reunión; las contribuciones, en todo caso, se han de recibir a más tardar siete días naturales (16.00 horas (UTC)) antes de la fecha de la apertura de la reunión para que pueda disponerse de las mismas al comienzo de la reunión. Este plazo se aplica exclusivamente a las contribuciones de los Miembros. La Secretaría publicará en la página web creada a tal efecto las contribuciones a medida que se reciban en el plazo de un día hábil y publicará las versiones oficiales en el sitio web en el plazo de tres días hábiles, después de reformatearse. Las Administraciones deberán presentar sus contribuciones empleando la plantilla del UIT-R publicada.</w:t>
      </w:r>
    </w:p>
    <w:p w:rsidR="000D52C9" w:rsidRPr="003561DE" w:rsidRDefault="000D52C9" w:rsidP="00D93BA6">
      <w:pPr>
        <w:rPr>
          <w:lang w:val="es-ES_tradnl"/>
        </w:rPr>
      </w:pPr>
      <w:r w:rsidRPr="003561DE">
        <w:rPr>
          <w:lang w:val="es-ES_tradnl"/>
        </w:rPr>
        <w:t>La Secretaría no aceptará las contribuciones que se reciban fuera de plazo. Los documentos que no estén disponibles al comenzar la reunión no podrán debatirse en la misma.</w:t>
      </w:r>
    </w:p>
    <w:p w:rsidR="002F420C" w:rsidRDefault="002F420C" w:rsidP="002F420C">
      <w:pPr>
        <w:rPr>
          <w:ins w:id="1072" w:author="Saez Grau, Ricardo" w:date="2015-07-06T15:41:00Z"/>
          <w:bCs/>
          <w:lang w:val="es-ES_tradnl"/>
        </w:rPr>
      </w:pPr>
      <w:del w:id="1073" w:author="Saez Grau, Ricardo" w:date="2015-05-28T16:03:00Z">
        <w:r w:rsidRPr="003561DE" w:rsidDel="00F01638">
          <w:rPr>
            <w:lang w:val="es-ES_tradnl"/>
          </w:rPr>
          <w:delText>8.4</w:delText>
        </w:r>
      </w:del>
      <w:ins w:id="1074" w:author="Hernandez, Felipe" w:date="2015-05-04T14:20:00Z">
        <w:r w:rsidR="00421EBB" w:rsidRPr="003561DE">
          <w:rPr>
            <w:lang w:val="es-ES_tradnl"/>
          </w:rPr>
          <w:t>10.3.2</w:t>
        </w:r>
        <w:r w:rsidR="00421EBB" w:rsidRPr="003561DE">
          <w:rPr>
            <w:lang w:val="es-ES_tradnl"/>
          </w:rPr>
          <w:tab/>
          <w:t>Las contribuciones se enviarán al Director por vía electrónica, excepto en el caso de los países en desarrollo que no tengan los medios necesarios para ello.</w:t>
        </w:r>
      </w:ins>
      <w:ins w:id="1075" w:author="Saez Grau, Ricardo" w:date="2015-06-25T11:27:00Z">
        <w:r w:rsidR="00B724B3" w:rsidRPr="003561DE">
          <w:rPr>
            <w:lang w:val="es-ES_tradnl"/>
          </w:rPr>
          <w:t xml:space="preserve"> </w:t>
        </w:r>
      </w:ins>
      <w:moveToRangeStart w:id="1076" w:author="Saez Grau, Ricardo" w:date="2015-05-28T16:07:00Z" w:name="move420592600"/>
      <w:moveTo w:id="1077" w:author="Saez Grau, Ricardo" w:date="2015-05-28T16:07:00Z">
        <w:r w:rsidR="00A74F2E" w:rsidRPr="003561DE">
          <w:rPr>
            <w:bCs/>
            <w:lang w:val="es-ES_tradnl"/>
          </w:rPr>
          <w:t>El Director podrá devolver los documentos que no sean conformes con las directrices, para que se ajusten a las mismas.</w:t>
        </w:r>
      </w:moveTo>
    </w:p>
    <w:moveToRangeEnd w:id="1076"/>
    <w:p w:rsidR="00421EBB" w:rsidRPr="003561DE" w:rsidRDefault="00421EBB" w:rsidP="00D93BA6">
      <w:pPr>
        <w:rPr>
          <w:ins w:id="1078" w:author="Hernandez, Felipe" w:date="2015-05-04T14:20:00Z"/>
          <w:lang w:val="es-ES_tradnl"/>
        </w:rPr>
      </w:pPr>
      <w:ins w:id="1079" w:author="Hernandez, Felipe" w:date="2015-05-04T14:20:00Z">
        <w:r w:rsidRPr="003561DE">
          <w:rPr>
            <w:lang w:val="es-ES_tradnl"/>
          </w:rPr>
          <w:t>10.3.3</w:t>
        </w:r>
        <w:r w:rsidRPr="003561DE">
          <w:rPr>
            <w:lang w:val="es-ES_tradnl"/>
          </w:rPr>
          <w:tab/>
          <w:t>Se enviarán las contribuciones al Presidente y a los Vicepresidentes, en su caso, del Grupo de que se trate, así como al Presidente y a los Vicepresidentes de la Comisión de Estudio competente.</w:t>
        </w:r>
      </w:ins>
    </w:p>
    <w:p w:rsidR="00986F65" w:rsidRDefault="00421EBB" w:rsidP="00986F65">
      <w:pPr>
        <w:rPr>
          <w:ins w:id="1080" w:author="Saez Grau, Ricardo" w:date="2015-07-06T15:41:00Z"/>
          <w:lang w:val="es-ES_tradnl"/>
        </w:rPr>
      </w:pPr>
      <w:ins w:id="1081" w:author="Hernandez, Felipe" w:date="2015-05-04T14:20:00Z">
        <w:r w:rsidRPr="003561DE">
          <w:rPr>
            <w:lang w:val="es-ES_tradnl"/>
          </w:rPr>
          <w:t>10.3.4</w:t>
        </w:r>
        <w:r w:rsidRPr="003561DE">
          <w:rPr>
            <w:lang w:val="es-ES_tradnl"/>
          </w:rPr>
          <w:tab/>
        </w:r>
      </w:ins>
      <w:moveToRangeStart w:id="1082" w:author="Saez Grau, Ricardo" w:date="2015-05-28T16:08:00Z" w:name="move420592657"/>
      <w:moveTo w:id="1083" w:author="Saez Grau, Ricardo" w:date="2015-05-28T16:08:00Z">
        <w:r w:rsidR="00514EBE" w:rsidRPr="003561DE">
          <w:rPr>
            <w:lang w:val="es-ES_tradnl"/>
          </w:rPr>
          <w:t>Cada contribución indicará claramente la Cuestión, Resolución o tema/asunto estudiado, el grupo (por ejemplo, la Comisión de Estudio, el Grupo de Tareas Especiales, el Grupo de Trabajo) al que va destinada y todos los datos necesarios de la persona responsable de proporcionar aclaraciones sobre la contribución.</w:t>
        </w:r>
      </w:moveTo>
    </w:p>
    <w:moveToRangeEnd w:id="1082"/>
    <w:p w:rsidR="00577BF4" w:rsidRDefault="00421EBB" w:rsidP="00577BF4">
      <w:pPr>
        <w:rPr>
          <w:ins w:id="1084" w:author="Saez Grau, Ricardo" w:date="2015-07-06T15:41:00Z"/>
          <w:lang w:val="es-ES_tradnl"/>
        </w:rPr>
      </w:pPr>
      <w:ins w:id="1085" w:author="Hernandez, Felipe" w:date="2015-05-04T14:20:00Z">
        <w:r w:rsidRPr="003561DE">
          <w:rPr>
            <w:lang w:val="es-ES_tradnl"/>
          </w:rPr>
          <w:t>10.3.5</w:t>
        </w:r>
        <w:r w:rsidRPr="003561DE">
          <w:rPr>
            <w:lang w:val="es-ES_tradnl"/>
          </w:rPr>
          <w:tab/>
          <w:t xml:space="preserve">Las contribuciones tendrán una longitud limitada (inferior a 10 páginas, en la medida de lo posible) y se prepararán mediante un programa de tratamiento de textos estándar, sin utilizar la función autoformato; las modificaciones a los textos existentes se indicarán mediante marcas de </w:t>
        </w:r>
      </w:ins>
      <w:ins w:id="1086" w:author="Saez Grau, Ricardo" w:date="2015-05-28T16:05:00Z">
        <w:r w:rsidR="00D53004" w:rsidRPr="003561DE">
          <w:rPr>
            <w:lang w:val="es-ES_tradnl"/>
          </w:rPr>
          <w:t>revisión (utilizando la función «marcas de revisión»).</w:t>
        </w:r>
      </w:ins>
    </w:p>
    <w:p w:rsidR="000D52C9" w:rsidRPr="003561DE" w:rsidRDefault="00F01638" w:rsidP="00D93BA6">
      <w:pPr>
        <w:rPr>
          <w:lang w:val="es-ES_tradnl"/>
        </w:rPr>
      </w:pPr>
      <w:ins w:id="1087" w:author="Saez Grau, Ricardo" w:date="2015-05-28T16:03:00Z">
        <w:r w:rsidRPr="003561DE">
          <w:rPr>
            <w:lang w:val="es-ES_tradnl"/>
          </w:rPr>
          <w:t>10.3.</w:t>
        </w:r>
      </w:ins>
      <w:ins w:id="1088" w:author="Saez Grau, Ricardo" w:date="2015-05-28T16:04:00Z">
        <w:r w:rsidR="007E456A" w:rsidRPr="003561DE">
          <w:rPr>
            <w:lang w:val="es-ES_tradnl"/>
          </w:rPr>
          <w:t>6</w:t>
        </w:r>
      </w:ins>
      <w:r w:rsidR="000D52C9" w:rsidRPr="003561DE">
        <w:rPr>
          <w:lang w:val="es-ES_tradnl"/>
        </w:rPr>
        <w:tab/>
        <w:t>Tras las reuniones de los Grupos de Tareas Especiales o de los Grupos de Trabajo, los Presidentes de estos Grupos prepararán, dentro del mes siguiente a la reunión de que se trate, un Informe para sus reuniones futuras en el que se dará información sobre los avances realizados y el trabajo en curso. Además, los Anexos a un Informe del Presidente, que contienen textos preliminares que han de estudiarse con mayor profundidad, deberán ser publicados por la BR en un plazo de dos semanas tras el término de la reunión.</w:t>
      </w:r>
    </w:p>
    <w:p w:rsidR="000D52C9" w:rsidRPr="003561DE" w:rsidRDefault="000D52C9" w:rsidP="00D93BA6">
      <w:pPr>
        <w:rPr>
          <w:lang w:val="es-ES_tradnl"/>
        </w:rPr>
      </w:pPr>
      <w:del w:id="1089" w:author="Saez Grau, Ricardo" w:date="2015-05-28T16:04:00Z">
        <w:r w:rsidRPr="003561DE" w:rsidDel="007E456A">
          <w:rPr>
            <w:lang w:val="es-ES_tradnl"/>
          </w:rPr>
          <w:delText>8.5</w:delText>
        </w:r>
      </w:del>
      <w:ins w:id="1090" w:author="Saez Grau, Ricardo" w:date="2015-05-28T16:04:00Z">
        <w:r w:rsidR="007E456A" w:rsidRPr="003561DE">
          <w:rPr>
            <w:lang w:val="es-ES_tradnl"/>
          </w:rPr>
          <w:t>10.3.7</w:t>
        </w:r>
      </w:ins>
      <w:r w:rsidRPr="003561DE">
        <w:rPr>
          <w:lang w:val="es-ES_tradnl"/>
        </w:rPr>
        <w:tab/>
        <w:t>Los artículos y otras referencias bibliográficas que se citen en los documentos presentados a la Oficina de Radiocomunicaciones serán publicaciones que puedan obtenerse fácilmente recurriendo a los servicios bibliotecarios.</w:t>
      </w:r>
    </w:p>
    <w:p w:rsidR="000D52C9" w:rsidRPr="003561DE" w:rsidRDefault="000D52C9" w:rsidP="00D93BA6">
      <w:pPr>
        <w:pStyle w:val="Heading1"/>
        <w:rPr>
          <w:rFonts w:eastAsia="Arial Unicode MS"/>
          <w:lang w:val="es-ES_tradnl"/>
        </w:rPr>
      </w:pPr>
      <w:bookmarkStart w:id="1091" w:name="_Toc420503289"/>
      <w:bookmarkStart w:id="1092" w:name="_Toc423083558"/>
      <w:del w:id="1093" w:author="Saez Grau, Ricardo" w:date="2015-05-28T16:09:00Z">
        <w:r w:rsidRPr="003561DE" w:rsidDel="00B711FC">
          <w:rPr>
            <w:lang w:val="es-ES_tradnl"/>
          </w:rPr>
          <w:delText>9</w:delText>
        </w:r>
      </w:del>
      <w:ins w:id="1094" w:author="Saez Grau, Ricardo" w:date="2015-05-28T16:09:00Z">
        <w:r w:rsidR="00B711FC" w:rsidRPr="003561DE">
          <w:rPr>
            <w:lang w:val="es-ES_tradnl"/>
          </w:rPr>
          <w:t>11</w:t>
        </w:r>
      </w:ins>
      <w:r w:rsidRPr="003561DE">
        <w:rPr>
          <w:lang w:val="es-ES_tradnl"/>
        </w:rPr>
        <w:tab/>
      </w:r>
      <w:del w:id="1095" w:author="Saez Grau, Ricardo" w:date="2015-05-28T16:09:00Z">
        <w:r w:rsidRPr="003561DE" w:rsidDel="00B711FC">
          <w:rPr>
            <w:lang w:val="es-ES_tradnl"/>
          </w:rPr>
          <w:delText xml:space="preserve">Circulación de la </w:delText>
        </w:r>
        <w:r w:rsidRPr="009844A8" w:rsidDel="00B711FC">
          <w:rPr>
            <w:lang w:val="es-ES_tradnl"/>
          </w:rPr>
          <w:delText>información</w:delText>
        </w:r>
      </w:del>
      <w:bookmarkEnd w:id="1091"/>
      <w:ins w:id="1096" w:author="Saez Grau, Ricardo" w:date="2015-05-28T16:10:00Z">
        <w:r w:rsidR="00FF48E5" w:rsidRPr="009844A8">
          <w:rPr>
            <w:lang w:val="es-ES_tradnl"/>
          </w:rPr>
          <w:t>Resoluciones</w:t>
        </w:r>
        <w:r w:rsidR="00FF48E5" w:rsidRPr="003561DE">
          <w:rPr>
            <w:lang w:val="es-ES_tradnl"/>
          </w:rPr>
          <w:t xml:space="preserve"> UIT-R</w:t>
        </w:r>
      </w:ins>
      <w:bookmarkEnd w:id="1092"/>
    </w:p>
    <w:p w:rsidR="001901E3" w:rsidRPr="003561DE" w:rsidRDefault="002E585A">
      <w:pPr>
        <w:pStyle w:val="Heading2"/>
        <w:rPr>
          <w:lang w:val="es-ES_tradnl"/>
        </w:rPr>
        <w:pPrChange w:id="1097" w:author="Saez Grau, Ricardo" w:date="2015-05-28T16:12:00Z">
          <w:pPr/>
        </w:pPrChange>
      </w:pPr>
      <w:bookmarkStart w:id="1098" w:name="_Toc423083559"/>
      <w:del w:id="1099" w:author="Royer, Veronique" w:date="2015-05-25T15:28:00Z">
        <w:r w:rsidRPr="00312466" w:rsidDel="009D194F">
          <w:rPr>
            <w:lang w:val="es-ES_tradnl"/>
          </w:rPr>
          <w:delText>9.1</w:delText>
        </w:r>
      </w:del>
      <w:ins w:id="1100" w:author="Royer, Veronique" w:date="2015-05-25T15:28:00Z">
        <w:r w:rsidRPr="00312466">
          <w:rPr>
            <w:lang w:val="es-ES_tradnl"/>
          </w:rPr>
          <w:t>11.1</w:t>
        </w:r>
        <w:r w:rsidRPr="00312466">
          <w:rPr>
            <w:lang w:val="es-ES_tradnl"/>
          </w:rPr>
          <w:tab/>
        </w:r>
      </w:ins>
      <w:ins w:id="1101" w:author="Satorre Sagredo, Lillian" w:date="2015-06-24T14:38:00Z">
        <w:r w:rsidR="005C66D8" w:rsidRPr="009844A8">
          <w:rPr>
            <w:lang w:val="es-ES_tradnl"/>
          </w:rPr>
          <w:t>Definición</w:t>
        </w:r>
      </w:ins>
      <w:bookmarkEnd w:id="1098"/>
    </w:p>
    <w:p w:rsidR="00B87340" w:rsidRDefault="00C771DE" w:rsidP="00B87340">
      <w:pPr>
        <w:rPr>
          <w:ins w:id="1102" w:author="Saez Grau, Ricardo" w:date="2015-07-06T15:43:00Z"/>
          <w:lang w:val="es-ES_tradnl"/>
        </w:rPr>
      </w:pPr>
      <w:moveToRangeStart w:id="1103" w:author="Saez Grau, Ricardo" w:date="2015-05-28T15:35:00Z" w:name="move420590668"/>
      <w:moveTo w:id="1104" w:author="Saez Grau, Ricardo" w:date="2015-05-28T15:35:00Z">
        <w:r w:rsidRPr="003561DE">
          <w:rPr>
            <w:lang w:val="es-ES_tradnl"/>
          </w:rPr>
          <w:t>Texto en el que se dan instrucciones sobre la organización y los métodos o programas de trabajo de las Asambleas de Radiocomunicaciones y de las Comisiones de Estudio.</w:t>
        </w:r>
      </w:moveTo>
    </w:p>
    <w:p w:rsidR="00821344" w:rsidRPr="003561DE" w:rsidRDefault="00821344">
      <w:pPr>
        <w:pStyle w:val="Heading2"/>
        <w:rPr>
          <w:ins w:id="1105" w:author="Saez Grau, Ricardo" w:date="2015-05-28T16:12:00Z"/>
          <w:lang w:val="es-ES_tradnl"/>
          <w:rPrChange w:id="1106" w:author="Saez Grau, Ricardo" w:date="2015-05-28T16:13:00Z">
            <w:rPr>
              <w:ins w:id="1107" w:author="Saez Grau, Ricardo" w:date="2015-05-28T16:12:00Z"/>
              <w:lang w:val="es-ES_tradnl"/>
            </w:rPr>
          </w:rPrChange>
        </w:rPr>
        <w:pPrChange w:id="1108" w:author="Satorre Sagredo, Lillian" w:date="2015-06-24T14:38:00Z">
          <w:pPr/>
        </w:pPrChange>
      </w:pPr>
      <w:bookmarkStart w:id="1109" w:name="_Toc423083560"/>
      <w:moveToRangeEnd w:id="1103"/>
      <w:ins w:id="1110" w:author="Saez Grau, Ricardo" w:date="2015-05-28T16:12:00Z">
        <w:r w:rsidRPr="003561DE">
          <w:rPr>
            <w:lang w:val="es-ES_tradnl"/>
          </w:rPr>
          <w:t>11.2</w:t>
        </w:r>
        <w:r w:rsidRPr="003561DE">
          <w:rPr>
            <w:lang w:val="es-ES_tradnl"/>
          </w:rPr>
          <w:tab/>
        </w:r>
      </w:ins>
      <w:ins w:id="1111" w:author="Satorre Sagredo, Lillian" w:date="2015-06-24T14:38:00Z">
        <w:r w:rsidR="005C66D8" w:rsidRPr="009844A8">
          <w:rPr>
            <w:lang w:val="es-ES_tradnl"/>
          </w:rPr>
          <w:t>Adopción</w:t>
        </w:r>
      </w:ins>
      <w:ins w:id="1112" w:author="Saez Grau, Ricardo" w:date="2015-05-28T16:12:00Z">
        <w:r w:rsidRPr="003561DE">
          <w:rPr>
            <w:lang w:val="es-ES_tradnl"/>
          </w:rPr>
          <w:t xml:space="preserve"> </w:t>
        </w:r>
      </w:ins>
      <w:ins w:id="1113" w:author="Satorre Sagredo, Lillian" w:date="2015-06-24T14:38:00Z">
        <w:r w:rsidR="005C66D8" w:rsidRPr="003561DE">
          <w:rPr>
            <w:lang w:val="es-ES_tradnl"/>
          </w:rPr>
          <w:t>y aprobación</w:t>
        </w:r>
      </w:ins>
      <w:bookmarkEnd w:id="1109"/>
    </w:p>
    <w:p w:rsidR="00844CD7" w:rsidRPr="003561DE" w:rsidRDefault="00844CD7" w:rsidP="00D93BA6">
      <w:pPr>
        <w:rPr>
          <w:ins w:id="1114" w:author="Saez Grau, Ricardo" w:date="2015-05-28T16:13:00Z"/>
          <w:lang w:val="es-ES_tradnl"/>
          <w:rPrChange w:id="1115" w:author="Saez Grau, Ricardo" w:date="2015-05-28T16:13:00Z">
            <w:rPr>
              <w:ins w:id="1116" w:author="Saez Grau, Ricardo" w:date="2015-05-28T16:13:00Z"/>
            </w:rPr>
          </w:rPrChange>
        </w:rPr>
      </w:pPr>
      <w:ins w:id="1117" w:author="Saez Grau, Ricardo" w:date="2015-05-28T16:13:00Z">
        <w:r w:rsidRPr="003561DE">
          <w:rPr>
            <w:lang w:val="es-ES_tradnl"/>
            <w:rPrChange w:id="1118" w:author="Saez Grau, Ricardo" w:date="2015-05-28T16:13:00Z">
              <w:rPr/>
            </w:rPrChange>
          </w:rPr>
          <w:t>11.2.1</w:t>
        </w:r>
        <w:r w:rsidRPr="003561DE">
          <w:rPr>
            <w:lang w:val="es-ES_tradnl"/>
            <w:rPrChange w:id="1119" w:author="Saez Grau, Ricardo" w:date="2015-05-28T16:13:00Z">
              <w:rPr/>
            </w:rPrChange>
          </w:rPr>
          <w:tab/>
        </w:r>
        <w:r w:rsidR="007A60D0" w:rsidRPr="003561DE">
          <w:rPr>
            <w:lang w:val="es-ES_tradnl"/>
            <w:rPrChange w:id="1120" w:author="Saez Grau, Ricardo" w:date="2015-05-28T16:13:00Z">
              <w:rPr/>
            </w:rPrChange>
          </w:rPr>
          <w:t>Cada Comisión de Estudio podrá adoptar también proyectos de Resolución para su aprobación por la Asamblea de Radiocomunicaciones.</w:t>
        </w:r>
      </w:ins>
    </w:p>
    <w:p w:rsidR="00844CD7" w:rsidRPr="003561DE" w:rsidRDefault="00844CD7" w:rsidP="00D93BA6">
      <w:pPr>
        <w:rPr>
          <w:ins w:id="1121" w:author="Saez Grau, Ricardo" w:date="2015-05-28T16:13:00Z"/>
          <w:lang w:val="es-ES_tradnl"/>
          <w:rPrChange w:id="1122" w:author="Satorre Sagredo, Lillian" w:date="2015-06-22T15:46:00Z">
            <w:rPr>
              <w:ins w:id="1123" w:author="Saez Grau, Ricardo" w:date="2015-05-28T16:13:00Z"/>
            </w:rPr>
          </w:rPrChange>
        </w:rPr>
      </w:pPr>
      <w:ins w:id="1124" w:author="Saez Grau, Ricardo" w:date="2015-05-28T16:13:00Z">
        <w:r w:rsidRPr="003561DE">
          <w:rPr>
            <w:lang w:val="es-ES_tradnl"/>
            <w:rPrChange w:id="1125" w:author="Satorre Sagredo, Lillian" w:date="2015-06-22T15:46:00Z">
              <w:rPr/>
            </w:rPrChange>
          </w:rPr>
          <w:t>11.2.2</w:t>
        </w:r>
        <w:r w:rsidRPr="003561DE">
          <w:rPr>
            <w:lang w:val="es-ES_tradnl"/>
            <w:rPrChange w:id="1126" w:author="Satorre Sagredo, Lillian" w:date="2015-06-22T15:46:00Z">
              <w:rPr/>
            </w:rPrChange>
          </w:rPr>
          <w:tab/>
        </w:r>
      </w:ins>
      <w:ins w:id="1127" w:author="Satorre Sagredo, Lillian" w:date="2015-06-22T15:46:00Z">
        <w:r w:rsidR="00DA0974" w:rsidRPr="003561DE">
          <w:rPr>
            <w:lang w:val="es-ES_tradnl"/>
            <w:rPrChange w:id="1128" w:author="Satorre Sagredo, Lillian" w:date="2015-06-22T15:46:00Z">
              <w:rPr/>
            </w:rPrChange>
          </w:rPr>
          <w:t xml:space="preserve">La Asamblea de </w:t>
        </w:r>
      </w:ins>
      <w:ins w:id="1129" w:author="Satorre Sagredo, Lillian" w:date="2015-06-24T14:38:00Z">
        <w:r w:rsidR="005C66D8" w:rsidRPr="003561DE">
          <w:rPr>
            <w:lang w:val="es-ES_tradnl"/>
          </w:rPr>
          <w:t>Radiocomunicaciones</w:t>
        </w:r>
      </w:ins>
      <w:ins w:id="1130" w:author="Satorre Sagredo, Lillian" w:date="2015-06-22T15:46:00Z">
        <w:r w:rsidR="00DA0974" w:rsidRPr="003561DE">
          <w:rPr>
            <w:lang w:val="es-ES_tradnl"/>
            <w:rPrChange w:id="1131" w:author="Satorre Sagredo, Lillian" w:date="2015-06-22T15:46:00Z">
              <w:rPr/>
            </w:rPrChange>
          </w:rPr>
          <w:t xml:space="preserve"> examinará y aprobará las Resoluciones UIT-R nuevas o revisadas</w:t>
        </w:r>
      </w:ins>
      <w:ins w:id="1132" w:author="Saez Grau, Ricardo" w:date="2015-05-28T16:13:00Z">
        <w:r w:rsidRPr="003561DE">
          <w:rPr>
            <w:lang w:val="es-ES_tradnl"/>
            <w:rPrChange w:id="1133" w:author="Satorre Sagredo, Lillian" w:date="2015-06-22T15:46:00Z">
              <w:rPr/>
            </w:rPrChange>
          </w:rPr>
          <w:t>.</w:t>
        </w:r>
      </w:ins>
    </w:p>
    <w:p w:rsidR="00844CD7" w:rsidRPr="003561DE" w:rsidRDefault="00844CD7" w:rsidP="00D93BA6">
      <w:pPr>
        <w:pStyle w:val="Heading2"/>
        <w:rPr>
          <w:ins w:id="1134" w:author="Saez Grau, Ricardo" w:date="2015-05-28T16:13:00Z"/>
          <w:rFonts w:eastAsia="Arial Unicode MS"/>
          <w:lang w:val="es-ES_tradnl"/>
        </w:rPr>
      </w:pPr>
      <w:bookmarkStart w:id="1135" w:name="_Toc423083561"/>
      <w:ins w:id="1136" w:author="Saez Grau, Ricardo" w:date="2015-05-28T16:13:00Z">
        <w:r w:rsidRPr="003561DE">
          <w:rPr>
            <w:lang w:val="es-ES_tradnl"/>
          </w:rPr>
          <w:t>11.3</w:t>
        </w:r>
        <w:r w:rsidRPr="003561DE">
          <w:rPr>
            <w:lang w:val="es-ES_tradnl"/>
          </w:rPr>
          <w:tab/>
        </w:r>
        <w:r w:rsidRPr="009844A8">
          <w:rPr>
            <w:lang w:val="es-ES_tradnl"/>
          </w:rPr>
          <w:t>Sup</w:t>
        </w:r>
      </w:ins>
      <w:ins w:id="1137" w:author="Satorre Sagredo, Lillian" w:date="2015-06-22T15:46:00Z">
        <w:r w:rsidR="00DA0974" w:rsidRPr="009844A8">
          <w:rPr>
            <w:lang w:val="es-ES_tradnl"/>
          </w:rPr>
          <w:t>resión</w:t>
        </w:r>
      </w:ins>
      <w:bookmarkEnd w:id="1135"/>
    </w:p>
    <w:p w:rsidR="00844CD7" w:rsidRPr="003561DE" w:rsidRDefault="00844CD7">
      <w:pPr>
        <w:rPr>
          <w:ins w:id="1138" w:author="Saez Grau, Ricardo" w:date="2015-05-28T16:13:00Z"/>
          <w:lang w:val="es-ES_tradnl"/>
        </w:rPr>
      </w:pPr>
      <w:ins w:id="1139" w:author="Saez Grau, Ricardo" w:date="2015-05-28T16:13:00Z">
        <w:r w:rsidRPr="003561DE">
          <w:rPr>
            <w:lang w:val="es-ES_tradnl"/>
            <w:rPrChange w:id="1140" w:author="Satorre Sagredo, Lillian" w:date="2015-06-22T15:47:00Z">
              <w:rPr/>
            </w:rPrChange>
          </w:rPr>
          <w:t>11.</w:t>
        </w:r>
      </w:ins>
      <w:ins w:id="1141" w:author="Saez Grau, Ricardo" w:date="2015-05-28T16:14:00Z">
        <w:r w:rsidR="00CA5344" w:rsidRPr="003561DE">
          <w:rPr>
            <w:lang w:val="es-ES_tradnl"/>
            <w:rPrChange w:id="1142" w:author="Satorre Sagredo, Lillian" w:date="2015-06-22T15:47:00Z">
              <w:rPr/>
            </w:rPrChange>
          </w:rPr>
          <w:t>3</w:t>
        </w:r>
      </w:ins>
      <w:ins w:id="1143" w:author="Saez Grau, Ricardo" w:date="2015-05-28T16:13:00Z">
        <w:r w:rsidRPr="003561DE">
          <w:rPr>
            <w:lang w:val="es-ES_tradnl"/>
            <w:rPrChange w:id="1144" w:author="Satorre Sagredo, Lillian" w:date="2015-06-22T15:47:00Z">
              <w:rPr/>
            </w:rPrChange>
          </w:rPr>
          <w:t>.1</w:t>
        </w:r>
        <w:r w:rsidRPr="003561DE">
          <w:rPr>
            <w:lang w:val="es-ES_tradnl"/>
            <w:rPrChange w:id="1145" w:author="Satorre Sagredo, Lillian" w:date="2015-06-22T15:47:00Z">
              <w:rPr/>
            </w:rPrChange>
          </w:rPr>
          <w:tab/>
        </w:r>
      </w:ins>
      <w:ins w:id="1146" w:author="Satorre Sagredo, Lillian" w:date="2015-06-22T15:47:00Z">
        <w:r w:rsidR="00DA0974" w:rsidRPr="003561DE">
          <w:rPr>
            <w:lang w:val="es-ES_tradnl"/>
            <w:rPrChange w:id="1147" w:author="Satorre Sagredo, Lillian" w:date="2015-06-22T15:47:00Z">
              <w:rPr/>
            </w:rPrChange>
          </w:rPr>
          <w:t>Las Comisiones de Estudio y el Grupo Asesor de Radiocomunicaciones podrán proponer, por consenso, a la Asamblea de Radiocomunicaciones la supresión de una Resoluci</w:t>
        </w:r>
        <w:r w:rsidR="00DA0974" w:rsidRPr="003561DE">
          <w:rPr>
            <w:lang w:val="es-ES_tradnl"/>
          </w:rPr>
          <w:t xml:space="preserve">ón. Tal propuesta deberá ir acompañada de </w:t>
        </w:r>
        <w:r w:rsidR="008D4D07" w:rsidRPr="003561DE">
          <w:rPr>
            <w:lang w:val="es-ES_tradnl"/>
          </w:rPr>
          <w:t>las causas que la motivan</w:t>
        </w:r>
      </w:ins>
      <w:ins w:id="1148" w:author="Saez Grau, Ricardo" w:date="2015-05-28T16:13:00Z">
        <w:r w:rsidRPr="003561DE">
          <w:rPr>
            <w:lang w:val="es-ES_tradnl"/>
          </w:rPr>
          <w:t xml:space="preserve">. </w:t>
        </w:r>
      </w:ins>
    </w:p>
    <w:p w:rsidR="00844CD7" w:rsidRPr="003561DE" w:rsidRDefault="00844CD7">
      <w:pPr>
        <w:rPr>
          <w:ins w:id="1149" w:author="Saez Grau, Ricardo" w:date="2015-05-28T16:13:00Z"/>
          <w:lang w:val="es-ES_tradnl"/>
          <w:rPrChange w:id="1150" w:author="Satorre Sagredo, Lillian" w:date="2015-06-22T15:48:00Z">
            <w:rPr>
              <w:ins w:id="1151" w:author="Saez Grau, Ricardo" w:date="2015-05-28T16:13:00Z"/>
            </w:rPr>
          </w:rPrChange>
        </w:rPr>
      </w:pPr>
      <w:ins w:id="1152" w:author="Saez Grau, Ricardo" w:date="2015-05-28T16:13:00Z">
        <w:r w:rsidRPr="003561DE">
          <w:rPr>
            <w:lang w:val="es-ES_tradnl"/>
            <w:rPrChange w:id="1153" w:author="Satorre Sagredo, Lillian" w:date="2015-06-22T15:48:00Z">
              <w:rPr/>
            </w:rPrChange>
          </w:rPr>
          <w:t>11.</w:t>
        </w:r>
      </w:ins>
      <w:ins w:id="1154" w:author="Saez Grau, Ricardo" w:date="2015-05-28T16:14:00Z">
        <w:r w:rsidR="00CA5344" w:rsidRPr="003561DE">
          <w:rPr>
            <w:lang w:val="es-ES_tradnl"/>
            <w:rPrChange w:id="1155" w:author="Satorre Sagredo, Lillian" w:date="2015-06-22T15:48:00Z">
              <w:rPr/>
            </w:rPrChange>
          </w:rPr>
          <w:t>3</w:t>
        </w:r>
      </w:ins>
      <w:ins w:id="1156" w:author="Saez Grau, Ricardo" w:date="2015-05-28T16:13:00Z">
        <w:r w:rsidRPr="003561DE">
          <w:rPr>
            <w:lang w:val="es-ES_tradnl"/>
            <w:rPrChange w:id="1157" w:author="Satorre Sagredo, Lillian" w:date="2015-06-22T15:48:00Z">
              <w:rPr/>
            </w:rPrChange>
          </w:rPr>
          <w:t>.2</w:t>
        </w:r>
        <w:r w:rsidRPr="003561DE">
          <w:rPr>
            <w:lang w:val="es-ES_tradnl"/>
            <w:rPrChange w:id="1158" w:author="Satorre Sagredo, Lillian" w:date="2015-06-22T15:48:00Z">
              <w:rPr/>
            </w:rPrChange>
          </w:rPr>
          <w:tab/>
        </w:r>
      </w:ins>
      <w:ins w:id="1159" w:author="Satorre Sagredo, Lillian" w:date="2015-06-22T15:48:00Z">
        <w:r w:rsidR="008D4D07" w:rsidRPr="003561DE">
          <w:rPr>
            <w:lang w:val="es-ES_tradnl"/>
            <w:rPrChange w:id="1160" w:author="Satorre Sagredo, Lillian" w:date="2015-06-22T15:48:00Z">
              <w:rPr/>
            </w:rPrChange>
          </w:rPr>
          <w:t>La Asamblea de Radiocomunicaciones podrá suprimir Resoluciones a partir de propuestas formuladas por los Miembros, las Comisiones de Estudio o el Grupo Asesor de Radiocomunicaciones</w:t>
        </w:r>
      </w:ins>
      <w:ins w:id="1161" w:author="Saez Grau, Ricardo" w:date="2015-05-28T16:13:00Z">
        <w:r w:rsidRPr="003561DE">
          <w:rPr>
            <w:lang w:val="es-ES_tradnl"/>
            <w:rPrChange w:id="1162" w:author="Satorre Sagredo, Lillian" w:date="2015-06-22T15:48:00Z">
              <w:rPr/>
            </w:rPrChange>
          </w:rPr>
          <w:t>.</w:t>
        </w:r>
      </w:ins>
    </w:p>
    <w:p w:rsidR="00844CD7" w:rsidRPr="003561DE" w:rsidRDefault="00844CD7" w:rsidP="00D93BA6">
      <w:pPr>
        <w:pStyle w:val="Heading1"/>
        <w:rPr>
          <w:ins w:id="1163" w:author="Saez Grau, Ricardo" w:date="2015-05-28T16:13:00Z"/>
          <w:lang w:val="es-ES_tradnl"/>
          <w:rPrChange w:id="1164" w:author="Saez Grau, Ricardo" w:date="2015-05-28T16:16:00Z">
            <w:rPr>
              <w:ins w:id="1165" w:author="Saez Grau, Ricardo" w:date="2015-05-28T16:13:00Z"/>
            </w:rPr>
          </w:rPrChange>
        </w:rPr>
      </w:pPr>
      <w:bookmarkStart w:id="1166" w:name="_Toc423083562"/>
      <w:ins w:id="1167" w:author="Saez Grau, Ricardo" w:date="2015-05-28T16:13:00Z">
        <w:r w:rsidRPr="003561DE">
          <w:rPr>
            <w:lang w:val="es-ES_tradnl"/>
            <w:rPrChange w:id="1168" w:author="Saez Grau, Ricardo" w:date="2015-05-28T16:16:00Z">
              <w:rPr/>
            </w:rPrChange>
          </w:rPr>
          <w:t>12</w:t>
        </w:r>
        <w:r w:rsidRPr="003561DE">
          <w:rPr>
            <w:lang w:val="es-ES_tradnl"/>
            <w:rPrChange w:id="1169" w:author="Saez Grau, Ricardo" w:date="2015-05-28T16:16:00Z">
              <w:rPr/>
            </w:rPrChange>
          </w:rPr>
          <w:tab/>
        </w:r>
      </w:ins>
      <w:ins w:id="1170" w:author="Satorre Sagredo, Lillian" w:date="2015-06-22T15:48:00Z">
        <w:r w:rsidR="008D4D07" w:rsidRPr="009844A8">
          <w:rPr>
            <w:lang w:val="es-ES_tradnl"/>
          </w:rPr>
          <w:t>Decisiones</w:t>
        </w:r>
        <w:r w:rsidR="008D4D07" w:rsidRPr="003561DE">
          <w:rPr>
            <w:lang w:val="es-ES_tradnl"/>
          </w:rPr>
          <w:t xml:space="preserve"> del UIT-R</w:t>
        </w:r>
      </w:ins>
      <w:bookmarkEnd w:id="1166"/>
    </w:p>
    <w:p w:rsidR="00844CD7" w:rsidRPr="003561DE" w:rsidRDefault="00844CD7" w:rsidP="00D93BA6">
      <w:pPr>
        <w:pStyle w:val="Heading2"/>
        <w:rPr>
          <w:ins w:id="1171" w:author="Saez Grau, Ricardo" w:date="2015-05-28T16:13:00Z"/>
          <w:rFonts w:eastAsia="Arial Unicode MS"/>
          <w:lang w:val="es-ES_tradnl"/>
          <w:rPrChange w:id="1172" w:author="Saez Grau, Ricardo" w:date="2015-05-28T16:16:00Z">
            <w:rPr>
              <w:ins w:id="1173" w:author="Saez Grau, Ricardo" w:date="2015-05-28T16:13:00Z"/>
              <w:rFonts w:eastAsia="Arial Unicode MS"/>
            </w:rPr>
          </w:rPrChange>
        </w:rPr>
      </w:pPr>
      <w:bookmarkStart w:id="1174" w:name="_Toc423083563"/>
      <w:ins w:id="1175" w:author="Saez Grau, Ricardo" w:date="2015-05-28T16:13:00Z">
        <w:r w:rsidRPr="003561DE">
          <w:rPr>
            <w:lang w:val="es-ES_tradnl"/>
            <w:rPrChange w:id="1176" w:author="Saez Grau, Ricardo" w:date="2015-05-28T16:16:00Z">
              <w:rPr/>
            </w:rPrChange>
          </w:rPr>
          <w:t>12.1</w:t>
        </w:r>
        <w:r w:rsidRPr="003561DE">
          <w:rPr>
            <w:lang w:val="es-ES_tradnl"/>
            <w:rPrChange w:id="1177" w:author="Saez Grau, Ricardo" w:date="2015-05-28T16:16:00Z">
              <w:rPr/>
            </w:rPrChange>
          </w:rPr>
          <w:tab/>
        </w:r>
        <w:r w:rsidRPr="009844A8">
          <w:rPr>
            <w:lang w:val="es-ES_tradnl"/>
          </w:rPr>
          <w:t>Defini</w:t>
        </w:r>
      </w:ins>
      <w:ins w:id="1178" w:author="Satorre Sagredo, Lillian" w:date="2015-06-22T15:48:00Z">
        <w:r w:rsidR="008D4D07" w:rsidRPr="009844A8">
          <w:rPr>
            <w:lang w:val="es-ES_tradnl"/>
          </w:rPr>
          <w:t>ción</w:t>
        </w:r>
      </w:ins>
      <w:bookmarkEnd w:id="1174"/>
    </w:p>
    <w:p w:rsidR="009C15BB" w:rsidRDefault="00C877C4" w:rsidP="009C15BB">
      <w:pPr>
        <w:rPr>
          <w:ins w:id="1179" w:author="Saez Grau, Ricardo" w:date="2015-07-06T15:43:00Z"/>
          <w:lang w:val="es-ES_tradnl"/>
        </w:rPr>
      </w:pPr>
      <w:moveToRangeStart w:id="1180" w:author="Saez Grau, Ricardo" w:date="2015-05-28T16:16:00Z" w:name="move420593146"/>
      <w:moveTo w:id="1181" w:author="Saez Grau, Ricardo" w:date="2015-05-28T16:16:00Z">
        <w:r w:rsidRPr="003561DE" w:rsidDel="006B3675">
          <w:rPr>
            <w:lang w:val="es-ES_tradnl"/>
          </w:rPr>
          <w:t>Texto en el que se dan instrucciones sobre la organización de los trabajos en el seno de una Comisión de Estudio.</w:t>
        </w:r>
      </w:moveTo>
    </w:p>
    <w:p w:rsidR="00404C91" w:rsidRPr="003561DE" w:rsidRDefault="00404C91" w:rsidP="00D93BA6">
      <w:pPr>
        <w:pStyle w:val="Heading2"/>
        <w:rPr>
          <w:ins w:id="1182" w:author="Anonym" w:date="2015-05-06T21:09:00Z"/>
          <w:rFonts w:eastAsia="Arial Unicode MS"/>
          <w:lang w:val="es-ES_tradnl"/>
        </w:rPr>
      </w:pPr>
      <w:bookmarkStart w:id="1183" w:name="_Toc423083564"/>
      <w:moveToRangeEnd w:id="1180"/>
      <w:ins w:id="1184" w:author="Anonym" w:date="2015-05-06T21:09:00Z">
        <w:r w:rsidRPr="003561DE">
          <w:rPr>
            <w:lang w:val="es-ES_tradnl"/>
          </w:rPr>
          <w:t>12.2</w:t>
        </w:r>
        <w:r w:rsidRPr="003561DE">
          <w:rPr>
            <w:lang w:val="es-ES_tradnl"/>
          </w:rPr>
          <w:tab/>
        </w:r>
        <w:r w:rsidRPr="009844A8">
          <w:rPr>
            <w:lang w:val="es-ES_tradnl"/>
          </w:rPr>
          <w:t>Ap</w:t>
        </w:r>
      </w:ins>
      <w:ins w:id="1185" w:author="Satorre Sagredo, Lillian" w:date="2015-06-22T15:49:00Z">
        <w:r w:rsidR="008D4D07" w:rsidRPr="009844A8">
          <w:rPr>
            <w:lang w:val="es-ES_tradnl"/>
          </w:rPr>
          <w:t>robación</w:t>
        </w:r>
      </w:ins>
      <w:bookmarkEnd w:id="1183"/>
    </w:p>
    <w:p w:rsidR="00404C91" w:rsidRPr="003561DE" w:rsidRDefault="008D4D07" w:rsidP="00D93BA6">
      <w:pPr>
        <w:rPr>
          <w:ins w:id="1186" w:author="Anonym" w:date="2015-05-06T21:09:00Z"/>
          <w:lang w:val="es-ES_tradnl"/>
        </w:rPr>
      </w:pPr>
      <w:ins w:id="1187" w:author="Satorre Sagredo, Lillian" w:date="2015-06-22T15:49:00Z">
        <w:r w:rsidRPr="003561DE">
          <w:rPr>
            <w:lang w:val="es-ES_tradnl"/>
          </w:rPr>
          <w:t xml:space="preserve">Las Comisiones de Estudio </w:t>
        </w:r>
      </w:ins>
      <w:ins w:id="1188" w:author="Satorre Sagredo, Lillian" w:date="2015-06-24T14:38:00Z">
        <w:r w:rsidR="005C66D8" w:rsidRPr="003561DE">
          <w:rPr>
            <w:lang w:val="es-ES_tradnl"/>
          </w:rPr>
          <w:t>podrán</w:t>
        </w:r>
      </w:ins>
      <w:ins w:id="1189" w:author="Satorre Sagredo, Lillian" w:date="2015-06-22T15:49:00Z">
        <w:r w:rsidRPr="003561DE">
          <w:rPr>
            <w:lang w:val="es-ES_tradnl"/>
          </w:rPr>
          <w:t xml:space="preserve"> aprobar, por consenso, Decisiones nuevas o revisadas</w:t>
        </w:r>
      </w:ins>
      <w:ins w:id="1190" w:author="Anonym" w:date="2015-05-06T21:09:00Z">
        <w:r w:rsidR="00404C91" w:rsidRPr="003561DE">
          <w:rPr>
            <w:lang w:val="es-ES_tradnl"/>
          </w:rPr>
          <w:t>.</w:t>
        </w:r>
      </w:ins>
    </w:p>
    <w:p w:rsidR="00404C91" w:rsidRPr="003561DE" w:rsidRDefault="00404C91" w:rsidP="00D93BA6">
      <w:pPr>
        <w:pStyle w:val="Heading2"/>
        <w:rPr>
          <w:ins w:id="1191" w:author="Anonym" w:date="2015-05-06T21:09:00Z"/>
          <w:rFonts w:eastAsia="Arial Unicode MS"/>
          <w:lang w:val="es-ES_tradnl"/>
        </w:rPr>
      </w:pPr>
      <w:bookmarkStart w:id="1192" w:name="_Toc423083565"/>
      <w:ins w:id="1193" w:author="Anonym" w:date="2015-05-06T21:09:00Z">
        <w:r w:rsidRPr="003561DE">
          <w:rPr>
            <w:lang w:val="es-ES_tradnl"/>
          </w:rPr>
          <w:t>12.3</w:t>
        </w:r>
        <w:r w:rsidRPr="003561DE">
          <w:rPr>
            <w:lang w:val="es-ES_tradnl"/>
          </w:rPr>
          <w:tab/>
        </w:r>
        <w:r w:rsidRPr="009844A8">
          <w:rPr>
            <w:lang w:val="es-ES_tradnl"/>
          </w:rPr>
          <w:t>Sup</w:t>
        </w:r>
      </w:ins>
      <w:ins w:id="1194" w:author="Satorre Sagredo, Lillian" w:date="2015-06-22T15:49:00Z">
        <w:r w:rsidR="008D4D07" w:rsidRPr="009844A8">
          <w:rPr>
            <w:lang w:val="es-ES_tradnl"/>
          </w:rPr>
          <w:t>resión</w:t>
        </w:r>
      </w:ins>
      <w:bookmarkEnd w:id="1192"/>
    </w:p>
    <w:p w:rsidR="00404C91" w:rsidRPr="003561DE" w:rsidRDefault="00404C91" w:rsidP="00D93BA6">
      <w:pPr>
        <w:rPr>
          <w:ins w:id="1195" w:author="Anonym" w:date="2015-05-06T21:09:00Z"/>
          <w:lang w:val="es-ES_tradnl"/>
          <w:rPrChange w:id="1196" w:author="Satorre Sagredo, Lillian" w:date="2015-06-22T15:50:00Z">
            <w:rPr>
              <w:ins w:id="1197" w:author="Anonym" w:date="2015-05-06T21:09:00Z"/>
            </w:rPr>
          </w:rPrChange>
        </w:rPr>
      </w:pPr>
      <w:ins w:id="1198" w:author="Anonym" w:date="2015-05-06T21:09:00Z">
        <w:r w:rsidRPr="003561DE">
          <w:rPr>
            <w:lang w:val="es-ES_tradnl"/>
            <w:rPrChange w:id="1199" w:author="Satorre Sagredo, Lillian" w:date="2015-06-22T15:50:00Z">
              <w:rPr/>
            </w:rPrChange>
          </w:rPr>
          <w:t>12.3.1</w:t>
        </w:r>
        <w:r w:rsidRPr="003561DE">
          <w:rPr>
            <w:lang w:val="es-ES_tradnl"/>
            <w:rPrChange w:id="1200" w:author="Satorre Sagredo, Lillian" w:date="2015-06-22T15:50:00Z">
              <w:rPr/>
            </w:rPrChange>
          </w:rPr>
          <w:tab/>
        </w:r>
      </w:ins>
      <w:ins w:id="1201" w:author="Satorre Sagredo, Lillian" w:date="2015-06-22T15:50:00Z">
        <w:r w:rsidR="008D4D07" w:rsidRPr="003561DE">
          <w:rPr>
            <w:lang w:val="es-ES_tradnl"/>
            <w:rPrChange w:id="1202" w:author="Satorre Sagredo, Lillian" w:date="2015-06-22T15:50:00Z">
              <w:rPr/>
            </w:rPrChange>
          </w:rPr>
          <w:t>Las Decisiones se suprimirán cuando se vuelvan superfluas para los trabajos de una Comisión de Estudios</w:t>
        </w:r>
      </w:ins>
      <w:ins w:id="1203" w:author="Anonym" w:date="2015-05-06T21:09:00Z">
        <w:r w:rsidRPr="003561DE">
          <w:rPr>
            <w:lang w:val="es-ES_tradnl"/>
            <w:rPrChange w:id="1204" w:author="Satorre Sagredo, Lillian" w:date="2015-06-22T15:50:00Z">
              <w:rPr/>
            </w:rPrChange>
          </w:rPr>
          <w:t>.</w:t>
        </w:r>
      </w:ins>
    </w:p>
    <w:p w:rsidR="00404C91" w:rsidRPr="003561DE" w:rsidRDefault="00404C91" w:rsidP="00D93BA6">
      <w:pPr>
        <w:rPr>
          <w:ins w:id="1205" w:author="Anonym" w:date="2015-05-06T21:09:00Z"/>
          <w:lang w:val="es-ES_tradnl"/>
          <w:rPrChange w:id="1206" w:author="Satorre Sagredo, Lillian" w:date="2015-06-22T15:50:00Z">
            <w:rPr>
              <w:ins w:id="1207" w:author="Anonym" w:date="2015-05-06T21:09:00Z"/>
            </w:rPr>
          </w:rPrChange>
        </w:rPr>
      </w:pPr>
      <w:ins w:id="1208" w:author="Anonym" w:date="2015-05-06T21:09:00Z">
        <w:r w:rsidRPr="003561DE">
          <w:rPr>
            <w:lang w:val="es-ES_tradnl"/>
            <w:rPrChange w:id="1209" w:author="Satorre Sagredo, Lillian" w:date="2015-06-22T15:50:00Z">
              <w:rPr/>
            </w:rPrChange>
          </w:rPr>
          <w:t>12.3.2</w:t>
        </w:r>
        <w:r w:rsidRPr="003561DE">
          <w:rPr>
            <w:lang w:val="es-ES_tradnl"/>
            <w:rPrChange w:id="1210" w:author="Satorre Sagredo, Lillian" w:date="2015-06-22T15:50:00Z">
              <w:rPr/>
            </w:rPrChange>
          </w:rPr>
          <w:tab/>
        </w:r>
      </w:ins>
      <w:ins w:id="1211" w:author="Satorre Sagredo, Lillian" w:date="2015-06-22T15:50:00Z">
        <w:r w:rsidR="008D4D07" w:rsidRPr="003561DE">
          <w:rPr>
            <w:lang w:val="es-ES_tradnl"/>
            <w:rPrChange w:id="1212" w:author="Satorre Sagredo, Lillian" w:date="2015-06-22T15:50:00Z">
              <w:rPr/>
            </w:rPrChange>
          </w:rPr>
          <w:t>Las Comisiones de Estudio podrán suprimir Decisiones por consenso</w:t>
        </w:r>
      </w:ins>
      <w:ins w:id="1213" w:author="Anonym" w:date="2015-05-06T21:09:00Z">
        <w:r w:rsidRPr="003561DE">
          <w:rPr>
            <w:lang w:val="es-ES_tradnl"/>
            <w:rPrChange w:id="1214" w:author="Satorre Sagredo, Lillian" w:date="2015-06-22T15:50:00Z">
              <w:rPr/>
            </w:rPrChange>
          </w:rPr>
          <w:t>.</w:t>
        </w:r>
      </w:ins>
    </w:p>
    <w:p w:rsidR="00404C91" w:rsidRPr="003561DE" w:rsidRDefault="00404C91" w:rsidP="00D93BA6">
      <w:pPr>
        <w:pStyle w:val="Heading1"/>
        <w:rPr>
          <w:ins w:id="1215" w:author="Anonym" w:date="2015-05-06T21:09:00Z"/>
          <w:lang w:val="es-ES_tradnl"/>
        </w:rPr>
      </w:pPr>
      <w:bookmarkStart w:id="1216" w:name="_Toc423083566"/>
      <w:ins w:id="1217" w:author="Anonym" w:date="2015-05-06T21:09:00Z">
        <w:r w:rsidRPr="003561DE">
          <w:rPr>
            <w:lang w:val="es-ES_tradnl"/>
          </w:rPr>
          <w:t>13</w:t>
        </w:r>
        <w:r w:rsidRPr="003561DE">
          <w:rPr>
            <w:lang w:val="es-ES_tradnl"/>
          </w:rPr>
          <w:tab/>
        </w:r>
      </w:ins>
      <w:ins w:id="1218" w:author="Satorre Sagredo, Lillian" w:date="2015-06-22T15:51:00Z">
        <w:r w:rsidR="008D4D07" w:rsidRPr="009844A8">
          <w:rPr>
            <w:lang w:val="es-ES_tradnl"/>
          </w:rPr>
          <w:t>Cuestiones</w:t>
        </w:r>
        <w:r w:rsidR="008D4D07" w:rsidRPr="003561DE">
          <w:rPr>
            <w:lang w:val="es-ES_tradnl"/>
          </w:rPr>
          <w:t xml:space="preserve"> UIT-R</w:t>
        </w:r>
      </w:ins>
      <w:bookmarkEnd w:id="1216"/>
    </w:p>
    <w:p w:rsidR="00404C91" w:rsidRPr="003561DE" w:rsidRDefault="00404C91" w:rsidP="00D93BA6">
      <w:pPr>
        <w:pStyle w:val="Heading2"/>
        <w:rPr>
          <w:ins w:id="1219" w:author="Anonym" w:date="2015-05-06T21:09:00Z"/>
          <w:rFonts w:eastAsia="Arial Unicode MS"/>
          <w:lang w:val="es-ES_tradnl"/>
        </w:rPr>
      </w:pPr>
      <w:bookmarkStart w:id="1220" w:name="_Toc423083567"/>
      <w:ins w:id="1221" w:author="Anonym" w:date="2015-05-06T21:09:00Z">
        <w:r w:rsidRPr="003561DE">
          <w:rPr>
            <w:lang w:val="es-ES_tradnl"/>
          </w:rPr>
          <w:t>13.1</w:t>
        </w:r>
        <w:r w:rsidRPr="003561DE">
          <w:rPr>
            <w:lang w:val="es-ES_tradnl"/>
          </w:rPr>
          <w:tab/>
        </w:r>
        <w:r w:rsidRPr="009844A8">
          <w:rPr>
            <w:lang w:val="es-ES_tradnl"/>
          </w:rPr>
          <w:t>Defini</w:t>
        </w:r>
      </w:ins>
      <w:ins w:id="1222" w:author="Satorre Sagredo, Lillian" w:date="2015-06-22T15:51:00Z">
        <w:r w:rsidR="008D4D07" w:rsidRPr="009844A8">
          <w:rPr>
            <w:lang w:val="es-ES_tradnl"/>
          </w:rPr>
          <w:t>ción</w:t>
        </w:r>
      </w:ins>
      <w:bookmarkEnd w:id="1220"/>
    </w:p>
    <w:p w:rsidR="004A559C" w:rsidRDefault="008B2AD0" w:rsidP="004A559C">
      <w:pPr>
        <w:rPr>
          <w:ins w:id="1223" w:author="Saez Grau, Ricardo" w:date="2015-07-06T15:44:00Z"/>
          <w:lang w:val="es-ES_tradnl"/>
        </w:rPr>
      </w:pPr>
      <w:ins w:id="1224" w:author="Saez Grau, Ricardo" w:date="2015-05-28T16:19:00Z">
        <w:r w:rsidRPr="003561DE">
          <w:rPr>
            <w:lang w:val="es-ES_tradnl"/>
          </w:rPr>
          <w:t xml:space="preserve">Enunciado de un problema técnico, </w:t>
        </w:r>
        <w:r w:rsidRPr="003561DE">
          <w:rPr>
            <w:lang w:val="es-ES_tradnl"/>
            <w:rPrChange w:id="1225" w:author="Saez Grau, Ricardo" w:date="2015-05-28T16:19:00Z">
              <w:rPr/>
            </w:rPrChange>
          </w:rPr>
          <w:t>de explotación o de procedimiento, con miras, generalmente, a la formulación de una Recomendación, un Manual o un Informe (véase la Resolución UIT</w:t>
        </w:r>
        <w:r w:rsidRPr="003561DE">
          <w:rPr>
            <w:lang w:val="es-ES_tradnl"/>
            <w:rPrChange w:id="1226" w:author="Saez Grau, Ricardo" w:date="2015-05-28T16:19:00Z">
              <w:rPr/>
            </w:rPrChange>
          </w:rPr>
          <w:noBreakHyphen/>
          <w:t xml:space="preserve">R 5). </w:t>
        </w:r>
      </w:ins>
      <w:moveToRangeStart w:id="1227" w:author="Saez Grau, Ricardo" w:date="2015-05-28T16:19:00Z" w:name="move420593277"/>
      <w:moveTo w:id="1228" w:author="Saez Grau, Ricardo" w:date="2015-05-28T16:19:00Z">
        <w:r w:rsidR="00851E78" w:rsidRPr="003561DE" w:rsidDel="0036019B">
          <w:rPr>
            <w:lang w:val="es-ES_tradnl"/>
          </w:rPr>
          <w:t>En cada Cuestión se deberá indicar de forma concisa los motivos del estudio y especificar el alcance del estudio con la mayor exactitud posible. En la medida de lo posible también se deberá incluir un programa de trabajo detallado (es decir, los indicadores de progreso del estudio y la fecha prevista para su terminación), e indicar la forma en la que se presentarán los resultados (por ejemplo, una Recomendación u otro tipo de texto).</w:t>
        </w:r>
      </w:moveTo>
    </w:p>
    <w:p w:rsidR="001F6256" w:rsidRPr="003561DE" w:rsidRDefault="001F6256" w:rsidP="00D93BA6">
      <w:pPr>
        <w:pStyle w:val="Heading2"/>
        <w:rPr>
          <w:ins w:id="1229" w:author="Anonym" w:date="2015-05-06T21:09:00Z"/>
          <w:rFonts w:eastAsia="Arial Unicode MS"/>
          <w:lang w:val="es-ES_tradnl"/>
        </w:rPr>
      </w:pPr>
      <w:bookmarkStart w:id="1230" w:name="_Toc423083568"/>
      <w:moveToRangeEnd w:id="1227"/>
      <w:ins w:id="1231" w:author="Anonym" w:date="2015-05-06T21:09:00Z">
        <w:r w:rsidRPr="003561DE">
          <w:rPr>
            <w:lang w:val="es-ES_tradnl"/>
          </w:rPr>
          <w:t>13.2</w:t>
        </w:r>
        <w:r w:rsidRPr="003561DE">
          <w:rPr>
            <w:lang w:val="es-ES_tradnl"/>
          </w:rPr>
          <w:tab/>
        </w:r>
        <w:r w:rsidRPr="009844A8">
          <w:rPr>
            <w:lang w:val="es-ES_tradnl"/>
          </w:rPr>
          <w:t>Adop</w:t>
        </w:r>
      </w:ins>
      <w:ins w:id="1232" w:author="Satorre Sagredo, Lillian" w:date="2015-06-22T15:51:00Z">
        <w:r w:rsidR="008D4D07" w:rsidRPr="009844A8">
          <w:rPr>
            <w:lang w:val="es-ES_tradnl"/>
          </w:rPr>
          <w:t>ción</w:t>
        </w:r>
        <w:r w:rsidR="008D4D07" w:rsidRPr="003561DE">
          <w:rPr>
            <w:lang w:val="es-ES_tradnl"/>
          </w:rPr>
          <w:t xml:space="preserve"> y aprobación</w:t>
        </w:r>
      </w:ins>
      <w:bookmarkEnd w:id="1230"/>
    </w:p>
    <w:p w:rsidR="001F6256" w:rsidRPr="003561DE" w:rsidRDefault="001F6256" w:rsidP="00D93BA6">
      <w:pPr>
        <w:pStyle w:val="Heading3"/>
        <w:rPr>
          <w:ins w:id="1233" w:author="Anonym" w:date="2015-05-06T21:09:00Z"/>
          <w:lang w:val="es-ES_tradnl"/>
        </w:rPr>
      </w:pPr>
      <w:bookmarkStart w:id="1234" w:name="_Toc423083569"/>
      <w:ins w:id="1235" w:author="Anonym" w:date="2015-05-06T21:09:00Z">
        <w:r w:rsidRPr="003561DE">
          <w:rPr>
            <w:lang w:val="es-ES_tradnl"/>
          </w:rPr>
          <w:t>13.2.1</w:t>
        </w:r>
        <w:r w:rsidRPr="003561DE">
          <w:rPr>
            <w:lang w:val="es-ES_tradnl"/>
          </w:rPr>
          <w:tab/>
        </w:r>
      </w:ins>
      <w:ins w:id="1236" w:author="Satorre Sagredo, Lillian" w:date="2015-06-22T15:51:00Z">
        <w:r w:rsidR="008D4D07" w:rsidRPr="009844A8">
          <w:rPr>
            <w:lang w:val="es-ES_tradnl"/>
          </w:rPr>
          <w:t>Consideraciones</w:t>
        </w:r>
        <w:r w:rsidR="008D4D07" w:rsidRPr="003561DE">
          <w:rPr>
            <w:lang w:val="es-ES_tradnl"/>
          </w:rPr>
          <w:t xml:space="preserve"> generales</w:t>
        </w:r>
      </w:ins>
      <w:bookmarkEnd w:id="1234"/>
      <w:ins w:id="1237" w:author="Anonym" w:date="2015-05-06T21:09:00Z">
        <w:r w:rsidRPr="003561DE">
          <w:rPr>
            <w:lang w:val="es-ES_tradnl"/>
          </w:rPr>
          <w:t xml:space="preserve"> </w:t>
        </w:r>
      </w:ins>
    </w:p>
    <w:p w:rsidR="009C3519" w:rsidRPr="003561DE" w:rsidRDefault="009C3519" w:rsidP="00D93BA6">
      <w:pPr>
        <w:rPr>
          <w:ins w:id="1238" w:author="Saez Grau, Ricardo" w:date="2015-05-28T16:21:00Z"/>
          <w:lang w:val="es-ES_tradnl"/>
        </w:rPr>
      </w:pPr>
      <w:ins w:id="1239" w:author="Saez Grau, Ricardo" w:date="2015-05-28T16:21:00Z">
        <w:r w:rsidRPr="003561DE">
          <w:rPr>
            <w:lang w:val="es-ES_tradnl"/>
          </w:rPr>
          <w:t>13.2.1.1</w:t>
        </w:r>
      </w:ins>
      <w:ins w:id="1240" w:author="Saez Grau, Ricardo" w:date="2015-05-28T16:23:00Z">
        <w:r w:rsidR="00B14036" w:rsidRPr="003561DE">
          <w:rPr>
            <w:lang w:val="es-ES_tradnl"/>
          </w:rPr>
          <w:tab/>
        </w:r>
        <w:r w:rsidR="00B14036" w:rsidRPr="003561DE">
          <w:rPr>
            <w:lang w:val="es-ES_tradnl"/>
          </w:rPr>
          <w:tab/>
        </w:r>
      </w:ins>
      <w:ins w:id="1241" w:author="Saez Grau, Ricardo" w:date="2015-05-28T16:21:00Z">
        <w:r w:rsidRPr="003561DE">
          <w:rPr>
            <w:lang w:val="es-ES_tradnl"/>
          </w:rPr>
          <w:t xml:space="preserve">Las Cuestiones nuevas o revisadas propuestas en las Comisiones de Estudio pueden ser adoptadas por una Comisión de Estudio con arreglo al mismo procedimiento descrito en </w:t>
        </w:r>
      </w:ins>
      <w:ins w:id="1242" w:author="Saez Grau, Ricardo" w:date="2015-06-26T09:59:00Z">
        <w:r w:rsidR="002F3CAF" w:rsidRPr="003561DE">
          <w:rPr>
            <w:lang w:val="es-ES_tradnl"/>
          </w:rPr>
          <w:t xml:space="preserve">el </w:t>
        </w:r>
      </w:ins>
      <w:ins w:id="1243" w:author="Saez Grau, Ricardo" w:date="2015-05-28T16:21:00Z">
        <w:r w:rsidRPr="003561DE">
          <w:rPr>
            <w:lang w:val="es-ES_tradnl"/>
          </w:rPr>
          <w:t>§ 13.2.2 y aprobadas:</w:t>
        </w:r>
      </w:ins>
    </w:p>
    <w:p w:rsidR="009C3519" w:rsidRPr="003561DE" w:rsidRDefault="009C3519" w:rsidP="00D93BA6">
      <w:pPr>
        <w:pStyle w:val="enumlev1"/>
        <w:rPr>
          <w:ins w:id="1244" w:author="Saez Grau, Ricardo" w:date="2015-05-28T16:21:00Z"/>
          <w:lang w:val="es-ES_tradnl"/>
        </w:rPr>
      </w:pPr>
      <w:ins w:id="1245" w:author="Saez Grau, Ricardo" w:date="2015-05-28T16:21:00Z">
        <w:r w:rsidRPr="003561DE">
          <w:rPr>
            <w:lang w:val="es-ES_tradnl"/>
          </w:rPr>
          <w:t>–</w:t>
        </w:r>
        <w:r w:rsidRPr="003561DE">
          <w:rPr>
            <w:lang w:val="es-ES_tradnl"/>
          </w:rPr>
          <w:tab/>
          <w:t xml:space="preserve">por la </w:t>
        </w:r>
        <w:r w:rsidRPr="009844A8">
          <w:rPr>
            <w:lang w:val="es-ES_tradnl"/>
          </w:rPr>
          <w:t>Asamblea</w:t>
        </w:r>
        <w:r w:rsidRPr="003561DE">
          <w:rPr>
            <w:lang w:val="es-ES_tradnl"/>
          </w:rPr>
          <w:t xml:space="preserve"> de Radiocomunicaciones (véase la Resolución UIT</w:t>
        </w:r>
        <w:r w:rsidRPr="003561DE">
          <w:rPr>
            <w:lang w:val="es-ES_tradnl"/>
          </w:rPr>
          <w:noBreakHyphen/>
          <w:t>R 5);</w:t>
        </w:r>
      </w:ins>
    </w:p>
    <w:p w:rsidR="009C3519" w:rsidRPr="003561DE" w:rsidDel="00316184" w:rsidRDefault="009C3519" w:rsidP="00D93BA6">
      <w:pPr>
        <w:pStyle w:val="enumlev1"/>
        <w:rPr>
          <w:lang w:val="es-ES_tradnl"/>
        </w:rPr>
      </w:pPr>
      <w:ins w:id="1246" w:author="Saez Grau, Ricardo" w:date="2015-05-28T16:21:00Z">
        <w:r w:rsidRPr="003561DE">
          <w:rPr>
            <w:lang w:val="es-ES_tradnl"/>
          </w:rPr>
          <w:t>–</w:t>
        </w:r>
        <w:r w:rsidRPr="003561DE">
          <w:rPr>
            <w:lang w:val="es-ES_tradnl"/>
          </w:rPr>
          <w:tab/>
          <w:t xml:space="preserve">por consultas en el intervalo entre Asambleas de Radiocomunicaciones, tras su adopción por una Comisión de Estudio, de acuerdo con lo dispuesto en </w:t>
        </w:r>
      </w:ins>
      <w:ins w:id="1247" w:author="Saez Grau, Ricardo" w:date="2015-06-26T09:59:00Z">
        <w:r w:rsidR="00013AF7" w:rsidRPr="003561DE">
          <w:rPr>
            <w:lang w:val="es-ES_tradnl"/>
          </w:rPr>
          <w:t xml:space="preserve">el </w:t>
        </w:r>
      </w:ins>
      <w:ins w:id="1248" w:author="Saez Grau, Ricardo" w:date="2015-05-28T16:21:00Z">
        <w:r w:rsidRPr="003561DE">
          <w:rPr>
            <w:lang w:val="es-ES_tradnl"/>
          </w:rPr>
          <w:t>§ 13.2.3.</w:t>
        </w:r>
      </w:ins>
    </w:p>
    <w:p w:rsidR="00844CD7" w:rsidRPr="003561DE" w:rsidRDefault="001C47FA" w:rsidP="00D93BA6">
      <w:pPr>
        <w:rPr>
          <w:bCs/>
          <w:iCs/>
          <w:lang w:val="es-ES_tradnl"/>
        </w:rPr>
      </w:pPr>
      <w:ins w:id="1249" w:author="Saez Grau, Ricardo" w:date="2015-05-28T16:21:00Z">
        <w:r w:rsidRPr="003561DE">
          <w:rPr>
            <w:lang w:val="es-ES_tradnl"/>
          </w:rPr>
          <w:t>13.2.1.</w:t>
        </w:r>
      </w:ins>
      <w:ins w:id="1250" w:author="Saez Grau, Ricardo" w:date="2015-05-28T16:22:00Z">
        <w:r w:rsidRPr="003561DE">
          <w:rPr>
            <w:lang w:val="es-ES_tradnl"/>
          </w:rPr>
          <w:t>2</w:t>
        </w:r>
      </w:ins>
      <w:r w:rsidR="00B14036" w:rsidRPr="003561DE">
        <w:rPr>
          <w:lang w:val="es-ES_tradnl"/>
        </w:rPr>
        <w:tab/>
      </w:r>
      <w:ins w:id="1251" w:author="Saez Grau, Ricardo" w:date="2015-05-28T16:23:00Z">
        <w:r w:rsidR="00B14036" w:rsidRPr="003561DE">
          <w:rPr>
            <w:lang w:val="es-ES_tradnl"/>
          </w:rPr>
          <w:tab/>
        </w:r>
        <w:r w:rsidRPr="003561DE">
          <w:rPr>
            <w:bCs/>
            <w:iCs/>
            <w:lang w:val="es-ES_tradnl"/>
          </w:rPr>
          <w:t>Las Comisiones de Estudio evaluarán los proyectos de nuevas Cuestiones que se sometan para su adopción teniendo en cuenta las directrices establecidas en el § 3.1.16 supra e incluirán dicha evaluación cuando las transmitan a las administraciones para su aprobación de conformidad con esta Resolución.</w:t>
        </w:r>
      </w:ins>
    </w:p>
    <w:p w:rsidR="00321B6C" w:rsidRPr="003561DE" w:rsidRDefault="00321B6C" w:rsidP="00D93BA6">
      <w:pPr>
        <w:rPr>
          <w:lang w:val="es-ES_tradnl"/>
        </w:rPr>
      </w:pPr>
      <w:ins w:id="1252" w:author="Saez Grau, Ricardo" w:date="2015-05-28T16:24:00Z">
        <w:r w:rsidRPr="003561DE">
          <w:rPr>
            <w:bCs/>
            <w:iCs/>
            <w:lang w:val="es-ES_tradnl"/>
          </w:rPr>
          <w:t>13.2.1.3</w:t>
        </w:r>
        <w:r w:rsidRPr="003561DE">
          <w:rPr>
            <w:bCs/>
            <w:iCs/>
            <w:lang w:val="es-ES_tradnl"/>
          </w:rPr>
          <w:tab/>
        </w:r>
        <w:r w:rsidRPr="003561DE">
          <w:rPr>
            <w:bCs/>
            <w:iCs/>
            <w:lang w:val="es-ES_tradnl"/>
          </w:rPr>
          <w:tab/>
        </w:r>
        <w:r w:rsidRPr="003561DE">
          <w:rPr>
            <w:lang w:val="es-ES_tradnl"/>
          </w:rPr>
          <w:t xml:space="preserve">Cada </w:t>
        </w:r>
        <w:r w:rsidRPr="00D93BA6">
          <w:rPr>
            <w:bCs/>
            <w:iCs/>
            <w:lang w:val="es-ES_tradnl"/>
          </w:rPr>
          <w:t>Cuestión</w:t>
        </w:r>
        <w:r w:rsidRPr="003561DE">
          <w:rPr>
            <w:lang w:val="es-ES_tradnl"/>
          </w:rPr>
          <w:t xml:space="preserve"> se asignará a una sola Comisión de Estudio.</w:t>
        </w:r>
      </w:ins>
    </w:p>
    <w:p w:rsidR="00BB466B" w:rsidRPr="003561DE" w:rsidRDefault="00BB466B" w:rsidP="00D93BA6">
      <w:pPr>
        <w:rPr>
          <w:ins w:id="1253" w:author="Saez Grau, Ricardo" w:date="2015-05-28T16:30:00Z"/>
          <w:lang w:val="es-ES_tradnl"/>
        </w:rPr>
      </w:pPr>
      <w:ins w:id="1254" w:author="Saez Grau, Ricardo" w:date="2015-05-28T16:30:00Z">
        <w:r w:rsidRPr="003561DE">
          <w:rPr>
            <w:lang w:val="es-ES_tradnl"/>
          </w:rPr>
          <w:t>13.2.1.4</w:t>
        </w:r>
        <w:r w:rsidRPr="003561DE">
          <w:rPr>
            <w:lang w:val="es-ES_tradnl"/>
          </w:rPr>
          <w:tab/>
        </w:r>
        <w:r w:rsidRPr="003561DE">
          <w:rPr>
            <w:lang w:val="es-ES_tradnl"/>
          </w:rPr>
          <w:tab/>
        </w:r>
      </w:ins>
      <w:ins w:id="1255" w:author="Satorre Sagredo, Lillian" w:date="2015-06-22T15:53:00Z">
        <w:r w:rsidR="008D4D07" w:rsidRPr="003561DE">
          <w:rPr>
            <w:lang w:val="es-ES_tradnl"/>
          </w:rPr>
          <w:t>Con respecto a</w:t>
        </w:r>
      </w:ins>
      <w:ins w:id="1256" w:author="Saez Grau, Ricardo" w:date="2015-05-28T16:30:00Z">
        <w:r w:rsidRPr="003561DE">
          <w:rPr>
            <w:lang w:val="es-ES_tradnl"/>
          </w:rPr>
          <w:t xml:space="preserve"> las Cuestiones o Resoluciones nuevas o revisadas aprobadas por la Asamblea de Radiocomunicaciones sobre temas elevados por la Conferencia de Plenipotenciarios, cualquier otra Conferencia, el Consejo o la Junta del Reglamento de Radiocomunicaciones, de conformidad con el </w:t>
        </w:r>
        <w:r w:rsidRPr="00D93BA6">
          <w:rPr>
            <w:bCs/>
            <w:iCs/>
            <w:lang w:val="es-ES_tradnl"/>
          </w:rPr>
          <w:t>número</w:t>
        </w:r>
        <w:r w:rsidRPr="003561DE">
          <w:rPr>
            <w:lang w:val="es-ES_tradnl"/>
          </w:rPr>
          <w:t xml:space="preserve"> 129 del Convenio, el Director, tan pronto como sea posible, consultará con los Presidentes y Vicepresidentes de las Comisiones de Estudio y determinará la Comisión de Estudio adecuada a la que se asignará la Cuestión, así como la urgencia de los estudios.</w:t>
        </w:r>
      </w:ins>
    </w:p>
    <w:p w:rsidR="007F169E" w:rsidRDefault="00CF7CBB" w:rsidP="007F169E">
      <w:pPr>
        <w:rPr>
          <w:ins w:id="1257" w:author="Saez Grau, Ricardo" w:date="2015-07-06T15:44:00Z"/>
          <w:lang w:val="es-ES_tradnl"/>
        </w:rPr>
      </w:pPr>
      <w:ins w:id="1258" w:author="Saez Grau, Ricardo" w:date="2015-05-28T16:35:00Z">
        <w:r w:rsidRPr="003561DE">
          <w:rPr>
            <w:lang w:val="es-ES_tradnl"/>
          </w:rPr>
          <w:t>13.2.1.5</w:t>
        </w:r>
        <w:r w:rsidRPr="003561DE">
          <w:rPr>
            <w:lang w:val="es-ES_tradnl"/>
          </w:rPr>
          <w:tab/>
        </w:r>
        <w:r w:rsidRPr="003561DE">
          <w:rPr>
            <w:lang w:val="es-ES_tradnl"/>
          </w:rPr>
          <w:tab/>
          <w:t xml:space="preserve">El Presidente de la Comisión de Estudio, en consulta a sus Vicepresidentes, asignará la Cuestión a un solo Grupo de Trabajo o Grupo de Tareas Especiales o, según la urgencia de una nueva Cuestión, propondrá el </w:t>
        </w:r>
        <w:r w:rsidRPr="00D93BA6">
          <w:rPr>
            <w:bCs/>
            <w:iCs/>
            <w:lang w:val="es-ES_tradnl"/>
          </w:rPr>
          <w:t>establecimiento</w:t>
        </w:r>
        <w:r w:rsidRPr="003561DE">
          <w:rPr>
            <w:lang w:val="es-ES_tradnl"/>
          </w:rPr>
          <w:t xml:space="preserve"> de un nuevo Grupo de Tareas Especiales (véase el § 3.2.4) o decidirá transmitir la Cuestión a la próxima reunión de la Comisión de Estudio.</w:t>
        </w:r>
        <w:r w:rsidRPr="003561DE" w:rsidDel="006A7CF7">
          <w:rPr>
            <w:lang w:val="es-ES_tradnl"/>
            <w:rPrChange w:id="1259" w:author="Saez Grau, Ricardo" w:date="2015-05-28T16:34:00Z">
              <w:rPr/>
            </w:rPrChange>
          </w:rPr>
          <w:t xml:space="preserve"> </w:t>
        </w:r>
      </w:ins>
      <w:moveToRangeStart w:id="1260" w:author="Saez Grau, Ricardo" w:date="2015-05-28T16:34:00Z" w:name="move420594202"/>
      <w:moveTo w:id="1261" w:author="Saez Grau, Ricardo" w:date="2015-05-28T16:34:00Z">
        <w:r w:rsidR="00E35247" w:rsidRPr="003561DE" w:rsidDel="006A7CF7">
          <w:rPr>
            <w:lang w:val="es-ES_tradnl"/>
            <w:rPrChange w:id="1262" w:author="Saez Grau, Ricardo" w:date="2015-05-28T16:34:00Z">
              <w:rPr/>
            </w:rPrChange>
          </w:rPr>
          <w:t>Con el fin de evitar la duplicación de actividades, cuando el estudio de una Cuestión esté asignado a más de un Grupo de Trabajo, se designará a un Grupo de Trabajo concreto que será responsable de refundir y coordinar los textos.</w:t>
        </w:r>
      </w:moveTo>
      <w:moveToRangeEnd w:id="1260"/>
    </w:p>
    <w:p w:rsidR="000D75E5" w:rsidRPr="003561DE" w:rsidRDefault="000D75E5" w:rsidP="000211DC">
      <w:pPr>
        <w:pStyle w:val="Heading4"/>
        <w:rPr>
          <w:lang w:val="es-ES_tradnl"/>
          <w:rPrChange w:id="1263" w:author="Satorre Sagredo, Lillian" w:date="2015-06-22T15:53:00Z">
            <w:rPr/>
          </w:rPrChange>
        </w:rPr>
      </w:pPr>
      <w:ins w:id="1264" w:author="Anonym" w:date="2015-05-06T21:09:00Z">
        <w:r w:rsidRPr="003561DE">
          <w:rPr>
            <w:lang w:val="es-ES_tradnl"/>
            <w:rPrChange w:id="1265" w:author="Satorre Sagredo, Lillian" w:date="2015-06-22T15:53:00Z">
              <w:rPr/>
            </w:rPrChange>
          </w:rPr>
          <w:t>13.2.1.6</w:t>
        </w:r>
        <w:r w:rsidRPr="003561DE">
          <w:rPr>
            <w:lang w:val="es-ES_tradnl"/>
            <w:rPrChange w:id="1266" w:author="Satorre Sagredo, Lillian" w:date="2015-06-22T15:53:00Z">
              <w:rPr/>
            </w:rPrChange>
          </w:rPr>
          <w:tab/>
        </w:r>
      </w:ins>
      <w:ins w:id="1267" w:author="Satorre Sagredo, Lillian" w:date="2015-06-22T15:53:00Z">
        <w:r w:rsidR="008D4D07" w:rsidRPr="003561DE">
          <w:rPr>
            <w:lang w:val="es-ES_tradnl"/>
            <w:rPrChange w:id="1268" w:author="Satorre Sagredo, Lillian" w:date="2015-06-22T15:53:00Z">
              <w:rPr>
                <w:b w:val="0"/>
                <w:bCs/>
              </w:rPr>
            </w:rPrChange>
          </w:rPr>
          <w:t>Actualización o supresión de Cuestiones UIT</w:t>
        </w:r>
      </w:ins>
      <w:ins w:id="1269" w:author="Satorre Sagredo, Lillian" w:date="2015-06-22T15:54:00Z">
        <w:r w:rsidR="008D4D07" w:rsidRPr="003561DE">
          <w:rPr>
            <w:lang w:val="es-ES_tradnl"/>
          </w:rPr>
          <w:t>-R</w:t>
        </w:r>
      </w:ins>
    </w:p>
    <w:p w:rsidR="000D75E5" w:rsidRPr="003561DE" w:rsidRDefault="009D020A" w:rsidP="00D93BA6">
      <w:pPr>
        <w:rPr>
          <w:lang w:val="es-ES_tradnl"/>
        </w:rPr>
      </w:pPr>
      <w:ins w:id="1270" w:author="Saez Grau, Ricardo" w:date="2015-05-28T16:37:00Z">
        <w:r w:rsidRPr="003561DE">
          <w:rPr>
            <w:lang w:val="es-ES_tradnl"/>
          </w:rPr>
          <w:t>13.2.1.6.1</w:t>
        </w:r>
        <w:r w:rsidRPr="003561DE">
          <w:rPr>
            <w:lang w:val="es-ES_tradnl"/>
          </w:rPr>
          <w:tab/>
          <w:t>En vista de los costos de traducción y producción de documentos, deberá evitarse, en lo posible, actualizar las Recomendaciones o Cuestiones UIT-R que no hayan sido objeto de una revisión sustantiva en los últimos 10 a 15 años.</w:t>
        </w:r>
      </w:ins>
    </w:p>
    <w:p w:rsidR="00C22028" w:rsidRPr="003561DE" w:rsidRDefault="00593916" w:rsidP="00D93BA6">
      <w:pPr>
        <w:rPr>
          <w:lang w:val="es-ES_tradnl"/>
        </w:rPr>
      </w:pPr>
      <w:ins w:id="1271" w:author="Saez Grau, Ricardo" w:date="2015-05-28T16:40:00Z">
        <w:r w:rsidRPr="003561DE">
          <w:rPr>
            <w:lang w:val="es-ES_tradnl"/>
          </w:rPr>
          <w:t>13.2.1.6.2</w:t>
        </w:r>
        <w:r w:rsidRPr="003561DE">
          <w:rPr>
            <w:lang w:val="es-ES_tradnl"/>
          </w:rPr>
          <w:tab/>
          <w:t xml:space="preserve">Las Comisiones de Estudio de Radiocomunicaciones (incluido el CCV) deberán seguir examinando las </w:t>
        </w:r>
      </w:ins>
      <w:moveToRangeStart w:id="1272" w:author="Saez Grau, Ricardo" w:date="2015-05-28T16:40:00Z" w:name="move420594558"/>
      <w:moveTo w:id="1273" w:author="Saez Grau, Ricardo" w:date="2015-05-28T16:40:00Z">
        <w:r w:rsidR="00744F9E" w:rsidRPr="003561DE">
          <w:rPr>
            <w:lang w:val="es-ES_tradnl"/>
          </w:rPr>
          <w:t>Cuestiones mantenidas y proponer la revisión o supresión de aquellas que ya no consideren necesarias o que hayan quedado obsoletas, especialmente en el caso de los textos más antiguos. En este proceso se han de tomar en consideración los siguientes factores:</w:t>
        </w:r>
      </w:moveTo>
      <w:moveToRangeEnd w:id="1272"/>
    </w:p>
    <w:p w:rsidR="00E97903" w:rsidRPr="003561DE" w:rsidRDefault="00E97903" w:rsidP="00D93BA6">
      <w:pPr>
        <w:pStyle w:val="enumlev1"/>
        <w:rPr>
          <w:ins w:id="1274" w:author="Saez Grau, Ricardo" w:date="2015-05-29T10:55:00Z"/>
          <w:lang w:val="es-ES_tradnl"/>
          <w:rPrChange w:id="1275" w:author="Saez Grau, Ricardo" w:date="2015-05-29T10:55:00Z">
            <w:rPr>
              <w:ins w:id="1276" w:author="Saez Grau, Ricardo" w:date="2015-05-29T10:55:00Z"/>
            </w:rPr>
          </w:rPrChange>
        </w:rPr>
      </w:pPr>
      <w:ins w:id="1277" w:author="Saez Grau, Ricardo" w:date="2015-05-29T10:55:00Z">
        <w:r w:rsidRPr="003561DE">
          <w:rPr>
            <w:lang w:val="es-ES_tradnl"/>
            <w:rPrChange w:id="1278" w:author="Saez Grau, Ricardo" w:date="2015-05-29T10:55:00Z">
              <w:rPr/>
            </w:rPrChange>
          </w:rPr>
          <w:t>–</w:t>
        </w:r>
        <w:r w:rsidRPr="003561DE">
          <w:rPr>
            <w:lang w:val="es-ES_tradnl"/>
            <w:rPrChange w:id="1279" w:author="Saez Grau, Ricardo" w:date="2015-05-29T10:55:00Z">
              <w:rPr/>
            </w:rPrChange>
          </w:rPr>
          <w:tab/>
          <w:t>si el contenido de las Recomendaciones o Cuestiones sigue teniendo validez, es decir, si realmente sigue siendo útil que sean aplicables en el UIT-R;</w:t>
        </w:r>
      </w:ins>
    </w:p>
    <w:p w:rsidR="00E97903" w:rsidRPr="003561DE" w:rsidRDefault="00E97903" w:rsidP="00D93BA6">
      <w:pPr>
        <w:pStyle w:val="enumlev1"/>
        <w:rPr>
          <w:ins w:id="1280" w:author="Saez Grau, Ricardo" w:date="2015-05-29T10:55:00Z"/>
          <w:lang w:val="es-ES_tradnl"/>
          <w:rPrChange w:id="1281" w:author="Saez Grau, Ricardo" w:date="2015-05-29T10:55:00Z">
            <w:rPr>
              <w:ins w:id="1282" w:author="Saez Grau, Ricardo" w:date="2015-05-29T10:55:00Z"/>
            </w:rPr>
          </w:rPrChange>
        </w:rPr>
      </w:pPr>
      <w:ins w:id="1283" w:author="Saez Grau, Ricardo" w:date="2015-05-29T10:55:00Z">
        <w:r w:rsidRPr="003561DE">
          <w:rPr>
            <w:lang w:val="es-ES_tradnl"/>
            <w:rPrChange w:id="1284" w:author="Saez Grau, Ricardo" w:date="2015-05-29T10:55:00Z">
              <w:rPr/>
            </w:rPrChange>
          </w:rPr>
          <w:t>–</w:t>
        </w:r>
        <w:r w:rsidRPr="003561DE">
          <w:rPr>
            <w:lang w:val="es-ES_tradnl"/>
            <w:rPrChange w:id="1285" w:author="Saez Grau, Ricardo" w:date="2015-05-29T10:55:00Z">
              <w:rPr/>
            </w:rPrChange>
          </w:rPr>
          <w:tab/>
          <w:t>si se ha elaborado otra Recomendación o Cuestión más reciente que trata de los mismos temas (o temas muy similares), en la que podrían incorporarse los puntos que abarca el texto más antiguo;</w:t>
        </w:r>
      </w:ins>
    </w:p>
    <w:p w:rsidR="00E97903" w:rsidRPr="003561DE" w:rsidRDefault="00E97903" w:rsidP="00D93BA6">
      <w:pPr>
        <w:pStyle w:val="enumlev1"/>
        <w:rPr>
          <w:lang w:val="es-ES_tradnl"/>
        </w:rPr>
      </w:pPr>
      <w:ins w:id="1286" w:author="Saez Grau, Ricardo" w:date="2015-05-29T10:55:00Z">
        <w:r w:rsidRPr="003561DE">
          <w:rPr>
            <w:lang w:val="es-ES_tradnl"/>
            <w:rPrChange w:id="1287" w:author="Saez Grau, Ricardo" w:date="2015-05-29T10:55:00Z">
              <w:rPr/>
            </w:rPrChange>
          </w:rPr>
          <w:t>–</w:t>
        </w:r>
        <w:r w:rsidRPr="003561DE">
          <w:rPr>
            <w:lang w:val="es-ES_tradnl"/>
            <w:rPrChange w:id="1288" w:author="Saez Grau, Ricardo" w:date="2015-05-29T10:55:00Z">
              <w:rPr/>
            </w:rPrChange>
          </w:rPr>
          <w:tab/>
          <w:t>en caso de que sólo una parte de la Recomendación o Cuestión siga siendo útil, si existe la posibilidad de transferir dicha parte a otra Recomendación o Cuestión más reciente.</w:t>
        </w:r>
      </w:ins>
    </w:p>
    <w:p w:rsidR="004F5BB9" w:rsidDel="000753BF" w:rsidRDefault="004F5BB9" w:rsidP="00D93BA6">
      <w:pPr>
        <w:pStyle w:val="enumlev1"/>
        <w:rPr>
          <w:del w:id="1289" w:author="Saez Grau, Ricardo" w:date="2015-07-06T15:45:00Z"/>
          <w:lang w:val="es-ES_tradnl"/>
        </w:rPr>
      </w:pPr>
      <w:del w:id="1290" w:author="Saez Grau, Ricardo" w:date="2015-07-06T15:45:00Z">
        <w:r w:rsidDel="004F5BB9">
          <w:rPr>
            <w:lang w:val="es-ES_tradnl"/>
          </w:rPr>
          <w:tab/>
        </w:r>
      </w:del>
      <w:del w:id="1291" w:author="Saez Grau, Ricardo" w:date="2015-05-28T16:41:00Z">
        <w:r w:rsidRPr="003561DE" w:rsidDel="00946AE9">
          <w:rPr>
            <w:lang w:val="es-ES_tradnl"/>
          </w:rPr>
          <w:delText>El Director publicará periódicamente información, incluida la que esté en formato electrónico, que debe incluir:</w:delText>
        </w:r>
      </w:del>
    </w:p>
    <w:p w:rsidR="000D52C9" w:rsidRPr="003561DE" w:rsidDel="0081632E" w:rsidRDefault="000D52C9">
      <w:pPr>
        <w:pStyle w:val="enumlev1"/>
        <w:rPr>
          <w:del w:id="1292" w:author="Saez Grau, Ricardo" w:date="2015-05-28T16:41:00Z"/>
          <w:lang w:val="es-ES_tradnl"/>
        </w:rPr>
      </w:pPr>
      <w:del w:id="1293" w:author="Saez Grau, Ricardo" w:date="2015-05-28T16:41:00Z">
        <w:r w:rsidRPr="003561DE" w:rsidDel="0081632E">
          <w:rPr>
            <w:lang w:val="es-ES_tradnl"/>
          </w:rPr>
          <w:delText>–</w:delText>
        </w:r>
        <w:r w:rsidRPr="003561DE" w:rsidDel="0081632E">
          <w:rPr>
            <w:lang w:val="es-ES_tradnl"/>
          </w:rPr>
          <w:tab/>
          <w:delText>una invitación a participar en los trabajos de las Comisiones de Estudio en el próximo periodo de estudios;</w:delText>
        </w:r>
      </w:del>
    </w:p>
    <w:p w:rsidR="000D52C9" w:rsidRPr="003561DE" w:rsidDel="0081632E" w:rsidRDefault="000D52C9" w:rsidP="00D93BA6">
      <w:pPr>
        <w:pStyle w:val="enumlev1"/>
        <w:rPr>
          <w:del w:id="1294" w:author="Saez Grau, Ricardo" w:date="2015-05-28T16:41:00Z"/>
          <w:lang w:val="es-ES_tradnl"/>
        </w:rPr>
      </w:pPr>
      <w:del w:id="1295" w:author="Saez Grau, Ricardo" w:date="2015-05-28T16:41:00Z">
        <w:r w:rsidRPr="003561DE" w:rsidDel="0081632E">
          <w:rPr>
            <w:lang w:val="es-ES_tradnl"/>
          </w:rPr>
          <w:delText>–</w:delText>
        </w:r>
        <w:r w:rsidRPr="003561DE" w:rsidDel="0081632E">
          <w:rPr>
            <w:lang w:val="es-ES_tradnl"/>
          </w:rPr>
          <w:tab/>
          <w:delText>un formulario de solicitud a rellenar para recibir documentación;</w:delText>
        </w:r>
      </w:del>
    </w:p>
    <w:p w:rsidR="000D52C9" w:rsidRPr="003561DE" w:rsidDel="0081632E" w:rsidRDefault="000D52C9" w:rsidP="00D93BA6">
      <w:pPr>
        <w:pStyle w:val="enumlev1"/>
        <w:rPr>
          <w:del w:id="1296" w:author="Saez Grau, Ricardo" w:date="2015-05-28T16:41:00Z"/>
          <w:lang w:val="es-ES_tradnl"/>
        </w:rPr>
      </w:pPr>
      <w:del w:id="1297" w:author="Saez Grau, Ricardo" w:date="2015-05-28T16:41:00Z">
        <w:r w:rsidRPr="003561DE" w:rsidDel="0081632E">
          <w:rPr>
            <w:lang w:val="es-ES_tradnl"/>
          </w:rPr>
          <w:delText>–</w:delText>
        </w:r>
        <w:r w:rsidRPr="003561DE" w:rsidDel="0081632E">
          <w:rPr>
            <w:lang w:val="es-ES_tradnl"/>
          </w:rPr>
          <w:tab/>
          <w:delText>un calendario de reuniones para los siguientes 12 meses o más con las actualizaciones apropiadas;</w:delText>
        </w:r>
      </w:del>
    </w:p>
    <w:p w:rsidR="000D52C9" w:rsidRPr="003561DE" w:rsidDel="0081632E" w:rsidRDefault="000D52C9" w:rsidP="00D93BA6">
      <w:pPr>
        <w:pStyle w:val="enumlev1"/>
        <w:rPr>
          <w:del w:id="1298" w:author="Saez Grau, Ricardo" w:date="2015-05-28T16:41:00Z"/>
          <w:lang w:val="es-ES_tradnl"/>
        </w:rPr>
      </w:pPr>
      <w:del w:id="1299" w:author="Saez Grau, Ricardo" w:date="2015-05-28T16:41:00Z">
        <w:r w:rsidRPr="003561DE" w:rsidDel="0081632E">
          <w:rPr>
            <w:lang w:val="es-ES_tradnl"/>
          </w:rPr>
          <w:delText>–</w:delText>
        </w:r>
        <w:r w:rsidRPr="003561DE" w:rsidDel="0081632E">
          <w:rPr>
            <w:lang w:val="es-ES_tradnl"/>
          </w:rPr>
          <w:tab/>
          <w:delText>invitaciones a todas las reuniones de las Comisiones de Estudio;</w:delText>
        </w:r>
      </w:del>
    </w:p>
    <w:p w:rsidR="000D52C9" w:rsidRPr="003561DE" w:rsidDel="0081632E" w:rsidRDefault="000D52C9" w:rsidP="00D93BA6">
      <w:pPr>
        <w:pStyle w:val="enumlev1"/>
        <w:rPr>
          <w:del w:id="1300" w:author="Saez Grau, Ricardo" w:date="2015-05-28T16:41:00Z"/>
          <w:lang w:val="es-ES_tradnl"/>
        </w:rPr>
      </w:pPr>
      <w:del w:id="1301" w:author="Saez Grau, Ricardo" w:date="2015-05-28T16:41:00Z">
        <w:r w:rsidRPr="003561DE" w:rsidDel="0081632E">
          <w:rPr>
            <w:lang w:val="es-ES_tradnl"/>
          </w:rPr>
          <w:delText>–</w:delText>
        </w:r>
        <w:r w:rsidRPr="003561DE" w:rsidDel="0081632E">
          <w:rPr>
            <w:lang w:val="es-ES_tradnl"/>
          </w:rPr>
          <w:tab/>
          <w:delText>documentos preparatorios e Informes Finales de la RPC;</w:delText>
        </w:r>
      </w:del>
    </w:p>
    <w:p w:rsidR="000D52C9" w:rsidRPr="003561DE" w:rsidDel="0081632E" w:rsidRDefault="000D52C9" w:rsidP="00D93BA6">
      <w:pPr>
        <w:pStyle w:val="enumlev1"/>
        <w:rPr>
          <w:del w:id="1302" w:author="Saez Grau, Ricardo" w:date="2015-05-28T16:41:00Z"/>
          <w:lang w:val="es-ES_tradnl"/>
        </w:rPr>
      </w:pPr>
      <w:del w:id="1303" w:author="Saez Grau, Ricardo" w:date="2015-05-28T16:41:00Z">
        <w:r w:rsidRPr="003561DE" w:rsidDel="0081632E">
          <w:rPr>
            <w:lang w:val="es-ES_tradnl"/>
          </w:rPr>
          <w:delText>–</w:delText>
        </w:r>
        <w:r w:rsidRPr="003561DE" w:rsidDel="0081632E">
          <w:rPr>
            <w:lang w:val="es-ES_tradnl"/>
          </w:rPr>
          <w:tab/>
          <w:delText>documentación preparatoria para la Asamblea de Radiocomunicaciones.</w:delText>
        </w:r>
      </w:del>
    </w:p>
    <w:p w:rsidR="000D52C9" w:rsidRPr="003561DE" w:rsidDel="0081632E" w:rsidRDefault="000D52C9" w:rsidP="00D93BA6">
      <w:pPr>
        <w:rPr>
          <w:del w:id="1304" w:author="Saez Grau, Ricardo" w:date="2015-05-28T16:41:00Z"/>
          <w:lang w:val="es-ES_tradnl"/>
        </w:rPr>
      </w:pPr>
      <w:del w:id="1305" w:author="Saez Grau, Ricardo" w:date="2015-05-28T16:41:00Z">
        <w:r w:rsidRPr="003561DE" w:rsidDel="0081632E">
          <w:rPr>
            <w:lang w:val="es-ES_tradnl"/>
          </w:rPr>
          <w:delText>Se distribuirá la siguiente información sobre la base de las respuestas a las peticiones de documentación mencionadas:</w:delText>
        </w:r>
      </w:del>
    </w:p>
    <w:p w:rsidR="000D52C9" w:rsidRPr="003561DE" w:rsidDel="0081632E" w:rsidRDefault="000D52C9" w:rsidP="00D93BA6">
      <w:pPr>
        <w:pStyle w:val="enumlev1"/>
        <w:rPr>
          <w:del w:id="1306" w:author="Saez Grau, Ricardo" w:date="2015-05-28T16:41:00Z"/>
          <w:lang w:val="es-ES_tradnl"/>
        </w:rPr>
      </w:pPr>
      <w:del w:id="1307" w:author="Saez Grau, Ricardo" w:date="2015-05-28T16:41:00Z">
        <w:r w:rsidRPr="003561DE" w:rsidDel="0081632E">
          <w:rPr>
            <w:lang w:val="es-ES_tradnl"/>
          </w:rPr>
          <w:delText>–</w:delText>
        </w:r>
        <w:r w:rsidRPr="003561DE" w:rsidDel="0081632E">
          <w:rPr>
            <w:lang w:val="es-ES_tradnl"/>
          </w:rPr>
          <w:tab/>
          <w:delText>circulares de las Comisiones de Estudio en las que se incluirán invitaciones a todas las reuniones de los Grupos de Trabajo, Grupos de Tareas Especiales y Grupos Mixtos de Relator, junto con un formulario para cada participante y el orden del día provisional;</w:delText>
        </w:r>
      </w:del>
    </w:p>
    <w:p w:rsidR="000D52C9" w:rsidRPr="003561DE" w:rsidDel="0081632E" w:rsidRDefault="000D52C9" w:rsidP="00D93BA6">
      <w:pPr>
        <w:pStyle w:val="enumlev1"/>
        <w:rPr>
          <w:del w:id="1308" w:author="Saez Grau, Ricardo" w:date="2015-05-28T16:41:00Z"/>
          <w:lang w:val="es-ES_tradnl"/>
        </w:rPr>
      </w:pPr>
      <w:del w:id="1309" w:author="Saez Grau, Ricardo" w:date="2015-05-28T16:41:00Z">
        <w:r w:rsidRPr="003561DE" w:rsidDel="0081632E">
          <w:rPr>
            <w:lang w:val="es-ES_tradnl"/>
          </w:rPr>
          <w:delText>–</w:delText>
        </w:r>
        <w:r w:rsidRPr="003561DE" w:rsidDel="0081632E">
          <w:rPr>
            <w:lang w:val="es-ES_tradnl"/>
          </w:rPr>
          <w:tab/>
          <w:delText>documentación de las Comisiones de Estudio, Grupos de Trabajo, Grupos de Tareas Especiales y Grupos Mixtos de Relator;</w:delText>
        </w:r>
      </w:del>
    </w:p>
    <w:p w:rsidR="000D52C9" w:rsidRPr="003561DE" w:rsidDel="0081632E" w:rsidRDefault="000D52C9" w:rsidP="00D93BA6">
      <w:pPr>
        <w:pStyle w:val="enumlev1"/>
        <w:rPr>
          <w:del w:id="1310" w:author="Saez Grau, Ricardo" w:date="2015-05-28T16:41:00Z"/>
          <w:lang w:val="es-ES_tradnl"/>
        </w:rPr>
      </w:pPr>
      <w:del w:id="1311" w:author="Saez Grau, Ricardo" w:date="2015-05-28T16:41:00Z">
        <w:r w:rsidRPr="003561DE" w:rsidDel="0081632E">
          <w:rPr>
            <w:lang w:val="es-ES_tradnl"/>
          </w:rPr>
          <w:delText>–</w:delText>
        </w:r>
        <w:r w:rsidRPr="003561DE" w:rsidDel="0081632E">
          <w:rPr>
            <w:lang w:val="es-ES_tradnl"/>
          </w:rPr>
          <w:tab/>
          <w:delText>cualquier otra información que pudiera ser de utilidad para los Miembros.</w:delText>
        </w:r>
      </w:del>
    </w:p>
    <w:p w:rsidR="000D52C9" w:rsidRPr="002C542A" w:rsidDel="00FF0F72" w:rsidRDefault="000D52C9" w:rsidP="00D93BA6">
      <w:pPr>
        <w:pStyle w:val="PartNoCentered"/>
        <w:rPr>
          <w:del w:id="1312" w:author="Saez Grau, Ricardo" w:date="2015-05-29T10:56:00Z"/>
        </w:rPr>
      </w:pPr>
      <w:del w:id="1313" w:author="Saez Grau, Ricardo" w:date="2015-05-29T10:56:00Z">
        <w:r w:rsidRPr="002C542A" w:rsidDel="00FF0F72">
          <w:delText>PartE 3</w:delText>
        </w:r>
      </w:del>
    </w:p>
    <w:p w:rsidR="000D52C9" w:rsidRPr="003561DE" w:rsidRDefault="000D52C9" w:rsidP="00D93BA6">
      <w:pPr>
        <w:pStyle w:val="Parttitle"/>
        <w:rPr>
          <w:lang w:val="es-ES_tradnl"/>
        </w:rPr>
      </w:pPr>
      <w:del w:id="1314" w:author="Saez Grau, Ricardo" w:date="2015-05-29T10:56:00Z">
        <w:r w:rsidRPr="003561DE" w:rsidDel="00FF0F72">
          <w:rPr>
            <w:lang w:val="es-ES_tradnl"/>
          </w:rPr>
          <w:delText>Adopción y aprobación</w:delText>
        </w:r>
      </w:del>
    </w:p>
    <w:p w:rsidR="00FF0F72" w:rsidRPr="003561DE" w:rsidRDefault="00FF0F72">
      <w:pPr>
        <w:rPr>
          <w:lang w:val="es-ES_tradnl"/>
        </w:rPr>
      </w:pPr>
      <w:bookmarkStart w:id="1315" w:name="_Toc420503290"/>
      <w:ins w:id="1316" w:author="Saez Grau, Ricardo" w:date="2015-05-29T10:57:00Z">
        <w:r w:rsidRPr="003561DE">
          <w:rPr>
            <w:lang w:val="es-ES_tradnl"/>
          </w:rPr>
          <w:t>13.2.1.6.3</w:t>
        </w:r>
        <w:r w:rsidRPr="003561DE">
          <w:rPr>
            <w:lang w:val="es-ES_tradnl"/>
          </w:rPr>
          <w:tab/>
        </w:r>
        <w:r w:rsidRPr="003561DE">
          <w:rPr>
            <w:lang w:val="es-ES_tradnl"/>
            <w:rPrChange w:id="1317" w:author="Saez Grau, Ricardo" w:date="2015-05-29T10:57:00Z">
              <w:rPr/>
            </w:rPrChange>
          </w:rPr>
          <w:t xml:space="preserve">Para facilitar la revisión, el Director tratará de preparar, antes de cada Asamblea de Radiocomunicaciones y en consulta con los Presidentes y Vicepresidentes de las Comisiones de Estudio, la lista de Recomendaciones o Cuestiones que cumplen lo dispuesto en </w:t>
        </w:r>
      </w:ins>
      <w:ins w:id="1318" w:author="Saez Grau, Ricardo" w:date="2015-06-26T10:03:00Z">
        <w:r w:rsidR="0030642B" w:rsidRPr="003561DE">
          <w:rPr>
            <w:lang w:val="es-ES_tradnl"/>
          </w:rPr>
          <w:t xml:space="preserve">el </w:t>
        </w:r>
      </w:ins>
      <w:ins w:id="1319" w:author="Saez Grau, Ricardo" w:date="2015-05-29T10:57:00Z">
        <w:r w:rsidRPr="003561DE">
          <w:rPr>
            <w:lang w:val="es-ES_tradnl"/>
            <w:rPrChange w:id="1320" w:author="Saez Grau, Ricardo" w:date="2015-05-29T10:57:00Z">
              <w:rPr/>
            </w:rPrChange>
          </w:rPr>
          <w:t>§ </w:t>
        </w:r>
        <w:r w:rsidRPr="003561DE">
          <w:rPr>
            <w:lang w:val="es-ES_tradnl"/>
          </w:rPr>
          <w:t>13.2.1.6.1</w:t>
        </w:r>
        <w:r w:rsidRPr="003561DE">
          <w:rPr>
            <w:lang w:val="es-ES_tradnl"/>
            <w:rPrChange w:id="1321" w:author="Saez Grau, Ricardo" w:date="2015-05-29T10:57:00Z">
              <w:rPr/>
            </w:rPrChange>
          </w:rPr>
          <w:t>. Una vez examinadas por las Comisiones de Estudio correspondientes, los Presidentes de éstas comunicarán los resultados a la siguiente Asamblea de Radiocomunicaciones.</w:t>
        </w:r>
      </w:ins>
    </w:p>
    <w:p w:rsidR="00BE2AFC" w:rsidRPr="003561DE" w:rsidRDefault="00BE2AFC">
      <w:pPr>
        <w:pStyle w:val="Heading3"/>
        <w:rPr>
          <w:ins w:id="1322" w:author="Saez Grau, Ricardo" w:date="2015-05-29T10:58:00Z"/>
          <w:lang w:val="es-ES_tradnl"/>
        </w:rPr>
        <w:pPrChange w:id="1323" w:author="Saez Grau, Ricardo" w:date="2015-05-29T10:59:00Z">
          <w:pPr>
            <w:pStyle w:val="Heading3"/>
            <w:spacing w:line="480" w:lineRule="auto"/>
          </w:pPr>
        </w:pPrChange>
      </w:pPr>
      <w:bookmarkStart w:id="1324" w:name="_Toc423083570"/>
      <w:ins w:id="1325" w:author="Saez Grau, Ricardo" w:date="2015-05-29T10:58:00Z">
        <w:r w:rsidRPr="003561DE">
          <w:rPr>
            <w:lang w:val="es-ES_tradnl"/>
          </w:rPr>
          <w:t>13.2.</w:t>
        </w:r>
      </w:ins>
      <w:ins w:id="1326" w:author="Saez Grau, Ricardo" w:date="2015-05-29T10:59:00Z">
        <w:r w:rsidRPr="003561DE">
          <w:rPr>
            <w:lang w:val="es-ES_tradnl"/>
          </w:rPr>
          <w:t>2</w:t>
        </w:r>
      </w:ins>
      <w:ins w:id="1327" w:author="Saez Grau, Ricardo" w:date="2015-05-29T10:58:00Z">
        <w:r w:rsidRPr="003561DE">
          <w:rPr>
            <w:lang w:val="es-ES_tradnl"/>
          </w:rPr>
          <w:tab/>
        </w:r>
      </w:ins>
      <w:ins w:id="1328" w:author="Saez Grau, Ricardo" w:date="2015-05-29T10:59:00Z">
        <w:r w:rsidRPr="009844A8">
          <w:rPr>
            <w:lang w:val="es-ES_tradnl"/>
          </w:rPr>
          <w:t>Adopción</w:t>
        </w:r>
      </w:ins>
      <w:bookmarkEnd w:id="1324"/>
    </w:p>
    <w:p w:rsidR="000D52C9" w:rsidRPr="003561DE" w:rsidDel="00AE314E" w:rsidRDefault="000D52C9" w:rsidP="00D93BA6">
      <w:pPr>
        <w:pStyle w:val="Heading1"/>
        <w:rPr>
          <w:del w:id="1329" w:author="Saez Grau, Ricardo" w:date="2015-05-29T10:59:00Z"/>
          <w:rFonts w:eastAsia="Arial Unicode MS"/>
          <w:lang w:val="es-ES_tradnl"/>
        </w:rPr>
      </w:pPr>
      <w:del w:id="1330" w:author="Saez Grau, Ricardo" w:date="2015-05-29T10:59:00Z">
        <w:r w:rsidRPr="003561DE" w:rsidDel="00AE314E">
          <w:rPr>
            <w:lang w:val="es-ES_tradnl"/>
          </w:rPr>
          <w:delText>10</w:delText>
        </w:r>
        <w:r w:rsidRPr="003561DE" w:rsidDel="00AE314E">
          <w:rPr>
            <w:lang w:val="es-ES_tradnl"/>
          </w:rPr>
          <w:tab/>
        </w:r>
        <w:r w:rsidRPr="009844A8" w:rsidDel="00AE314E">
          <w:rPr>
            <w:lang w:val="es-ES_tradnl"/>
          </w:rPr>
          <w:delText>Adopción</w:delText>
        </w:r>
        <w:r w:rsidRPr="003561DE" w:rsidDel="00AE314E">
          <w:rPr>
            <w:lang w:val="es-ES_tradnl"/>
          </w:rPr>
          <w:delText xml:space="preserve"> y aprobación de Recomendaciones</w:delText>
        </w:r>
        <w:bookmarkEnd w:id="1315"/>
      </w:del>
    </w:p>
    <w:p w:rsidR="000D52C9" w:rsidRPr="003561DE" w:rsidDel="00BB5ACE" w:rsidRDefault="000D52C9" w:rsidP="00E75A6E">
      <w:pPr>
        <w:pStyle w:val="Heading2"/>
        <w:rPr>
          <w:lang w:val="es-ES_tradnl"/>
        </w:rPr>
      </w:pPr>
      <w:bookmarkStart w:id="1331" w:name="_Toc420503291"/>
      <w:del w:id="1332" w:author="Saez Grau, Ricardo" w:date="2015-05-29T11:01:00Z">
        <w:r w:rsidRPr="003561DE" w:rsidDel="002736BA">
          <w:rPr>
            <w:lang w:val="es-ES_tradnl"/>
          </w:rPr>
          <w:delText>10.</w:delText>
        </w:r>
      </w:del>
      <w:moveFromRangeStart w:id="1333" w:author="Saez Grau, Ricardo" w:date="2015-07-06T12:14:00Z" w:name="move423948218"/>
      <w:moveFrom w:id="1334" w:author="Saez Grau, Ricardo" w:date="2015-07-06T12:14:00Z">
        <w:r w:rsidRPr="003561DE" w:rsidDel="00BB5ACE">
          <w:rPr>
            <w:lang w:val="es-ES_tradnl"/>
          </w:rPr>
          <w:t>1</w:t>
        </w:r>
        <w:r w:rsidRPr="003561DE" w:rsidDel="00BB5ACE">
          <w:rPr>
            <w:lang w:val="es-ES_tradnl"/>
          </w:rPr>
          <w:tab/>
        </w:r>
        <w:r w:rsidRPr="009844A8" w:rsidDel="00BB5ACE">
          <w:rPr>
            <w:lang w:val="es-ES_tradnl"/>
          </w:rPr>
          <w:t>Introducción</w:t>
        </w:r>
      </w:moveFrom>
      <w:bookmarkEnd w:id="1331"/>
    </w:p>
    <w:moveFromRangeEnd w:id="1333"/>
    <w:p w:rsidR="000D52C9" w:rsidRPr="003561DE" w:rsidDel="002736BA" w:rsidRDefault="000D52C9" w:rsidP="00E317EF">
      <w:pPr>
        <w:rPr>
          <w:del w:id="1335" w:author="Saez Grau, Ricardo" w:date="2015-05-29T11:01:00Z"/>
          <w:lang w:val="es-ES_tradnl"/>
        </w:rPr>
      </w:pPr>
      <w:del w:id="1336" w:author="Saez Grau, Ricardo" w:date="2015-05-29T11:01:00Z">
        <w:r w:rsidRPr="003561DE" w:rsidDel="002736BA">
          <w:rPr>
            <w:lang w:val="es-ES_tradnl"/>
          </w:rPr>
          <w:delText>10.1.1</w:delText>
        </w:r>
        <w:r w:rsidRPr="003561DE" w:rsidDel="002736BA">
          <w:rPr>
            <w:lang w:val="es-ES_tradnl"/>
          </w:rPr>
          <w:tab/>
          <w:delText>Cuando el estudio de una Cuestión esté muy avanzado, una vez se haya examinado la documentación del UIT-R existente y las contribuciones de los Estados Miembros los Miembros de Sector, los Asociados o las Instituciones Académicas, y se haya elaborado un proyecto de Recomendación nueva o revisada, se seguirá un proceso de aprobación en dos etapas:</w:delText>
        </w:r>
      </w:del>
    </w:p>
    <w:p w:rsidR="000D52C9" w:rsidRPr="003561DE" w:rsidDel="002736BA" w:rsidRDefault="000D52C9" w:rsidP="00E317EF">
      <w:pPr>
        <w:pStyle w:val="enumlev1"/>
        <w:rPr>
          <w:del w:id="1337" w:author="Saez Grau, Ricardo" w:date="2015-05-29T11:01:00Z"/>
          <w:lang w:val="es-ES_tradnl"/>
        </w:rPr>
      </w:pPr>
      <w:del w:id="1338" w:author="Saez Grau, Ricardo" w:date="2015-05-29T11:01:00Z">
        <w:r w:rsidRPr="003561DE" w:rsidDel="002736BA">
          <w:rPr>
            <w:lang w:val="es-ES_tradnl"/>
          </w:rPr>
          <w:delText>–</w:delText>
        </w:r>
        <w:r w:rsidRPr="003561DE" w:rsidDel="002736BA">
          <w:rPr>
            <w:lang w:val="es-ES_tradnl"/>
          </w:rPr>
          <w:tab/>
          <w:delText>adopción por la Comisión de Estudio pertinente; en función de las circunstancias del caso la adopción puede tener lugar en la reunión de una Comisión de Estudio o por correspondencia tras la reunión de la Comisión de Estudio (véase el § 10.2);</w:delText>
        </w:r>
      </w:del>
    </w:p>
    <w:p w:rsidR="000D52C9" w:rsidRPr="003561DE" w:rsidRDefault="000D52C9" w:rsidP="00E317EF">
      <w:pPr>
        <w:pStyle w:val="enumlev1"/>
        <w:rPr>
          <w:lang w:val="es-ES_tradnl"/>
        </w:rPr>
      </w:pPr>
      <w:del w:id="1339" w:author="Saez Grau, Ricardo" w:date="2015-05-29T11:01:00Z">
        <w:r w:rsidRPr="003561DE" w:rsidDel="002736BA">
          <w:rPr>
            <w:lang w:val="es-ES_tradnl"/>
          </w:rPr>
          <w:delText>–</w:delText>
        </w:r>
        <w:r w:rsidRPr="003561DE" w:rsidDel="002736BA">
          <w:rPr>
            <w:lang w:val="es-ES_tradnl"/>
          </w:rPr>
          <w:tab/>
          <w:delText>una vez adoptado, aprobación por los Estados Miembros, sea mediante consultas entre Asambleas o en una Asamblea de Radiocomunicaciones (véase el § 10.4);</w:delText>
        </w:r>
      </w:del>
    </w:p>
    <w:p w:rsidR="000D52C9" w:rsidRPr="003561DE" w:rsidDel="00140D3A" w:rsidRDefault="000D52C9" w:rsidP="00E317EF">
      <w:pPr>
        <w:rPr>
          <w:del w:id="1340" w:author="Saez Grau, Ricardo" w:date="2015-07-06T15:46:00Z"/>
          <w:lang w:val="es-ES_tradnl"/>
        </w:rPr>
      </w:pPr>
      <w:moveFromRangeStart w:id="1341" w:author="Saez Grau, Ricardo" w:date="2015-05-29T14:43:00Z" w:name="move420673959"/>
      <w:moveFrom w:id="1342" w:author="Saez Grau, Ricardo" w:date="2015-05-29T14:43:00Z">
        <w:r w:rsidRPr="003561DE" w:rsidDel="00FA7EA0">
          <w:rPr>
            <w:lang w:val="es-ES_tradnl"/>
          </w:rPr>
          <w:t>De no plantearse objeción alguna por parte de los Estados Miembros presentes en la reunión al adoptar por correspondencia un proyecto de Recomendación nueva o revisada, su aprobación puede realizarse simultáneamente (procedimiento PAAS). Este procedimiento no se aplica a las Recomendaciones UIT-R incorporadas por referencia en el Reglamento de Radiocomunicaciones.</w:t>
        </w:r>
      </w:moveFrom>
    </w:p>
    <w:moveFromRangeEnd w:id="1341"/>
    <w:p w:rsidR="000D52C9" w:rsidRPr="003561DE" w:rsidDel="00596E12" w:rsidRDefault="000D52C9">
      <w:pPr>
        <w:rPr>
          <w:lang w:val="es-ES_tradnl"/>
        </w:rPr>
      </w:pPr>
      <w:del w:id="1343" w:author="Saez Grau, Ricardo" w:date="2015-05-29T11:03:00Z">
        <w:r w:rsidRPr="003561DE" w:rsidDel="00596E12">
          <w:rPr>
            <w:lang w:val="es-ES_tradnl"/>
          </w:rPr>
          <w:delText>10</w:delText>
        </w:r>
      </w:del>
      <w:moveFromRangeStart w:id="1344" w:author="Saez Grau, Ricardo" w:date="2015-05-29T14:44:00Z" w:name="move420674003"/>
      <w:moveFrom w:id="1345" w:author="Saez Grau, Ricardo" w:date="2015-05-29T14:44:00Z">
        <w:r w:rsidRPr="003561DE" w:rsidDel="00C22AC2">
          <w:rPr>
            <w:lang w:val="es-ES_tradnl"/>
          </w:rPr>
          <w:t>.1.2</w:t>
        </w:r>
        <w:r w:rsidRPr="003561DE" w:rsidDel="00C22AC2">
          <w:rPr>
            <w:lang w:val="es-ES_tradnl"/>
          </w:rPr>
          <w:tab/>
          <w:t>Puede haber circunstancias excepcionales en las que no se haya programado ninguna reunión de una Comisión de Estudio en un momento adecuado antes de la Asamblea de Radiocomunicaciones y en las que un Grupo de Tareas Especiales o un Grupo de Trabajo haya preparado proyectos de Recomendaciones nuevas o revisadas que requieran acción urgente. En estos casos, si en su reunión precedente la Comisión de Estudio lo decide, el Presidente de la Comisión de Estudio puede someter las propuestas directamente a la Asamblea de Radiocomunicaciones y debe indicar las razones de esa acción urgente.</w:t>
        </w:r>
      </w:moveFrom>
      <w:moveFromRangeEnd w:id="1344"/>
    </w:p>
    <w:p w:rsidR="004B267F" w:rsidRPr="003561DE" w:rsidRDefault="004B267F">
      <w:pPr>
        <w:pStyle w:val="Heading4"/>
        <w:rPr>
          <w:lang w:val="es-ES_tradnl"/>
        </w:rPr>
        <w:pPrChange w:id="1346" w:author="Satorre Sagredo, Lillian" w:date="2015-06-24T09:12:00Z">
          <w:pPr/>
        </w:pPrChange>
      </w:pPr>
      <w:ins w:id="1347" w:author="Saez Grau, Ricardo" w:date="2015-05-29T11:05:00Z">
        <w:r w:rsidRPr="003561DE">
          <w:rPr>
            <w:lang w:val="es-ES_tradnl"/>
          </w:rPr>
          <w:t>13.2.2.1</w:t>
        </w:r>
      </w:ins>
      <w:ins w:id="1348" w:author="Saez Grau, Ricardo" w:date="2015-05-29T11:06:00Z">
        <w:r w:rsidRPr="003561DE">
          <w:rPr>
            <w:lang w:val="es-ES_tradnl"/>
          </w:rPr>
          <w:tab/>
        </w:r>
      </w:ins>
      <w:ins w:id="1349" w:author="Satorre Sagredo, Lillian" w:date="2015-06-24T08:51:00Z">
        <w:r w:rsidR="005E770E" w:rsidRPr="003561DE">
          <w:rPr>
            <w:lang w:val="es-ES_tradnl"/>
          </w:rPr>
          <w:t>Princip</w:t>
        </w:r>
      </w:ins>
      <w:ins w:id="1350" w:author="Satorre Sagredo, Lillian" w:date="2015-06-24T09:12:00Z">
        <w:r w:rsidR="00A717F3" w:rsidRPr="003561DE">
          <w:rPr>
            <w:lang w:val="es-ES_tradnl"/>
          </w:rPr>
          <w:t>ios para</w:t>
        </w:r>
      </w:ins>
      <w:ins w:id="1351" w:author="Saez Grau, Ricardo" w:date="2015-05-29T11:05:00Z">
        <w:r w:rsidRPr="003561DE">
          <w:rPr>
            <w:lang w:val="es-ES_tradnl"/>
            <w:rPrChange w:id="1352" w:author="Saez Grau, Ricardo" w:date="2015-05-29T11:05:00Z">
              <w:rPr>
                <w:b/>
              </w:rPr>
            </w:rPrChange>
          </w:rPr>
          <w:t xml:space="preserve"> la adopción de una </w:t>
        </w:r>
      </w:ins>
      <w:ins w:id="1353" w:author="Saez Grau, Ricardo" w:date="2015-05-29T11:06:00Z">
        <w:r w:rsidRPr="003561DE">
          <w:rPr>
            <w:lang w:val="es-ES_tradnl"/>
          </w:rPr>
          <w:t>Cuestión</w:t>
        </w:r>
      </w:ins>
      <w:ins w:id="1354" w:author="Saez Grau, Ricardo" w:date="2015-05-29T11:05:00Z">
        <w:r w:rsidRPr="003561DE">
          <w:rPr>
            <w:lang w:val="es-ES_tradnl"/>
            <w:rPrChange w:id="1355" w:author="Saez Grau, Ricardo" w:date="2015-05-29T11:05:00Z">
              <w:rPr>
                <w:b/>
              </w:rPr>
            </w:rPrChange>
          </w:rPr>
          <w:t xml:space="preserve"> nueva o revisada</w:t>
        </w:r>
      </w:ins>
    </w:p>
    <w:p w:rsidR="000D52C9" w:rsidRPr="003561DE" w:rsidRDefault="000D52C9">
      <w:pPr>
        <w:rPr>
          <w:lang w:val="es-ES_tradnl"/>
        </w:rPr>
      </w:pPr>
      <w:del w:id="1356" w:author="Saez Grau, Ricardo" w:date="2015-05-29T11:07:00Z">
        <w:r w:rsidRPr="003561DE" w:rsidDel="00DB0DED">
          <w:rPr>
            <w:lang w:val="es-ES_tradnl"/>
          </w:rPr>
          <w:delText>10.1.3</w:delText>
        </w:r>
      </w:del>
      <w:ins w:id="1357" w:author="Saez Grau, Ricardo" w:date="2015-05-29T11:07:00Z">
        <w:r w:rsidR="00DB0DED" w:rsidRPr="003561DE">
          <w:rPr>
            <w:lang w:val="es-ES_tradnl"/>
          </w:rPr>
          <w:t>13.2.2.1.1</w:t>
        </w:r>
      </w:ins>
      <w:r w:rsidRPr="003561DE">
        <w:rPr>
          <w:b/>
          <w:i/>
          <w:lang w:val="es-ES_tradnl"/>
        </w:rPr>
        <w:tab/>
      </w:r>
      <w:del w:id="1358" w:author="Saez Grau, Ricardo" w:date="2015-05-29T11:33:00Z">
        <w:r w:rsidRPr="003561DE" w:rsidDel="002A332E">
          <w:rPr>
            <w:lang w:val="es-ES_tradnl"/>
          </w:rPr>
          <w:delText>Sólo se podrá tratar de obtener la aprobación de u</w:delText>
        </w:r>
      </w:del>
      <w:ins w:id="1359" w:author="Saez Grau, Ricardo" w:date="2015-05-29T11:33:00Z">
        <w:r w:rsidR="002A332E" w:rsidRPr="003561DE">
          <w:rPr>
            <w:lang w:val="es-ES_tradnl"/>
          </w:rPr>
          <w:t>U</w:t>
        </w:r>
      </w:ins>
      <w:r w:rsidRPr="003561DE">
        <w:rPr>
          <w:lang w:val="es-ES_tradnl"/>
        </w:rPr>
        <w:t xml:space="preserve">n proyecto de </w:t>
      </w:r>
      <w:del w:id="1360" w:author="Saez Grau, Ricardo" w:date="2015-05-29T11:33:00Z">
        <w:r w:rsidRPr="003561DE" w:rsidDel="002A332E">
          <w:rPr>
            <w:lang w:val="es-ES_tradnl"/>
          </w:rPr>
          <w:delText xml:space="preserve">Recomendación </w:delText>
        </w:r>
      </w:del>
      <w:ins w:id="1361" w:author="Saez Grau, Ricardo" w:date="2015-05-29T11:33:00Z">
        <w:r w:rsidR="002A332E" w:rsidRPr="003561DE">
          <w:rPr>
            <w:lang w:val="es-ES_tradnl"/>
          </w:rPr>
          <w:t xml:space="preserve">Cuestión </w:t>
        </w:r>
      </w:ins>
      <w:ins w:id="1362" w:author="Saez Grau, Ricardo" w:date="2015-05-29T11:34:00Z">
        <w:r w:rsidR="00652E13" w:rsidRPr="003561DE">
          <w:rPr>
            <w:lang w:val="es-ES_tradnl"/>
          </w:rPr>
          <w:t>(</w:t>
        </w:r>
      </w:ins>
      <w:r w:rsidRPr="003561DE">
        <w:rPr>
          <w:lang w:val="es-ES_tradnl"/>
        </w:rPr>
        <w:t>nueva o revisada</w:t>
      </w:r>
      <w:ins w:id="1363" w:author="Saez Grau, Ricardo" w:date="2015-05-29T11:34:00Z">
        <w:r w:rsidR="00652E13" w:rsidRPr="003561DE">
          <w:rPr>
            <w:lang w:val="es-ES_tradnl"/>
          </w:rPr>
          <w:t xml:space="preserve">) </w:t>
        </w:r>
        <w:r w:rsidR="00652E13" w:rsidRPr="003561DE">
          <w:rPr>
            <w:lang w:val="es-ES_tradnl"/>
            <w:rPrChange w:id="1364" w:author="Saez Grau, Ricardo" w:date="2015-05-29T11:34:00Z">
              <w:rPr/>
            </w:rPrChange>
          </w:rPr>
          <w:t>se considerará adoptado</w:t>
        </w:r>
      </w:ins>
      <w:ins w:id="1365" w:author="Saez Grau, Ricardo" w:date="2015-05-29T13:33:00Z">
        <w:r w:rsidR="00A048FB" w:rsidRPr="003561DE">
          <w:rPr>
            <w:lang w:val="es-ES_tradnl"/>
          </w:rPr>
          <w:t xml:space="preserve"> por </w:t>
        </w:r>
      </w:ins>
      <w:ins w:id="1366" w:author="Saez Grau, Ricardo" w:date="2015-05-29T13:34:00Z">
        <w:r w:rsidR="00835569" w:rsidRPr="003561DE">
          <w:rPr>
            <w:lang w:val="es-ES_tradnl"/>
          </w:rPr>
          <w:t>una</w:t>
        </w:r>
      </w:ins>
      <w:r w:rsidR="00A048FB" w:rsidRPr="003561DE">
        <w:rPr>
          <w:lang w:val="es-ES_tradnl"/>
        </w:rPr>
        <w:t xml:space="preserve"> </w:t>
      </w:r>
      <w:del w:id="1367" w:author="Saez Grau, Ricardo" w:date="2015-05-29T13:33:00Z">
        <w:r w:rsidRPr="003561DE" w:rsidDel="0059338D">
          <w:rPr>
            <w:lang w:val="es-ES_tradnl"/>
          </w:rPr>
          <w:delText>que caiga dentro del mandato de la Comisión de Estudio, según lo definen las Cuestiones atribuidas a la misma de conformidad con los números 129 y 149 del Convenio, o con arreglo a cada tema.</w:delText>
        </w:r>
      </w:del>
      <w:del w:id="1368" w:author="Saez Grau, Ricardo" w:date="2015-05-29T13:35:00Z">
        <w:r w:rsidR="009B117E" w:rsidRPr="003561DE" w:rsidDel="009B117E">
          <w:rPr>
            <w:lang w:val="es-ES_tradnl"/>
          </w:rPr>
          <w:delText xml:space="preserve"> </w:delText>
        </w:r>
      </w:del>
      <w:moveFromRangeStart w:id="1369" w:author="Saez Grau, Ricardo" w:date="2015-05-29T14:47:00Z" w:name="move420674170"/>
      <w:moveFrom w:id="1370" w:author="Saez Grau, Ricardo" w:date="2015-05-29T14:47:00Z">
        <w:r w:rsidRPr="003561DE" w:rsidDel="000C5068">
          <w:rPr>
            <w:lang w:val="es-ES_tradnl"/>
          </w:rPr>
          <w:t>Sin embargo, también se podrá tratar de obtener la aprobación de una revisión de una Recomendación existente dentro del mandato de la Comisión de Estudio para la que no existe un</w:t>
        </w:r>
        <w:r w:rsidR="006C4B10" w:rsidRPr="003561DE" w:rsidDel="000C5068">
          <w:rPr>
            <w:lang w:val="es-ES_tradnl"/>
          </w:rPr>
          <w:t>a Cuestión asignada.</w:t>
        </w:r>
      </w:moveFrom>
      <w:moveFromRangeEnd w:id="1369"/>
    </w:p>
    <w:p w:rsidR="000D52C9" w:rsidRPr="003561DE" w:rsidRDefault="000D52C9">
      <w:pPr>
        <w:rPr>
          <w:lang w:val="es-ES_tradnl"/>
        </w:rPr>
      </w:pPr>
      <w:del w:id="1371" w:author="Saez Grau, Ricardo" w:date="2015-05-29T11:08:00Z">
        <w:r w:rsidRPr="003561DE" w:rsidDel="00AB32F2">
          <w:rPr>
            <w:bCs/>
            <w:lang w:val="es-ES_tradnl"/>
          </w:rPr>
          <w:delText>10.1.4</w:delText>
        </w:r>
        <w:r w:rsidRPr="003561DE" w:rsidDel="00AB32F2">
          <w:rPr>
            <w:bCs/>
            <w:lang w:val="es-ES_tradnl"/>
          </w:rPr>
          <w:tab/>
        </w:r>
        <w:r w:rsidRPr="003561DE" w:rsidDel="00AB32F2">
          <w:rPr>
            <w:lang w:val="es-ES_tradnl"/>
          </w:rPr>
          <w:delText xml:space="preserve">Si un proyecto de Recomendación (o revisión) cae excepcionalmente dentro del ámbito de competencia de más de una </w:delText>
        </w:r>
      </w:del>
      <w:r w:rsidRPr="003561DE">
        <w:rPr>
          <w:lang w:val="es-ES_tradnl"/>
        </w:rPr>
        <w:t>Comisión de Estudio</w:t>
      </w:r>
      <w:ins w:id="1372" w:author="Saez Grau, Ricardo" w:date="2015-05-29T13:36:00Z">
        <w:r w:rsidR="00E3230D" w:rsidRPr="003561DE">
          <w:rPr>
            <w:lang w:val="es-ES_tradnl"/>
            <w:rPrChange w:id="1373" w:author="Saez Grau, Ricardo" w:date="2015-05-29T13:36:00Z">
              <w:rPr/>
            </w:rPrChange>
          </w:rPr>
          <w:t xml:space="preserve"> si no se opone a ello ninguna delegación que represente a un Estado Miembro y asista a la reunión. Si la delegación de un Estado Miembro se opone a su adopción</w:t>
        </w:r>
      </w:ins>
      <w:r w:rsidRPr="003561DE">
        <w:rPr>
          <w:lang w:val="es-ES_tradnl"/>
        </w:rPr>
        <w:t xml:space="preserve">, el Presidente de la Comisión de Estudio </w:t>
      </w:r>
      <w:del w:id="1374" w:author="Saez Grau, Ricardo" w:date="2015-05-29T11:09:00Z">
        <w:r w:rsidRPr="003561DE" w:rsidDel="00AB32F2">
          <w:rPr>
            <w:lang w:val="es-ES_tradnl"/>
          </w:rPr>
          <w:delText>que proponga la aprobación</w:delText>
        </w:r>
      </w:del>
      <w:del w:id="1375" w:author="Saez Grau, Ricardo" w:date="2015-05-29T13:37:00Z">
        <w:r w:rsidRPr="003561DE" w:rsidDel="00997DA6">
          <w:rPr>
            <w:lang w:val="es-ES_tradnl"/>
          </w:rPr>
          <w:delText xml:space="preserve"> </w:delText>
        </w:r>
      </w:del>
      <w:r w:rsidRPr="003561DE">
        <w:rPr>
          <w:lang w:val="es-ES_tradnl"/>
        </w:rPr>
        <w:t xml:space="preserve">deberá consultar </w:t>
      </w:r>
      <w:del w:id="1376" w:author="Saez Grau, Ricardo" w:date="2015-05-29T13:38:00Z">
        <w:r w:rsidRPr="003561DE" w:rsidDel="00997DA6">
          <w:rPr>
            <w:lang w:val="es-ES_tradnl"/>
          </w:rPr>
          <w:delText>a todos los demás Presidentes de Comisión de Estudio interesados y tener en cuenta sus opiniones antes de aplicar los</w:delText>
        </w:r>
      </w:del>
      <w:del w:id="1377" w:author="Saez Grau, Ricardo" w:date="2015-05-29T11:09:00Z">
        <w:r w:rsidRPr="003561DE" w:rsidDel="00AB32F2">
          <w:rPr>
            <w:lang w:val="es-ES_tradnl"/>
          </w:rPr>
          <w:delText xml:space="preserve"> procedimientos siguientes</w:delText>
        </w:r>
        <w:r w:rsidR="00820679" w:rsidRPr="003561DE" w:rsidDel="00AB32F2">
          <w:rPr>
            <w:lang w:val="es-ES_tradnl"/>
          </w:rPr>
          <w:delText>.</w:delText>
        </w:r>
      </w:del>
      <w:ins w:id="1378" w:author="Saez Grau, Ricardo" w:date="2015-05-29T13:39:00Z">
        <w:r w:rsidR="00820679" w:rsidRPr="003561DE">
          <w:rPr>
            <w:lang w:val="es-ES_tradnl"/>
          </w:rPr>
          <w:t>con la delegación interesada</w:t>
        </w:r>
      </w:ins>
      <w:ins w:id="1379" w:author="Saez Grau, Ricardo" w:date="2015-05-29T13:40:00Z">
        <w:r w:rsidR="00D52949" w:rsidRPr="003561DE">
          <w:rPr>
            <w:lang w:val="es-ES_tradnl"/>
            <w:rPrChange w:id="1380" w:author="Saez Grau, Ricardo" w:date="2015-05-29T13:40:00Z">
              <w:rPr/>
            </w:rPrChange>
          </w:rPr>
          <w:t xml:space="preserve"> para resolver esta objeción</w:t>
        </w:r>
        <w:r w:rsidR="00D52949" w:rsidRPr="003561DE">
          <w:rPr>
            <w:lang w:val="es-ES_tradnl"/>
          </w:rPr>
          <w:t>.</w:t>
        </w:r>
      </w:ins>
    </w:p>
    <w:p w:rsidR="000D52C9" w:rsidRPr="003561DE" w:rsidDel="00D52949" w:rsidRDefault="000D52C9" w:rsidP="00E317EF">
      <w:pPr>
        <w:rPr>
          <w:del w:id="1381" w:author="Saez Grau, Ricardo" w:date="2015-05-29T13:40:00Z"/>
          <w:lang w:val="es-ES_tradnl"/>
        </w:rPr>
      </w:pPr>
      <w:del w:id="1382" w:author="Saez Grau, Ricardo" w:date="2015-05-29T13:40:00Z">
        <w:r w:rsidRPr="003561DE" w:rsidDel="00D52949">
          <w:rPr>
            <w:bCs/>
            <w:lang w:val="es-ES_tradnl"/>
          </w:rPr>
          <w:delText>10.1.5</w:delText>
        </w:r>
        <w:r w:rsidRPr="003561DE" w:rsidDel="00D52949">
          <w:rPr>
            <w:lang w:val="es-ES_tradnl"/>
          </w:rPr>
          <w:tab/>
          <w:delText>El Director notificará debidamente, mediante una Carta Circular, los resultados del procedimiento mencionado anteriormente, indicando la fecha de su entrada en vigor, según corresponda.</w:delText>
        </w:r>
      </w:del>
    </w:p>
    <w:p w:rsidR="000D52C9" w:rsidRPr="003561DE" w:rsidRDefault="000D52C9">
      <w:pPr>
        <w:rPr>
          <w:lang w:val="es-ES_tradnl"/>
        </w:rPr>
      </w:pPr>
      <w:del w:id="1383" w:author="Saez Grau, Ricardo" w:date="2015-05-29T13:41:00Z">
        <w:r w:rsidRPr="003561DE" w:rsidDel="00B211E8">
          <w:rPr>
            <w:bCs/>
            <w:lang w:val="es-ES_tradnl"/>
          </w:rPr>
          <w:delText>10.1.6</w:delText>
        </w:r>
        <w:r w:rsidRPr="003561DE" w:rsidDel="00B211E8">
          <w:rPr>
            <w:lang w:val="es-ES_tradnl"/>
          </w:rPr>
          <w:tab/>
          <w:delText>Si fuera necesario efectuar modificaciones o correcciones de poca importancia o meramente de edición debido a descuidos o incoherencias evidentes en el texto, el Director podrá efectuarlas con la aprobación d</w:delText>
        </w:r>
      </w:del>
      <w:ins w:id="1384" w:author="Saez Grau, Ricardo" w:date="2015-05-29T13:42:00Z">
        <w:r w:rsidR="00BB5D81" w:rsidRPr="003561DE">
          <w:rPr>
            <w:lang w:val="es-ES_tradnl"/>
          </w:rPr>
          <w:t xml:space="preserve"> </w:t>
        </w:r>
      </w:ins>
      <w:ins w:id="1385" w:author="Saez Grau, Ricardo" w:date="2015-05-29T13:41:00Z">
        <w:r w:rsidR="00B211E8" w:rsidRPr="003561DE">
          <w:rPr>
            <w:lang w:val="es-ES_tradnl"/>
          </w:rPr>
          <w:t xml:space="preserve">En caso de que </w:t>
        </w:r>
      </w:ins>
      <w:r w:rsidRPr="003561DE">
        <w:rPr>
          <w:lang w:val="es-ES_tradnl"/>
        </w:rPr>
        <w:t>el Presidente de la</w:t>
      </w:r>
      <w:del w:id="1386" w:author="Saez Grau, Ricardo" w:date="2015-05-29T13:42:00Z">
        <w:r w:rsidRPr="003561DE" w:rsidDel="00BB5D81">
          <w:rPr>
            <w:lang w:val="es-ES_tradnl"/>
          </w:rPr>
          <w:delText>s</w:delText>
        </w:r>
      </w:del>
      <w:r w:rsidRPr="003561DE">
        <w:rPr>
          <w:lang w:val="es-ES_tradnl"/>
        </w:rPr>
        <w:t xml:space="preserve"> Comisi</w:t>
      </w:r>
      <w:del w:id="1387" w:author="Saez Grau, Ricardo" w:date="2015-05-29T13:42:00Z">
        <w:r w:rsidRPr="003561DE" w:rsidDel="00BB5D81">
          <w:rPr>
            <w:lang w:val="es-ES_tradnl"/>
          </w:rPr>
          <w:delText>o</w:delText>
        </w:r>
      </w:del>
      <w:ins w:id="1388" w:author="Saez Grau, Ricardo" w:date="2015-05-29T13:42:00Z">
        <w:r w:rsidR="00BB5D81" w:rsidRPr="003561DE">
          <w:rPr>
            <w:lang w:val="es-ES_tradnl"/>
          </w:rPr>
          <w:t>ó</w:t>
        </w:r>
      </w:ins>
      <w:r w:rsidRPr="003561DE">
        <w:rPr>
          <w:lang w:val="es-ES_tradnl"/>
        </w:rPr>
        <w:t>n</w:t>
      </w:r>
      <w:del w:id="1389" w:author="Saez Grau, Ricardo" w:date="2015-05-29T13:42:00Z">
        <w:r w:rsidRPr="003561DE" w:rsidDel="00BB5D81">
          <w:rPr>
            <w:lang w:val="es-ES_tradnl"/>
          </w:rPr>
          <w:delText>es</w:delText>
        </w:r>
      </w:del>
      <w:r w:rsidRPr="003561DE">
        <w:rPr>
          <w:lang w:val="es-ES_tradnl"/>
        </w:rPr>
        <w:t xml:space="preserve"> de Estudio</w:t>
      </w:r>
      <w:del w:id="1390" w:author="Saez Grau, Ricardo" w:date="2015-05-29T13:41:00Z">
        <w:r w:rsidRPr="003561DE" w:rsidDel="00B211E8">
          <w:rPr>
            <w:lang w:val="es-ES_tradnl"/>
          </w:rPr>
          <w:delText xml:space="preserve"> pertinentes</w:delText>
        </w:r>
      </w:del>
      <w:del w:id="1391" w:author="Saez Grau, Ricardo" w:date="2015-05-29T13:42:00Z">
        <w:r w:rsidRPr="003561DE" w:rsidDel="00B211E8">
          <w:rPr>
            <w:lang w:val="es-ES_tradnl"/>
          </w:rPr>
          <w:delText>.</w:delText>
        </w:r>
      </w:del>
      <w:ins w:id="1392" w:author="Saez Grau, Ricardo" w:date="2015-05-29T13:44:00Z">
        <w:r w:rsidR="005F6A9E" w:rsidRPr="003561DE">
          <w:rPr>
            <w:lang w:val="es-ES_tradnl"/>
          </w:rPr>
          <w:t xml:space="preserve"> no pueda resolver la objeción, el Estado Miembro informará por escrito de los motivos de dicha objeción.</w:t>
        </w:r>
      </w:ins>
    </w:p>
    <w:p w:rsidR="000D52C9" w:rsidRPr="003561DE" w:rsidDel="005F6A9E" w:rsidRDefault="000D52C9" w:rsidP="00E317EF">
      <w:pPr>
        <w:rPr>
          <w:del w:id="1393" w:author="Saez Grau, Ricardo" w:date="2015-05-29T13:43:00Z"/>
          <w:lang w:val="es-ES_tradnl"/>
        </w:rPr>
      </w:pPr>
      <w:del w:id="1394" w:author="Saez Grau, Ricardo" w:date="2015-05-29T13:43:00Z">
        <w:r w:rsidRPr="003561DE" w:rsidDel="005F6A9E">
          <w:rPr>
            <w:lang w:val="es-ES_tradnl"/>
          </w:rPr>
          <w:delText>10.1.7</w:delText>
        </w:r>
        <w:r w:rsidRPr="003561DE" w:rsidDel="005F6A9E">
          <w:rPr>
            <w:lang w:val="es-ES_tradnl"/>
          </w:rPr>
          <w:tab/>
          <w:delText>La UIT publicará las Recomendaciones aprobadas, nuevas o revisadas, en los idiomas oficiales de la Unión, tan pronto como sea posible.</w:delText>
        </w:r>
      </w:del>
    </w:p>
    <w:p w:rsidR="000D52C9" w:rsidRPr="003561DE" w:rsidDel="005055DB" w:rsidRDefault="000D52C9" w:rsidP="00E317EF">
      <w:pPr>
        <w:rPr>
          <w:del w:id="1395" w:author="Saez Grau, Ricardo" w:date="2015-05-29T13:44:00Z"/>
          <w:lang w:val="es-ES_tradnl"/>
        </w:rPr>
      </w:pPr>
      <w:del w:id="1396" w:author="Saez Grau, Ricardo" w:date="2015-05-29T13:44:00Z">
        <w:r w:rsidRPr="003561DE" w:rsidDel="005055DB">
          <w:rPr>
            <w:lang w:val="es-ES_tradnl"/>
          </w:rPr>
          <w:delText>10.1.8</w:delText>
        </w:r>
        <w:r w:rsidRPr="003561DE" w:rsidDel="005055DB">
          <w:rPr>
            <w:lang w:val="es-ES_tradnl"/>
          </w:rPr>
          <w:tab/>
          <w:delText>Cualquier Estado Miembro o Miembro de Sector que se considere perjudicado por una Recomendación aprobada en el curso de un periodo de estudios podrá notificar su caso al Director, quien a su vez dará traslado del mismo a la Comisión de Estudio pertinente para que sea atendido a la mayor brevedad</w:delText>
        </w:r>
      </w:del>
    </w:p>
    <w:p w:rsidR="000D52C9" w:rsidRPr="003561DE" w:rsidDel="005055DB" w:rsidRDefault="000D52C9" w:rsidP="00E317EF">
      <w:pPr>
        <w:rPr>
          <w:del w:id="1397" w:author="Saez Grau, Ricardo" w:date="2015-05-29T13:44:00Z"/>
          <w:lang w:val="es-ES_tradnl"/>
        </w:rPr>
      </w:pPr>
      <w:del w:id="1398" w:author="Saez Grau, Ricardo" w:date="2015-05-29T13:44:00Z">
        <w:r w:rsidRPr="003561DE" w:rsidDel="005055DB">
          <w:rPr>
            <w:lang w:val="es-ES_tradnl"/>
          </w:rPr>
          <w:delText>10.1.9</w:delText>
        </w:r>
        <w:r w:rsidRPr="003561DE" w:rsidDel="005055DB">
          <w:rPr>
            <w:lang w:val="es-ES_tradnl"/>
          </w:rPr>
          <w:tab/>
          <w:delText xml:space="preserve">El Director deberá informar a la siguiente Asamblea de Radiocomunicaciones de todos los casos notificados de conformidad con </w:delText>
        </w:r>
        <w:r w:rsidRPr="003561DE" w:rsidDel="005055DB">
          <w:rPr>
            <w:rFonts w:cstheme="minorHAnsi"/>
            <w:lang w:val="es-ES_tradnl"/>
          </w:rPr>
          <w:delText>§</w:delText>
        </w:r>
        <w:r w:rsidRPr="003561DE" w:rsidDel="005055DB">
          <w:rPr>
            <w:lang w:val="es-ES_tradnl"/>
          </w:rPr>
          <w:delText xml:space="preserve"> 10.1.8.</w:delText>
        </w:r>
      </w:del>
    </w:p>
    <w:p w:rsidR="000D52C9" w:rsidRPr="003561DE" w:rsidDel="008D1206" w:rsidRDefault="000D52C9" w:rsidP="00E317EF">
      <w:pPr>
        <w:pStyle w:val="Heading2"/>
        <w:rPr>
          <w:del w:id="1399" w:author="Saez Grau, Ricardo" w:date="2015-05-29T13:45:00Z"/>
          <w:lang w:val="es-ES_tradnl"/>
        </w:rPr>
      </w:pPr>
      <w:bookmarkStart w:id="1400" w:name="_Toc420503292"/>
      <w:del w:id="1401" w:author="Saez Grau, Ricardo" w:date="2015-05-29T13:45:00Z">
        <w:r w:rsidRPr="003561DE" w:rsidDel="008D1206">
          <w:rPr>
            <w:lang w:val="es-ES_tradnl"/>
          </w:rPr>
          <w:delText>10.2</w:delText>
        </w:r>
        <w:r w:rsidRPr="003561DE" w:rsidDel="008D1206">
          <w:rPr>
            <w:lang w:val="es-ES_tradnl"/>
          </w:rPr>
          <w:tab/>
        </w:r>
        <w:r w:rsidRPr="009844A8" w:rsidDel="008D1206">
          <w:rPr>
            <w:lang w:val="es-ES_tradnl"/>
          </w:rPr>
          <w:delText>Adopción</w:delText>
        </w:r>
        <w:r w:rsidRPr="003561DE" w:rsidDel="008D1206">
          <w:rPr>
            <w:lang w:val="es-ES_tradnl"/>
          </w:rPr>
          <w:delText xml:space="preserve"> de Recomendaciones</w:delText>
        </w:r>
        <w:bookmarkEnd w:id="1400"/>
        <w:r w:rsidRPr="003561DE" w:rsidDel="008D1206">
          <w:rPr>
            <w:lang w:val="es-ES_tradnl"/>
          </w:rPr>
          <w:delText xml:space="preserve"> </w:delText>
        </w:r>
      </w:del>
    </w:p>
    <w:p w:rsidR="000D52C9" w:rsidRPr="003561DE" w:rsidDel="008D1206" w:rsidRDefault="000D52C9" w:rsidP="00E317EF">
      <w:pPr>
        <w:pStyle w:val="Heading3"/>
        <w:rPr>
          <w:del w:id="1402" w:author="Saez Grau, Ricardo" w:date="2015-05-29T13:45:00Z"/>
          <w:lang w:val="es-ES_tradnl"/>
        </w:rPr>
      </w:pPr>
      <w:bookmarkStart w:id="1403" w:name="_Toc420503293"/>
      <w:del w:id="1404" w:author="Saez Grau, Ricardo" w:date="2015-05-29T13:45:00Z">
        <w:r w:rsidRPr="003561DE" w:rsidDel="008D1206">
          <w:rPr>
            <w:lang w:val="es-ES_tradnl"/>
          </w:rPr>
          <w:delText>10.2.1</w:delText>
        </w:r>
        <w:r w:rsidRPr="003561DE" w:rsidDel="008D1206">
          <w:rPr>
            <w:lang w:val="es-ES_tradnl"/>
          </w:rPr>
          <w:tab/>
        </w:r>
        <w:r w:rsidRPr="009844A8" w:rsidDel="008D1206">
          <w:rPr>
            <w:lang w:val="es-ES_tradnl"/>
          </w:rPr>
          <w:delText>Principios</w:delText>
        </w:r>
        <w:r w:rsidRPr="003561DE" w:rsidDel="008D1206">
          <w:rPr>
            <w:lang w:val="es-ES_tradnl"/>
          </w:rPr>
          <w:delText xml:space="preserve"> para la adopción de una Recomendación nueva o revisada</w:delText>
        </w:r>
        <w:bookmarkEnd w:id="1403"/>
      </w:del>
    </w:p>
    <w:p w:rsidR="000D52C9" w:rsidRPr="003561DE" w:rsidDel="00EF42A7" w:rsidRDefault="000D52C9" w:rsidP="00E317EF">
      <w:pPr>
        <w:rPr>
          <w:lang w:val="es-ES_tradnl"/>
        </w:rPr>
      </w:pPr>
      <w:del w:id="1405" w:author="Saez Grau, Ricardo" w:date="2015-05-29T13:46:00Z">
        <w:r w:rsidRPr="003561DE" w:rsidDel="00E90AF3">
          <w:rPr>
            <w:lang w:val="es-ES_tradnl"/>
          </w:rPr>
          <w:delText>10</w:delText>
        </w:r>
      </w:del>
      <w:moveFromRangeStart w:id="1406" w:author="Saez Grau, Ricardo" w:date="2015-05-29T15:05:00Z" w:name="move420675261"/>
      <w:moveFrom w:id="1407" w:author="Saez Grau, Ricardo" w:date="2015-05-29T15:05:00Z">
        <w:r w:rsidRPr="003561DE" w:rsidDel="00C816F8">
          <w:rPr>
            <w:lang w:val="es-ES_tradnl"/>
          </w:rPr>
          <w:t>.2.1.1</w:t>
        </w:r>
        <w:r w:rsidRPr="003561DE" w:rsidDel="00C816F8">
          <w:rPr>
            <w:b/>
            <w:bCs/>
            <w:lang w:val="es-ES_tradnl"/>
          </w:rPr>
          <w:tab/>
        </w:r>
        <w:r w:rsidRPr="003561DE" w:rsidDel="00C816F8">
          <w:rPr>
            <w:lang w:val="es-ES_tradnl"/>
          </w:rPr>
          <w:t>Un proyecto de Recomendación (nueva o revisada) se considerará adoptado por una Comisión de Estudio si no se opone a ello ninguna delegación que represente a un Estado Miembro y asista a la reunión o responda a la correspondencia cursada. Si la delegación de un Estado Miembro se opone a su adopción, el Presidente de la Comisión de Estudio deberá consultar con la delegación interesada para resolver esta objeción. En caso de que el Presidente de la Comisión de Estudio no pueda resolver la objeción, el Estado Miembro informará por escrito de los motivos de dicha objeción.</w:t>
        </w:r>
      </w:moveFrom>
      <w:moveFromRangeEnd w:id="1406"/>
    </w:p>
    <w:p w:rsidR="000D52C9" w:rsidRPr="003561DE" w:rsidDel="0008785C" w:rsidRDefault="000D52C9" w:rsidP="00E317EF">
      <w:pPr>
        <w:rPr>
          <w:del w:id="1408" w:author="Saez Grau, Ricardo" w:date="2015-05-29T13:46:00Z"/>
          <w:lang w:val="es-ES_tradnl"/>
        </w:rPr>
      </w:pPr>
      <w:del w:id="1409" w:author="Saez Grau, Ricardo" w:date="2015-05-29T13:46:00Z">
        <w:r w:rsidRPr="003561DE" w:rsidDel="0008785C">
          <w:rPr>
            <w:lang w:val="es-ES_tradnl"/>
          </w:rPr>
          <w:delText>10.2.1.2</w:delText>
        </w:r>
        <w:r w:rsidRPr="003561DE" w:rsidDel="0008785C">
          <w:rPr>
            <w:lang w:val="es-ES_tradnl"/>
          </w:rPr>
          <w:tab/>
          <w:delText>Si se plantea una objeción al texto que no pueda resolverse, se adoptará de entre los siguientes procedimientos el que resulte aplicable:</w:delText>
        </w:r>
      </w:del>
    </w:p>
    <w:p w:rsidR="000D52C9" w:rsidRPr="003561DE" w:rsidDel="0008785C" w:rsidRDefault="000D52C9" w:rsidP="00E317EF">
      <w:pPr>
        <w:pStyle w:val="enumlev1"/>
        <w:rPr>
          <w:del w:id="1410" w:author="Saez Grau, Ricardo" w:date="2015-05-29T13:46:00Z"/>
          <w:lang w:val="es-ES_tradnl"/>
        </w:rPr>
      </w:pPr>
      <w:del w:id="1411" w:author="Saez Grau, Ricardo" w:date="2015-05-29T13:46:00Z">
        <w:r w:rsidRPr="003561DE" w:rsidDel="0008785C">
          <w:rPr>
            <w:i/>
            <w:iCs/>
            <w:lang w:val="es-ES_tradnl"/>
          </w:rPr>
          <w:delText>a)</w:delText>
        </w:r>
        <w:r w:rsidRPr="003561DE" w:rsidDel="0008785C">
          <w:rPr>
            <w:lang w:val="es-ES_tradnl"/>
          </w:rPr>
          <w:tab/>
          <w:delText xml:space="preserve">si esta Recomendación responde a Cuestiones de la Categoría C1 (véase la Resolución UIT-R 5) u </w:delText>
        </w:r>
        <w:r w:rsidRPr="009844A8" w:rsidDel="0008785C">
          <w:rPr>
            <w:lang w:val="es-ES_tradnl"/>
          </w:rPr>
          <w:delText>otros</w:delText>
        </w:r>
        <w:r w:rsidRPr="003561DE" w:rsidDel="0008785C">
          <w:rPr>
            <w:lang w:val="es-ES_tradnl"/>
          </w:rPr>
          <w:delText xml:space="preserve"> asuntos relativos a la CMR, el texto deberá transmitirse a la Asamblea de Radiocomunicaciones;</w:delText>
        </w:r>
      </w:del>
    </w:p>
    <w:p w:rsidR="000D52C9" w:rsidRPr="003561DE" w:rsidDel="0008785C" w:rsidRDefault="000D52C9" w:rsidP="00E317EF">
      <w:pPr>
        <w:pStyle w:val="enumlev1"/>
        <w:rPr>
          <w:del w:id="1412" w:author="Saez Grau, Ricardo" w:date="2015-05-29T13:46:00Z"/>
          <w:lang w:val="es-ES_tradnl"/>
        </w:rPr>
      </w:pPr>
      <w:del w:id="1413" w:author="Saez Grau, Ricardo" w:date="2015-05-29T13:46:00Z">
        <w:r w:rsidRPr="003561DE" w:rsidDel="0008785C">
          <w:rPr>
            <w:i/>
            <w:iCs/>
            <w:lang w:val="es-ES_tradnl"/>
          </w:rPr>
          <w:delText>b)</w:delText>
        </w:r>
        <w:r w:rsidRPr="003561DE" w:rsidDel="0008785C">
          <w:rPr>
            <w:lang w:val="es-ES_tradnl"/>
          </w:rPr>
          <w:tab/>
          <w:delText>en otros casos, el Presidente de la Comisión de Estudio decidirá, habida cuenta de la opinión de los Estados Miembros presentes en la reunión,</w:delText>
        </w:r>
      </w:del>
    </w:p>
    <w:p w:rsidR="000D52C9" w:rsidRPr="003561DE" w:rsidDel="0008785C" w:rsidRDefault="000D52C9" w:rsidP="00E317EF">
      <w:pPr>
        <w:pStyle w:val="enumlev2"/>
        <w:rPr>
          <w:del w:id="1414" w:author="Saez Grau, Ricardo" w:date="2015-05-29T13:46:00Z"/>
          <w:lang w:val="es-ES_tradnl"/>
        </w:rPr>
      </w:pPr>
      <w:del w:id="1415" w:author="Saez Grau, Ricardo" w:date="2015-05-29T13:46:00Z">
        <w:r w:rsidRPr="003561DE" w:rsidDel="0008785C">
          <w:rPr>
            <w:lang w:val="es-ES_tradnl"/>
          </w:rPr>
          <w:delText>–</w:delText>
        </w:r>
        <w:r w:rsidRPr="003561DE" w:rsidDel="0008785C">
          <w:rPr>
            <w:lang w:val="es-ES_tradnl"/>
          </w:rPr>
          <w:tab/>
          <w:delText xml:space="preserve">transmitir el texto y la objeción junto con los motivos mencionados, si hay pruebas suficientes consensuadas de que la objeción técnica ya se ha resuelto adecuadamente, a la </w:delText>
        </w:r>
        <w:r w:rsidRPr="009844A8" w:rsidDel="0008785C">
          <w:rPr>
            <w:lang w:val="es-ES_tradnl"/>
          </w:rPr>
          <w:delText>Asamblea</w:delText>
        </w:r>
        <w:r w:rsidRPr="003561DE" w:rsidDel="0008785C">
          <w:rPr>
            <w:lang w:val="es-ES_tradnl"/>
          </w:rPr>
          <w:delText xml:space="preserve"> de Radiocomunicaciones, siempre que no se haya programado otra reunión de la Comisión de Estudio antes de la Asamblea de Radiocomunicaciones,</w:delText>
        </w:r>
      </w:del>
    </w:p>
    <w:p w:rsidR="000D52C9" w:rsidRPr="009844A8" w:rsidDel="0008785C" w:rsidRDefault="000D52C9" w:rsidP="00E317EF">
      <w:pPr>
        <w:pStyle w:val="enumlev2"/>
        <w:rPr>
          <w:del w:id="1416" w:author="Saez Grau, Ricardo" w:date="2015-05-29T13:46:00Z"/>
          <w:lang w:val="es-ES_tradnl"/>
        </w:rPr>
      </w:pPr>
      <w:del w:id="1417" w:author="Saez Grau, Ricardo" w:date="2015-05-29T13:46:00Z">
        <w:r w:rsidRPr="003561DE" w:rsidDel="0008785C">
          <w:rPr>
            <w:lang w:val="es-ES_tradnl"/>
          </w:rPr>
          <w:delText>o</w:delText>
        </w:r>
      </w:del>
    </w:p>
    <w:p w:rsidR="000D52C9" w:rsidRPr="003561DE" w:rsidDel="0008785C" w:rsidRDefault="000D52C9" w:rsidP="00E317EF">
      <w:pPr>
        <w:pStyle w:val="enumlev2"/>
        <w:rPr>
          <w:del w:id="1418" w:author="Saez Grau, Ricardo" w:date="2015-05-29T13:46:00Z"/>
          <w:lang w:val="es-ES_tradnl"/>
        </w:rPr>
      </w:pPr>
      <w:del w:id="1419" w:author="Saez Grau, Ricardo" w:date="2015-05-29T13:46:00Z">
        <w:r w:rsidRPr="003561DE" w:rsidDel="0008785C">
          <w:rPr>
            <w:lang w:val="es-ES_tradnl"/>
          </w:rPr>
          <w:delText>–</w:delText>
        </w:r>
        <w:r w:rsidRPr="003561DE" w:rsidDel="0008785C">
          <w:rPr>
            <w:lang w:val="es-ES_tradnl"/>
          </w:rPr>
          <w:tab/>
          <w:delText xml:space="preserve">de haber otra reunión de la Comisión de Estudio antes de la Asamblea de Radiocomunicaciones, devolver el texto al Grupo de Trabajo, o en su caso, al Grupo de Tareas Especiales competente, indicando los motivos para dicha objeción para que pueda examinarse y resolverse en la reunión pertinente. En el caso de que en la siguiente </w:delText>
        </w:r>
        <w:r w:rsidRPr="009844A8" w:rsidDel="0008785C">
          <w:rPr>
            <w:lang w:val="es-ES_tradnl"/>
          </w:rPr>
          <w:delText>reunión</w:delText>
        </w:r>
        <w:r w:rsidRPr="003561DE" w:rsidDel="0008785C">
          <w:rPr>
            <w:lang w:val="es-ES_tradnl"/>
          </w:rPr>
          <w:delText xml:space="preserve"> de la Comisión de Estudio que considerase el Informe del Grupo de Trabajo competente, se mantuviese la objeción, el Presidente de la Comisión de Estudio dará traslado del asunto a la Asamblea de Radiocomunicaciones.</w:delText>
        </w:r>
      </w:del>
    </w:p>
    <w:p w:rsidR="000D52C9" w:rsidRPr="003561DE" w:rsidDel="00FA31EF" w:rsidRDefault="000D52C9" w:rsidP="00E317EF">
      <w:pPr>
        <w:rPr>
          <w:lang w:val="es-ES_tradnl"/>
        </w:rPr>
      </w:pPr>
      <w:moveFromRangeStart w:id="1420" w:author="Saez Grau, Ricardo" w:date="2015-05-29T15:08:00Z" w:name="move420675424"/>
      <w:moveFrom w:id="1421" w:author="Saez Grau, Ricardo" w:date="2015-05-29T15:08:00Z">
        <w:r w:rsidRPr="003561DE" w:rsidDel="00FA31EF">
          <w:rPr>
            <w:lang w:val="es-ES_tradnl"/>
          </w:rPr>
          <w:t>En todo caso, la Asamblea de Radiocomunicaciones comunicará lo antes posible a la Asamblea de Radiocomunicaciones o, en su caso, el Grupo de Tareas Especiales o Grupo de Trabajo, los motivos aducidos por el Presidente de la Comisión de Estudio, en consulta con el Director, sobre la decisión, así como la objeción detallada de la administración que se opuso a la adopción del proyecto de Recomendación nueva o revisada.</w:t>
        </w:r>
      </w:moveFrom>
    </w:p>
    <w:moveFromRangeEnd w:id="1420"/>
    <w:p w:rsidR="000D52C9" w:rsidRPr="003561DE" w:rsidRDefault="009567D1" w:rsidP="000211DC">
      <w:pPr>
        <w:pStyle w:val="Heading4"/>
        <w:rPr>
          <w:lang w:val="es-ES_tradnl"/>
        </w:rPr>
      </w:pPr>
      <w:del w:id="1422" w:author="Royer, Veronique" w:date="2015-05-25T16:01:00Z">
        <w:r w:rsidRPr="009567D1" w:rsidDel="005626D0">
          <w:rPr>
            <w:lang w:val="es-ES_tradnl"/>
          </w:rPr>
          <w:delText>10.2.2</w:delText>
        </w:r>
      </w:del>
      <w:ins w:id="1423" w:author="Royer, Veronique" w:date="2015-05-25T16:01:00Z">
        <w:r w:rsidRPr="009567D1">
          <w:rPr>
            <w:lang w:val="es-ES_tradnl"/>
          </w:rPr>
          <w:t>13.2.2</w:t>
        </w:r>
      </w:ins>
      <w:ins w:id="1424" w:author="Royer, Veronique" w:date="2015-05-25T16:02:00Z">
        <w:r w:rsidRPr="009567D1">
          <w:rPr>
            <w:lang w:val="es-ES_tradnl"/>
          </w:rPr>
          <w:t>.2</w:t>
        </w:r>
      </w:ins>
      <w:r w:rsidR="000D52C9" w:rsidRPr="003561DE">
        <w:rPr>
          <w:lang w:val="es-ES_tradnl"/>
        </w:rPr>
        <w:tab/>
        <w:t>Procedimientos de adopción en reuniones de la Comisión de Estudio</w:t>
      </w:r>
    </w:p>
    <w:p w:rsidR="000D52C9" w:rsidRPr="003561DE" w:rsidDel="00CD7028" w:rsidRDefault="000D52C9" w:rsidP="00E317EF">
      <w:pPr>
        <w:rPr>
          <w:del w:id="1425" w:author="Saez Grau, Ricardo" w:date="2015-07-06T15:48:00Z"/>
          <w:lang w:val="es-ES_tradnl"/>
        </w:rPr>
      </w:pPr>
      <w:del w:id="1426" w:author="Saez Grau, Ricardo" w:date="2015-05-29T13:47:00Z">
        <w:r w:rsidRPr="003561DE" w:rsidDel="00693B1C">
          <w:rPr>
            <w:bCs/>
            <w:lang w:val="es-ES_tradnl"/>
          </w:rPr>
          <w:delText>10</w:delText>
        </w:r>
      </w:del>
      <w:moveFromRangeStart w:id="1427" w:author="Saez Grau, Ricardo" w:date="2015-05-29T15:09:00Z" w:name="move420675518"/>
      <w:moveFrom w:id="1428" w:author="Saez Grau, Ricardo" w:date="2015-05-29T15:09:00Z">
        <w:r w:rsidRPr="003561DE" w:rsidDel="00864F79">
          <w:rPr>
            <w:bCs/>
            <w:lang w:val="es-ES_tradnl"/>
          </w:rPr>
          <w:t>.2.2.1</w:t>
        </w:r>
        <w:r w:rsidRPr="003561DE" w:rsidDel="00864F79">
          <w:rPr>
            <w:b/>
            <w:lang w:val="es-ES_tradnl"/>
          </w:rPr>
          <w:tab/>
        </w:r>
        <w:r w:rsidRPr="003561DE" w:rsidDel="00864F79">
          <w:rPr>
            <w:lang w:val="es-ES_tradnl"/>
          </w:rPr>
          <w:t>A petición del Presidente de la Comisión de Estudio, el Director anunciará explícitamente la intención de adoptar las Recomendaciones nuevas o revisadas en una reunión de Comisión de Estudio, al convocar dicha reunión. El anuncio incluirá los resúmenes de las propuestas (es decir, resúmenes de las Recomendaciones nuevas o revisadas) y la referencia al documento en que figura el texto del proyecto de Recomendación nueva o revisada.</w:t>
        </w:r>
      </w:moveFrom>
    </w:p>
    <w:p w:rsidR="000D52C9" w:rsidRPr="003561DE" w:rsidDel="00CD7028" w:rsidRDefault="000D52C9">
      <w:pPr>
        <w:rPr>
          <w:del w:id="1429" w:author="Saez Grau, Ricardo" w:date="2015-07-06T15:48:00Z"/>
          <w:lang w:val="es-ES_tradnl"/>
        </w:rPr>
      </w:pPr>
      <w:moveFrom w:id="1430" w:author="Saez Grau, Ricardo" w:date="2015-05-29T15:09:00Z">
        <w:r w:rsidRPr="003561DE" w:rsidDel="00864F79">
          <w:rPr>
            <w:lang w:val="es-ES_tradnl"/>
          </w:rPr>
          <w:t>Esta información se comunicará también a todos los Estados Miembros y Miembros de los Sectores y deberá ser enviada por el Director de forma que se reciba, de ser posible, al menos</w:t>
        </w:r>
      </w:moveFrom>
      <w:moveFromRangeEnd w:id="1427"/>
      <w:del w:id="1431" w:author="Saez Grau, Ricardo" w:date="2015-05-29T13:49:00Z">
        <w:r w:rsidRPr="003561DE" w:rsidDel="00246121">
          <w:rPr>
            <w:lang w:val="es-ES_tradnl"/>
          </w:rPr>
          <w:delText xml:space="preserve"> dos meses antes de la reunión.</w:delText>
        </w:r>
      </w:del>
    </w:p>
    <w:p w:rsidR="000D52C9" w:rsidRPr="003561DE" w:rsidRDefault="00763D28">
      <w:pPr>
        <w:rPr>
          <w:b/>
          <w:bCs/>
          <w:lang w:val="es-ES_tradnl"/>
        </w:rPr>
      </w:pPr>
      <w:del w:id="1432" w:author="Royer, Veronique" w:date="2015-05-25T16:01:00Z">
        <w:r w:rsidRPr="00763D28" w:rsidDel="005626D0">
          <w:rPr>
            <w:bCs/>
            <w:lang w:val="es-ES_tradnl"/>
          </w:rPr>
          <w:delText>10.2.2.2</w:delText>
        </w:r>
      </w:del>
      <w:ins w:id="1433" w:author="Royer, Veronique" w:date="2015-05-25T16:01:00Z">
        <w:r w:rsidRPr="00763D28">
          <w:rPr>
            <w:bCs/>
            <w:lang w:val="es-ES_tradnl"/>
          </w:rPr>
          <w:t>13.2.2.</w:t>
        </w:r>
      </w:ins>
      <w:ins w:id="1434" w:author="Royer, Veronique" w:date="2015-05-25T16:03:00Z">
        <w:r w:rsidRPr="00763D28">
          <w:rPr>
            <w:bCs/>
            <w:lang w:val="es-ES_tradnl"/>
          </w:rPr>
          <w:t>2.</w:t>
        </w:r>
      </w:ins>
      <w:ins w:id="1435" w:author="Royer, Veronique" w:date="2015-05-25T16:01:00Z">
        <w:r w:rsidRPr="00763D28">
          <w:rPr>
            <w:bCs/>
            <w:lang w:val="es-ES_tradnl"/>
          </w:rPr>
          <w:t>1</w:t>
        </w:r>
      </w:ins>
      <w:r w:rsidR="000D52C9" w:rsidRPr="003561DE">
        <w:rPr>
          <w:b/>
          <w:bCs/>
          <w:lang w:val="es-ES_tradnl"/>
        </w:rPr>
        <w:tab/>
      </w:r>
      <w:r w:rsidR="000D52C9" w:rsidRPr="003561DE">
        <w:rPr>
          <w:lang w:val="es-ES_tradnl"/>
        </w:rPr>
        <w:t xml:space="preserve">Las Comisiones de Estudio podrán considerar y adoptar proyectos de </w:t>
      </w:r>
      <w:del w:id="1436" w:author="Saez Grau, Ricardo" w:date="2015-05-29T13:50:00Z">
        <w:r w:rsidR="000D52C9" w:rsidRPr="003561DE" w:rsidDel="00B83F7C">
          <w:rPr>
            <w:lang w:val="es-ES_tradnl"/>
          </w:rPr>
          <w:delText xml:space="preserve">Recomendaciones </w:delText>
        </w:r>
      </w:del>
      <w:ins w:id="1437" w:author="Saez Grau, Ricardo" w:date="2015-05-29T13:50:00Z">
        <w:r w:rsidR="00B83F7C" w:rsidRPr="003561DE">
          <w:rPr>
            <w:lang w:val="es-ES_tradnl"/>
          </w:rPr>
          <w:t xml:space="preserve">Cuestiones </w:t>
        </w:r>
      </w:ins>
      <w:r w:rsidR="000D52C9" w:rsidRPr="003561DE">
        <w:rPr>
          <w:lang w:val="es-ES_tradnl"/>
        </w:rPr>
        <w:t xml:space="preserve">nuevas o revisadas cuando los proyectos de texto </w:t>
      </w:r>
      <w:del w:id="1438" w:author="Saez Grau, Ricardo" w:date="2015-05-29T13:51:00Z">
        <w:r w:rsidR="000D52C9" w:rsidRPr="003561DE" w:rsidDel="00B83F7C">
          <w:rPr>
            <w:lang w:val="es-ES_tradnl"/>
          </w:rPr>
          <w:delText>se hayan preparado con suficiente antelación antes de la reunión de la Comisión de Estudio, y se hayan puesto a disposición</w:delText>
        </w:r>
      </w:del>
      <w:ins w:id="1439" w:author="Saez Grau, Ricardo" w:date="2015-05-29T13:52:00Z">
        <w:r w:rsidR="00B95654" w:rsidRPr="003561DE">
          <w:rPr>
            <w:lang w:val="es-ES_tradnl"/>
          </w:rPr>
          <w:t>est</w:t>
        </w:r>
      </w:ins>
      <w:ins w:id="1440" w:author="Satorre Sagredo, Lillian" w:date="2015-06-24T08:54:00Z">
        <w:r w:rsidR="005E770E" w:rsidRPr="003561DE">
          <w:rPr>
            <w:lang w:val="es-ES_tradnl"/>
          </w:rPr>
          <w:t>é</w:t>
        </w:r>
      </w:ins>
      <w:ins w:id="1441" w:author="Saez Grau, Ricardo" w:date="2015-05-29T13:52:00Z">
        <w:r w:rsidR="00B95654" w:rsidRPr="003561DE">
          <w:rPr>
            <w:lang w:val="es-ES_tradnl"/>
          </w:rPr>
          <w:t>n disponibles</w:t>
        </w:r>
      </w:ins>
      <w:r w:rsidR="000D52C9" w:rsidRPr="003561DE">
        <w:rPr>
          <w:lang w:val="es-ES_tradnl"/>
        </w:rPr>
        <w:t xml:space="preserve">, en formato electrónico, </w:t>
      </w:r>
      <w:del w:id="1442" w:author="Saez Grau, Ricardo" w:date="2015-05-29T13:51:00Z">
        <w:r w:rsidR="000D52C9" w:rsidRPr="003561DE" w:rsidDel="00B83F7C">
          <w:rPr>
            <w:lang w:val="es-ES_tradnl"/>
          </w:rPr>
          <w:delText xml:space="preserve">por lo menos cuatro semanas antes del </w:delText>
        </w:r>
      </w:del>
      <w:ins w:id="1443" w:author="Saez Grau, Ricardo" w:date="2015-05-29T13:51:00Z">
        <w:r w:rsidR="00B83F7C" w:rsidRPr="003561DE">
          <w:rPr>
            <w:lang w:val="es-ES_tradnl"/>
          </w:rPr>
          <w:t xml:space="preserve">al </w:t>
        </w:r>
      </w:ins>
      <w:r w:rsidR="000D52C9" w:rsidRPr="003561DE">
        <w:rPr>
          <w:lang w:val="es-ES_tradnl"/>
        </w:rPr>
        <w:t>inicio de la reunión de la Comisión de Estudio.</w:t>
      </w:r>
    </w:p>
    <w:p w:rsidR="000D52C9" w:rsidRPr="003561DE" w:rsidDel="00F410BC" w:rsidRDefault="000D52C9" w:rsidP="00E317EF">
      <w:pPr>
        <w:rPr>
          <w:del w:id="1444" w:author="Saez Grau, Ricardo" w:date="2015-05-29T13:53:00Z"/>
          <w:bCs/>
          <w:lang w:val="es-ES_tradnl"/>
        </w:rPr>
      </w:pPr>
      <w:del w:id="1445" w:author="Saez Grau, Ricardo" w:date="2015-05-29T13:53:00Z">
        <w:r w:rsidRPr="003561DE" w:rsidDel="00F410BC">
          <w:rPr>
            <w:bCs/>
            <w:lang w:val="es-ES_tradnl"/>
          </w:rPr>
          <w:delText>10.2.2.3</w:delText>
        </w:r>
        <w:r w:rsidRPr="003561DE" w:rsidDel="00F410BC">
          <w:rPr>
            <w:bCs/>
            <w:lang w:val="es-ES_tradnl"/>
          </w:rPr>
          <w:tab/>
          <w:delText>La Comisión de Estudio deberá acordar la redacción de resúmenes de los proyectos de nuevas Recomendaciones y de los proyectos de revisión de Recomendaciones. Dichos resúmenes deberán incluirse en las ulteriores circulares administrativas relacionadas con el proceso de aprobación.</w:delText>
        </w:r>
      </w:del>
    </w:p>
    <w:p w:rsidR="001F5B75" w:rsidRDefault="001F5B75" w:rsidP="00E317EF">
      <w:pPr>
        <w:pStyle w:val="Heading3"/>
        <w:rPr>
          <w:lang w:val="es-ES_tradnl"/>
        </w:rPr>
      </w:pPr>
      <w:bookmarkStart w:id="1446" w:name="_Toc423083571"/>
      <w:bookmarkStart w:id="1447" w:name="_Toc420503294"/>
      <w:ins w:id="1448" w:author="Anonym" w:date="2015-05-06T21:09:00Z">
        <w:r w:rsidRPr="003561DE">
          <w:rPr>
            <w:lang w:val="es-ES_tradnl"/>
          </w:rPr>
          <w:t>13.2.3</w:t>
        </w:r>
        <w:r w:rsidRPr="003561DE">
          <w:rPr>
            <w:lang w:val="es-ES_tradnl"/>
          </w:rPr>
          <w:tab/>
        </w:r>
        <w:r w:rsidRPr="00E317EF">
          <w:t>Apro</w:t>
        </w:r>
      </w:ins>
      <w:ins w:id="1449" w:author="Saez Grau, Ricardo" w:date="2015-05-29T13:54:00Z">
        <w:r w:rsidRPr="00E317EF">
          <w:t>b</w:t>
        </w:r>
      </w:ins>
      <w:ins w:id="1450" w:author="Anonym" w:date="2015-05-06T21:09:00Z">
        <w:r w:rsidRPr="00E317EF">
          <w:t>a</w:t>
        </w:r>
      </w:ins>
      <w:ins w:id="1451" w:author="Saez Grau, Ricardo" w:date="2015-05-29T13:54:00Z">
        <w:r w:rsidRPr="00E317EF">
          <w:t>ción</w:t>
        </w:r>
      </w:ins>
      <w:bookmarkEnd w:id="1446"/>
    </w:p>
    <w:p w:rsidR="000D52C9" w:rsidRPr="003561DE" w:rsidDel="00F410BC" w:rsidRDefault="000D52C9" w:rsidP="00E317EF">
      <w:pPr>
        <w:pStyle w:val="Heading3"/>
        <w:rPr>
          <w:del w:id="1452" w:author="Saez Grau, Ricardo" w:date="2015-05-29T13:53:00Z"/>
          <w:lang w:val="es-ES_tradnl"/>
        </w:rPr>
      </w:pPr>
      <w:del w:id="1453" w:author="Saez Grau, Ricardo" w:date="2015-05-29T13:53:00Z">
        <w:r w:rsidRPr="003561DE" w:rsidDel="00F410BC">
          <w:rPr>
            <w:lang w:val="es-ES_tradnl"/>
          </w:rPr>
          <w:delText>10.2.3</w:delText>
        </w:r>
        <w:r w:rsidRPr="003561DE" w:rsidDel="00F410BC">
          <w:rPr>
            <w:lang w:val="es-ES_tradnl"/>
          </w:rPr>
          <w:tab/>
        </w:r>
        <w:r w:rsidRPr="00E317EF" w:rsidDel="00F410BC">
          <w:delText>Procedimiento</w:delText>
        </w:r>
        <w:r w:rsidRPr="003561DE" w:rsidDel="00F410BC">
          <w:rPr>
            <w:lang w:val="es-ES_tradnl"/>
          </w:rPr>
          <w:delText xml:space="preserve"> para la adopción por correspondencia por las Comisiones de Estudio</w:delText>
        </w:r>
        <w:bookmarkEnd w:id="1447"/>
      </w:del>
    </w:p>
    <w:p w:rsidR="000D52C9" w:rsidRPr="003561DE" w:rsidDel="00CE6D33" w:rsidRDefault="005E0840">
      <w:pPr>
        <w:rPr>
          <w:del w:id="1454" w:author="Saez Grau, Ricardo" w:date="2015-07-06T15:49:00Z"/>
          <w:bCs/>
          <w:lang w:val="es-ES_tradnl"/>
        </w:rPr>
      </w:pPr>
      <w:del w:id="1455" w:author="Royer, Veronique" w:date="2015-05-25T16:05:00Z">
        <w:r w:rsidRPr="007C42D0" w:rsidDel="00CE0C5F">
          <w:rPr>
            <w:lang w:val="fr-FR"/>
          </w:rPr>
          <w:delText>10.2.3.1</w:delText>
        </w:r>
      </w:del>
      <w:ins w:id="1456" w:author="Royer, Veronique" w:date="2015-05-25T16:05:00Z">
        <w:r w:rsidRPr="007C42D0">
          <w:rPr>
            <w:lang w:val="fr-FR"/>
          </w:rPr>
          <w:t>13.2.3.1</w:t>
        </w:r>
      </w:ins>
      <w:r>
        <w:rPr>
          <w:lang w:val="fr-FR"/>
        </w:rPr>
        <w:tab/>
      </w:r>
      <w:del w:id="1457" w:author="Saez Grau, Ricardo" w:date="2015-05-29T13:58:00Z">
        <w:r w:rsidR="000D52C9" w:rsidRPr="003561DE" w:rsidDel="00753E69">
          <w:rPr>
            <w:bCs/>
            <w:lang w:val="es-ES_tradnl"/>
          </w:rPr>
          <w:delText xml:space="preserve">Cuando </w:delText>
        </w:r>
      </w:del>
      <w:del w:id="1458" w:author="Saez Grau, Ricardo" w:date="2015-05-29T13:55:00Z">
        <w:r w:rsidR="000D52C9" w:rsidRPr="003561DE" w:rsidDel="00D57BAD">
          <w:rPr>
            <w:bCs/>
            <w:lang w:val="es-ES_tradnl"/>
          </w:rPr>
          <w:delText xml:space="preserve">no se haya previsto incluir específicamente </w:delText>
        </w:r>
      </w:del>
      <w:del w:id="1459" w:author="Saez Grau, Ricardo" w:date="2015-05-29T13:59:00Z">
        <w:r w:rsidR="000D52C9" w:rsidRPr="003561DE" w:rsidDel="00753E69">
          <w:rPr>
            <w:bCs/>
            <w:lang w:val="es-ES_tradnl"/>
          </w:rPr>
          <w:delText xml:space="preserve">un proyecto de </w:delText>
        </w:r>
      </w:del>
      <w:del w:id="1460" w:author="Saez Grau, Ricardo" w:date="2015-05-29T13:55:00Z">
        <w:r w:rsidR="000D52C9" w:rsidRPr="003561DE" w:rsidDel="00D57BAD">
          <w:rPr>
            <w:bCs/>
            <w:lang w:val="es-ES_tradnl"/>
          </w:rPr>
          <w:delText>Recomendación</w:delText>
        </w:r>
      </w:del>
      <w:del w:id="1461" w:author="Saez Grau, Ricardo" w:date="2015-05-29T13:56:00Z">
        <w:r w:rsidR="000D52C9" w:rsidRPr="003561DE" w:rsidDel="00072F20">
          <w:rPr>
            <w:bCs/>
            <w:lang w:val="es-ES_tradnl"/>
          </w:rPr>
          <w:delText xml:space="preserve"> en el orden del día de una reunión de Comisión de Estudio, los participantes en la reunión de la Comisión de </w:delText>
        </w:r>
        <w:r w:rsidR="000D52C9" w:rsidRPr="00E317EF" w:rsidDel="00072F20">
          <w:rPr>
            <w:lang w:val="es-ES_tradnl"/>
          </w:rPr>
          <w:delText>Estudio</w:delText>
        </w:r>
        <w:r w:rsidR="000D52C9" w:rsidRPr="003561DE" w:rsidDel="00072F20">
          <w:rPr>
            <w:bCs/>
            <w:lang w:val="es-ES_tradnl"/>
          </w:rPr>
          <w:delText xml:space="preserve"> podrán decidir, tras la oportuna reflexión, pedir la adopción por correspondencia de los proyectos de Recomendaciones nuevas o revisadas por la Comisión de Estudio (véase también el § 2.10).</w:delText>
        </w:r>
      </w:del>
    </w:p>
    <w:p w:rsidR="000D52C9" w:rsidRPr="003561DE" w:rsidDel="00072F20" w:rsidRDefault="000D52C9">
      <w:pPr>
        <w:rPr>
          <w:del w:id="1462" w:author="Saez Grau, Ricardo" w:date="2015-05-29T13:56:00Z"/>
          <w:bCs/>
          <w:lang w:val="es-ES_tradnl"/>
        </w:rPr>
      </w:pPr>
      <w:del w:id="1463" w:author="Saez Grau, Ricardo" w:date="2015-05-29T13:56:00Z">
        <w:r w:rsidRPr="003561DE" w:rsidDel="00072F20">
          <w:rPr>
            <w:bCs/>
            <w:lang w:val="es-ES_tradnl"/>
          </w:rPr>
          <w:delText>10.2.3.2</w:delText>
        </w:r>
        <w:r w:rsidRPr="003561DE" w:rsidDel="00072F20">
          <w:rPr>
            <w:bCs/>
            <w:lang w:val="es-ES_tradnl"/>
          </w:rPr>
          <w:tab/>
          <w:delText xml:space="preserve">La </w:delText>
        </w:r>
        <w:r w:rsidRPr="00E317EF" w:rsidDel="00072F20">
          <w:rPr>
            <w:lang w:val="es-ES_tradnl"/>
          </w:rPr>
          <w:delText>Comisión</w:delText>
        </w:r>
        <w:r w:rsidRPr="003561DE" w:rsidDel="00072F20">
          <w:rPr>
            <w:bCs/>
            <w:lang w:val="es-ES_tradnl"/>
          </w:rPr>
          <w:delText xml:space="preserve"> de Estudio acordará la redacción de los resúmenes de los proyectos de nuevas Recomendaciones o de los proyectos de revisión de Recomendaciones.</w:delText>
        </w:r>
      </w:del>
    </w:p>
    <w:p w:rsidR="000D52C9" w:rsidRPr="003561DE" w:rsidDel="00072F20" w:rsidRDefault="000D52C9" w:rsidP="00E317EF">
      <w:pPr>
        <w:rPr>
          <w:del w:id="1464" w:author="Saez Grau, Ricardo" w:date="2015-05-29T13:56:00Z"/>
          <w:bCs/>
          <w:lang w:val="es-ES_tradnl"/>
        </w:rPr>
      </w:pPr>
      <w:del w:id="1465" w:author="Saez Grau, Ricardo" w:date="2015-05-29T13:56:00Z">
        <w:r w:rsidRPr="003561DE" w:rsidDel="00072F20">
          <w:rPr>
            <w:bCs/>
            <w:lang w:val="es-ES_tradnl"/>
          </w:rPr>
          <w:delText>10.2.3.3</w:delText>
        </w:r>
        <w:r w:rsidRPr="003561DE" w:rsidDel="00072F20">
          <w:rPr>
            <w:bCs/>
            <w:lang w:val="es-ES_tradnl"/>
          </w:rPr>
          <w:tab/>
          <w:delText xml:space="preserve">Inmediatamente después de la reunión de la Comisión de Estudio, el Director distribuirá los proyectos de </w:delText>
        </w:r>
        <w:r w:rsidRPr="00E317EF" w:rsidDel="00072F20">
          <w:rPr>
            <w:lang w:val="es-ES_tradnl"/>
          </w:rPr>
          <w:delText>Recomendaciones</w:delText>
        </w:r>
        <w:r w:rsidRPr="003561DE" w:rsidDel="00072F20">
          <w:rPr>
            <w:bCs/>
            <w:lang w:val="es-ES_tradnl"/>
          </w:rPr>
          <w:delText xml:space="preserve"> nuevas o revisadas a los Estados Miembros y Miembros del Sector que participen en los trabajos de la Comisión de Estudio para que se examine por correspondencia. </w:delText>
        </w:r>
      </w:del>
    </w:p>
    <w:p w:rsidR="000D52C9" w:rsidRPr="003561DE" w:rsidDel="00072F20" w:rsidRDefault="000D52C9" w:rsidP="00E317EF">
      <w:pPr>
        <w:rPr>
          <w:del w:id="1466" w:author="Saez Grau, Ricardo" w:date="2015-05-29T13:56:00Z"/>
          <w:bCs/>
          <w:lang w:val="es-ES_tradnl"/>
        </w:rPr>
      </w:pPr>
      <w:del w:id="1467" w:author="Saez Grau, Ricardo" w:date="2015-05-29T13:56:00Z">
        <w:r w:rsidRPr="003561DE" w:rsidDel="00072F20">
          <w:rPr>
            <w:bCs/>
            <w:lang w:val="es-ES_tradnl"/>
          </w:rPr>
          <w:delText>10.2.3.4</w:delText>
        </w:r>
        <w:r w:rsidRPr="003561DE" w:rsidDel="00072F20">
          <w:rPr>
            <w:bCs/>
            <w:lang w:val="es-ES_tradnl"/>
          </w:rPr>
          <w:tab/>
          <w:delText>El periodo de examen por la Comisión de Estudio será de dos meses contados a partir de la distribución de los proyectos de Recomendaciones nuevas o revisadas.</w:delText>
        </w:r>
      </w:del>
    </w:p>
    <w:p w:rsidR="000D52C9" w:rsidRPr="003561DE" w:rsidDel="00072F20" w:rsidRDefault="000D52C9" w:rsidP="00E317EF">
      <w:pPr>
        <w:rPr>
          <w:del w:id="1468" w:author="Saez Grau, Ricardo" w:date="2015-05-29T13:56:00Z"/>
          <w:bCs/>
          <w:lang w:val="es-ES_tradnl"/>
        </w:rPr>
      </w:pPr>
      <w:del w:id="1469" w:author="Saez Grau, Ricardo" w:date="2015-05-29T13:56:00Z">
        <w:r w:rsidRPr="003561DE" w:rsidDel="00072F20">
          <w:rPr>
            <w:bCs/>
            <w:lang w:val="es-ES_tradnl"/>
          </w:rPr>
          <w:delText>10.2.3.5</w:delText>
        </w:r>
        <w:r w:rsidRPr="003561DE" w:rsidDel="00072F20">
          <w:rPr>
            <w:bCs/>
            <w:i/>
            <w:lang w:val="es-ES_tradnl"/>
          </w:rPr>
          <w:tab/>
        </w:r>
        <w:r w:rsidRPr="003561DE" w:rsidDel="00072F20">
          <w:rPr>
            <w:bCs/>
            <w:lang w:val="es-ES_tradnl"/>
          </w:rPr>
          <w:delText>Si durante este periodo de examen por la Comisión de Estudio no se reciben objeciones por parte de los Estados Miembros, el proyecto de Recomendación nueva o revisada se considerará adoptado por la Comisión de Estudio.</w:delText>
        </w:r>
      </w:del>
    </w:p>
    <w:p w:rsidR="000D52C9" w:rsidRPr="003561DE" w:rsidDel="00072F20" w:rsidRDefault="000D52C9" w:rsidP="00E317EF">
      <w:pPr>
        <w:rPr>
          <w:del w:id="1470" w:author="Saez Grau, Ricardo" w:date="2015-05-29T13:56:00Z"/>
          <w:lang w:val="es-ES_tradnl"/>
        </w:rPr>
      </w:pPr>
      <w:del w:id="1471" w:author="Saez Grau, Ricardo" w:date="2015-05-29T13:56:00Z">
        <w:r w:rsidRPr="003561DE" w:rsidDel="00072F20">
          <w:rPr>
            <w:lang w:val="es-ES_tradnl"/>
          </w:rPr>
          <w:delText>10.2.3.6</w:delText>
        </w:r>
        <w:r w:rsidRPr="003561DE" w:rsidDel="00072F20">
          <w:rPr>
            <w:lang w:val="es-ES_tradnl"/>
          </w:rPr>
          <w:tab/>
          <w:delText xml:space="preserve">El Estado Miembro que objete a la adopción deberá informar al Director y al Presidente de la Comisión de Estudio de los motivos de la objeción y el Director los trasladará a la siguiente reunión de la Comisión </w:delText>
        </w:r>
        <w:r w:rsidRPr="00E317EF" w:rsidDel="00072F20">
          <w:rPr>
            <w:bCs/>
            <w:lang w:val="es-ES_tradnl"/>
          </w:rPr>
          <w:delText>de</w:delText>
        </w:r>
        <w:r w:rsidRPr="003561DE" w:rsidDel="00072F20">
          <w:rPr>
            <w:lang w:val="es-ES_tradnl"/>
          </w:rPr>
          <w:delText xml:space="preserve"> Estudio y de su Grupo de Trabajo correspondiente.</w:delText>
        </w:r>
      </w:del>
    </w:p>
    <w:p w:rsidR="000D52C9" w:rsidRPr="003561DE" w:rsidDel="00072F20" w:rsidRDefault="000D52C9" w:rsidP="00E317EF">
      <w:pPr>
        <w:pStyle w:val="Heading2"/>
        <w:rPr>
          <w:del w:id="1472" w:author="Saez Grau, Ricardo" w:date="2015-05-29T13:56:00Z"/>
          <w:lang w:val="es-ES_tradnl"/>
        </w:rPr>
      </w:pPr>
      <w:bookmarkStart w:id="1473" w:name="_Toc420503295"/>
      <w:del w:id="1474" w:author="Saez Grau, Ricardo" w:date="2015-05-29T13:56:00Z">
        <w:r w:rsidRPr="003561DE" w:rsidDel="00072F20">
          <w:rPr>
            <w:lang w:val="es-ES_tradnl"/>
          </w:rPr>
          <w:delText>10.3</w:delText>
        </w:r>
        <w:r w:rsidRPr="003561DE" w:rsidDel="00072F20">
          <w:rPr>
            <w:lang w:val="es-ES_tradnl"/>
          </w:rPr>
          <w:tab/>
        </w:r>
        <w:r w:rsidRPr="00E317EF" w:rsidDel="00072F20">
          <w:delText>Procedimiento</w:delText>
        </w:r>
        <w:r w:rsidRPr="003561DE" w:rsidDel="00072F20">
          <w:rPr>
            <w:lang w:val="es-ES_tradnl"/>
          </w:rPr>
          <w:delText xml:space="preserve"> de adopción y aprobación simultáneas por correspondencia</w:delText>
        </w:r>
        <w:bookmarkEnd w:id="1473"/>
      </w:del>
    </w:p>
    <w:p w:rsidR="000D52C9" w:rsidRPr="003561DE" w:rsidDel="00072F20" w:rsidRDefault="000D52C9" w:rsidP="00E317EF">
      <w:pPr>
        <w:rPr>
          <w:del w:id="1475" w:author="Saez Grau, Ricardo" w:date="2015-05-29T13:56:00Z"/>
          <w:lang w:val="es-ES_tradnl"/>
        </w:rPr>
      </w:pPr>
      <w:del w:id="1476" w:author="Saez Grau, Ricardo" w:date="2015-05-29T13:56:00Z">
        <w:r w:rsidRPr="003561DE" w:rsidDel="00072F20">
          <w:rPr>
            <w:lang w:val="es-ES_tradnl"/>
          </w:rPr>
          <w:delText>10.3.1</w:delText>
        </w:r>
        <w:r w:rsidRPr="003561DE" w:rsidDel="00072F20">
          <w:rPr>
            <w:lang w:val="es-ES_tradnl"/>
          </w:rPr>
          <w:tab/>
          <w:delText>Cuando una Comisión de Estudio no esté en condiciones de adoptar un proyecto de Recomendación nueva o revisada, de conformidad con lo dispuesto en los § 10.2.2.1 y 10.2.2.2, la Comisión de Estudio recurrirá al procedimiento de adopción y aprobación simultáneas (PAAS) por correspondencia, si no existe ninguna objeción por parte de los Estados Miembros participantes en la reunión.</w:delText>
        </w:r>
      </w:del>
    </w:p>
    <w:p w:rsidR="000D52C9" w:rsidRPr="003561DE" w:rsidDel="00072F20" w:rsidRDefault="000D52C9" w:rsidP="00E317EF">
      <w:pPr>
        <w:rPr>
          <w:del w:id="1477" w:author="Saez Grau, Ricardo" w:date="2015-05-29T13:56:00Z"/>
          <w:lang w:val="es-ES_tradnl"/>
        </w:rPr>
      </w:pPr>
      <w:del w:id="1478" w:author="Saez Grau, Ricardo" w:date="2015-05-29T13:56:00Z">
        <w:r w:rsidRPr="003561DE" w:rsidDel="00072F20">
          <w:rPr>
            <w:lang w:val="es-ES_tradnl"/>
          </w:rPr>
          <w:delText>10.3.2</w:delText>
        </w:r>
        <w:r w:rsidRPr="003561DE" w:rsidDel="00072F20">
          <w:rPr>
            <w:lang w:val="es-ES_tradnl"/>
          </w:rPr>
          <w:tab/>
          <w:delText>Inmediatamente después de la reunión de la Comisión de Estudio el Director debería distribuir estos proyectos de Recomendaciones nuevas o revisadas entre todos los Estados Miembros y los Miembros del Sector.</w:delText>
        </w:r>
      </w:del>
    </w:p>
    <w:p w:rsidR="000D52C9" w:rsidRPr="003561DE" w:rsidDel="00072F20" w:rsidRDefault="000D52C9" w:rsidP="00E317EF">
      <w:pPr>
        <w:rPr>
          <w:del w:id="1479" w:author="Saez Grau, Ricardo" w:date="2015-05-29T13:56:00Z"/>
          <w:bCs/>
          <w:lang w:val="es-ES_tradnl"/>
        </w:rPr>
      </w:pPr>
      <w:del w:id="1480" w:author="Saez Grau, Ricardo" w:date="2015-05-29T13:56:00Z">
        <w:r w:rsidRPr="003561DE" w:rsidDel="00072F20">
          <w:rPr>
            <w:bCs/>
            <w:lang w:val="es-ES_tradnl"/>
          </w:rPr>
          <w:delText>10.3.3</w:delText>
        </w:r>
        <w:r w:rsidRPr="003561DE" w:rsidDel="00072F20">
          <w:rPr>
            <w:bCs/>
            <w:lang w:val="es-ES_tradnl"/>
          </w:rPr>
          <w:tab/>
          <w:delText xml:space="preserve">El periodo de examen será de dos meses contados a partir de la distribución de los proyectos de </w:delText>
        </w:r>
        <w:r w:rsidRPr="00E317EF" w:rsidDel="00072F20">
          <w:rPr>
            <w:lang w:val="es-ES_tradnl"/>
          </w:rPr>
          <w:delText>Recomendaciones</w:delText>
        </w:r>
        <w:r w:rsidRPr="003561DE" w:rsidDel="00072F20">
          <w:rPr>
            <w:bCs/>
            <w:lang w:val="es-ES_tradnl"/>
          </w:rPr>
          <w:delText xml:space="preserve"> nuevas o revisadas.</w:delText>
        </w:r>
      </w:del>
    </w:p>
    <w:p w:rsidR="000D52C9" w:rsidRPr="003561DE" w:rsidDel="00072F20" w:rsidRDefault="000D52C9" w:rsidP="00E317EF">
      <w:pPr>
        <w:rPr>
          <w:del w:id="1481" w:author="Saez Grau, Ricardo" w:date="2015-05-29T13:56:00Z"/>
          <w:lang w:val="es-ES_tradnl"/>
        </w:rPr>
      </w:pPr>
      <w:del w:id="1482" w:author="Saez Grau, Ricardo" w:date="2015-05-29T13:56:00Z">
        <w:r w:rsidRPr="003561DE" w:rsidDel="00072F20">
          <w:rPr>
            <w:bCs/>
            <w:lang w:val="es-ES_tradnl"/>
          </w:rPr>
          <w:delText>10.3.4</w:delText>
        </w:r>
        <w:r w:rsidRPr="003561DE" w:rsidDel="00072F20">
          <w:rPr>
            <w:bCs/>
            <w:lang w:val="es-ES_tradnl"/>
          </w:rPr>
          <w:tab/>
        </w:r>
        <w:r w:rsidRPr="003561DE" w:rsidDel="00072F20">
          <w:rPr>
            <w:lang w:val="es-ES_tradnl"/>
          </w:rPr>
          <w:delText>Si en el periodo que se considera no se recibe objeción de ningún Estado Miembro, la Comisión de Estudio considerará adoptado el proyecto de Recomendación nueva o revisada. Dado que el procedimiento PAAS se ha seguido, se considerará que dicha adopción constituye una aprobación, por lo cual no será necesario aplicar el procedimiento de aprobación previsto en el § 10.4.</w:delText>
        </w:r>
      </w:del>
    </w:p>
    <w:p w:rsidR="000D52C9" w:rsidRPr="003561DE" w:rsidRDefault="000D52C9" w:rsidP="00E317EF">
      <w:pPr>
        <w:rPr>
          <w:bCs/>
          <w:iCs/>
          <w:lang w:val="es-ES_tradnl"/>
        </w:rPr>
      </w:pPr>
      <w:del w:id="1483" w:author="Saez Grau, Ricardo" w:date="2015-05-29T13:56:00Z">
        <w:r w:rsidRPr="003561DE" w:rsidDel="00072F20">
          <w:rPr>
            <w:bCs/>
            <w:lang w:val="es-ES_tradnl"/>
          </w:rPr>
          <w:delText>10.3.5</w:delText>
        </w:r>
        <w:r w:rsidRPr="003561DE" w:rsidDel="00072F20">
          <w:rPr>
            <w:b/>
            <w:i/>
            <w:lang w:val="es-ES_tradnl"/>
          </w:rPr>
          <w:tab/>
        </w:r>
        <w:r w:rsidRPr="003561DE" w:rsidDel="00072F20">
          <w:rPr>
            <w:lang w:val="es-ES_tradnl"/>
          </w:rPr>
          <w:delText xml:space="preserve">Si durante el periodo de examen se recibiera una objeción de un Estado Miembro, el proyecto de Recomendación nueva o revisada se considerará no adoptado, y se aplicará el procedimiento expuesto en el § 10.2.1.2. </w:delText>
        </w:r>
      </w:del>
      <w:moveFromRangeStart w:id="1484" w:author="Saez Grau, Ricardo" w:date="2015-05-29T15:32:00Z" w:name="move420676874"/>
      <w:moveFrom w:id="1485" w:author="Saez Grau, Ricardo" w:date="2015-05-29T15:32:00Z">
        <w:r w:rsidRPr="003561DE" w:rsidDel="005A7AFC">
          <w:rPr>
            <w:lang w:val="es-ES_tradnl"/>
          </w:rPr>
          <w:t>Los Estados Miembros que presenten objeciones a la adopción deberán informar al Director y la Presidencia del Grupo de Trabajo de los motivos de las mismas y el Director los trasladará a la siguiente reunión de la Comisión de Estudio y su correspondiente Grupo de Trabajo.</w:t>
        </w:r>
      </w:moveFrom>
      <w:moveFromRangeEnd w:id="1484"/>
    </w:p>
    <w:p w:rsidR="000D52C9" w:rsidRPr="003561DE" w:rsidDel="007B6F08" w:rsidRDefault="000D52C9" w:rsidP="00E317EF">
      <w:pPr>
        <w:pStyle w:val="Heading2"/>
        <w:rPr>
          <w:del w:id="1486" w:author="Saez Grau, Ricardo" w:date="2015-05-29T13:59:00Z"/>
          <w:rFonts w:eastAsia="Arial Unicode MS"/>
          <w:lang w:val="es-ES_tradnl"/>
        </w:rPr>
      </w:pPr>
      <w:bookmarkStart w:id="1487" w:name="_Toc420503296"/>
      <w:del w:id="1488" w:author="Saez Grau, Ricardo" w:date="2015-05-29T13:59:00Z">
        <w:r w:rsidRPr="003561DE" w:rsidDel="007B6F08">
          <w:rPr>
            <w:lang w:val="es-ES_tradnl"/>
          </w:rPr>
          <w:delText>10.4</w:delText>
        </w:r>
        <w:r w:rsidRPr="003561DE" w:rsidDel="007B6F08">
          <w:rPr>
            <w:lang w:val="es-ES_tradnl"/>
          </w:rPr>
          <w:tab/>
        </w:r>
        <w:r w:rsidRPr="00E317EF" w:rsidDel="007B6F08">
          <w:delText>Procedimiento</w:delText>
        </w:r>
        <w:r w:rsidRPr="003561DE" w:rsidDel="007B6F08">
          <w:rPr>
            <w:lang w:val="es-ES_tradnl"/>
          </w:rPr>
          <w:delText xml:space="preserve"> para la aprobación de Recomendaciones nuevas o revisadas</w:delText>
        </w:r>
        <w:bookmarkEnd w:id="1487"/>
        <w:r w:rsidRPr="003561DE" w:rsidDel="007B6F08">
          <w:rPr>
            <w:lang w:val="es-ES_tradnl"/>
          </w:rPr>
          <w:delText xml:space="preserve"> </w:delText>
        </w:r>
      </w:del>
    </w:p>
    <w:p w:rsidR="000D52C9" w:rsidRPr="003561DE" w:rsidRDefault="000D52C9" w:rsidP="00B43112">
      <w:pPr>
        <w:rPr>
          <w:lang w:val="es-ES_tradnl"/>
        </w:rPr>
      </w:pPr>
      <w:del w:id="1489" w:author="Saez Grau, Ricardo" w:date="2015-05-29T13:59:00Z">
        <w:r w:rsidRPr="003561DE" w:rsidDel="007B6F08">
          <w:rPr>
            <w:bCs/>
            <w:lang w:val="es-ES_tradnl"/>
          </w:rPr>
          <w:delText>10.4.1</w:delText>
        </w:r>
        <w:r w:rsidRPr="003561DE" w:rsidDel="007B6F08">
          <w:rPr>
            <w:i/>
            <w:lang w:val="es-ES_tradnl"/>
          </w:rPr>
          <w:tab/>
        </w:r>
      </w:del>
      <w:r w:rsidRPr="003561DE">
        <w:rPr>
          <w:lang w:val="es-ES_tradnl"/>
        </w:rPr>
        <w:t xml:space="preserve">Cuando una Comisión de Estudio haya adoptado un proyecto de </w:t>
      </w:r>
      <w:del w:id="1490" w:author="Saez Grau, Ricardo" w:date="2015-05-29T13:59:00Z">
        <w:r w:rsidRPr="003561DE" w:rsidDel="007B6F08">
          <w:rPr>
            <w:lang w:val="es-ES_tradnl"/>
          </w:rPr>
          <w:delText xml:space="preserve">Recomendación </w:delText>
        </w:r>
      </w:del>
      <w:ins w:id="1491" w:author="Saez Grau, Ricardo" w:date="2015-05-29T13:59:00Z">
        <w:r w:rsidR="007B6F08" w:rsidRPr="003561DE">
          <w:rPr>
            <w:lang w:val="es-ES_tradnl"/>
          </w:rPr>
          <w:t xml:space="preserve">Cuestión </w:t>
        </w:r>
      </w:ins>
      <w:r w:rsidRPr="003561DE">
        <w:rPr>
          <w:lang w:val="es-ES_tradnl"/>
        </w:rPr>
        <w:t>nueva o revisada, por medio de los procedimientos indicados en § </w:t>
      </w:r>
      <w:del w:id="1492" w:author="Royer, Veronique" w:date="2015-05-25T16:06:00Z">
        <w:r w:rsidR="00B43112" w:rsidRPr="008B52AB" w:rsidDel="00CE0C5F">
          <w:rPr>
            <w:lang w:val="es-ES_tradnl"/>
          </w:rPr>
          <w:delText>10.2</w:delText>
        </w:r>
      </w:del>
      <w:ins w:id="1493" w:author="Royer, Veronique" w:date="2015-05-25T16:07:00Z">
        <w:r w:rsidR="00B43112" w:rsidRPr="008B52AB">
          <w:rPr>
            <w:lang w:val="es-ES_tradnl"/>
          </w:rPr>
          <w:t>13.2.2</w:t>
        </w:r>
      </w:ins>
      <w:r w:rsidRPr="003561DE">
        <w:rPr>
          <w:lang w:val="es-ES_tradnl"/>
        </w:rPr>
        <w:t>, el texto se someterá a la aprobación de los Estados Miembros.</w:t>
      </w:r>
    </w:p>
    <w:p w:rsidR="000D52C9" w:rsidRPr="003561DE" w:rsidRDefault="000D52C9" w:rsidP="00E317EF">
      <w:pPr>
        <w:rPr>
          <w:lang w:val="es-ES_tradnl"/>
        </w:rPr>
      </w:pPr>
      <w:del w:id="1494" w:author="Saez Grau, Ricardo" w:date="2015-05-29T14:00:00Z">
        <w:r w:rsidRPr="003561DE" w:rsidDel="005C48CB">
          <w:rPr>
            <w:bCs/>
            <w:lang w:val="es-ES_tradnl"/>
          </w:rPr>
          <w:delText>10.4</w:delText>
        </w:r>
      </w:del>
      <w:ins w:id="1495" w:author="Saez Grau, Ricardo" w:date="2015-05-29T14:00:00Z">
        <w:r w:rsidR="005C48CB" w:rsidRPr="003561DE">
          <w:rPr>
            <w:bCs/>
            <w:lang w:val="es-ES_tradnl"/>
          </w:rPr>
          <w:t>13.2.3</w:t>
        </w:r>
      </w:ins>
      <w:r w:rsidRPr="003561DE">
        <w:rPr>
          <w:bCs/>
          <w:lang w:val="es-ES_tradnl"/>
        </w:rPr>
        <w:t>.2</w:t>
      </w:r>
      <w:r w:rsidRPr="003561DE">
        <w:rPr>
          <w:b/>
          <w:i/>
          <w:lang w:val="es-ES_tradnl"/>
        </w:rPr>
        <w:tab/>
      </w:r>
      <w:r w:rsidRPr="003561DE">
        <w:rPr>
          <w:lang w:val="es-ES_tradnl"/>
        </w:rPr>
        <w:t xml:space="preserve">La aprobación de </w:t>
      </w:r>
      <w:del w:id="1496" w:author="Saez Grau, Ricardo" w:date="2015-05-29T14:00:00Z">
        <w:r w:rsidRPr="003561DE" w:rsidDel="0013776F">
          <w:rPr>
            <w:lang w:val="es-ES_tradnl"/>
          </w:rPr>
          <w:delText xml:space="preserve">Recomendaciones </w:delText>
        </w:r>
      </w:del>
      <w:ins w:id="1497" w:author="Saez Grau, Ricardo" w:date="2015-05-29T14:00:00Z">
        <w:r w:rsidR="0013776F" w:rsidRPr="003561DE">
          <w:rPr>
            <w:lang w:val="es-ES_tradnl"/>
          </w:rPr>
          <w:t xml:space="preserve">Cuestiones </w:t>
        </w:r>
      </w:ins>
      <w:r w:rsidRPr="003561DE">
        <w:rPr>
          <w:lang w:val="es-ES_tradnl"/>
        </w:rPr>
        <w:t>nuevas o revisadas puede solicitarse:</w:t>
      </w:r>
    </w:p>
    <w:p w:rsidR="000D52C9" w:rsidRPr="003561DE" w:rsidRDefault="000D52C9" w:rsidP="00E317EF">
      <w:pPr>
        <w:pStyle w:val="enumlev1"/>
        <w:rPr>
          <w:lang w:val="es-ES_tradnl"/>
        </w:rPr>
      </w:pPr>
      <w:r w:rsidRPr="003561DE">
        <w:rPr>
          <w:lang w:val="es-ES_tradnl"/>
        </w:rPr>
        <w:t>–</w:t>
      </w:r>
      <w:r w:rsidRPr="003561DE">
        <w:rPr>
          <w:lang w:val="es-ES_tradnl"/>
        </w:rPr>
        <w:tab/>
        <w:t xml:space="preserve">mediante consulta a los Estados Miembros, tan pronto como el texto haya sido adoptado por la </w:t>
      </w:r>
      <w:r w:rsidRPr="009844A8">
        <w:rPr>
          <w:lang w:val="es-ES_tradnl"/>
        </w:rPr>
        <w:t>Comisión</w:t>
      </w:r>
      <w:r w:rsidRPr="003561DE">
        <w:rPr>
          <w:lang w:val="es-ES_tradnl"/>
        </w:rPr>
        <w:t xml:space="preserve"> de Estudio pertinente</w:t>
      </w:r>
      <w:del w:id="1498" w:author="Saez Grau, Ricardo" w:date="2015-05-29T14:00:00Z">
        <w:r w:rsidRPr="003561DE" w:rsidDel="00E72BF6">
          <w:rPr>
            <w:lang w:val="es-ES_tradnl"/>
          </w:rPr>
          <w:delText xml:space="preserve"> en su reunión o por correspondencia</w:delText>
        </w:r>
      </w:del>
      <w:r w:rsidRPr="003561DE">
        <w:rPr>
          <w:lang w:val="es-ES_tradnl"/>
        </w:rPr>
        <w:t>;</w:t>
      </w:r>
    </w:p>
    <w:p w:rsidR="000D52C9" w:rsidRPr="003561DE" w:rsidRDefault="000D52C9" w:rsidP="00E317EF">
      <w:pPr>
        <w:pStyle w:val="enumlev1"/>
        <w:rPr>
          <w:b/>
          <w:lang w:val="es-ES_tradnl"/>
        </w:rPr>
      </w:pPr>
      <w:r w:rsidRPr="003561DE">
        <w:rPr>
          <w:lang w:val="es-ES_tradnl"/>
        </w:rPr>
        <w:t>–</w:t>
      </w:r>
      <w:r w:rsidRPr="003561DE">
        <w:rPr>
          <w:lang w:val="es-ES_tradnl"/>
        </w:rPr>
        <w:tab/>
        <w:t xml:space="preserve">si se </w:t>
      </w:r>
      <w:r w:rsidRPr="009844A8">
        <w:rPr>
          <w:lang w:val="es-ES_tradnl"/>
        </w:rPr>
        <w:t>justifica</w:t>
      </w:r>
      <w:r w:rsidRPr="003561DE">
        <w:rPr>
          <w:lang w:val="es-ES_tradnl"/>
        </w:rPr>
        <w:t>, en una Asamblea de Radiocomunicaciones.</w:t>
      </w:r>
    </w:p>
    <w:p w:rsidR="000D52C9" w:rsidRPr="003561DE" w:rsidRDefault="008B52AB">
      <w:pPr>
        <w:rPr>
          <w:bCs/>
          <w:lang w:val="es-ES_tradnl"/>
        </w:rPr>
      </w:pPr>
      <w:del w:id="1499" w:author="Royer, Veronique" w:date="2015-05-25T16:08:00Z">
        <w:r w:rsidRPr="008B52AB" w:rsidDel="00CE0C5F">
          <w:rPr>
            <w:lang w:val="es-ES_tradnl"/>
          </w:rPr>
          <w:delText>10.4.3</w:delText>
        </w:r>
      </w:del>
      <w:ins w:id="1500" w:author="Royer, Veronique" w:date="2015-05-25T16:08:00Z">
        <w:r w:rsidRPr="008B52AB">
          <w:rPr>
            <w:lang w:val="es-ES_tradnl"/>
          </w:rPr>
          <w:t>13.2.3.3</w:t>
        </w:r>
      </w:ins>
      <w:r w:rsidR="000D52C9" w:rsidRPr="003561DE">
        <w:rPr>
          <w:bCs/>
          <w:i/>
          <w:lang w:val="es-ES_tradnl"/>
        </w:rPr>
        <w:tab/>
      </w:r>
      <w:r w:rsidR="000D52C9" w:rsidRPr="003561DE">
        <w:rPr>
          <w:bCs/>
          <w:lang w:val="es-ES_tradnl"/>
        </w:rPr>
        <w:t xml:space="preserve">En la reunión de una Comisión de Estudio en la cual se haya adoptado un proyecto </w:t>
      </w:r>
      <w:ins w:id="1501" w:author="Saez Grau, Ricardo" w:date="2015-05-29T14:01:00Z">
        <w:r w:rsidR="005B0A4F" w:rsidRPr="003561DE">
          <w:rPr>
            <w:lang w:val="es-ES_tradnl"/>
          </w:rPr>
          <w:t>de Cuestión nueva o revisada</w:t>
        </w:r>
      </w:ins>
      <w:del w:id="1502" w:author="Saez Grau, Ricardo" w:date="2015-05-29T14:01:00Z">
        <w:r w:rsidR="000D52C9" w:rsidRPr="003561DE" w:rsidDel="00853CA1">
          <w:rPr>
            <w:bCs/>
            <w:lang w:val="es-ES_tradnl"/>
          </w:rPr>
          <w:delText>o en la cual se haya decidido pedir la adopción de las Comisiones de Estudio por correspondencia</w:delText>
        </w:r>
      </w:del>
      <w:r w:rsidR="000D52C9" w:rsidRPr="003561DE">
        <w:rPr>
          <w:bCs/>
          <w:lang w:val="es-ES_tradnl"/>
        </w:rPr>
        <w:t xml:space="preserve">, la Comisión de Estudio decidirá someter a aprobación el proyecto de </w:t>
      </w:r>
      <w:del w:id="1503" w:author="Saez Grau, Ricardo" w:date="2015-05-29T14:01:00Z">
        <w:r w:rsidR="000D52C9" w:rsidRPr="003561DE" w:rsidDel="00E55502">
          <w:rPr>
            <w:bCs/>
            <w:lang w:val="es-ES_tradnl"/>
          </w:rPr>
          <w:delText xml:space="preserve">Recomendación </w:delText>
        </w:r>
      </w:del>
      <w:ins w:id="1504" w:author="Saez Grau, Ricardo" w:date="2015-05-29T14:02:00Z">
        <w:r w:rsidR="00E55502" w:rsidRPr="003561DE">
          <w:rPr>
            <w:bCs/>
            <w:lang w:val="es-ES_tradnl"/>
          </w:rPr>
          <w:t xml:space="preserve">Cuestión </w:t>
        </w:r>
      </w:ins>
      <w:r w:rsidR="000D52C9" w:rsidRPr="003561DE">
        <w:rPr>
          <w:bCs/>
          <w:lang w:val="es-ES_tradnl"/>
        </w:rPr>
        <w:t>nueva o revisada ya sea en la próxima Asamblea de Radiocomunicaciones o por consulta de los Estados Miembros</w:t>
      </w:r>
      <w:del w:id="1505" w:author="Saez Grau, Ricardo" w:date="2015-05-29T14:02:00Z">
        <w:r w:rsidR="000D52C9" w:rsidRPr="003561DE" w:rsidDel="00067849">
          <w:rPr>
            <w:bCs/>
            <w:lang w:val="es-ES_tradnl"/>
          </w:rPr>
          <w:delText>, a menos de que la Comisión de Estudio haya decidido recurrir al procedimiento PAAS expuesto en el § 10.3</w:delText>
        </w:r>
      </w:del>
      <w:r w:rsidR="000D52C9" w:rsidRPr="003561DE">
        <w:rPr>
          <w:bCs/>
          <w:lang w:val="es-ES_tradnl"/>
        </w:rPr>
        <w:t>.</w:t>
      </w:r>
    </w:p>
    <w:p w:rsidR="000D52C9" w:rsidRPr="003561DE" w:rsidRDefault="00EB4BA0" w:rsidP="00E317EF">
      <w:pPr>
        <w:rPr>
          <w:bCs/>
          <w:lang w:val="es-ES_tradnl"/>
        </w:rPr>
      </w:pPr>
      <w:del w:id="1506" w:author="Royer, Veronique" w:date="2015-05-25T16:08:00Z">
        <w:r w:rsidRPr="00EB4BA0" w:rsidDel="00CE0C5F">
          <w:rPr>
            <w:bCs/>
            <w:lang w:val="es-ES_tradnl"/>
          </w:rPr>
          <w:delText>10.4.4</w:delText>
        </w:r>
      </w:del>
      <w:ins w:id="1507" w:author="Royer, Veronique" w:date="2015-05-25T16:08:00Z">
        <w:r w:rsidRPr="00EB4BA0">
          <w:rPr>
            <w:bCs/>
            <w:lang w:val="es-ES_tradnl"/>
          </w:rPr>
          <w:t>13.2.3.4</w:t>
        </w:r>
      </w:ins>
      <w:r w:rsidR="000D52C9" w:rsidRPr="003561DE">
        <w:rPr>
          <w:bCs/>
          <w:i/>
          <w:lang w:val="es-ES_tradnl"/>
        </w:rPr>
        <w:tab/>
      </w:r>
      <w:r w:rsidR="000D52C9" w:rsidRPr="003561DE">
        <w:rPr>
          <w:bCs/>
          <w:lang w:val="es-ES_tradnl"/>
        </w:rPr>
        <w:t>Cuando se haya decidido someter, con una justificación detallada, un proyecto</w:t>
      </w:r>
      <w:ins w:id="1508" w:author="Saez Grau, Ricardo" w:date="2015-05-29T14:03:00Z">
        <w:r w:rsidR="00C95522" w:rsidRPr="003561DE">
          <w:rPr>
            <w:bCs/>
            <w:lang w:val="es-ES_tradnl"/>
          </w:rPr>
          <w:t xml:space="preserve"> </w:t>
        </w:r>
      </w:ins>
      <w:ins w:id="1509" w:author="Saez Grau, Ricardo" w:date="2015-05-29T14:01:00Z">
        <w:r w:rsidR="00C95522" w:rsidRPr="003561DE">
          <w:rPr>
            <w:lang w:val="es-ES_tradnl"/>
          </w:rPr>
          <w:t>de Cuestión nueva o revisada</w:t>
        </w:r>
      </w:ins>
      <w:r w:rsidR="000D52C9" w:rsidRPr="003561DE">
        <w:rPr>
          <w:bCs/>
          <w:lang w:val="es-ES_tradnl"/>
        </w:rPr>
        <w:t xml:space="preserve"> a la aprobación de la Asamblea de Radiocomunicaciones, el Presidente de la Comisión de Estudio informará al Director y le pedirá que tome las disposiciones necesarias para garantizar que figure en el orden del día de la Asamblea.</w:t>
      </w:r>
    </w:p>
    <w:p w:rsidR="000D52C9" w:rsidRPr="003561DE" w:rsidRDefault="005A76FF" w:rsidP="00E317EF">
      <w:pPr>
        <w:rPr>
          <w:bCs/>
          <w:u w:val="single"/>
          <w:lang w:val="es-ES_tradnl"/>
        </w:rPr>
      </w:pPr>
      <w:del w:id="1510" w:author="Royer, Veronique" w:date="2015-05-25T16:09:00Z">
        <w:r w:rsidRPr="005A76FF" w:rsidDel="00CE0C5F">
          <w:rPr>
            <w:lang w:val="es-ES_tradnl"/>
          </w:rPr>
          <w:delText>10.4.5</w:delText>
        </w:r>
      </w:del>
      <w:ins w:id="1511" w:author="Royer, Veronique" w:date="2015-05-25T16:09:00Z">
        <w:r w:rsidRPr="005A76FF">
          <w:rPr>
            <w:lang w:val="es-ES_tradnl"/>
          </w:rPr>
          <w:t>13.2.3.5</w:t>
        </w:r>
      </w:ins>
      <w:r w:rsidR="000D52C9" w:rsidRPr="003561DE">
        <w:rPr>
          <w:bCs/>
          <w:lang w:val="es-ES_tradnl"/>
        </w:rPr>
        <w:tab/>
        <w:t>Cuando se decida someter un proyecto</w:t>
      </w:r>
      <w:ins w:id="1512" w:author="Saez Grau, Ricardo" w:date="2015-05-29T14:03:00Z">
        <w:r w:rsidR="009B1C87" w:rsidRPr="003561DE">
          <w:rPr>
            <w:bCs/>
            <w:lang w:val="es-ES_tradnl"/>
          </w:rPr>
          <w:t xml:space="preserve"> </w:t>
        </w:r>
      </w:ins>
      <w:ins w:id="1513" w:author="Saez Grau, Ricardo" w:date="2015-05-29T14:01:00Z">
        <w:r w:rsidR="009B1C87" w:rsidRPr="003561DE">
          <w:rPr>
            <w:lang w:val="es-ES_tradnl"/>
          </w:rPr>
          <w:t>de Cuestión nueva o revisada</w:t>
        </w:r>
      </w:ins>
      <w:r w:rsidR="000D52C9" w:rsidRPr="003561DE">
        <w:rPr>
          <w:bCs/>
          <w:lang w:val="es-ES_tradnl"/>
        </w:rPr>
        <w:t xml:space="preserve"> a aprobación por consulta se aplicarán las siguientes condiciones y los siguientes procedimientos</w:t>
      </w:r>
      <w:del w:id="1514" w:author="Saez Grau, Ricardo" w:date="2015-05-29T14:03:00Z">
        <w:r w:rsidR="000D52C9" w:rsidRPr="003561DE" w:rsidDel="0061366D">
          <w:rPr>
            <w:bCs/>
            <w:lang w:val="es-ES_tradnl"/>
          </w:rPr>
          <w:delText>.</w:delText>
        </w:r>
      </w:del>
      <w:ins w:id="1515" w:author="Saez Grau, Ricardo" w:date="2015-05-29T14:03:00Z">
        <w:r w:rsidR="0061366D" w:rsidRPr="003561DE">
          <w:rPr>
            <w:bCs/>
            <w:lang w:val="es-ES_tradnl"/>
          </w:rPr>
          <w:t>:</w:t>
        </w:r>
      </w:ins>
    </w:p>
    <w:p w:rsidR="000D52C9" w:rsidRDefault="00604D60" w:rsidP="00E317EF">
      <w:pPr>
        <w:rPr>
          <w:bCs/>
          <w:lang w:val="es-ES_tradnl"/>
        </w:rPr>
      </w:pPr>
      <w:del w:id="1516" w:author="Royer, Veronique" w:date="2015-05-25T16:09:00Z">
        <w:r w:rsidRPr="00604D60" w:rsidDel="00CE0C5F">
          <w:rPr>
            <w:bCs/>
            <w:lang w:val="es-ES_tradnl"/>
          </w:rPr>
          <w:delText>10.4.5.1</w:delText>
        </w:r>
      </w:del>
      <w:ins w:id="1517" w:author="Royer, Veronique" w:date="2015-05-25T16:09:00Z">
        <w:r w:rsidRPr="00604D60">
          <w:rPr>
            <w:bCs/>
            <w:lang w:val="es-ES_tradnl"/>
          </w:rPr>
          <w:t>13.2.3.5.1</w:t>
        </w:r>
      </w:ins>
      <w:r w:rsidR="000D52C9" w:rsidRPr="003561DE">
        <w:rPr>
          <w:bCs/>
          <w:lang w:val="es-ES_tradnl"/>
        </w:rPr>
        <w:tab/>
        <w:t xml:space="preserve">Para la aplicación del procedimiento de aprobación por consulta, en el plazo de un mes a partir de la adopción de un proyecto de </w:t>
      </w:r>
      <w:del w:id="1518" w:author="Saez Grau, Ricardo" w:date="2015-05-29T14:04:00Z">
        <w:r w:rsidR="000D52C9" w:rsidRPr="003561DE" w:rsidDel="00F16217">
          <w:rPr>
            <w:bCs/>
            <w:lang w:val="es-ES_tradnl"/>
          </w:rPr>
          <w:delText xml:space="preserve">Recomendación </w:delText>
        </w:r>
      </w:del>
      <w:ins w:id="1519" w:author="Saez Grau, Ricardo" w:date="2015-05-29T14:04:00Z">
        <w:r w:rsidR="00F16217" w:rsidRPr="003561DE">
          <w:rPr>
            <w:bCs/>
            <w:lang w:val="es-ES_tradnl"/>
          </w:rPr>
          <w:t xml:space="preserve">Cuestión </w:t>
        </w:r>
      </w:ins>
      <w:r w:rsidR="000D52C9" w:rsidRPr="003561DE">
        <w:rPr>
          <w:bCs/>
          <w:lang w:val="es-ES_tradnl"/>
        </w:rPr>
        <w:t xml:space="preserve">nueva o revisada por la Comisión de Estudio, de acuerdo con </w:t>
      </w:r>
      <w:del w:id="1520" w:author="Saez Grau, Ricardo" w:date="2015-05-29T14:04:00Z">
        <w:r w:rsidR="000D52C9" w:rsidRPr="003561DE" w:rsidDel="00F16217">
          <w:rPr>
            <w:bCs/>
            <w:lang w:val="es-ES_tradnl"/>
          </w:rPr>
          <w:delText xml:space="preserve">uno de los métodos indicados en </w:delText>
        </w:r>
      </w:del>
      <w:r w:rsidR="000D52C9" w:rsidRPr="003561DE">
        <w:rPr>
          <w:bCs/>
          <w:lang w:val="es-ES_tradnl"/>
        </w:rPr>
        <w:t>el § 1</w:t>
      </w:r>
      <w:del w:id="1521" w:author="Saez Grau, Ricardo" w:date="2015-05-29T14:04:00Z">
        <w:r w:rsidR="000D52C9" w:rsidRPr="003561DE" w:rsidDel="00F16217">
          <w:rPr>
            <w:bCs/>
            <w:lang w:val="es-ES_tradnl"/>
          </w:rPr>
          <w:delText>0</w:delText>
        </w:r>
      </w:del>
      <w:ins w:id="1522" w:author="Saez Grau, Ricardo" w:date="2015-05-29T14:04:00Z">
        <w:r w:rsidR="00F16217" w:rsidRPr="003561DE">
          <w:rPr>
            <w:bCs/>
            <w:lang w:val="es-ES_tradnl"/>
          </w:rPr>
          <w:t>3.2</w:t>
        </w:r>
      </w:ins>
      <w:r w:rsidR="000D52C9" w:rsidRPr="003561DE">
        <w:rPr>
          <w:bCs/>
          <w:lang w:val="es-ES_tradnl"/>
        </w:rPr>
        <w:t xml:space="preserve">.2, el Director pedirá a los Estados Miembros que indiquen en el plazo de dos meses si aceptan o no la propuesta. Esta petición irá acompañada del texto final completo del proyecto de </w:t>
      </w:r>
      <w:ins w:id="1523" w:author="Saez Grau, Ricardo" w:date="2015-05-29T14:01:00Z">
        <w:r w:rsidR="004120F6" w:rsidRPr="003561DE">
          <w:rPr>
            <w:lang w:val="es-ES_tradnl"/>
          </w:rPr>
          <w:t>Cuestión nueva o revisada</w:t>
        </w:r>
      </w:ins>
      <w:del w:id="1524" w:author="Saez Grau, Ricardo" w:date="2015-05-29T14:05:00Z">
        <w:r w:rsidR="004120F6" w:rsidRPr="003561DE" w:rsidDel="004120F6">
          <w:rPr>
            <w:bCs/>
            <w:lang w:val="es-ES_tradnl"/>
          </w:rPr>
          <w:delText xml:space="preserve"> </w:delText>
        </w:r>
        <w:r w:rsidR="000D52C9" w:rsidRPr="003561DE" w:rsidDel="004120F6">
          <w:rPr>
            <w:bCs/>
            <w:lang w:val="es-ES_tradnl"/>
          </w:rPr>
          <w:delText>nueva Recomendación o del texto final completo o las partes modificada</w:delText>
        </w:r>
        <w:r w:rsidR="004120F6" w:rsidRPr="003561DE" w:rsidDel="004120F6">
          <w:rPr>
            <w:bCs/>
            <w:lang w:val="es-ES_tradnl"/>
          </w:rPr>
          <w:delText>s de la Recomendación revisada</w:delText>
        </w:r>
      </w:del>
      <w:r w:rsidR="004120F6" w:rsidRPr="003561DE">
        <w:rPr>
          <w:bCs/>
          <w:lang w:val="es-ES_tradnl"/>
        </w:rPr>
        <w:t>.</w:t>
      </w:r>
    </w:p>
    <w:p w:rsidR="00D156B0" w:rsidRPr="00835DCE" w:rsidDel="00835DCE" w:rsidRDefault="00D156B0" w:rsidP="00835DCE">
      <w:pPr>
        <w:rPr>
          <w:bCs/>
          <w:lang w:val="es-ES_tradnl"/>
        </w:rPr>
      </w:pPr>
      <w:del w:id="1525" w:author="Saez Grau, Ricardo" w:date="2015-05-29T14:06:00Z">
        <w:r w:rsidRPr="003561DE" w:rsidDel="00D06BD8">
          <w:rPr>
            <w:bCs/>
            <w:lang w:val="es-ES_tradnl"/>
          </w:rPr>
          <w:delText>10.4</w:delText>
        </w:r>
      </w:del>
      <w:del w:id="1526" w:author="Saez Grau, Ricardo" w:date="2015-07-06T15:52:00Z">
        <w:r w:rsidRPr="003561DE" w:rsidDel="00CE106E">
          <w:rPr>
            <w:bCs/>
            <w:lang w:val="es-ES_tradnl"/>
          </w:rPr>
          <w:delText>.5.2</w:delText>
        </w:r>
        <w:r w:rsidRPr="003561DE" w:rsidDel="00CE106E">
          <w:rPr>
            <w:bCs/>
            <w:lang w:val="es-ES_tradnl"/>
          </w:rPr>
          <w:tab/>
        </w:r>
      </w:del>
      <w:del w:id="1527" w:author="Saez Grau, Ricardo" w:date="2015-07-06T15:53:00Z">
        <w:r w:rsidR="00835DCE" w:rsidDel="00835DCE">
          <w:rPr>
            <w:bCs/>
            <w:lang w:val="es-ES_tradnl"/>
          </w:rPr>
          <w:tab/>
        </w:r>
      </w:del>
      <w:moveFromRangeStart w:id="1528" w:author="Saez Grau, Ricardo" w:date="2015-07-06T15:53:00Z" w:name="move423961324"/>
      <w:moveFrom w:id="1529" w:author="Saez Grau, Ricardo" w:date="2015-07-06T15:53:00Z">
        <w:r w:rsidRPr="003561DE" w:rsidDel="00835DCE">
          <w:rPr>
            <w:bCs/>
            <w:lang w:val="es-ES_tradnl"/>
          </w:rPr>
          <w:t xml:space="preserve">El Director comunicará también a los Miembros del Sector que participan en los trabajos de la Comisión de Estudio en cuestión de acuerdo con las disposiciones del Artículo 19 del Convenio, que se está pidiendo a </w:t>
        </w:r>
        <w:r w:rsidRPr="00E317EF" w:rsidDel="00835DCE">
          <w:rPr>
            <w:lang w:val="es-ES_tradnl"/>
          </w:rPr>
          <w:t>los</w:t>
        </w:r>
        <w:r w:rsidRPr="003561DE" w:rsidDel="00835DCE">
          <w:rPr>
            <w:bCs/>
            <w:lang w:val="es-ES_tradnl"/>
          </w:rPr>
          <w:t xml:space="preserve"> Estados Miembros que respondan a una consulta sobre un proyecto de Recomendación nueva o revisada. Esta comunicación irá acompañada únicamente de los textos finales completos o las partes revisadas de los textos, únicamente a título informativo.</w:t>
        </w:r>
      </w:moveFrom>
    </w:p>
    <w:moveFromRangeEnd w:id="1528"/>
    <w:p w:rsidR="00D156B0" w:rsidRPr="003561DE" w:rsidDel="00CC3DCA" w:rsidRDefault="00D156B0" w:rsidP="00CC3DCA">
      <w:pPr>
        <w:rPr>
          <w:bCs/>
          <w:lang w:val="es-ES_tradnl"/>
        </w:rPr>
      </w:pPr>
      <w:del w:id="1530" w:author="Saez Grau, Ricardo" w:date="2015-05-29T14:06:00Z">
        <w:r w:rsidRPr="003561DE" w:rsidDel="00D06BD8">
          <w:rPr>
            <w:bCs/>
            <w:lang w:val="es-ES_tradnl"/>
          </w:rPr>
          <w:delText>10.4</w:delText>
        </w:r>
      </w:del>
      <w:del w:id="1531" w:author="Saez Grau, Ricardo" w:date="2015-07-06T15:52:00Z">
        <w:r w:rsidRPr="003561DE" w:rsidDel="00CE106E">
          <w:rPr>
            <w:bCs/>
            <w:lang w:val="es-ES_tradnl"/>
          </w:rPr>
          <w:delText>.5.3</w:delText>
        </w:r>
      </w:del>
      <w:r w:rsidRPr="003561DE" w:rsidDel="006B4C18">
        <w:rPr>
          <w:bCs/>
          <w:lang w:val="es-ES_tradnl"/>
        </w:rPr>
        <w:tab/>
      </w:r>
      <w:del w:id="1532" w:author="Saez Grau, Ricardo" w:date="2015-07-06T15:53:00Z">
        <w:r w:rsidR="00CC3DCA" w:rsidDel="00CC3DCA">
          <w:rPr>
            <w:bCs/>
            <w:lang w:val="es-ES_tradnl"/>
          </w:rPr>
          <w:tab/>
        </w:r>
      </w:del>
      <w:moveFromRangeStart w:id="1533" w:author="Saez Grau, Ricardo" w:date="2015-07-06T15:53:00Z" w:name="move423961351"/>
      <w:moveFrom w:id="1534" w:author="Saez Grau, Ricardo" w:date="2015-07-06T15:53:00Z">
        <w:r w:rsidRPr="003561DE" w:rsidDel="00CC3DCA">
          <w:rPr>
            <w:bCs/>
            <w:lang w:val="es-ES_tradnl"/>
          </w:rPr>
          <w:t>Si el 70% como mínimo de las respuestas de los Estados Miembros está a favor de la aprobación, se aceptará la propuesta. Si la propuesta no es aceptada, se devolverá a la Comisión de Estudio.</w:t>
        </w:r>
      </w:moveFrom>
    </w:p>
    <w:p w:rsidR="00D156B0" w:rsidRPr="003561DE" w:rsidDel="007851CD" w:rsidRDefault="00D156B0" w:rsidP="00D156B0">
      <w:pPr>
        <w:rPr>
          <w:ins w:id="1535" w:author="Satorre Sagredo, Lillian" w:date="2015-06-24T08:58:00Z"/>
          <w:bCs/>
          <w:lang w:val="es-ES_tradnl"/>
        </w:rPr>
      </w:pPr>
      <w:moveFromRangeStart w:id="1536" w:author="Saez Grau, Ricardo" w:date="2015-07-06T15:55:00Z" w:name="move423961478"/>
      <w:moveFromRangeEnd w:id="1533"/>
      <w:moveFrom w:id="1537" w:author="Saez Grau, Ricardo" w:date="2015-07-06T15:55:00Z">
        <w:r w:rsidRPr="003561DE" w:rsidDel="007851CD">
          <w:rPr>
            <w:bCs/>
            <w:lang w:val="es-ES_tradnl"/>
          </w:rPr>
          <w:t xml:space="preserve">El Director </w:t>
        </w:r>
        <w:r w:rsidRPr="00E317EF" w:rsidDel="007851CD">
          <w:rPr>
            <w:lang w:val="es-ES_tradnl"/>
          </w:rPr>
          <w:t>reunirá</w:t>
        </w:r>
        <w:r w:rsidRPr="003561DE" w:rsidDel="007851CD">
          <w:rPr>
            <w:bCs/>
            <w:lang w:val="es-ES_tradnl"/>
          </w:rPr>
          <w:t xml:space="preserve"> los comentarios que se reciban junto con las respuestas a la consulta y los someterá a la consideración de la Comisión de Estudio.</w:t>
        </w:r>
      </w:moveFrom>
    </w:p>
    <w:moveFromRangeEnd w:id="1536"/>
    <w:p w:rsidR="005E770E" w:rsidRPr="003561DE" w:rsidRDefault="005E770E" w:rsidP="00CE106E">
      <w:pPr>
        <w:rPr>
          <w:ins w:id="1538" w:author="Satorre Sagredo, Lillian" w:date="2015-06-24T08:59:00Z"/>
          <w:lang w:val="es-ES_tradnl"/>
        </w:rPr>
      </w:pPr>
      <w:ins w:id="1539" w:author="Satorre Sagredo, Lillian" w:date="2015-06-24T08:58:00Z">
        <w:r w:rsidRPr="003561DE">
          <w:rPr>
            <w:lang w:val="es-ES_tradnl"/>
          </w:rPr>
          <w:t>13.2.3.5.2</w:t>
        </w:r>
      </w:ins>
      <w:ins w:id="1540" w:author="Saez Grau, Ricardo" w:date="2015-07-06T15:53:00Z">
        <w:r w:rsidR="00835DCE">
          <w:rPr>
            <w:bCs/>
            <w:lang w:val="es-ES_tradnl"/>
          </w:rPr>
          <w:tab/>
        </w:r>
      </w:ins>
      <w:moveToRangeStart w:id="1541" w:author="Saez Grau, Ricardo" w:date="2015-07-06T15:53:00Z" w:name="move423961324"/>
      <w:moveTo w:id="1542" w:author="Saez Grau, Ricardo" w:date="2015-07-06T15:53:00Z">
        <w:r w:rsidR="00835DCE" w:rsidRPr="003561DE" w:rsidDel="00C36D57">
          <w:rPr>
            <w:bCs/>
            <w:lang w:val="es-ES_tradnl"/>
          </w:rPr>
          <w:t xml:space="preserve">El Director comunicará también a los Miembros del Sector que participan en los trabajos de la Comisión de Estudio en cuestión de acuerdo con las disposiciones del Artículo 19 del Convenio, que se está pidiendo a </w:t>
        </w:r>
        <w:r w:rsidR="00835DCE" w:rsidRPr="00E317EF" w:rsidDel="00C36D57">
          <w:rPr>
            <w:lang w:val="es-ES_tradnl"/>
          </w:rPr>
          <w:t>los</w:t>
        </w:r>
        <w:r w:rsidR="00835DCE" w:rsidRPr="003561DE" w:rsidDel="00C36D57">
          <w:rPr>
            <w:bCs/>
            <w:lang w:val="es-ES_tradnl"/>
          </w:rPr>
          <w:t xml:space="preserve"> Estados Miembros que respondan a una consulta sobre un proyecto de Recomendación nueva o revisada. Esta comunicación irá acompañada únicamente de los textos finales completos o las partes revisadas de los textos, únicamente a título informativo.</w:t>
        </w:r>
      </w:moveTo>
      <w:moveToRangeEnd w:id="1541"/>
    </w:p>
    <w:p w:rsidR="00CE106E" w:rsidRDefault="005E770E" w:rsidP="00CE106E">
      <w:pPr>
        <w:rPr>
          <w:ins w:id="1543" w:author="Saez Grau, Ricardo" w:date="2015-07-06T15:55:00Z"/>
          <w:bCs/>
          <w:lang w:val="es-ES_tradnl"/>
        </w:rPr>
      </w:pPr>
      <w:ins w:id="1544" w:author="Satorre Sagredo, Lillian" w:date="2015-06-24T08:59:00Z">
        <w:r w:rsidRPr="003561DE">
          <w:rPr>
            <w:bCs/>
            <w:lang w:val="es-ES_tradnl"/>
          </w:rPr>
          <w:t>13.2.3.5.3</w:t>
        </w:r>
      </w:ins>
      <w:ins w:id="1545" w:author="Saez Grau, Ricardo" w:date="2015-07-06T15:53:00Z">
        <w:r w:rsidR="00E45A18">
          <w:rPr>
            <w:bCs/>
            <w:lang w:val="es-ES_tradnl"/>
          </w:rPr>
          <w:tab/>
        </w:r>
      </w:ins>
      <w:moveToRangeStart w:id="1546" w:author="Saez Grau, Ricardo" w:date="2015-07-06T15:53:00Z" w:name="move423961351"/>
      <w:moveTo w:id="1547" w:author="Saez Grau, Ricardo" w:date="2015-07-06T15:53:00Z">
        <w:r w:rsidR="00CC3DCA" w:rsidRPr="003561DE" w:rsidDel="006B4C18">
          <w:rPr>
            <w:bCs/>
            <w:lang w:val="es-ES_tradnl"/>
          </w:rPr>
          <w:t>Si el 70% como mínimo de las respuestas de los Estados Miembros está a favor de la aprobación, se aceptará la propuesta. Si la propuesta no es aceptada, se devolverá a la Comisión de Estudio.</w:t>
        </w:r>
      </w:moveTo>
      <w:moveToRangeEnd w:id="1546"/>
    </w:p>
    <w:p w:rsidR="007851CD" w:rsidRPr="003561DE" w:rsidRDefault="007851CD" w:rsidP="007851CD">
      <w:pPr>
        <w:rPr>
          <w:bCs/>
          <w:lang w:val="es-ES_tradnl"/>
        </w:rPr>
      </w:pPr>
      <w:moveToRangeStart w:id="1548" w:author="Saez Grau, Ricardo" w:date="2015-07-06T15:55:00Z" w:name="move423961478"/>
      <w:moveTo w:id="1549" w:author="Saez Grau, Ricardo" w:date="2015-07-06T15:55:00Z">
        <w:r w:rsidRPr="003561DE" w:rsidDel="006B4C18">
          <w:rPr>
            <w:bCs/>
            <w:lang w:val="es-ES_tradnl"/>
          </w:rPr>
          <w:t xml:space="preserve">El Director </w:t>
        </w:r>
        <w:r w:rsidRPr="00E317EF" w:rsidDel="006B4C18">
          <w:rPr>
            <w:lang w:val="es-ES_tradnl"/>
          </w:rPr>
          <w:t>reunirá</w:t>
        </w:r>
        <w:r w:rsidRPr="003561DE" w:rsidDel="006B4C18">
          <w:rPr>
            <w:bCs/>
            <w:lang w:val="es-ES_tradnl"/>
          </w:rPr>
          <w:t xml:space="preserve"> los comentarios que se reciban junto con las respuestas a la consulta y los someterá a la consideración de la Comisión de Estudio.</w:t>
        </w:r>
      </w:moveTo>
    </w:p>
    <w:moveToRangeEnd w:id="1548"/>
    <w:p w:rsidR="00C344C6" w:rsidRPr="003561DE" w:rsidRDefault="00C1156F" w:rsidP="003B49C5">
      <w:pPr>
        <w:rPr>
          <w:lang w:val="es-ES_tradnl"/>
        </w:rPr>
      </w:pPr>
      <w:del w:id="1550" w:author="Royer, Veronique" w:date="2015-05-25T16:11:00Z">
        <w:r w:rsidRPr="00C1156F" w:rsidDel="00CE0C5F">
          <w:rPr>
            <w:lang w:val="es-ES_tradnl"/>
          </w:rPr>
          <w:delText>10.4.5.4</w:delText>
        </w:r>
      </w:del>
      <w:ins w:id="1551" w:author="Royer, Veronique" w:date="2015-05-25T16:12:00Z">
        <w:r w:rsidRPr="00C1156F">
          <w:rPr>
            <w:lang w:val="es-ES_tradnl"/>
          </w:rPr>
          <w:t>13.2.3.5.4</w:t>
        </w:r>
      </w:ins>
      <w:r w:rsidR="00916C60">
        <w:rPr>
          <w:lang w:val="es-ES_tradnl"/>
        </w:rPr>
        <w:tab/>
        <w:t>Lo</w:t>
      </w:r>
      <w:r w:rsidRPr="00C1156F">
        <w:rPr>
          <w:lang w:val="es-ES_tradnl"/>
        </w:rPr>
        <w:t xml:space="preserve">s </w:t>
      </w:r>
      <w:r w:rsidR="003B49C5">
        <w:rPr>
          <w:lang w:val="es-ES_tradnl"/>
        </w:rPr>
        <w:t>Estados</w:t>
      </w:r>
      <w:r w:rsidRPr="00C1156F">
        <w:rPr>
          <w:lang w:val="es-ES_tradnl"/>
        </w:rPr>
        <w:t xml:space="preserve"> </w:t>
      </w:r>
      <w:r w:rsidR="003B49C5">
        <w:rPr>
          <w:lang w:val="es-ES_tradnl"/>
        </w:rPr>
        <w:t>Miembros</w:t>
      </w:r>
      <w:r w:rsidRPr="00C1156F">
        <w:rPr>
          <w:lang w:val="es-ES_tradnl"/>
        </w:rPr>
        <w:t xml:space="preserve"> </w:t>
      </w:r>
      <w:r w:rsidR="00C344C6" w:rsidRPr="003561DE">
        <w:rPr>
          <w:lang w:val="es-ES_tradnl"/>
        </w:rPr>
        <w:t xml:space="preserve">contrarios a la aprobación del proyecto de </w:t>
      </w:r>
      <w:ins w:id="1552" w:author="Satorre Sagredo, Lillian" w:date="2015-06-24T09:02:00Z">
        <w:r w:rsidR="00C344C6" w:rsidRPr="003561DE">
          <w:rPr>
            <w:lang w:val="es-ES_tradnl"/>
          </w:rPr>
          <w:t>Cuestión</w:t>
        </w:r>
      </w:ins>
      <w:del w:id="1553" w:author="Satorre Sagredo, Lillian" w:date="2015-06-24T09:02:00Z">
        <w:r w:rsidR="00C344C6" w:rsidRPr="003561DE" w:rsidDel="00C344C6">
          <w:rPr>
            <w:lang w:val="es-ES_tradnl"/>
          </w:rPr>
          <w:delText>Recomendación</w:delText>
        </w:r>
      </w:del>
      <w:r w:rsidR="00C344C6" w:rsidRPr="003561DE">
        <w:rPr>
          <w:lang w:val="es-ES_tradnl"/>
        </w:rPr>
        <w:t xml:space="preserve"> nueva o revisada, comunicarán sus razones y debería invitárseles a participar en el nuevo examen por la Comisión de Estudio y sus Grupos de Trabajo y Grupos de Tareas Especiales.</w:t>
      </w:r>
    </w:p>
    <w:p w:rsidR="00C344C6" w:rsidRPr="003561DE" w:rsidRDefault="00251682" w:rsidP="00E317EF">
      <w:pPr>
        <w:rPr>
          <w:lang w:val="es-ES_tradnl"/>
        </w:rPr>
      </w:pPr>
      <w:del w:id="1554" w:author="Royer, Veronique" w:date="2015-05-25T16:12:00Z">
        <w:r w:rsidRPr="00251682" w:rsidDel="00CE0C5F">
          <w:rPr>
            <w:lang w:val="es-ES_tradnl"/>
          </w:rPr>
          <w:delText>10.4.6</w:delText>
        </w:r>
      </w:del>
      <w:ins w:id="1555" w:author="Royer, Veronique" w:date="2015-05-25T16:12:00Z">
        <w:r w:rsidRPr="00251682">
          <w:rPr>
            <w:lang w:val="es-ES_tradnl"/>
          </w:rPr>
          <w:t>13.2.3.6</w:t>
        </w:r>
      </w:ins>
      <w:r w:rsidR="00C344C6" w:rsidRPr="003561DE">
        <w:rPr>
          <w:bCs/>
          <w:lang w:val="es-ES_tradnl"/>
        </w:rPr>
        <w:tab/>
        <w:t xml:space="preserve">Si solamente es necesario introducir modificaciones secundarias y puramente de forma o correcciones de errores </w:t>
      </w:r>
      <w:r w:rsidR="00C344C6" w:rsidRPr="00E317EF">
        <w:rPr>
          <w:lang w:val="es-ES_tradnl"/>
        </w:rPr>
        <w:t>menores</w:t>
      </w:r>
      <w:r w:rsidR="00C344C6" w:rsidRPr="003561DE">
        <w:rPr>
          <w:bCs/>
          <w:lang w:val="es-ES_tradnl"/>
        </w:rPr>
        <w:t xml:space="preserve"> o incoherencias evidentes del texto sometido a aprobación, el Director podrá corregirlas con el visto bueno del Presidente de la Comisión o Comisiones de Estudio en cuestión.</w:t>
      </w:r>
    </w:p>
    <w:p w:rsidR="000D52C9" w:rsidRPr="003561DE" w:rsidDel="00D06BD8" w:rsidRDefault="000D52C9" w:rsidP="00E317EF">
      <w:pPr>
        <w:rPr>
          <w:del w:id="1556" w:author="Saez Grau, Ricardo" w:date="2015-05-29T14:06:00Z"/>
          <w:bCs/>
          <w:lang w:val="es-ES_tradnl"/>
        </w:rPr>
      </w:pPr>
      <w:del w:id="1557" w:author="Saez Grau, Ricardo" w:date="2015-05-29T14:06:00Z">
        <w:r w:rsidRPr="003561DE" w:rsidDel="00D06BD8">
          <w:rPr>
            <w:bCs/>
            <w:lang w:val="es-ES_tradnl"/>
          </w:rPr>
          <w:delText>10.4.7</w:delText>
        </w:r>
        <w:r w:rsidRPr="003561DE" w:rsidDel="00D06BD8">
          <w:rPr>
            <w:bCs/>
            <w:lang w:val="es-ES_tradnl"/>
          </w:rPr>
          <w:tab/>
          <w:delText xml:space="preserve">La UIT </w:delText>
        </w:r>
        <w:r w:rsidRPr="00E317EF" w:rsidDel="00D06BD8">
          <w:rPr>
            <w:lang w:val="es-ES_tradnl"/>
          </w:rPr>
          <w:delText>publicará</w:delText>
        </w:r>
        <w:r w:rsidRPr="003561DE" w:rsidDel="00D06BD8">
          <w:rPr>
            <w:bCs/>
            <w:lang w:val="es-ES_tradnl"/>
          </w:rPr>
          <w:delText xml:space="preserve"> en el plazo más breve posible las Recomendaciones nuevas o revisadas aprobadas en los idiomas oficiales de la Unión.</w:delText>
        </w:r>
      </w:del>
    </w:p>
    <w:p w:rsidR="000D52C9" w:rsidRPr="003561DE" w:rsidDel="00D06BD8" w:rsidRDefault="000D52C9" w:rsidP="00E317EF">
      <w:pPr>
        <w:rPr>
          <w:del w:id="1558" w:author="Saez Grau, Ricardo" w:date="2015-05-29T14:06:00Z"/>
          <w:bCs/>
          <w:lang w:val="es-ES_tradnl"/>
        </w:rPr>
      </w:pPr>
      <w:del w:id="1559" w:author="Saez Grau, Ricardo" w:date="2015-05-29T14:06:00Z">
        <w:r w:rsidRPr="003561DE" w:rsidDel="00D06BD8">
          <w:rPr>
            <w:bCs/>
            <w:lang w:val="es-ES_tradnl"/>
          </w:rPr>
          <w:delText>10.4.8</w:delText>
        </w:r>
        <w:r w:rsidRPr="003561DE" w:rsidDel="00D06BD8">
          <w:rPr>
            <w:bCs/>
            <w:lang w:val="es-ES_tradnl"/>
          </w:rPr>
          <w:tab/>
          <w:delText xml:space="preserve">Todo Estado Miembro o Miembro de un Sector que se considere afectado negativamente por una </w:delText>
        </w:r>
        <w:r w:rsidRPr="00E317EF" w:rsidDel="00D06BD8">
          <w:rPr>
            <w:lang w:val="es-ES_tradnl"/>
          </w:rPr>
          <w:delText>Recomendación</w:delText>
        </w:r>
        <w:r w:rsidRPr="003561DE" w:rsidDel="00D06BD8">
          <w:rPr>
            <w:bCs/>
            <w:lang w:val="es-ES_tradnl"/>
          </w:rPr>
          <w:delText xml:space="preserve"> aprobada durante un periodo de estudios podrá comunicar su caso al Director, que lo someterá a la Comisión de Estudio pertinente para su rápido examen.</w:delText>
        </w:r>
      </w:del>
    </w:p>
    <w:p w:rsidR="000D52C9" w:rsidRPr="003561DE" w:rsidDel="00D06BD8" w:rsidRDefault="000D52C9" w:rsidP="00E317EF">
      <w:pPr>
        <w:rPr>
          <w:del w:id="1560" w:author="Saez Grau, Ricardo" w:date="2015-05-29T14:06:00Z"/>
          <w:lang w:val="es-ES_tradnl"/>
        </w:rPr>
      </w:pPr>
      <w:del w:id="1561" w:author="Saez Grau, Ricardo" w:date="2015-05-29T14:06:00Z">
        <w:r w:rsidRPr="003561DE" w:rsidDel="00D06BD8">
          <w:rPr>
            <w:bCs/>
            <w:lang w:val="es-ES_tradnl"/>
          </w:rPr>
          <w:delText>10.4.9</w:delText>
        </w:r>
        <w:r w:rsidRPr="003561DE" w:rsidDel="00D06BD8">
          <w:rPr>
            <w:bCs/>
            <w:lang w:val="es-ES_tradnl"/>
          </w:rPr>
          <w:tab/>
          <w:delText xml:space="preserve">El </w:delText>
        </w:r>
        <w:r w:rsidRPr="00E317EF" w:rsidDel="00D06BD8">
          <w:rPr>
            <w:lang w:val="es-ES_tradnl"/>
          </w:rPr>
          <w:delText>Director</w:delText>
        </w:r>
        <w:r w:rsidRPr="003561DE" w:rsidDel="00D06BD8">
          <w:rPr>
            <w:bCs/>
            <w:lang w:val="es-ES_tradnl"/>
          </w:rPr>
          <w:delText xml:space="preserve"> informará a la siguiente Asamblea de Radiocomunicaciones de todos los casos notificados de conformidad con el § 10.4.8.</w:delText>
        </w:r>
      </w:del>
    </w:p>
    <w:p w:rsidR="000D52C9" w:rsidRPr="003561DE" w:rsidDel="00D06BD8" w:rsidRDefault="000D52C9" w:rsidP="00E317EF">
      <w:pPr>
        <w:pStyle w:val="Heading1"/>
        <w:rPr>
          <w:del w:id="1562" w:author="Saez Grau, Ricardo" w:date="2015-05-29T14:06:00Z"/>
          <w:lang w:val="es-ES_tradnl"/>
        </w:rPr>
      </w:pPr>
      <w:bookmarkStart w:id="1563" w:name="_Toc420503297"/>
      <w:del w:id="1564" w:author="Saez Grau, Ricardo" w:date="2015-05-29T14:06:00Z">
        <w:r w:rsidRPr="003561DE" w:rsidDel="00D06BD8">
          <w:rPr>
            <w:lang w:val="es-ES_tradnl"/>
          </w:rPr>
          <w:delText>11</w:delText>
        </w:r>
        <w:r w:rsidRPr="003561DE" w:rsidDel="00D06BD8">
          <w:rPr>
            <w:lang w:val="es-ES_tradnl"/>
          </w:rPr>
          <w:tab/>
        </w:r>
        <w:r w:rsidRPr="009844A8" w:rsidDel="00D06BD8">
          <w:rPr>
            <w:lang w:val="es-ES_tradnl"/>
          </w:rPr>
          <w:delText>Actualización</w:delText>
        </w:r>
        <w:r w:rsidRPr="003561DE" w:rsidDel="00D06BD8">
          <w:rPr>
            <w:lang w:val="es-ES_tradnl"/>
          </w:rPr>
          <w:delText xml:space="preserve"> o supresión de Recomendaciones y Cuestiones UIT-R</w:delText>
        </w:r>
        <w:bookmarkEnd w:id="1563"/>
      </w:del>
    </w:p>
    <w:p w:rsidR="000D52C9" w:rsidRPr="003561DE" w:rsidDel="00D06BD8" w:rsidRDefault="000D52C9" w:rsidP="00E317EF">
      <w:pPr>
        <w:rPr>
          <w:del w:id="1565" w:author="Saez Grau, Ricardo" w:date="2015-05-29T14:06:00Z"/>
          <w:lang w:val="es-ES_tradnl"/>
        </w:rPr>
      </w:pPr>
      <w:del w:id="1566" w:author="Saez Grau, Ricardo" w:date="2015-05-29T14:06:00Z">
        <w:r w:rsidRPr="003561DE" w:rsidDel="00D06BD8">
          <w:rPr>
            <w:lang w:val="es-ES_tradnl"/>
          </w:rPr>
          <w:delText>11.1</w:delText>
        </w:r>
        <w:r w:rsidRPr="003561DE" w:rsidDel="00D06BD8">
          <w:rPr>
            <w:lang w:val="es-ES_tradnl"/>
          </w:rPr>
          <w:tab/>
          <w:delText xml:space="preserve">En vista de los costos de traducción y producción de documentos, deberá evitarse, en lo posible, actualizar las </w:delText>
        </w:r>
        <w:r w:rsidRPr="00E317EF" w:rsidDel="00D06BD8">
          <w:rPr>
            <w:bCs/>
            <w:lang w:val="es-ES_tradnl"/>
          </w:rPr>
          <w:delText>Recomendaciones</w:delText>
        </w:r>
        <w:r w:rsidRPr="003561DE" w:rsidDel="00D06BD8">
          <w:rPr>
            <w:lang w:val="es-ES_tradnl"/>
          </w:rPr>
          <w:delText xml:space="preserve"> o Cuestiones UIT-R que no hayan sido objeto de una revisión sustantiva en los últimos 10 a 15 años.</w:delText>
        </w:r>
      </w:del>
    </w:p>
    <w:p w:rsidR="000D52C9" w:rsidRPr="003561DE" w:rsidRDefault="000D52C9" w:rsidP="00E317EF">
      <w:pPr>
        <w:rPr>
          <w:lang w:val="es-ES_tradnl"/>
        </w:rPr>
      </w:pPr>
      <w:del w:id="1567" w:author="Saez Grau, Ricardo" w:date="2015-05-29T14:12:00Z">
        <w:r w:rsidRPr="003561DE" w:rsidDel="005F18CB">
          <w:rPr>
            <w:lang w:val="es-ES_tradnl"/>
          </w:rPr>
          <w:delText>11.2</w:delText>
        </w:r>
        <w:r w:rsidRPr="003561DE" w:rsidDel="005F18CB">
          <w:rPr>
            <w:lang w:val="es-ES_tradnl"/>
          </w:rPr>
          <w:tab/>
          <w:delText xml:space="preserve">Las Comisiones de Estudio de Radiocomunicaciones (incluido el CCV) deberán seguir examinando las Recomendaciones y </w:delText>
        </w:r>
      </w:del>
      <w:moveFromRangeStart w:id="1568" w:author="Saez Grau, Ricardo" w:date="2015-05-28T16:40:00Z" w:name="move420594558"/>
      <w:moveFrom w:id="1569" w:author="Saez Grau, Ricardo" w:date="2015-05-28T16:40:00Z">
        <w:r w:rsidRPr="003561DE" w:rsidDel="00744F9E">
          <w:rPr>
            <w:lang w:val="es-ES_tradnl"/>
          </w:rPr>
          <w:t>Cuestiones mantenidas y proponer la revisión o supresión de aquellas que ya no consideren necesarias o que hayan quedado obsoletas, especialmente en el caso de los textos más antiguos. En este proceso se han de tomar en consideración los siguientes factores:</w:t>
        </w:r>
      </w:moveFrom>
      <w:moveFromRangeEnd w:id="1568"/>
    </w:p>
    <w:p w:rsidR="000D52C9" w:rsidRPr="003561DE" w:rsidDel="00860B0A" w:rsidRDefault="000D52C9" w:rsidP="00E317EF">
      <w:pPr>
        <w:pStyle w:val="enumlev1"/>
        <w:rPr>
          <w:del w:id="1570" w:author="Saez Grau, Ricardo" w:date="2015-05-29T14:12:00Z"/>
          <w:lang w:val="es-ES_tradnl"/>
        </w:rPr>
      </w:pPr>
      <w:del w:id="1571" w:author="Saez Grau, Ricardo" w:date="2015-05-29T14:12:00Z">
        <w:r w:rsidRPr="003561DE" w:rsidDel="00860B0A">
          <w:rPr>
            <w:lang w:val="es-ES_tradnl"/>
          </w:rPr>
          <w:delText>–</w:delText>
        </w:r>
        <w:r w:rsidRPr="003561DE" w:rsidDel="00860B0A">
          <w:rPr>
            <w:lang w:val="es-ES_tradnl"/>
          </w:rPr>
          <w:tab/>
          <w:delText xml:space="preserve">si el contenido de las Recomendaciones o Cuestiones sigue teniendo validez, es decir, si </w:delText>
        </w:r>
        <w:r w:rsidRPr="009844A8" w:rsidDel="00860B0A">
          <w:rPr>
            <w:lang w:val="es-ES_tradnl"/>
          </w:rPr>
          <w:delText>realmente</w:delText>
        </w:r>
        <w:r w:rsidRPr="003561DE" w:rsidDel="00860B0A">
          <w:rPr>
            <w:lang w:val="es-ES_tradnl"/>
          </w:rPr>
          <w:delText xml:space="preserve"> sigue siendo útil que sean aplicables en el UIT-R;</w:delText>
        </w:r>
      </w:del>
    </w:p>
    <w:p w:rsidR="000D52C9" w:rsidRPr="003561DE" w:rsidDel="00860B0A" w:rsidRDefault="000D52C9" w:rsidP="00E317EF">
      <w:pPr>
        <w:pStyle w:val="enumlev1"/>
        <w:rPr>
          <w:del w:id="1572" w:author="Saez Grau, Ricardo" w:date="2015-05-29T14:12:00Z"/>
          <w:lang w:val="es-ES_tradnl"/>
        </w:rPr>
      </w:pPr>
      <w:del w:id="1573" w:author="Saez Grau, Ricardo" w:date="2015-05-29T14:12:00Z">
        <w:r w:rsidRPr="003561DE" w:rsidDel="00860B0A">
          <w:rPr>
            <w:lang w:val="es-ES_tradnl"/>
          </w:rPr>
          <w:delText>–</w:delText>
        </w:r>
        <w:r w:rsidRPr="003561DE" w:rsidDel="00860B0A">
          <w:rPr>
            <w:lang w:val="es-ES_tradnl"/>
          </w:rPr>
          <w:tab/>
          <w:delText xml:space="preserve">si se ha elaborado otra Recomendación o Cuestión más reciente que trata de los mismos </w:delText>
        </w:r>
        <w:r w:rsidRPr="009844A8" w:rsidDel="00860B0A">
          <w:rPr>
            <w:lang w:val="es-ES_tradnl"/>
          </w:rPr>
          <w:delText>temas</w:delText>
        </w:r>
        <w:r w:rsidRPr="003561DE" w:rsidDel="00860B0A">
          <w:rPr>
            <w:lang w:val="es-ES_tradnl"/>
          </w:rPr>
          <w:delText xml:space="preserve"> (o temas muy similares), en la que podrían incorporarse los puntos que abarca el texto más antiguo;</w:delText>
        </w:r>
      </w:del>
    </w:p>
    <w:p w:rsidR="000D52C9" w:rsidRPr="003561DE" w:rsidDel="00860B0A" w:rsidRDefault="000D52C9" w:rsidP="00E317EF">
      <w:pPr>
        <w:pStyle w:val="enumlev1"/>
        <w:rPr>
          <w:del w:id="1574" w:author="Saez Grau, Ricardo" w:date="2015-05-29T14:12:00Z"/>
          <w:lang w:val="es-ES_tradnl"/>
        </w:rPr>
      </w:pPr>
      <w:del w:id="1575" w:author="Saez Grau, Ricardo" w:date="2015-05-29T14:12:00Z">
        <w:r w:rsidRPr="003561DE" w:rsidDel="00860B0A">
          <w:rPr>
            <w:lang w:val="es-ES_tradnl"/>
          </w:rPr>
          <w:delText>–</w:delText>
        </w:r>
        <w:r w:rsidRPr="003561DE" w:rsidDel="00860B0A">
          <w:rPr>
            <w:lang w:val="es-ES_tradnl"/>
          </w:rPr>
          <w:tab/>
          <w:delText xml:space="preserve">en caso </w:delText>
        </w:r>
        <w:r w:rsidRPr="009844A8" w:rsidDel="00860B0A">
          <w:rPr>
            <w:lang w:val="es-ES_tradnl"/>
          </w:rPr>
          <w:delText>de</w:delText>
        </w:r>
        <w:r w:rsidRPr="003561DE" w:rsidDel="00860B0A">
          <w:rPr>
            <w:lang w:val="es-ES_tradnl"/>
          </w:rPr>
          <w:delText xml:space="preserve"> que sólo una parte de la Recomendación o Cuestión siga siendo útil, si existe la posibilidad de transferir dicha parte a otra Recomendación o Cuestión más reciente.</w:delText>
        </w:r>
      </w:del>
    </w:p>
    <w:p w:rsidR="000D52C9" w:rsidRPr="003561DE" w:rsidDel="00F13E0D" w:rsidRDefault="000D52C9" w:rsidP="00E317EF">
      <w:pPr>
        <w:rPr>
          <w:lang w:val="es-ES_tradnl"/>
        </w:rPr>
      </w:pPr>
      <w:del w:id="1576" w:author="Saez Grau, Ricardo" w:date="2015-05-29T14:12:00Z">
        <w:r w:rsidRPr="003561DE" w:rsidDel="00860B0A">
          <w:rPr>
            <w:lang w:val="es-ES_tradnl"/>
          </w:rPr>
          <w:delText>11.3</w:delText>
        </w:r>
        <w:r w:rsidRPr="003561DE" w:rsidDel="00860B0A">
          <w:rPr>
            <w:lang w:val="es-ES_tradnl"/>
          </w:rPr>
          <w:tab/>
          <w:delText xml:space="preserve">Para facilitar la revisión, el Director tratará de preparar, antes de cada Asamblea de Radiocomunicaciones y en consulta con los Presidentes y Vicepresidentes de las Comisiones de Estudio, la lista de Recomendaciones o Cuestiones que cumplen lo dispuesto en § 11.1. </w:delText>
        </w:r>
      </w:del>
      <w:moveFromRangeStart w:id="1577" w:author="Saez Grau, Ricardo" w:date="2015-05-29T15:02:00Z" w:name="move420675100"/>
      <w:moveFrom w:id="1578" w:author="Saez Grau, Ricardo" w:date="2015-05-29T15:02:00Z">
        <w:r w:rsidRPr="003561DE" w:rsidDel="00562768">
          <w:rPr>
            <w:lang w:val="es-ES_tradnl"/>
          </w:rPr>
          <w:t>Una vez examinadas por las Comisiones de Estudio correspondientes, los Presidentes de éstas comunicarán los resultados a la siguiente Asamblea de Radiocomunicaciones.</w:t>
        </w:r>
      </w:moveFrom>
      <w:moveFromRangeEnd w:id="1577"/>
    </w:p>
    <w:p w:rsidR="001867F2" w:rsidRPr="003561DE" w:rsidRDefault="000757C0" w:rsidP="00E317EF">
      <w:pPr>
        <w:pStyle w:val="Heading3"/>
        <w:rPr>
          <w:lang w:val="es-ES_tradnl"/>
        </w:rPr>
      </w:pPr>
      <w:bookmarkStart w:id="1579" w:name="_Toc423083572"/>
      <w:del w:id="1580" w:author="Saez Grau, Ricardo" w:date="2015-05-29T14:14:00Z">
        <w:r w:rsidRPr="003561DE" w:rsidDel="001867F2">
          <w:rPr>
            <w:lang w:val="es-ES_tradnl"/>
          </w:rPr>
          <w:delText>11.4</w:delText>
        </w:r>
      </w:del>
      <w:ins w:id="1581" w:author="Saez Grau, Ricardo" w:date="2015-05-29T14:14:00Z">
        <w:r w:rsidR="00226777" w:rsidRPr="003561DE">
          <w:rPr>
            <w:lang w:val="es-ES_tradnl"/>
          </w:rPr>
          <w:t>13.2.4</w:t>
        </w:r>
        <w:r w:rsidR="00226777" w:rsidRPr="003561DE">
          <w:rPr>
            <w:lang w:val="es-ES_tradnl"/>
          </w:rPr>
          <w:tab/>
        </w:r>
      </w:ins>
      <w:ins w:id="1582" w:author="Satorre Sagredo, Lillian" w:date="2015-06-24T09:03:00Z">
        <w:r w:rsidR="00C344C6" w:rsidRPr="009844A8">
          <w:rPr>
            <w:lang w:val="es-ES_tradnl"/>
          </w:rPr>
          <w:t>Revisión</w:t>
        </w:r>
        <w:r w:rsidR="00C344C6" w:rsidRPr="003561DE">
          <w:rPr>
            <w:lang w:val="es-ES_tradnl"/>
          </w:rPr>
          <w:t xml:space="preserve"> editorial</w:t>
        </w:r>
      </w:ins>
      <w:bookmarkEnd w:id="1579"/>
    </w:p>
    <w:p w:rsidR="000D52C9" w:rsidRPr="003561DE" w:rsidRDefault="00AB7A2B">
      <w:pPr>
        <w:rPr>
          <w:lang w:val="es-ES_tradnl"/>
        </w:rPr>
      </w:pPr>
      <w:ins w:id="1583" w:author="Saez Grau, Ricardo" w:date="2015-05-29T14:15:00Z">
        <w:r w:rsidRPr="003561DE">
          <w:rPr>
            <w:lang w:val="es-ES_tradnl"/>
          </w:rPr>
          <w:t>13.2.4.1</w:t>
        </w:r>
      </w:ins>
      <w:r w:rsidR="000D52C9" w:rsidRPr="003561DE">
        <w:rPr>
          <w:lang w:val="es-ES_tradnl"/>
        </w:rPr>
        <w:tab/>
      </w:r>
      <w:ins w:id="1584" w:author="Saez Grau, Ricardo" w:date="2015-07-06T15:57:00Z">
        <w:r w:rsidR="00265A7A">
          <w:rPr>
            <w:lang w:val="es-ES_tradnl"/>
          </w:rPr>
          <w:tab/>
        </w:r>
      </w:ins>
      <w:r w:rsidR="000D52C9" w:rsidRPr="003561DE">
        <w:rPr>
          <w:lang w:val="es-ES_tradnl"/>
        </w:rPr>
        <w:t xml:space="preserve">Las Comisiones de Estudio de Radiocomunicaciones (incluido el CCV) deben procurar actualizar, si procede, las </w:t>
      </w:r>
      <w:del w:id="1585" w:author="Saez Grau, Ricardo" w:date="2015-05-29T14:15:00Z">
        <w:r w:rsidR="000D52C9" w:rsidRPr="003561DE" w:rsidDel="00B36C23">
          <w:rPr>
            <w:lang w:val="es-ES_tradnl"/>
          </w:rPr>
          <w:delText xml:space="preserve">Recomendaciones o </w:delText>
        </w:r>
      </w:del>
      <w:r w:rsidR="000D52C9" w:rsidRPr="003561DE">
        <w:rPr>
          <w:lang w:val="es-ES_tradnl"/>
        </w:rPr>
        <w:t xml:space="preserve">Cuestiones </w:t>
      </w:r>
      <w:del w:id="1586" w:author="Saez Grau, Ricardo" w:date="2015-05-29T14:15:00Z">
        <w:r w:rsidR="000D52C9" w:rsidRPr="003561DE" w:rsidDel="00B36C23">
          <w:rPr>
            <w:lang w:val="es-ES_tradnl"/>
          </w:rPr>
          <w:delText xml:space="preserve">mantenidas </w:delText>
        </w:r>
      </w:del>
      <w:r w:rsidR="000D52C9" w:rsidRPr="003561DE">
        <w:rPr>
          <w:lang w:val="es-ES_tradnl"/>
        </w:rPr>
        <w:t>para introducir los cambios recientes, tales como:</w:t>
      </w:r>
    </w:p>
    <w:p w:rsidR="000D52C9" w:rsidRPr="003561DE" w:rsidRDefault="000D52C9" w:rsidP="00E317EF">
      <w:pPr>
        <w:pStyle w:val="enumlev1"/>
        <w:rPr>
          <w:lang w:val="es-ES_tradnl"/>
        </w:rPr>
      </w:pPr>
      <w:r w:rsidRPr="003561DE">
        <w:rPr>
          <w:lang w:val="es-ES_tradnl"/>
        </w:rPr>
        <w:t>–</w:t>
      </w:r>
      <w:r w:rsidRPr="003561DE">
        <w:rPr>
          <w:lang w:val="es-ES_tradnl"/>
        </w:rPr>
        <w:tab/>
        <w:t>los cambios estructurales de la UIT;</w:t>
      </w:r>
    </w:p>
    <w:p w:rsidR="000D52C9" w:rsidRPr="003561DE" w:rsidRDefault="000D52C9" w:rsidP="00AF2CEA">
      <w:pPr>
        <w:pStyle w:val="enumlev1"/>
        <w:rPr>
          <w:lang w:val="es-ES_tradnl"/>
        </w:rPr>
      </w:pPr>
      <w:r w:rsidRPr="003561DE">
        <w:rPr>
          <w:lang w:val="es-ES_tradnl"/>
        </w:rPr>
        <w:t>–</w:t>
      </w:r>
      <w:r w:rsidRPr="003561DE">
        <w:rPr>
          <w:lang w:val="es-ES_tradnl"/>
        </w:rPr>
        <w:tab/>
        <w:t>la renumeración de las disposiciones del Reglamento de Radiocomunicaciones</w:t>
      </w:r>
      <w:del w:id="1587" w:author="Saez Grau, Ricardo" w:date="2015-05-29T14:17:00Z">
        <w:r w:rsidR="00C17820" w:rsidRPr="003561DE" w:rsidDel="00BD66D5">
          <w:rPr>
            <w:rStyle w:val="FootnoteReference"/>
            <w:lang w:val="es-ES_tradnl"/>
          </w:rPr>
          <w:footnoteReference w:customMarkFollows="1" w:id="13"/>
          <w:delText>7</w:delText>
        </w:r>
      </w:del>
      <w:del w:id="1590" w:author="Saez Grau, Ricardo" w:date="2015-05-29T14:16:00Z">
        <w:r w:rsidRPr="003561DE" w:rsidDel="003E1DD3">
          <w:rPr>
            <w:lang w:val="es-ES_tradnl"/>
          </w:rPr>
          <w:delText xml:space="preserve"> como consecuencia de la simplificación de dicho Reglamento</w:delText>
        </w:r>
      </w:del>
      <w:ins w:id="1591" w:author="Saez Grau, Ricardo" w:date="2015-07-06T15:58:00Z">
        <w:r w:rsidR="00AF2CEA">
          <w:rPr>
            <w:rStyle w:val="FootnoteReference"/>
            <w:lang w:val="es-ES_tradnl"/>
          </w:rPr>
          <w:footnoteReference w:customMarkFollows="1" w:id="14"/>
          <w:t>5</w:t>
        </w:r>
      </w:ins>
      <w:r w:rsidRPr="003561DE">
        <w:rPr>
          <w:lang w:val="es-ES_tradnl"/>
        </w:rPr>
        <w:t>, siempre y cuando el texto de estas disposiciones no se haya modificado</w:t>
      </w:r>
      <w:del w:id="1594" w:author="Saez Grau, Ricardo" w:date="2015-05-29T14:18:00Z">
        <w:r w:rsidRPr="003561DE" w:rsidDel="009235ED">
          <w:rPr>
            <w:lang w:val="es-ES_tradnl"/>
          </w:rPr>
          <w:delText>, por ejemplo, la supresión de «S» de las disposiciones de los Artículo del Reglamento de Radiocomunicaciones incorporados por referencia</w:delText>
        </w:r>
      </w:del>
      <w:r w:rsidRPr="003561DE">
        <w:rPr>
          <w:lang w:val="es-ES_tradnl"/>
        </w:rPr>
        <w:t>;</w:t>
      </w:r>
    </w:p>
    <w:p w:rsidR="000D52C9" w:rsidRPr="003561DE" w:rsidDel="00345390" w:rsidRDefault="000D52C9" w:rsidP="00E317EF">
      <w:pPr>
        <w:pStyle w:val="enumlev1"/>
        <w:rPr>
          <w:lang w:val="es-ES_tradnl"/>
        </w:rPr>
      </w:pPr>
      <w:moveFromRangeStart w:id="1595" w:author="Saez Grau, Ricardo" w:date="2015-05-29T15:35:00Z" w:name="move420677051"/>
      <w:moveFrom w:id="1596" w:author="Saez Grau, Ricardo" w:date="2015-05-29T15:35:00Z">
        <w:r w:rsidRPr="003561DE" w:rsidDel="00345390">
          <w:rPr>
            <w:lang w:val="es-ES_tradnl"/>
          </w:rPr>
          <w:t>–</w:t>
        </w:r>
        <w:r w:rsidRPr="003561DE" w:rsidDel="00345390">
          <w:rPr>
            <w:lang w:val="es-ES_tradnl"/>
          </w:rPr>
          <w:tab/>
          <w:t>la actualización de las partes que remitan a otras Recomendaciones UIT-R;</w:t>
        </w:r>
      </w:moveFrom>
    </w:p>
    <w:p w:rsidR="000D52C9" w:rsidRPr="003561DE" w:rsidDel="00345390" w:rsidRDefault="000D52C9" w:rsidP="00E317EF">
      <w:pPr>
        <w:pStyle w:val="enumlev1"/>
        <w:rPr>
          <w:lang w:val="es-ES_tradnl"/>
        </w:rPr>
      </w:pPr>
      <w:moveFrom w:id="1597" w:author="Saez Grau, Ricardo" w:date="2015-05-29T15:35:00Z">
        <w:r w:rsidRPr="003561DE" w:rsidDel="00345390">
          <w:rPr>
            <w:lang w:val="es-ES_tradnl"/>
          </w:rPr>
          <w:t>–</w:t>
        </w:r>
        <w:r w:rsidRPr="003561DE" w:rsidDel="00345390">
          <w:rPr>
            <w:lang w:val="es-ES_tradnl"/>
          </w:rPr>
          <w:tab/>
          <w:t>la supresión de las referencias a Cuestiones que ya no estén en vigor.</w:t>
        </w:r>
      </w:moveFrom>
    </w:p>
    <w:moveFromRangeEnd w:id="1595"/>
    <w:p w:rsidR="003B5AFC" w:rsidRPr="003561DE" w:rsidRDefault="003B5AFC" w:rsidP="00E317EF">
      <w:pPr>
        <w:pStyle w:val="enumlev1"/>
        <w:rPr>
          <w:ins w:id="1598" w:author="Saez Grau, Ricardo" w:date="2015-05-29T14:21:00Z"/>
          <w:lang w:val="es-ES_tradnl"/>
        </w:rPr>
      </w:pPr>
      <w:ins w:id="1599" w:author="Saez Grau, Ricardo" w:date="2015-05-29T14:21:00Z">
        <w:r w:rsidRPr="003561DE">
          <w:rPr>
            <w:lang w:val="es-ES_tradnl"/>
          </w:rPr>
          <w:t>–</w:t>
        </w:r>
        <w:r w:rsidRPr="003561DE">
          <w:rPr>
            <w:lang w:val="es-ES_tradnl"/>
          </w:rPr>
          <w:tab/>
        </w:r>
        <w:r w:rsidRPr="003561DE" w:rsidDel="00FF266D">
          <w:rPr>
            <w:lang w:val="es-ES_tradnl"/>
          </w:rPr>
          <w:t>la actualización de las partes que remitan a otr</w:t>
        </w:r>
        <w:r w:rsidRPr="003561DE">
          <w:rPr>
            <w:lang w:val="es-ES_tradnl"/>
          </w:rPr>
          <w:t>o</w:t>
        </w:r>
        <w:r w:rsidRPr="003561DE" w:rsidDel="00FF266D">
          <w:rPr>
            <w:lang w:val="es-ES_tradnl"/>
          </w:rPr>
          <w:t xml:space="preserve">s </w:t>
        </w:r>
        <w:r w:rsidRPr="003561DE">
          <w:rPr>
            <w:lang w:val="es-ES_tradnl"/>
          </w:rPr>
          <w:t>textos del</w:t>
        </w:r>
        <w:r w:rsidRPr="003561DE" w:rsidDel="00FF266D">
          <w:rPr>
            <w:lang w:val="es-ES_tradnl"/>
          </w:rPr>
          <w:t xml:space="preserve"> UIT-R</w:t>
        </w:r>
        <w:r w:rsidRPr="003561DE">
          <w:rPr>
            <w:lang w:val="es-ES_tradnl"/>
          </w:rPr>
          <w:t>.</w:t>
        </w:r>
      </w:ins>
    </w:p>
    <w:p w:rsidR="00104564" w:rsidRPr="003561DE" w:rsidRDefault="000D52C9">
      <w:pPr>
        <w:rPr>
          <w:lang w:val="es-ES_tradnl"/>
        </w:rPr>
      </w:pPr>
      <w:del w:id="1600" w:author="Saez Grau, Ricardo" w:date="2015-05-29T14:19:00Z">
        <w:r w:rsidRPr="003561DE" w:rsidDel="003D6A32">
          <w:rPr>
            <w:lang w:val="es-ES_tradnl"/>
          </w:rPr>
          <w:delText>11.5</w:delText>
        </w:r>
      </w:del>
      <w:ins w:id="1601" w:author="Saez Grau, Ricardo" w:date="2015-05-29T14:21:00Z">
        <w:r w:rsidR="00992B96" w:rsidRPr="003561DE">
          <w:rPr>
            <w:lang w:val="es-ES_tradnl"/>
          </w:rPr>
          <w:t>13.2.4.2</w:t>
        </w:r>
      </w:ins>
      <w:r w:rsidRPr="003561DE">
        <w:rPr>
          <w:lang w:val="es-ES_tradnl"/>
        </w:rPr>
        <w:tab/>
        <w:t>Las modificaciones estrictamente de redacción no deben consid</w:t>
      </w:r>
      <w:r w:rsidR="00104564" w:rsidRPr="003561DE">
        <w:rPr>
          <w:lang w:val="es-ES_tradnl"/>
        </w:rPr>
        <w:t>erarse proyectos de revisión de</w:t>
      </w:r>
      <w:ins w:id="1602" w:author="Saez Grau, Ricardo" w:date="2015-05-29T14:23:00Z">
        <w:r w:rsidR="00730422" w:rsidRPr="003561DE">
          <w:rPr>
            <w:lang w:val="es-ES_tradnl"/>
          </w:rPr>
          <w:t xml:space="preserve"> Cuestiones</w:t>
        </w:r>
        <w:r w:rsidR="00104564" w:rsidRPr="003561DE">
          <w:rPr>
            <w:lang w:val="es-ES_tradnl"/>
          </w:rPr>
          <w:t xml:space="preserve"> </w:t>
        </w:r>
        <w:r w:rsidR="00104564" w:rsidRPr="003561DE">
          <w:rPr>
            <w:lang w:val="es-ES_tradnl"/>
            <w:rPrChange w:id="1603" w:author="Saez Grau, Ricardo" w:date="2015-05-29T14:23:00Z">
              <w:rPr/>
            </w:rPrChange>
          </w:rPr>
          <w:t xml:space="preserve">en el sentido especificado en </w:t>
        </w:r>
        <w:r w:rsidR="00972E8B" w:rsidRPr="003561DE">
          <w:rPr>
            <w:lang w:val="es-ES_tradnl"/>
          </w:rPr>
          <w:t>los</w:t>
        </w:r>
        <w:r w:rsidR="00104564" w:rsidRPr="003561DE">
          <w:rPr>
            <w:lang w:val="es-ES_tradnl"/>
            <w:rPrChange w:id="1604" w:author="Saez Grau, Ricardo" w:date="2015-05-29T14:23:00Z">
              <w:rPr/>
            </w:rPrChange>
          </w:rPr>
          <w:t xml:space="preserve"> §</w:t>
        </w:r>
        <w:r w:rsidR="00972E8B" w:rsidRPr="003561DE">
          <w:rPr>
            <w:lang w:val="es-ES_tradnl"/>
          </w:rPr>
          <w:t>§ 1</w:t>
        </w:r>
      </w:ins>
      <w:ins w:id="1605" w:author="Saez Grau, Ricardo" w:date="2015-05-29T14:24:00Z">
        <w:r w:rsidR="00972E8B" w:rsidRPr="003561DE">
          <w:rPr>
            <w:lang w:val="es-ES_tradnl"/>
          </w:rPr>
          <w:t xml:space="preserve">3.2.2 a </w:t>
        </w:r>
      </w:ins>
      <w:ins w:id="1606" w:author="Satorre Sagredo, Lillian" w:date="2015-06-24T09:04:00Z">
        <w:r w:rsidR="00C344C6" w:rsidRPr="003561DE">
          <w:rPr>
            <w:lang w:val="es-ES_tradnl"/>
          </w:rPr>
          <w:t>13</w:t>
        </w:r>
      </w:ins>
      <w:ins w:id="1607" w:author="Saez Grau, Ricardo" w:date="2015-05-29T14:24:00Z">
        <w:r w:rsidR="00972E8B" w:rsidRPr="003561DE">
          <w:rPr>
            <w:lang w:val="es-ES_tradnl"/>
          </w:rPr>
          <w:t>.2.3</w:t>
        </w:r>
      </w:ins>
      <w:ins w:id="1608" w:author="Saez Grau, Ricardo" w:date="2015-05-29T14:23:00Z">
        <w:r w:rsidR="00104564" w:rsidRPr="003561DE">
          <w:rPr>
            <w:lang w:val="es-ES_tradnl"/>
            <w:rPrChange w:id="1609" w:author="Saez Grau, Ricardo" w:date="2015-05-29T14:23:00Z">
              <w:rPr/>
            </w:rPrChange>
          </w:rPr>
          <w:t xml:space="preserve">. Ahora bien, en cada </w:t>
        </w:r>
      </w:ins>
      <w:ins w:id="1610" w:author="Saez Grau, Ricardo" w:date="2015-05-29T14:24:00Z">
        <w:r w:rsidR="00592E1A" w:rsidRPr="003561DE">
          <w:rPr>
            <w:lang w:val="es-ES_tradnl"/>
          </w:rPr>
          <w:t>Cuestión</w:t>
        </w:r>
      </w:ins>
      <w:ins w:id="1611" w:author="Saez Grau, Ricardo" w:date="2015-05-29T14:23:00Z">
        <w:r w:rsidR="00104564" w:rsidRPr="003561DE">
          <w:rPr>
            <w:lang w:val="es-ES_tradnl"/>
            <w:rPrChange w:id="1612" w:author="Saez Grau, Ricardo" w:date="2015-05-29T14:23:00Z">
              <w:rPr/>
            </w:rPrChange>
          </w:rPr>
          <w:t xml:space="preserve"> actualizada a nivel editorial debe adjuntarse, hasta la siguiente revisión, una nota que rece «la Comisión de Estudio de Radiocomunicaciones (</w:t>
        </w:r>
        <w:r w:rsidR="00104564" w:rsidRPr="003561DE">
          <w:rPr>
            <w:i/>
            <w:lang w:val="es-ES_tradnl"/>
            <w:rPrChange w:id="1613" w:author="Saez Grau, Ricardo" w:date="2015-05-29T14:23:00Z">
              <w:rPr>
                <w:i/>
              </w:rPr>
            </w:rPrChange>
          </w:rPr>
          <w:t>número de la correspondiente Comisión de Estudio</w:t>
        </w:r>
        <w:r w:rsidR="00104564" w:rsidRPr="003561DE">
          <w:rPr>
            <w:iCs/>
            <w:lang w:val="es-ES_tradnl"/>
            <w:rPrChange w:id="1614" w:author="Saez Grau, Ricardo" w:date="2015-05-29T14:23:00Z">
              <w:rPr>
                <w:iCs/>
              </w:rPr>
            </w:rPrChange>
          </w:rPr>
          <w:t>)</w:t>
        </w:r>
        <w:r w:rsidR="00104564" w:rsidRPr="003561DE">
          <w:rPr>
            <w:lang w:val="es-ES_tradnl"/>
            <w:rPrChange w:id="1615" w:author="Saez Grau, Ricardo" w:date="2015-05-29T14:23:00Z">
              <w:rPr/>
            </w:rPrChange>
          </w:rPr>
          <w:t xml:space="preserve"> ha introducido modificaciones de redacción en esta </w:t>
        </w:r>
      </w:ins>
      <w:ins w:id="1616" w:author="Saez Grau, Ricardo" w:date="2015-05-29T14:24:00Z">
        <w:r w:rsidR="007E5894" w:rsidRPr="003561DE">
          <w:rPr>
            <w:lang w:val="es-ES_tradnl"/>
          </w:rPr>
          <w:t>Cuestión</w:t>
        </w:r>
      </w:ins>
      <w:ins w:id="1617" w:author="Saez Grau, Ricardo" w:date="2015-05-29T14:23:00Z">
        <w:r w:rsidR="00104564" w:rsidRPr="003561DE">
          <w:rPr>
            <w:lang w:val="es-ES_tradnl"/>
            <w:rPrChange w:id="1618" w:author="Saez Grau, Ricardo" w:date="2015-05-29T14:23:00Z">
              <w:rPr/>
            </w:rPrChange>
          </w:rPr>
          <w:t xml:space="preserve"> en el año (</w:t>
        </w:r>
        <w:r w:rsidR="00104564" w:rsidRPr="003561DE">
          <w:rPr>
            <w:i/>
            <w:lang w:val="es-ES_tradnl"/>
            <w:rPrChange w:id="1619" w:author="Saez Grau, Ricardo" w:date="2015-05-29T14:23:00Z">
              <w:rPr>
                <w:i/>
              </w:rPr>
            </w:rPrChange>
          </w:rPr>
          <w:t>año en que se efectuó la modificación</w:t>
        </w:r>
        <w:r w:rsidR="00104564" w:rsidRPr="003561DE">
          <w:rPr>
            <w:iCs/>
            <w:lang w:val="es-ES_tradnl"/>
            <w:rPrChange w:id="1620" w:author="Saez Grau, Ricardo" w:date="2015-05-29T14:23:00Z">
              <w:rPr>
                <w:iCs/>
              </w:rPr>
            </w:rPrChange>
          </w:rPr>
          <w:t>)</w:t>
        </w:r>
        <w:r w:rsidR="00104564" w:rsidRPr="003561DE">
          <w:rPr>
            <w:lang w:val="es-ES_tradnl"/>
            <w:rPrChange w:id="1621" w:author="Saez Grau, Ricardo" w:date="2015-05-29T14:23:00Z">
              <w:rPr/>
            </w:rPrChange>
          </w:rPr>
          <w:t xml:space="preserve"> conforme la Resolución UIT-R 1».</w:t>
        </w:r>
      </w:ins>
    </w:p>
    <w:p w:rsidR="00745271" w:rsidRPr="003561DE" w:rsidRDefault="00055CD7">
      <w:pPr>
        <w:pStyle w:val="Heading2"/>
        <w:rPr>
          <w:ins w:id="1622" w:author="Saez Grau, Ricardo" w:date="2015-05-29T14:25:00Z"/>
          <w:lang w:val="es-ES_tradnl"/>
          <w:rPrChange w:id="1623" w:author="Saez Grau, Ricardo" w:date="2015-05-29T14:26:00Z">
            <w:rPr>
              <w:ins w:id="1624" w:author="Saez Grau, Ricardo" w:date="2015-05-29T14:25:00Z"/>
            </w:rPr>
          </w:rPrChange>
        </w:rPr>
      </w:pPr>
      <w:bookmarkStart w:id="1625" w:name="_Toc423083573"/>
      <w:ins w:id="1626" w:author="Saez Grau, Ricardo" w:date="2015-05-29T14:25:00Z">
        <w:r w:rsidRPr="003561DE">
          <w:rPr>
            <w:lang w:val="es-ES_tradnl"/>
            <w:rPrChange w:id="1627" w:author="Saez Grau, Ricardo" w:date="2015-05-29T14:26:00Z">
              <w:rPr/>
            </w:rPrChange>
          </w:rPr>
          <w:t>13.3</w:t>
        </w:r>
        <w:r w:rsidRPr="003561DE">
          <w:rPr>
            <w:lang w:val="es-ES_tradnl"/>
            <w:rPrChange w:id="1628" w:author="Saez Grau, Ricardo" w:date="2015-05-29T14:26:00Z">
              <w:rPr/>
            </w:rPrChange>
          </w:rPr>
          <w:tab/>
        </w:r>
        <w:r w:rsidRPr="009844A8">
          <w:rPr>
            <w:lang w:val="es-ES_tradnl"/>
          </w:rPr>
          <w:t>Supresió</w:t>
        </w:r>
        <w:r w:rsidR="00745271" w:rsidRPr="009844A8">
          <w:rPr>
            <w:lang w:val="es-ES_tradnl"/>
          </w:rPr>
          <w:t>n</w:t>
        </w:r>
        <w:bookmarkEnd w:id="1625"/>
      </w:ins>
    </w:p>
    <w:p w:rsidR="00745271" w:rsidRPr="003561DE" w:rsidRDefault="00745271" w:rsidP="00E317EF">
      <w:pPr>
        <w:rPr>
          <w:ins w:id="1629" w:author="Saez Grau, Ricardo" w:date="2015-05-29T14:25:00Z"/>
          <w:lang w:val="es-ES_tradnl"/>
          <w:rPrChange w:id="1630" w:author="Saez Grau, Ricardo" w:date="2015-05-29T14:27:00Z">
            <w:rPr>
              <w:ins w:id="1631" w:author="Saez Grau, Ricardo" w:date="2015-05-29T14:25:00Z"/>
            </w:rPr>
          </w:rPrChange>
        </w:rPr>
      </w:pPr>
      <w:ins w:id="1632" w:author="Saez Grau, Ricardo" w:date="2015-05-29T14:25:00Z">
        <w:r w:rsidRPr="003561DE">
          <w:rPr>
            <w:lang w:val="es-ES_tradnl"/>
            <w:rPrChange w:id="1633" w:author="Saez Grau, Ricardo" w:date="2015-05-29T14:26:00Z">
              <w:rPr/>
            </w:rPrChange>
          </w:rPr>
          <w:t>13.3.1</w:t>
        </w:r>
        <w:r w:rsidRPr="003561DE">
          <w:rPr>
            <w:lang w:val="es-ES_tradnl"/>
            <w:rPrChange w:id="1634" w:author="Saez Grau, Ricardo" w:date="2015-05-29T14:26:00Z">
              <w:rPr/>
            </w:rPrChange>
          </w:rPr>
          <w:tab/>
        </w:r>
      </w:ins>
      <w:ins w:id="1635" w:author="Saez Grau, Ricardo" w:date="2015-05-29T14:26:00Z">
        <w:r w:rsidR="00C860F6" w:rsidRPr="003561DE">
          <w:rPr>
            <w:lang w:val="es-ES_tradnl"/>
            <w:rPrChange w:id="1636" w:author="Saez Grau, Ricardo" w:date="2015-05-29T14:26:00Z">
              <w:rPr/>
            </w:rPrChange>
          </w:rPr>
          <w:t xml:space="preserve">Cada Comisión de Estudio indicará al Director las Cuestiones que puedan suprimirse por haberse completado los estudios, por haber dejado de ser necesarias o por haber sido sustituidas. </w:t>
        </w:r>
      </w:ins>
      <w:ins w:id="1637" w:author="Saez Grau, Ricardo" w:date="2015-05-29T14:27:00Z">
        <w:r w:rsidR="00865E6F" w:rsidRPr="003561DE">
          <w:rPr>
            <w:lang w:val="es-ES_tradnl"/>
            <w:rPrChange w:id="1638" w:author="Saez Grau, Ricardo" w:date="2015-05-29T14:27:00Z">
              <w:rPr/>
            </w:rPrChange>
          </w:rPr>
          <w:t>Antes de tomar la decisión de suprimir una Cuestión, deberá tenerse en cuenta que la situación tecnológica de las telecomunicaciones puede variar de un país a otro y entre las distintas Regiones.</w:t>
        </w:r>
      </w:ins>
    </w:p>
    <w:p w:rsidR="007A2832" w:rsidRPr="003561DE" w:rsidRDefault="00745271" w:rsidP="00E317EF">
      <w:pPr>
        <w:rPr>
          <w:ins w:id="1639" w:author="Saez Grau, Ricardo" w:date="2015-05-29T14:27:00Z"/>
          <w:lang w:val="es-ES_tradnl"/>
          <w:rPrChange w:id="1640" w:author="Saez Grau, Ricardo" w:date="2015-05-29T14:27:00Z">
            <w:rPr>
              <w:ins w:id="1641" w:author="Saez Grau, Ricardo" w:date="2015-05-29T14:27:00Z"/>
            </w:rPr>
          </w:rPrChange>
        </w:rPr>
      </w:pPr>
      <w:ins w:id="1642" w:author="Saez Grau, Ricardo" w:date="2015-05-29T14:25:00Z">
        <w:r w:rsidRPr="003561DE">
          <w:rPr>
            <w:lang w:val="es-ES_tradnl"/>
            <w:rPrChange w:id="1643" w:author="Saez Grau, Ricardo" w:date="2015-05-29T14:27:00Z">
              <w:rPr/>
            </w:rPrChange>
          </w:rPr>
          <w:t>13.3.2</w:t>
        </w:r>
        <w:r w:rsidRPr="003561DE">
          <w:rPr>
            <w:lang w:val="es-ES_tradnl"/>
            <w:rPrChange w:id="1644" w:author="Saez Grau, Ricardo" w:date="2015-05-29T14:27:00Z">
              <w:rPr/>
            </w:rPrChange>
          </w:rPr>
          <w:tab/>
        </w:r>
      </w:ins>
      <w:ins w:id="1645" w:author="Saez Grau, Ricardo" w:date="2015-05-29T14:27:00Z">
        <w:r w:rsidR="007A2832" w:rsidRPr="003561DE">
          <w:rPr>
            <w:lang w:val="es-ES_tradnl"/>
            <w:rPrChange w:id="1646" w:author="Saez Grau, Ricardo" w:date="2015-05-29T14:27:00Z">
              <w:rPr/>
            </w:rPrChange>
          </w:rPr>
          <w:t>La supresión de las Cuestiones existentes se efectuará en dos fases:</w:t>
        </w:r>
      </w:ins>
    </w:p>
    <w:p w:rsidR="007A2832" w:rsidRPr="003561DE" w:rsidRDefault="007A2832">
      <w:pPr>
        <w:pStyle w:val="enumlev1"/>
        <w:rPr>
          <w:ins w:id="1647" w:author="Saez Grau, Ricardo" w:date="2015-05-29T14:27:00Z"/>
          <w:lang w:val="es-ES_tradnl"/>
          <w:rPrChange w:id="1648" w:author="Saez Grau, Ricardo" w:date="2015-05-29T14:27:00Z">
            <w:rPr>
              <w:ins w:id="1649" w:author="Saez Grau, Ricardo" w:date="2015-05-29T14:27:00Z"/>
            </w:rPr>
          </w:rPrChange>
        </w:rPr>
      </w:pPr>
      <w:ins w:id="1650" w:author="Saez Grau, Ricardo" w:date="2015-05-29T14:27:00Z">
        <w:r w:rsidRPr="003561DE">
          <w:rPr>
            <w:lang w:val="es-ES_tradnl"/>
            <w:rPrChange w:id="1651" w:author="Saez Grau, Ricardo" w:date="2015-05-29T14:27:00Z">
              <w:rPr/>
            </w:rPrChange>
          </w:rPr>
          <w:t>–</w:t>
        </w:r>
        <w:r w:rsidRPr="003561DE">
          <w:rPr>
            <w:lang w:val="es-ES_tradnl"/>
            <w:rPrChange w:id="1652" w:author="Saez Grau, Ricardo" w:date="2015-05-29T14:27:00Z">
              <w:rPr/>
            </w:rPrChange>
          </w:rPr>
          <w:tab/>
          <w:t>acuerdo de una Comisión de Estudio para proceder a la supresión</w:t>
        </w:r>
      </w:ins>
      <w:ins w:id="1653" w:author="Satorre Sagredo, Lillian" w:date="2015-06-24T09:05:00Z">
        <w:r w:rsidR="00C344C6" w:rsidRPr="003561DE">
          <w:rPr>
            <w:lang w:val="es-ES_tradnl"/>
          </w:rPr>
          <w:t>, si ninguna delegación representante de un Estado Miembro que asiste a la reunión se opone a la supresión</w:t>
        </w:r>
      </w:ins>
      <w:ins w:id="1654" w:author="Saez Grau, Ricardo" w:date="2015-05-29T14:27:00Z">
        <w:r w:rsidRPr="003561DE">
          <w:rPr>
            <w:lang w:val="es-ES_tradnl"/>
            <w:rPrChange w:id="1655" w:author="Saez Grau, Ricardo" w:date="2015-05-29T14:27:00Z">
              <w:rPr/>
            </w:rPrChange>
          </w:rPr>
          <w:t>;</w:t>
        </w:r>
      </w:ins>
    </w:p>
    <w:p w:rsidR="007A2832" w:rsidRPr="003561DE" w:rsidRDefault="007A2832">
      <w:pPr>
        <w:pStyle w:val="enumlev1"/>
        <w:rPr>
          <w:ins w:id="1656" w:author="Saez Grau, Ricardo" w:date="2015-05-29T14:27:00Z"/>
          <w:lang w:val="es-ES_tradnl"/>
          <w:rPrChange w:id="1657" w:author="Saez Grau, Ricardo" w:date="2015-05-29T14:27:00Z">
            <w:rPr>
              <w:ins w:id="1658" w:author="Saez Grau, Ricardo" w:date="2015-05-29T14:27:00Z"/>
            </w:rPr>
          </w:rPrChange>
        </w:rPr>
      </w:pPr>
      <w:ins w:id="1659" w:author="Saez Grau, Ricardo" w:date="2015-05-29T14:27:00Z">
        <w:r w:rsidRPr="003561DE">
          <w:rPr>
            <w:lang w:val="es-ES_tradnl"/>
            <w:rPrChange w:id="1660" w:author="Saez Grau, Ricardo" w:date="2015-05-29T14:27:00Z">
              <w:rPr/>
            </w:rPrChange>
          </w:rPr>
          <w:t>–</w:t>
        </w:r>
        <w:r w:rsidRPr="003561DE">
          <w:rPr>
            <w:lang w:val="es-ES_tradnl"/>
            <w:rPrChange w:id="1661" w:author="Saez Grau, Ricardo" w:date="2015-05-29T14:27:00Z">
              <w:rPr/>
            </w:rPrChange>
          </w:rPr>
          <w:tab/>
          <w:t>tras dicho acuerdo, la aprobación por los Estados Miembros mediante consulta</w:t>
        </w:r>
      </w:ins>
      <w:ins w:id="1662" w:author="Satorre Sagredo, Lillian" w:date="2015-06-24T09:05:00Z">
        <w:r w:rsidR="00C344C6" w:rsidRPr="003561DE">
          <w:rPr>
            <w:lang w:val="es-ES_tradnl"/>
          </w:rPr>
          <w:t xml:space="preserve">, o la </w:t>
        </w:r>
      </w:ins>
      <w:ins w:id="1663" w:author="Satorre Sagredo, Lillian" w:date="2015-06-24T09:06:00Z">
        <w:r w:rsidR="00C344C6" w:rsidRPr="003561DE">
          <w:rPr>
            <w:lang w:val="es-ES_tradnl"/>
          </w:rPr>
          <w:t>transmisión de las propuestas pertinentes a la siguiente Asamblea de Radiocomunicaciones, indicando las causas que motivan la propuesta</w:t>
        </w:r>
      </w:ins>
      <w:ins w:id="1664" w:author="Saez Grau, Ricardo" w:date="2015-05-29T14:27:00Z">
        <w:r w:rsidRPr="003561DE">
          <w:rPr>
            <w:lang w:val="es-ES_tradnl"/>
            <w:rPrChange w:id="1665" w:author="Saez Grau, Ricardo" w:date="2015-05-29T14:27:00Z">
              <w:rPr/>
            </w:rPrChange>
          </w:rPr>
          <w:t>.</w:t>
        </w:r>
      </w:ins>
    </w:p>
    <w:p w:rsidR="007A2832" w:rsidRPr="003561DE" w:rsidRDefault="007A2832">
      <w:pPr>
        <w:rPr>
          <w:ins w:id="1666" w:author="Saez Grau, Ricardo" w:date="2015-05-29T14:27:00Z"/>
          <w:lang w:val="es-ES_tradnl"/>
          <w:rPrChange w:id="1667" w:author="Saez Grau, Ricardo" w:date="2015-05-29T14:27:00Z">
            <w:rPr>
              <w:ins w:id="1668" w:author="Saez Grau, Ricardo" w:date="2015-05-29T14:27:00Z"/>
            </w:rPr>
          </w:rPrChange>
        </w:rPr>
      </w:pPr>
      <w:ins w:id="1669" w:author="Saez Grau, Ricardo" w:date="2015-05-29T14:27:00Z">
        <w:r w:rsidRPr="003561DE">
          <w:rPr>
            <w:lang w:val="es-ES_tradnl"/>
            <w:rPrChange w:id="1670" w:author="Saez Grau, Ricardo" w:date="2015-05-29T14:27:00Z">
              <w:rPr/>
            </w:rPrChange>
          </w:rPr>
          <w:t>La aprobación de suprimir Cuestiones mediante consulta podrá efectuarse al utilizar los procedimientos descritos en § 1</w:t>
        </w:r>
      </w:ins>
      <w:ins w:id="1671" w:author="Saez Grau, Ricardo" w:date="2015-05-29T14:29:00Z">
        <w:r w:rsidR="0089274E" w:rsidRPr="003561DE">
          <w:rPr>
            <w:lang w:val="es-ES_tradnl"/>
          </w:rPr>
          <w:t>3.2</w:t>
        </w:r>
      </w:ins>
      <w:ins w:id="1672" w:author="Saez Grau, Ricardo" w:date="2015-05-29T14:27:00Z">
        <w:r w:rsidRPr="003561DE">
          <w:rPr>
            <w:lang w:val="es-ES_tradnl"/>
            <w:rPrChange w:id="1673" w:author="Saez Grau, Ricardo" w:date="2015-05-29T14:27:00Z">
              <w:rPr/>
            </w:rPrChange>
          </w:rPr>
          <w:t xml:space="preserve">.3. Las Cuestiones cuya supresión se haya propuesto se enumerarán en la misma Circular Administrativa que los proyectos de </w:t>
        </w:r>
      </w:ins>
      <w:ins w:id="1674" w:author="Saez Grau, Ricardo" w:date="2015-05-29T14:28:00Z">
        <w:r w:rsidR="00DF27D4" w:rsidRPr="003561DE">
          <w:rPr>
            <w:lang w:val="es-ES_tradnl"/>
          </w:rPr>
          <w:t xml:space="preserve">Cuestiones </w:t>
        </w:r>
      </w:ins>
      <w:ins w:id="1675" w:author="Saez Grau, Ricardo" w:date="2015-05-29T14:27:00Z">
        <w:r w:rsidRPr="003561DE">
          <w:rPr>
            <w:lang w:val="es-ES_tradnl"/>
            <w:rPrChange w:id="1676" w:author="Saez Grau, Ricardo" w:date="2015-05-29T14:27:00Z">
              <w:rPr/>
            </w:rPrChange>
          </w:rPr>
          <w:t>con arreglo a u</w:t>
        </w:r>
        <w:r w:rsidR="00440585" w:rsidRPr="003561DE">
          <w:rPr>
            <w:lang w:val="es-ES_tradnl"/>
          </w:rPr>
          <w:t>no de estos dos procedimientos.</w:t>
        </w:r>
      </w:ins>
    </w:p>
    <w:p w:rsidR="00745271" w:rsidRPr="003561DE" w:rsidRDefault="00745271" w:rsidP="00E317EF">
      <w:pPr>
        <w:pStyle w:val="Heading1"/>
        <w:rPr>
          <w:ins w:id="1677" w:author="Saez Grau, Ricardo" w:date="2015-05-29T14:25:00Z"/>
          <w:lang w:val="es-ES_tradnl"/>
        </w:rPr>
      </w:pPr>
      <w:bookmarkStart w:id="1678" w:name="_Toc423083574"/>
      <w:ins w:id="1679" w:author="Saez Grau, Ricardo" w:date="2015-05-29T14:25:00Z">
        <w:r w:rsidRPr="003561DE">
          <w:rPr>
            <w:lang w:val="es-ES_tradnl"/>
          </w:rPr>
          <w:t>14</w:t>
        </w:r>
        <w:r w:rsidRPr="003561DE">
          <w:rPr>
            <w:lang w:val="es-ES_tradnl"/>
          </w:rPr>
          <w:tab/>
        </w:r>
      </w:ins>
      <w:ins w:id="1680" w:author="Satorre Sagredo, Lillian" w:date="2015-06-24T09:06:00Z">
        <w:r w:rsidR="00C344C6" w:rsidRPr="00476BC1">
          <w:rPr>
            <w:lang w:val="es-ES_tradnl"/>
          </w:rPr>
          <w:t>Recomendaciones</w:t>
        </w:r>
        <w:r w:rsidR="00C344C6" w:rsidRPr="003561DE">
          <w:rPr>
            <w:lang w:val="es-ES_tradnl"/>
          </w:rPr>
          <w:t xml:space="preserve"> UIT-R</w:t>
        </w:r>
      </w:ins>
      <w:bookmarkEnd w:id="1678"/>
    </w:p>
    <w:p w:rsidR="00745271" w:rsidRPr="003561DE" w:rsidRDefault="00745271" w:rsidP="00E317EF">
      <w:pPr>
        <w:pStyle w:val="Heading2"/>
        <w:rPr>
          <w:ins w:id="1681" w:author="Saez Grau, Ricardo" w:date="2015-05-29T14:25:00Z"/>
          <w:rFonts w:eastAsia="Arial Unicode MS"/>
          <w:lang w:val="es-ES_tradnl"/>
        </w:rPr>
      </w:pPr>
      <w:bookmarkStart w:id="1682" w:name="_Toc423083575"/>
      <w:ins w:id="1683" w:author="Saez Grau, Ricardo" w:date="2015-05-29T14:25:00Z">
        <w:r w:rsidRPr="003561DE">
          <w:rPr>
            <w:lang w:val="es-ES_tradnl"/>
          </w:rPr>
          <w:t>14.1</w:t>
        </w:r>
        <w:r w:rsidRPr="003561DE">
          <w:rPr>
            <w:lang w:val="es-ES_tradnl"/>
          </w:rPr>
          <w:tab/>
        </w:r>
        <w:r w:rsidRPr="00476BC1">
          <w:rPr>
            <w:lang w:val="es-ES_tradnl"/>
          </w:rPr>
          <w:t>Defini</w:t>
        </w:r>
      </w:ins>
      <w:ins w:id="1684" w:author="Satorre Sagredo, Lillian" w:date="2015-06-24T09:07:00Z">
        <w:r w:rsidR="00C344C6" w:rsidRPr="00476BC1">
          <w:rPr>
            <w:lang w:val="es-ES_tradnl"/>
          </w:rPr>
          <w:t>ción</w:t>
        </w:r>
      </w:ins>
      <w:bookmarkEnd w:id="1682"/>
    </w:p>
    <w:p w:rsidR="00745271" w:rsidRPr="003561DE" w:rsidRDefault="0034718D" w:rsidP="00E317EF">
      <w:pPr>
        <w:rPr>
          <w:ins w:id="1685" w:author="Saez Grau, Ricardo" w:date="2015-05-29T14:25:00Z"/>
          <w:lang w:val="es-ES_tradnl"/>
          <w:rPrChange w:id="1686" w:author="Saez Grau, Ricardo" w:date="2015-05-29T14:30:00Z">
            <w:rPr>
              <w:ins w:id="1687" w:author="Saez Grau, Ricardo" w:date="2015-05-29T14:25:00Z"/>
            </w:rPr>
          </w:rPrChange>
        </w:rPr>
      </w:pPr>
      <w:ins w:id="1688" w:author="Saez Grau, Ricardo" w:date="2015-05-29T14:30:00Z">
        <w:r w:rsidRPr="003561DE">
          <w:rPr>
            <w:lang w:val="es-ES_tradnl"/>
            <w:rPrChange w:id="1689" w:author="Saez Grau, Ricardo" w:date="2015-05-29T14:30:00Z">
              <w:rPr/>
            </w:rPrChange>
          </w:rPr>
          <w:t>Respuesta a una Cuestión, parte(s) de la misma o los temas mencionados en el § 3.</w:t>
        </w:r>
        <w:r w:rsidRPr="003561DE">
          <w:rPr>
            <w:lang w:val="es-ES_tradnl"/>
          </w:rPr>
          <w:t>1.2</w:t>
        </w:r>
        <w:r w:rsidRPr="003561DE">
          <w:rPr>
            <w:lang w:val="es-ES_tradnl"/>
            <w:rPrChange w:id="1690" w:author="Saez Grau, Ricardo" w:date="2015-05-29T14:30:00Z">
              <w:rPr/>
            </w:rPrChange>
          </w:rPr>
          <w:t>, en el contexto de los conocimientos, investigación e información disponible existentes, en la que normalmente se estipulan especificaciones recomendadas, requisitos o datos, o se proporcionan orientaciones sobre las formas recomendadas de abordar una tarea específica, o los procedimientos recomendados para una aplicación especificada y que se considera suficiente como base para la cooperación internacional en un contexto determinado, en el ámbito de las radiocomunicaciones.</w:t>
        </w:r>
      </w:ins>
    </w:p>
    <w:p w:rsidR="00F34BE8" w:rsidRPr="003561DE" w:rsidDel="000C5C2D" w:rsidRDefault="002C4276" w:rsidP="00E317EF">
      <w:pPr>
        <w:rPr>
          <w:lang w:val="es-ES_tradnl"/>
        </w:rPr>
      </w:pPr>
      <w:ins w:id="1691" w:author="Saez Grau, Ricardo" w:date="2015-05-29T14:32:00Z">
        <w:r w:rsidRPr="003561DE">
          <w:rPr>
            <w:lang w:val="es-ES_tradnl"/>
          </w:rPr>
          <w:t xml:space="preserve">Las </w:t>
        </w:r>
      </w:ins>
      <w:r w:rsidR="000D52C9" w:rsidRPr="003561DE">
        <w:rPr>
          <w:lang w:val="es-ES_tradnl"/>
        </w:rPr>
        <w:t xml:space="preserve">Recomendaciones </w:t>
      </w:r>
      <w:del w:id="1692" w:author="Saez Grau, Ricardo" w:date="2015-05-29T14:32:00Z">
        <w:r w:rsidR="000D52C9" w:rsidRPr="003561DE" w:rsidDel="002C4276">
          <w:rPr>
            <w:lang w:val="es-ES_tradnl"/>
          </w:rPr>
          <w:delText xml:space="preserve">en el sentido especificado </w:delText>
        </w:r>
      </w:del>
      <w:ins w:id="1693" w:author="Saez Grau, Ricardo" w:date="2015-05-29T14:32:00Z">
        <w:r w:rsidRPr="003561DE">
          <w:rPr>
            <w:lang w:val="es-ES_tradnl"/>
          </w:rPr>
          <w:t>se revisarán y actualizarán tras efectuar nuevos estudios y habida cuenta de los adelantos y los nuevos conocimientos en el campo de las radiocomunicaciones (véase el § 1</w:t>
        </w:r>
      </w:ins>
      <w:ins w:id="1694" w:author="Saez Grau, Ricardo" w:date="2015-05-29T14:33:00Z">
        <w:r w:rsidR="005546C1" w:rsidRPr="003561DE">
          <w:rPr>
            <w:lang w:val="es-ES_tradnl"/>
          </w:rPr>
          <w:t>4.2</w:t>
        </w:r>
      </w:ins>
      <w:ins w:id="1695" w:author="Saez Grau, Ricardo" w:date="2015-05-29T14:32:00Z">
        <w:r w:rsidRPr="003561DE">
          <w:rPr>
            <w:lang w:val="es-ES_tradnl"/>
          </w:rPr>
          <w:t>).</w:t>
        </w:r>
      </w:ins>
      <w:ins w:id="1696" w:author="Saez Grau, Ricardo" w:date="2015-05-29T14:38:00Z">
        <w:r w:rsidR="00815956" w:rsidRPr="003561DE">
          <w:rPr>
            <w:lang w:val="es-ES_tradnl"/>
          </w:rPr>
          <w:t xml:space="preserve"> </w:t>
        </w:r>
      </w:ins>
      <w:moveToRangeStart w:id="1697" w:author="Saez Grau, Ricardo" w:date="2015-05-29T14:34:00Z" w:name="move420673404"/>
      <w:moveTo w:id="1698" w:author="Saez Grau, Ricardo" w:date="2015-05-29T14:34:00Z">
        <w:r w:rsidR="00F34BE8" w:rsidRPr="003561DE" w:rsidDel="000C5C2D">
          <w:rPr>
            <w:lang w:val="es-ES_tradnl"/>
          </w:rPr>
          <w:t>Ahora bien, en aras de la estabilidad, conviene que transcurran al menos dos años antes de proceder a la revisión de las Recomendaciones, a menos que la revisión propuesta tenga carácter urgente y no constituya una modificación del acuerdo alcanzado en la versión anterior, sino que la complemente, o a no ser que se hubiesen detectado errores u omisiones importantes (véanse los § 11.5 y § 11.6).</w:t>
        </w:r>
      </w:moveTo>
    </w:p>
    <w:p w:rsidR="000B3D8E" w:rsidRPr="003561DE" w:rsidRDefault="00F34BE8" w:rsidP="00E317EF">
      <w:pPr>
        <w:rPr>
          <w:lang w:val="es-ES_tradnl"/>
        </w:rPr>
      </w:pPr>
      <w:moveTo w:id="1699" w:author="Saez Grau, Ricardo" w:date="2015-05-29T14:34:00Z">
        <w:r w:rsidRPr="003561DE" w:rsidDel="000C5C2D">
          <w:rPr>
            <w:lang w:val="es-ES_tradnl"/>
          </w:rPr>
          <w:t>Cada Recomendación debe incluir una sección «ámbito de aplicación», en la que se explique el objetivo de la misma. El ámbito de aplicación debe permanecer en el texto de la Recomendación después de su aprobación.</w:t>
        </w:r>
      </w:moveTo>
    </w:p>
    <w:p w:rsidR="00101BCB" w:rsidRPr="003561DE" w:rsidDel="00543A95" w:rsidRDefault="00101BCB" w:rsidP="00E317EF">
      <w:pPr>
        <w:pStyle w:val="Note"/>
        <w:rPr>
          <w:lang w:val="es-ES_tradnl"/>
        </w:rPr>
      </w:pPr>
      <w:moveToRangeStart w:id="1700" w:author="Saez Grau, Ricardo" w:date="2015-05-29T14:39:00Z" w:name="move420673718"/>
      <w:moveToRangeEnd w:id="1697"/>
      <w:moveTo w:id="1701" w:author="Saez Grau, Ricardo" w:date="2015-05-29T14:39:00Z">
        <w:r w:rsidRPr="003561DE" w:rsidDel="00543A95">
          <w:rPr>
            <w:lang w:val="es-ES_tradnl"/>
          </w:rPr>
          <w:t xml:space="preserve">NOTA 1 – Cuando las Recomendaciones contengan información sobre diversos sistemas relacionados con una aplicación de radiocomunicaciones precisa, deberían basarse en los criterios pertinentes a la aplicación, e incluir, cuando sea posible una </w:t>
        </w:r>
        <w:r w:rsidRPr="00476BC1" w:rsidDel="00543A95">
          <w:rPr>
            <w:lang w:val="es-ES_tradnl"/>
          </w:rPr>
          <w:t>evaluación</w:t>
        </w:r>
        <w:r w:rsidRPr="003561DE" w:rsidDel="00543A95">
          <w:rPr>
            <w:lang w:val="es-ES_tradnl"/>
          </w:rPr>
          <w:t xml:space="preserve"> de los sistemas recomendados, utilizando esos criterios. En tales casos, los criterios adecuados y demás información pertinente deberán determinarse, según proceda, dentro de la Comisión de Estudio.</w:t>
        </w:r>
      </w:moveTo>
    </w:p>
    <w:p w:rsidR="00101BCB" w:rsidRPr="003561DE" w:rsidDel="00543A95" w:rsidRDefault="00101BCB" w:rsidP="00E317EF">
      <w:pPr>
        <w:pStyle w:val="Note"/>
        <w:rPr>
          <w:lang w:val="es-ES_tradnl"/>
        </w:rPr>
      </w:pPr>
      <w:moveTo w:id="1702" w:author="Saez Grau, Ricardo" w:date="2015-05-29T14:39:00Z">
        <w:r w:rsidRPr="003561DE" w:rsidDel="00543A95">
          <w:rPr>
            <w:lang w:val="es-ES_tradnl"/>
          </w:rPr>
          <w:t xml:space="preserve">NOTA 2 – </w:t>
        </w:r>
        <w:r w:rsidRPr="00476BC1" w:rsidDel="00543A95">
          <w:rPr>
            <w:lang w:val="es-ES_tradnl"/>
          </w:rPr>
          <w:t>Las</w:t>
        </w:r>
        <w:r w:rsidRPr="003561DE" w:rsidDel="00543A95">
          <w:rPr>
            <w:lang w:val="es-ES_tradnl"/>
          </w:rPr>
          <w:t xml:space="preserve"> Recomendaciones se redactarán teniendo en cuenta la política común de patentes UIT</w:t>
        </w:r>
        <w:r w:rsidRPr="003561DE" w:rsidDel="00543A95">
          <w:rPr>
            <w:lang w:val="es-ES_tradnl"/>
          </w:rPr>
          <w:noBreakHyphen/>
          <w:t>T/UIT</w:t>
        </w:r>
        <w:r w:rsidRPr="003561DE" w:rsidDel="00543A95">
          <w:rPr>
            <w:lang w:val="es-ES_tradnl"/>
          </w:rPr>
          <w:noBreakHyphen/>
          <w:t>R/ISO/CEI sobre derechos de propiedad intelectual recogida en el Anexo 1.</w:t>
        </w:r>
      </w:moveTo>
    </w:p>
    <w:p w:rsidR="00101BCB" w:rsidRPr="003561DE" w:rsidDel="00543A95" w:rsidRDefault="00101BCB" w:rsidP="00E317EF">
      <w:pPr>
        <w:pStyle w:val="Note"/>
        <w:rPr>
          <w:lang w:val="es-ES_tradnl"/>
        </w:rPr>
      </w:pPr>
      <w:moveTo w:id="1703" w:author="Saez Grau, Ricardo" w:date="2015-05-29T14:39:00Z">
        <w:r w:rsidRPr="003561DE" w:rsidDel="00543A95">
          <w:rPr>
            <w:lang w:val="es-ES_tradnl"/>
          </w:rPr>
          <w:t>NOTA 3 – Las Comisiones de Estudio podrán elaborar íntegramente dentro de la propia Comisión, sin necesidad de la colaboración de otras Comisiones de Estudio, Recomendaciones que incluyan «criterios de protección» para los servicios de radiocomunicaciones dentro de su mandato. Sin embargo, las Comisiones de Estudio que elaboren Recomendaciones que incluyan «criterios de compartición» para servicios de radiocomunicaciones deben obtener el acuerdo, previo a la adopción, de las Comisiones de Estudio responsables de esos servicios.</w:t>
        </w:r>
      </w:moveTo>
    </w:p>
    <w:p w:rsidR="00101BCB" w:rsidRPr="003561DE" w:rsidDel="00543A95" w:rsidRDefault="00101BCB" w:rsidP="00E317EF">
      <w:pPr>
        <w:pStyle w:val="Note"/>
        <w:rPr>
          <w:lang w:val="es-ES_tradnl"/>
        </w:rPr>
      </w:pPr>
      <w:moveTo w:id="1704" w:author="Saez Grau, Ricardo" w:date="2015-05-29T14:39:00Z">
        <w:r w:rsidRPr="003561DE" w:rsidDel="00543A95">
          <w:rPr>
            <w:lang w:val="es-ES_tradnl"/>
          </w:rPr>
          <w:t>NOTA 4 – Una Recomendación puede contener algunas definiciones de términos específicos que no necesariamente se apliquen fuera de ella, pero en la Recomendación debe explicarse claramente la aplicabilidad de las definiciones.</w:t>
        </w:r>
      </w:moveTo>
    </w:p>
    <w:p w:rsidR="00003C28" w:rsidRPr="003561DE" w:rsidRDefault="00003C28" w:rsidP="00E317EF">
      <w:pPr>
        <w:pStyle w:val="Heading2"/>
        <w:rPr>
          <w:ins w:id="1705" w:author="Anonym" w:date="2015-05-06T21:09:00Z"/>
          <w:rFonts w:eastAsia="Arial Unicode MS"/>
          <w:lang w:val="es-ES_tradnl"/>
        </w:rPr>
      </w:pPr>
      <w:bookmarkStart w:id="1706" w:name="_Toc423083576"/>
      <w:moveToRangeEnd w:id="1700"/>
      <w:ins w:id="1707" w:author="Anonym" w:date="2015-05-06T21:09:00Z">
        <w:r w:rsidRPr="003561DE">
          <w:rPr>
            <w:lang w:val="es-ES_tradnl"/>
          </w:rPr>
          <w:t>14.2</w:t>
        </w:r>
        <w:r w:rsidRPr="003561DE">
          <w:rPr>
            <w:lang w:val="es-ES_tradnl"/>
          </w:rPr>
          <w:tab/>
          <w:t>Adop</w:t>
        </w:r>
      </w:ins>
      <w:ins w:id="1708" w:author="Satorre Sagredo, Lillian" w:date="2015-06-24T09:07:00Z">
        <w:r w:rsidR="00C344C6" w:rsidRPr="003561DE">
          <w:rPr>
            <w:lang w:val="es-ES_tradnl"/>
          </w:rPr>
          <w:t>ción y aprobación</w:t>
        </w:r>
      </w:ins>
      <w:bookmarkEnd w:id="1706"/>
    </w:p>
    <w:p w:rsidR="00003C28" w:rsidRPr="003561DE" w:rsidRDefault="00003C28" w:rsidP="00E317EF">
      <w:pPr>
        <w:pStyle w:val="Heading3"/>
        <w:rPr>
          <w:ins w:id="1709" w:author="Anonym" w:date="2015-05-06T21:09:00Z"/>
          <w:lang w:val="es-ES_tradnl"/>
        </w:rPr>
      </w:pPr>
      <w:bookmarkStart w:id="1710" w:name="_Toc423083577"/>
      <w:ins w:id="1711" w:author="Anonym" w:date="2015-05-06T21:09:00Z">
        <w:r w:rsidRPr="003561DE">
          <w:rPr>
            <w:lang w:val="es-ES_tradnl"/>
          </w:rPr>
          <w:t>14.2.1</w:t>
        </w:r>
        <w:r w:rsidRPr="003561DE">
          <w:rPr>
            <w:lang w:val="es-ES_tradnl"/>
          </w:rPr>
          <w:tab/>
        </w:r>
      </w:ins>
      <w:ins w:id="1712" w:author="Satorre Sagredo, Lillian" w:date="2015-06-24T09:07:00Z">
        <w:r w:rsidR="00C344C6" w:rsidRPr="00476BC1">
          <w:rPr>
            <w:lang w:val="es-ES_tradnl"/>
          </w:rPr>
          <w:t>Consideraciones</w:t>
        </w:r>
        <w:r w:rsidR="00C344C6" w:rsidRPr="003561DE">
          <w:rPr>
            <w:lang w:val="es-ES_tradnl"/>
          </w:rPr>
          <w:t xml:space="preserve"> generales</w:t>
        </w:r>
      </w:ins>
      <w:bookmarkEnd w:id="1710"/>
    </w:p>
    <w:p w:rsidR="00DF03F5" w:rsidRPr="003561DE" w:rsidRDefault="00003C28" w:rsidP="00E317EF">
      <w:pPr>
        <w:rPr>
          <w:ins w:id="1713" w:author="Saez Grau, Ricardo" w:date="2015-05-29T14:42:00Z"/>
          <w:lang w:val="es-ES_tradnl"/>
          <w:rPrChange w:id="1714" w:author="Saez Grau, Ricardo" w:date="2015-05-29T14:42:00Z">
            <w:rPr>
              <w:ins w:id="1715" w:author="Saez Grau, Ricardo" w:date="2015-05-29T14:42:00Z"/>
            </w:rPr>
          </w:rPrChange>
        </w:rPr>
      </w:pPr>
      <w:ins w:id="1716" w:author="Anonym" w:date="2015-05-06T21:09:00Z">
        <w:r w:rsidRPr="003561DE">
          <w:rPr>
            <w:lang w:val="es-ES_tradnl"/>
            <w:rPrChange w:id="1717" w:author="Saez Grau, Ricardo" w:date="2015-05-29T14:42:00Z">
              <w:rPr/>
            </w:rPrChange>
          </w:rPr>
          <w:t>14.2.1.1</w:t>
        </w:r>
      </w:ins>
      <w:ins w:id="1718" w:author="Saez Grau, Ricardo" w:date="2015-06-26T16:02:00Z">
        <w:r w:rsidR="000E0821">
          <w:rPr>
            <w:lang w:val="es-ES_tradnl"/>
          </w:rPr>
          <w:tab/>
        </w:r>
      </w:ins>
      <w:ins w:id="1719" w:author="Saez Grau, Ricardo" w:date="2015-05-29T14:42:00Z">
        <w:r w:rsidR="00DF03F5" w:rsidRPr="003561DE">
          <w:rPr>
            <w:lang w:val="es-ES_tradnl"/>
            <w:rPrChange w:id="1720" w:author="Saez Grau, Ricardo" w:date="2015-05-29T14:42:00Z">
              <w:rPr/>
            </w:rPrChange>
          </w:rPr>
          <w:tab/>
          <w:t>Cuando el estudio de una Cuestión esté muy avanzado, una vez se haya examinado la documentación del UIT-R existente y las contribuciones de los Estados Miembros</w:t>
        </w:r>
      </w:ins>
      <w:ins w:id="1721" w:author="Satorre Sagredo, Lillian" w:date="2015-06-24T09:08:00Z">
        <w:r w:rsidR="00C344C6" w:rsidRPr="003561DE">
          <w:rPr>
            <w:lang w:val="es-ES_tradnl"/>
          </w:rPr>
          <w:t>,</w:t>
        </w:r>
      </w:ins>
      <w:ins w:id="1722" w:author="Saez Grau, Ricardo" w:date="2015-05-29T14:42:00Z">
        <w:r w:rsidR="00DF03F5" w:rsidRPr="003561DE">
          <w:rPr>
            <w:lang w:val="es-ES_tradnl"/>
            <w:rPrChange w:id="1723" w:author="Saez Grau, Ricardo" w:date="2015-05-29T14:42:00Z">
              <w:rPr/>
            </w:rPrChange>
          </w:rPr>
          <w:t xml:space="preserve"> los Miembros de Sector, los Asociados o las Instituciones Académicas, y se haya elaborado un proyecto de Recomendación nueva o revisada, se seguirá un proceso de aprobación en dos etapas:</w:t>
        </w:r>
      </w:ins>
    </w:p>
    <w:p w:rsidR="00DF03F5" w:rsidRPr="003561DE" w:rsidRDefault="00DF03F5" w:rsidP="00E317EF">
      <w:pPr>
        <w:pStyle w:val="enumlev1"/>
        <w:rPr>
          <w:ins w:id="1724" w:author="Saez Grau, Ricardo" w:date="2015-05-29T14:42:00Z"/>
          <w:lang w:val="es-ES_tradnl"/>
          <w:rPrChange w:id="1725" w:author="Saez Grau, Ricardo" w:date="2015-05-29T14:42:00Z">
            <w:rPr>
              <w:ins w:id="1726" w:author="Saez Grau, Ricardo" w:date="2015-05-29T14:42:00Z"/>
            </w:rPr>
          </w:rPrChange>
        </w:rPr>
      </w:pPr>
      <w:ins w:id="1727" w:author="Saez Grau, Ricardo" w:date="2015-05-29T14:42:00Z">
        <w:r w:rsidRPr="003561DE">
          <w:rPr>
            <w:lang w:val="es-ES_tradnl"/>
            <w:rPrChange w:id="1728" w:author="Saez Grau, Ricardo" w:date="2015-05-29T14:42:00Z">
              <w:rPr/>
            </w:rPrChange>
          </w:rPr>
          <w:t>–</w:t>
        </w:r>
        <w:r w:rsidRPr="003561DE">
          <w:rPr>
            <w:lang w:val="es-ES_tradnl"/>
            <w:rPrChange w:id="1729" w:author="Saez Grau, Ricardo" w:date="2015-05-29T14:42:00Z">
              <w:rPr/>
            </w:rPrChange>
          </w:rPr>
          <w:tab/>
          <w:t xml:space="preserve">adopción por la Comisión de Estudio pertinente; en función de las circunstancias del caso la </w:t>
        </w:r>
        <w:r w:rsidRPr="00476BC1">
          <w:rPr>
            <w:lang w:val="es-ES_tradnl"/>
          </w:rPr>
          <w:t>adopción</w:t>
        </w:r>
        <w:r w:rsidRPr="003561DE">
          <w:rPr>
            <w:lang w:val="es-ES_tradnl"/>
            <w:rPrChange w:id="1730" w:author="Saez Grau, Ricardo" w:date="2015-05-29T14:42:00Z">
              <w:rPr/>
            </w:rPrChange>
          </w:rPr>
          <w:t xml:space="preserve"> puede tener lugar en la reunión de una Comisión de Estudio o por correspondencia tras la reunión de la Co</w:t>
        </w:r>
        <w:r w:rsidR="00A7017E" w:rsidRPr="003561DE">
          <w:rPr>
            <w:lang w:val="es-ES_tradnl"/>
          </w:rPr>
          <w:t>misión de Estudio (véase el § 14</w:t>
        </w:r>
        <w:r w:rsidRPr="003561DE">
          <w:rPr>
            <w:lang w:val="es-ES_tradnl"/>
            <w:rPrChange w:id="1731" w:author="Saez Grau, Ricardo" w:date="2015-05-29T14:42:00Z">
              <w:rPr/>
            </w:rPrChange>
          </w:rPr>
          <w:t>.2</w:t>
        </w:r>
        <w:r w:rsidR="00A7017E" w:rsidRPr="003561DE">
          <w:rPr>
            <w:lang w:val="es-ES_tradnl"/>
          </w:rPr>
          <w:t>.2</w:t>
        </w:r>
        <w:r w:rsidRPr="003561DE">
          <w:rPr>
            <w:lang w:val="es-ES_tradnl"/>
            <w:rPrChange w:id="1732" w:author="Saez Grau, Ricardo" w:date="2015-05-29T14:42:00Z">
              <w:rPr/>
            </w:rPrChange>
          </w:rPr>
          <w:t>);</w:t>
        </w:r>
      </w:ins>
    </w:p>
    <w:p w:rsidR="00DF03F5" w:rsidRPr="003561DE" w:rsidRDefault="00DF03F5" w:rsidP="00E317EF">
      <w:pPr>
        <w:pStyle w:val="enumlev1"/>
        <w:rPr>
          <w:ins w:id="1733" w:author="Saez Grau, Ricardo" w:date="2015-05-29T14:42:00Z"/>
          <w:lang w:val="es-ES_tradnl"/>
          <w:rPrChange w:id="1734" w:author="Saez Grau, Ricardo" w:date="2015-05-29T14:42:00Z">
            <w:rPr>
              <w:ins w:id="1735" w:author="Saez Grau, Ricardo" w:date="2015-05-29T14:42:00Z"/>
            </w:rPr>
          </w:rPrChange>
        </w:rPr>
      </w:pPr>
      <w:ins w:id="1736" w:author="Saez Grau, Ricardo" w:date="2015-05-29T14:42:00Z">
        <w:r w:rsidRPr="003561DE">
          <w:rPr>
            <w:lang w:val="es-ES_tradnl"/>
            <w:rPrChange w:id="1737" w:author="Saez Grau, Ricardo" w:date="2015-05-29T14:42:00Z">
              <w:rPr/>
            </w:rPrChange>
          </w:rPr>
          <w:t>–</w:t>
        </w:r>
        <w:r w:rsidRPr="003561DE">
          <w:rPr>
            <w:lang w:val="es-ES_tradnl"/>
            <w:rPrChange w:id="1738" w:author="Saez Grau, Ricardo" w:date="2015-05-29T14:42:00Z">
              <w:rPr/>
            </w:rPrChange>
          </w:rPr>
          <w:tab/>
          <w:t xml:space="preserve">una vez adoptado, </w:t>
        </w:r>
        <w:r w:rsidRPr="00476BC1">
          <w:rPr>
            <w:lang w:val="es-ES_tradnl"/>
          </w:rPr>
          <w:t>aprobación</w:t>
        </w:r>
        <w:r w:rsidRPr="003561DE">
          <w:rPr>
            <w:lang w:val="es-ES_tradnl"/>
            <w:rPrChange w:id="1739" w:author="Saez Grau, Ricardo" w:date="2015-05-29T14:42:00Z">
              <w:rPr/>
            </w:rPrChange>
          </w:rPr>
          <w:t xml:space="preserve"> por los Estados Miembros, sea mediante consultas entre Asambleas o en una Asamblea de Ra</w:t>
        </w:r>
        <w:r w:rsidR="00A7017E" w:rsidRPr="003561DE">
          <w:rPr>
            <w:lang w:val="es-ES_tradnl"/>
          </w:rPr>
          <w:t>diocomunicaciones (véase el § 14.2.3</w:t>
        </w:r>
        <w:r w:rsidRPr="003561DE">
          <w:rPr>
            <w:lang w:val="es-ES_tradnl"/>
            <w:rPrChange w:id="1740" w:author="Saez Grau, Ricardo" w:date="2015-05-29T14:42:00Z">
              <w:rPr/>
            </w:rPrChange>
          </w:rPr>
          <w:t>)</w:t>
        </w:r>
        <w:r w:rsidR="00A7017E" w:rsidRPr="003561DE">
          <w:rPr>
            <w:lang w:val="es-ES_tradnl"/>
          </w:rPr>
          <w:t>.</w:t>
        </w:r>
      </w:ins>
    </w:p>
    <w:p w:rsidR="00FA7EA0" w:rsidRPr="003561DE" w:rsidRDefault="00FA7EA0" w:rsidP="00E317EF">
      <w:pPr>
        <w:rPr>
          <w:lang w:val="es-ES_tradnl"/>
        </w:rPr>
      </w:pPr>
      <w:moveToRangeStart w:id="1741" w:author="Saez Grau, Ricardo" w:date="2015-05-29T14:43:00Z" w:name="move420673959"/>
      <w:moveTo w:id="1742" w:author="Saez Grau, Ricardo" w:date="2015-05-29T14:43:00Z">
        <w:r w:rsidRPr="003561DE" w:rsidDel="00630481">
          <w:rPr>
            <w:lang w:val="es-ES_tradnl"/>
          </w:rPr>
          <w:t>De no plantearse objeción alguna por parte de los Estados Miembros presentes en la reunión al adoptar por correspondencia un proyecto de Recomendación nueva o revisada, su aprobación puede realizarse simultáneamente (procedimiento PAAS). Este procedimiento no se aplica a las Recomendaciones UIT-R incorporadas por referencia en el Reglamento de Radiocomunicaciones.</w:t>
        </w:r>
      </w:moveTo>
    </w:p>
    <w:moveToRangeEnd w:id="1741"/>
    <w:p w:rsidR="000B3D8E" w:rsidRPr="003561DE" w:rsidRDefault="00C22AC2" w:rsidP="00E317EF">
      <w:pPr>
        <w:rPr>
          <w:lang w:val="es-ES_tradnl"/>
          <w:rPrChange w:id="1743" w:author="Saez Grau, Ricardo" w:date="2015-05-29T14:42:00Z">
            <w:rPr/>
          </w:rPrChange>
        </w:rPr>
      </w:pPr>
      <w:ins w:id="1744" w:author="Anonym" w:date="2015-05-06T21:09:00Z">
        <w:r w:rsidRPr="003561DE">
          <w:rPr>
            <w:lang w:val="es-ES_tradnl"/>
            <w:rPrChange w:id="1745" w:author="Saez Grau, Ricardo" w:date="2015-05-29T11:04:00Z">
              <w:rPr/>
            </w:rPrChange>
          </w:rPr>
          <w:t>14.2</w:t>
        </w:r>
      </w:ins>
      <w:moveToRangeStart w:id="1746" w:author="Saez Grau, Ricardo" w:date="2015-05-29T14:44:00Z" w:name="move420674003"/>
      <w:moveTo w:id="1747" w:author="Saez Grau, Ricardo" w:date="2015-05-29T14:44:00Z">
        <w:r w:rsidRPr="003561DE" w:rsidDel="00596E12">
          <w:rPr>
            <w:lang w:val="es-ES_tradnl"/>
          </w:rPr>
          <w:t>.1.2</w:t>
        </w:r>
        <w:r w:rsidRPr="003561DE" w:rsidDel="00596E12">
          <w:rPr>
            <w:lang w:val="es-ES_tradnl"/>
          </w:rPr>
          <w:tab/>
          <w:t>Puede haber circunstancias excepcionales en las que no se haya programado ninguna reunión de una Comisión de Estudio en un momento adecuado antes de la Asamblea de Radiocomunicaciones y en las que un Grupo de Tareas Especiales o un Grupo de Trabajo haya preparado proyectos de Recomendaciones nuevas o revisadas que requieran acción urgente. En estos casos, si en su reunión precedente la Comisión de Estudio lo decide, el Presidente de la Comisión de Estudio puede someter las propuestas directamente a la Asamblea de Radiocomunicaciones y debe indicar las razones de esa acción urgente.</w:t>
        </w:r>
      </w:moveTo>
      <w:moveToRangeEnd w:id="1746"/>
    </w:p>
    <w:p w:rsidR="00FA46B9" w:rsidRPr="003561DE" w:rsidRDefault="00014DB4" w:rsidP="00E317EF">
      <w:pPr>
        <w:rPr>
          <w:lang w:val="es-ES_tradnl"/>
        </w:rPr>
      </w:pPr>
      <w:ins w:id="1748" w:author="Anonym" w:date="2015-05-06T21:09:00Z">
        <w:r w:rsidRPr="003561DE">
          <w:rPr>
            <w:lang w:val="es-ES_tradnl"/>
            <w:rPrChange w:id="1749" w:author="Saez Grau, Ricardo" w:date="2015-05-29T13:36:00Z">
              <w:rPr/>
            </w:rPrChange>
          </w:rPr>
          <w:t>14.2.1.3</w:t>
        </w:r>
      </w:ins>
      <w:ins w:id="1750" w:author="Saez Grau, Ricardo" w:date="2015-05-29T14:45:00Z">
        <w:r w:rsidR="008D4B5A" w:rsidRPr="003561DE">
          <w:rPr>
            <w:lang w:val="es-ES_tradnl"/>
          </w:rPr>
          <w:tab/>
        </w:r>
      </w:ins>
      <w:ins w:id="1751" w:author="Saez Grau, Ricardo" w:date="2015-06-26T16:01:00Z">
        <w:r w:rsidR="000E0821">
          <w:rPr>
            <w:lang w:val="es-ES_tradnl"/>
          </w:rPr>
          <w:tab/>
        </w:r>
      </w:ins>
      <w:ins w:id="1752" w:author="Saez Grau, Ricardo" w:date="2015-05-29T14:45:00Z">
        <w:r w:rsidR="008D4B5A" w:rsidRPr="003561DE">
          <w:rPr>
            <w:lang w:val="es-ES_tradnl"/>
            <w:rPrChange w:id="1753" w:author="Saez Grau, Ricardo" w:date="2015-05-29T14:45:00Z">
              <w:rPr/>
            </w:rPrChange>
          </w:rPr>
          <w:t>Sólo se podrá tratar de obtener la aprobación de un proyecto de Recomendación nueva o revisada que caiga dentro del mandato de la Comisión de Estudio, según lo definen las Cuestiones atribuidas a la misma de conformidad con los números 129 y 149 del Convenio, o con arreglo a cada tema</w:t>
        </w:r>
      </w:ins>
      <w:ins w:id="1754" w:author="Saez Grau, Ricardo" w:date="2015-05-29T14:46:00Z">
        <w:r w:rsidR="00E40B40" w:rsidRPr="003561DE">
          <w:rPr>
            <w:lang w:val="es-ES_tradnl"/>
          </w:rPr>
          <w:t xml:space="preserve"> </w:t>
        </w:r>
      </w:ins>
      <w:ins w:id="1755" w:author="Satorre Sagredo, Lillian" w:date="2015-06-24T09:09:00Z">
        <w:r w:rsidR="00C344C6" w:rsidRPr="003561DE">
          <w:rPr>
            <w:lang w:val="es-ES_tradnl"/>
          </w:rPr>
          <w:t>dentro del ámbito de competencia de la Comisión de Estudio (véase el</w:t>
        </w:r>
      </w:ins>
      <w:ins w:id="1756" w:author="Anonym" w:date="2015-05-06T21:09:00Z">
        <w:r w:rsidR="00E40B40" w:rsidRPr="003561DE">
          <w:rPr>
            <w:lang w:val="es-ES_tradnl"/>
          </w:rPr>
          <w:t xml:space="preserve"> § 3.1.2).</w:t>
        </w:r>
      </w:ins>
      <w:ins w:id="1757" w:author="Saez Grau, Ricardo" w:date="2015-05-29T14:47:00Z">
        <w:r w:rsidR="000C5068" w:rsidRPr="003561DE" w:rsidDel="009B117E">
          <w:rPr>
            <w:lang w:val="es-ES_tradnl"/>
          </w:rPr>
          <w:t xml:space="preserve"> </w:t>
        </w:r>
      </w:ins>
      <w:moveToRangeStart w:id="1758" w:author="Saez Grau, Ricardo" w:date="2015-05-29T14:47:00Z" w:name="move420674170"/>
      <w:moveTo w:id="1759" w:author="Saez Grau, Ricardo" w:date="2015-05-29T14:47:00Z">
        <w:r w:rsidR="000C5068" w:rsidRPr="003561DE" w:rsidDel="009B117E">
          <w:rPr>
            <w:lang w:val="es-ES_tradnl"/>
          </w:rPr>
          <w:t>Sin embargo, también se podrá tratar de obtener la aprobación de una revisión de una Recomendación existente dentro del mandato de la Comisión de Estudio para la que no existe una Cuestión asignada.</w:t>
        </w:r>
      </w:moveTo>
      <w:moveToRangeEnd w:id="1758"/>
    </w:p>
    <w:p w:rsidR="00094CAE" w:rsidRPr="003561DE" w:rsidRDefault="00094CAE" w:rsidP="00E317EF">
      <w:pPr>
        <w:rPr>
          <w:ins w:id="1760" w:author="Saez Grau, Ricardo" w:date="2015-05-29T14:48:00Z"/>
          <w:lang w:val="es-ES_tradnl"/>
        </w:rPr>
      </w:pPr>
      <w:ins w:id="1761" w:author="Saez Grau, Ricardo" w:date="2015-05-29T14:48:00Z">
        <w:r w:rsidRPr="003561DE">
          <w:rPr>
            <w:lang w:val="es-ES_tradnl"/>
            <w:rPrChange w:id="1762" w:author="Saez Grau, Ricardo" w:date="2015-05-29T14:50:00Z">
              <w:rPr/>
            </w:rPrChange>
          </w:rPr>
          <w:t>14.2.1.4</w:t>
        </w:r>
        <w:r w:rsidRPr="003561DE">
          <w:rPr>
            <w:lang w:val="es-ES_tradnl"/>
            <w:rPrChange w:id="1763" w:author="Saez Grau, Ricardo" w:date="2015-05-29T14:50:00Z">
              <w:rPr/>
            </w:rPrChange>
          </w:rPr>
          <w:tab/>
        </w:r>
      </w:ins>
      <w:ins w:id="1764" w:author="Saez Grau, Ricardo" w:date="2015-06-26T16:01:00Z">
        <w:r w:rsidR="000E0821">
          <w:rPr>
            <w:lang w:val="es-ES_tradnl"/>
          </w:rPr>
          <w:tab/>
        </w:r>
      </w:ins>
      <w:ins w:id="1765" w:author="Saez Grau, Ricardo" w:date="2015-05-29T14:50:00Z">
        <w:r w:rsidR="008A1A3E" w:rsidRPr="003561DE">
          <w:rPr>
            <w:lang w:val="es-ES_tradnl"/>
            <w:rPrChange w:id="1766" w:author="Saez Grau, Ricardo" w:date="2015-05-29T14:50:00Z">
              <w:rPr/>
            </w:rPrChange>
          </w:rPr>
          <w:t xml:space="preserve">Si un proyecto de Recomendación (o </w:t>
        </w:r>
      </w:ins>
      <w:ins w:id="1767" w:author="Satorre Sagredo, Lillian" w:date="2015-06-24T09:09:00Z">
        <w:r w:rsidR="00C344C6" w:rsidRPr="003561DE">
          <w:rPr>
            <w:lang w:val="es-ES_tradnl"/>
          </w:rPr>
          <w:t xml:space="preserve">de </w:t>
        </w:r>
      </w:ins>
      <w:ins w:id="1768" w:author="Saez Grau, Ricardo" w:date="2015-05-29T14:50:00Z">
        <w:r w:rsidR="008A1A3E" w:rsidRPr="003561DE">
          <w:rPr>
            <w:lang w:val="es-ES_tradnl"/>
            <w:rPrChange w:id="1769" w:author="Saez Grau, Ricardo" w:date="2015-05-29T14:50:00Z">
              <w:rPr/>
            </w:rPrChange>
          </w:rPr>
          <w:t>revisión) cae excepcionalmente dentro del ámbito de competencia de más de una Comisión de Estudio, el Presidente de la Comisión de Estudio que proponga la aprobación deberá consultar a todos los demás Presidentes de Comisión de Estudio interesados y tener en cuenta sus opiniones antes de aplicar los procedimientos siguientes.</w:t>
        </w:r>
        <w:r w:rsidR="008A1A3E" w:rsidRPr="003561DE">
          <w:rPr>
            <w:color w:val="FF0000"/>
            <w:szCs w:val="24"/>
            <w:lang w:val="es-ES_tradnl"/>
            <w:rPrChange w:id="1770" w:author="Satorre Sagredo, Lillian" w:date="2015-04-30T11:13:00Z">
              <w:rPr>
                <w:color w:val="FF0000"/>
                <w:szCs w:val="24"/>
              </w:rPr>
            </w:rPrChange>
          </w:rPr>
          <w:t xml:space="preserve"> Cuando un Grupo de Trabajo Mixto o un Grupo Mixto de Tareas Especiales (véase el §</w:t>
        </w:r>
      </w:ins>
      <w:ins w:id="1771" w:author="Saez Grau, Ricardo" w:date="2015-06-26T10:21:00Z">
        <w:r w:rsidR="00231DDE" w:rsidRPr="003561DE">
          <w:rPr>
            <w:color w:val="FF0000"/>
            <w:szCs w:val="24"/>
            <w:lang w:val="es-ES_tradnl"/>
          </w:rPr>
          <w:t xml:space="preserve"> </w:t>
        </w:r>
      </w:ins>
      <w:ins w:id="1772" w:author="Saez Grau, Ricardo" w:date="2015-05-29T14:50:00Z">
        <w:r w:rsidR="008A1A3E" w:rsidRPr="003561DE">
          <w:rPr>
            <w:color w:val="FF0000"/>
            <w:szCs w:val="24"/>
            <w:lang w:val="es-ES_tradnl"/>
            <w:rPrChange w:id="1773" w:author="Satorre Sagredo, Lillian" w:date="2015-04-30T11:13:00Z">
              <w:rPr>
                <w:color w:val="FF0000"/>
                <w:szCs w:val="24"/>
              </w:rPr>
            </w:rPrChange>
          </w:rPr>
          <w:t>3.2.5) haya elaborado un proyecto de Recomendación (o de revisión de la misma), todas las Comisiones de Estudio pertinentes aplicar</w:t>
        </w:r>
        <w:r w:rsidR="008A1A3E" w:rsidRPr="003561DE">
          <w:rPr>
            <w:color w:val="FF0000"/>
            <w:szCs w:val="24"/>
            <w:lang w:val="es-ES_tradnl"/>
            <w:rPrChange w:id="1774" w:author="Saez Grau, Ricardo" w:date="2015-05-29T14:50:00Z">
              <w:rPr>
                <w:color w:val="FF0000"/>
                <w:szCs w:val="24"/>
              </w:rPr>
            </w:rPrChange>
          </w:rPr>
          <w:t xml:space="preserve">án los procedimientos especificados en </w:t>
        </w:r>
      </w:ins>
      <w:ins w:id="1775" w:author="Satorre Sagredo, Lillian" w:date="2015-06-24T09:11:00Z">
        <w:r w:rsidR="005068FF" w:rsidRPr="003561DE">
          <w:rPr>
            <w:color w:val="FF0000"/>
            <w:szCs w:val="24"/>
            <w:lang w:val="es-ES_tradnl"/>
          </w:rPr>
          <w:t>la cláusula</w:t>
        </w:r>
      </w:ins>
      <w:ins w:id="1776" w:author="Saez Grau, Ricardo" w:date="2015-06-26T10:22:00Z">
        <w:r w:rsidR="005068FF" w:rsidRPr="003561DE">
          <w:rPr>
            <w:color w:val="FF0000"/>
            <w:szCs w:val="24"/>
            <w:lang w:val="es-ES_tradnl"/>
          </w:rPr>
          <w:t xml:space="preserve"> </w:t>
        </w:r>
      </w:ins>
      <w:ins w:id="1777" w:author="Saez Grau, Ricardo" w:date="2015-05-29T14:50:00Z">
        <w:r w:rsidR="008A1A3E" w:rsidRPr="003561DE">
          <w:rPr>
            <w:color w:val="FF0000"/>
            <w:szCs w:val="24"/>
            <w:lang w:val="es-ES_tradnl"/>
            <w:rPrChange w:id="1778" w:author="Saez Grau, Ricardo" w:date="2015-05-29T14:50:00Z">
              <w:rPr>
                <w:color w:val="FF0000"/>
                <w:szCs w:val="24"/>
              </w:rPr>
            </w:rPrChange>
          </w:rPr>
          <w:t xml:space="preserve">14.2.2 para su adopción. Una vez lograda la adopción, se aplicarán sólo una vez los procedimientos de aprobación especificados en </w:t>
        </w:r>
      </w:ins>
      <w:ins w:id="1779" w:author="Satorre Sagredo, Lillian" w:date="2015-06-24T09:11:00Z">
        <w:r w:rsidR="005068FF" w:rsidRPr="003561DE">
          <w:rPr>
            <w:color w:val="FF0000"/>
            <w:szCs w:val="24"/>
            <w:lang w:val="es-ES_tradnl"/>
          </w:rPr>
          <w:t>la cláusul</w:t>
        </w:r>
      </w:ins>
      <w:ins w:id="1780" w:author="Saez Grau, Ricardo" w:date="2015-06-26T10:22:00Z">
        <w:r w:rsidR="005068FF" w:rsidRPr="003561DE">
          <w:rPr>
            <w:color w:val="FF0000"/>
            <w:szCs w:val="24"/>
            <w:lang w:val="es-ES_tradnl"/>
          </w:rPr>
          <w:t xml:space="preserve">a </w:t>
        </w:r>
      </w:ins>
      <w:ins w:id="1781" w:author="Saez Grau, Ricardo" w:date="2015-05-29T14:50:00Z">
        <w:r w:rsidR="008A1A3E" w:rsidRPr="003561DE">
          <w:rPr>
            <w:color w:val="FF0000"/>
            <w:szCs w:val="24"/>
            <w:lang w:val="es-ES_tradnl"/>
            <w:rPrChange w:id="1782" w:author="Saez Grau, Ricardo" w:date="2015-05-29T14:50:00Z">
              <w:rPr>
                <w:color w:val="FF0000"/>
                <w:szCs w:val="24"/>
              </w:rPr>
            </w:rPrChange>
          </w:rPr>
          <w:t>14.2.3</w:t>
        </w:r>
        <w:r w:rsidR="002106B4" w:rsidRPr="003561DE">
          <w:rPr>
            <w:color w:val="FF0000"/>
            <w:szCs w:val="24"/>
            <w:lang w:val="es-ES_tradnl"/>
          </w:rPr>
          <w:t>.</w:t>
        </w:r>
      </w:ins>
      <w:ins w:id="1783" w:author="Saez Grau, Ricardo" w:date="2015-06-26T10:22:00Z">
        <w:r w:rsidR="005068FF" w:rsidRPr="003561DE">
          <w:rPr>
            <w:color w:val="FF0000"/>
            <w:szCs w:val="24"/>
            <w:lang w:val="es-ES_tradnl"/>
          </w:rPr>
          <w:t xml:space="preserve"> </w:t>
        </w:r>
      </w:ins>
      <w:ins w:id="1784" w:author="Satorre Sagredo, Lillian" w:date="2015-06-24T09:10:00Z">
        <w:r w:rsidR="00C344C6" w:rsidRPr="003561DE">
          <w:rPr>
            <w:color w:val="FF0000"/>
            <w:szCs w:val="24"/>
            <w:lang w:val="es-ES_tradnl"/>
          </w:rPr>
          <w:t>En caso contrario, se aplicar</w:t>
        </w:r>
        <w:r w:rsidR="00C344C6" w:rsidRPr="003561DE">
          <w:rPr>
            <w:color w:val="FF0000"/>
            <w:szCs w:val="24"/>
            <w:lang w:val="es-ES_tradnl"/>
            <w:rPrChange w:id="1785" w:author="Satorre Sagredo, Lillian" w:date="2015-06-24T09:11:00Z">
              <w:rPr>
                <w:color w:val="FF0000"/>
                <w:szCs w:val="24"/>
              </w:rPr>
            </w:rPrChange>
          </w:rPr>
          <w:t>án sólo una vez los procedimientos de adopci</w:t>
        </w:r>
      </w:ins>
      <w:ins w:id="1786" w:author="Satorre Sagredo, Lillian" w:date="2015-06-24T09:11:00Z">
        <w:r w:rsidR="00C344C6" w:rsidRPr="003561DE">
          <w:rPr>
            <w:color w:val="FF0000"/>
            <w:szCs w:val="24"/>
            <w:lang w:val="es-ES_tradnl"/>
            <w:rPrChange w:id="1787" w:author="Satorre Sagredo, Lillian" w:date="2015-06-24T09:11:00Z">
              <w:rPr>
                <w:color w:val="FF0000"/>
                <w:szCs w:val="24"/>
              </w:rPr>
            </w:rPrChange>
          </w:rPr>
          <w:t>ón y aprobaci</w:t>
        </w:r>
        <w:r w:rsidR="00C344C6" w:rsidRPr="003561DE">
          <w:rPr>
            <w:color w:val="FF0000"/>
            <w:szCs w:val="24"/>
            <w:lang w:val="es-ES_tradnl"/>
          </w:rPr>
          <w:t>ón simultáneas por correspondencia especificados en la cláusula</w:t>
        </w:r>
      </w:ins>
      <w:ins w:id="1788" w:author="Anonym" w:date="2015-05-06T21:09:00Z">
        <w:r w:rsidR="00487B0D" w:rsidRPr="003561DE">
          <w:rPr>
            <w:lang w:val="es-ES_tradnl"/>
            <w:rPrChange w:id="1789" w:author="Satorre Sagredo, Lillian" w:date="2015-06-24T09:11:00Z">
              <w:rPr>
                <w:highlight w:val="yellow"/>
              </w:rPr>
            </w:rPrChange>
          </w:rPr>
          <w:t xml:space="preserve"> 14.2.4.</w:t>
        </w:r>
      </w:ins>
    </w:p>
    <w:p w:rsidR="00D75FFB" w:rsidRPr="003561DE" w:rsidRDefault="008F52A5" w:rsidP="00E317EF">
      <w:pPr>
        <w:rPr>
          <w:lang w:val="es-ES_tradnl"/>
        </w:rPr>
      </w:pPr>
      <w:ins w:id="1790" w:author="Saez Grau, Ricardo" w:date="2015-05-29T14:48:00Z">
        <w:r w:rsidRPr="003561DE">
          <w:rPr>
            <w:lang w:val="es-ES_tradnl"/>
            <w:rPrChange w:id="1791" w:author="Saez Grau, Ricardo" w:date="2015-05-29T14:50:00Z">
              <w:rPr/>
            </w:rPrChange>
          </w:rPr>
          <w:t>14.2.1.</w:t>
        </w:r>
      </w:ins>
      <w:ins w:id="1792" w:author="Saez Grau, Ricardo" w:date="2015-05-29T14:51:00Z">
        <w:r w:rsidRPr="003561DE">
          <w:rPr>
            <w:lang w:val="es-ES_tradnl"/>
          </w:rPr>
          <w:t>5</w:t>
        </w:r>
      </w:ins>
      <w:ins w:id="1793" w:author="Saez Grau, Ricardo" w:date="2015-06-26T16:01:00Z">
        <w:r w:rsidR="000E0821">
          <w:rPr>
            <w:lang w:val="es-ES_tradnl"/>
          </w:rPr>
          <w:tab/>
        </w:r>
      </w:ins>
      <w:ins w:id="1794" w:author="Saez Grau, Ricardo" w:date="2015-05-29T14:53:00Z">
        <w:r w:rsidR="0038509D" w:rsidRPr="003561DE">
          <w:rPr>
            <w:lang w:val="es-ES_tradnl"/>
          </w:rPr>
          <w:tab/>
        </w:r>
        <w:r w:rsidR="0038509D" w:rsidRPr="003561DE">
          <w:rPr>
            <w:lang w:val="es-ES_tradnl"/>
            <w:rPrChange w:id="1795" w:author="Saez Grau, Ricardo" w:date="2015-05-29T14:53:00Z">
              <w:rPr/>
            </w:rPrChange>
          </w:rPr>
          <w:t>El Director notificará debidamente, mediante una Carta Circular, los resultados del procedimiento mencionado anteriormente, indicando la fecha de su entrada en vigor, según corresponda.</w:t>
        </w:r>
      </w:ins>
    </w:p>
    <w:p w:rsidR="0096050A" w:rsidRPr="003561DE" w:rsidRDefault="00040FA3" w:rsidP="008C7080">
      <w:pPr>
        <w:spacing w:line="240" w:lineRule="auto"/>
        <w:rPr>
          <w:lang w:val="es-ES_tradnl"/>
        </w:rPr>
      </w:pPr>
      <w:ins w:id="1796" w:author="Saez Grau, Ricardo" w:date="2015-05-29T14:48:00Z">
        <w:r w:rsidRPr="003561DE">
          <w:rPr>
            <w:lang w:val="es-ES_tradnl"/>
            <w:rPrChange w:id="1797" w:author="Saez Grau, Ricardo" w:date="2015-05-29T14:50:00Z">
              <w:rPr/>
            </w:rPrChange>
          </w:rPr>
          <w:t>14.2.1.</w:t>
        </w:r>
      </w:ins>
      <w:ins w:id="1798" w:author="Saez Grau, Ricardo" w:date="2015-05-29T14:54:00Z">
        <w:r w:rsidRPr="003561DE">
          <w:rPr>
            <w:lang w:val="es-ES_tradnl"/>
          </w:rPr>
          <w:t>6</w:t>
        </w:r>
      </w:ins>
      <w:ins w:id="1799" w:author="Saez Grau, Ricardo" w:date="2015-05-29T14:55:00Z">
        <w:r w:rsidR="00D43BC6" w:rsidRPr="003561DE">
          <w:rPr>
            <w:lang w:val="es-ES_tradnl"/>
          </w:rPr>
          <w:tab/>
        </w:r>
      </w:ins>
      <w:ins w:id="1800" w:author="Saez Grau, Ricardo" w:date="2015-06-26T16:01:00Z">
        <w:r w:rsidR="000E0821">
          <w:rPr>
            <w:lang w:val="es-ES_tradnl"/>
          </w:rPr>
          <w:tab/>
        </w:r>
      </w:ins>
      <w:ins w:id="1801" w:author="Saez Grau, Ricardo" w:date="2015-05-29T14:55:00Z">
        <w:r w:rsidR="00D43BC6" w:rsidRPr="003561DE">
          <w:rPr>
            <w:lang w:val="es-ES_tradnl"/>
            <w:rPrChange w:id="1802" w:author="Saez Grau, Ricardo" w:date="2015-05-29T14:55:00Z">
              <w:rPr/>
            </w:rPrChange>
          </w:rPr>
          <w:t>Si fuera necesario efectuar modificaciones o correcciones de poca importancia o meramente de edición debido a descuidos o incoherencias evidentes en el texto, el Director podrá efectuarlas con la aprobación del Presidente de las Comisiones de Estudio pertinentes.</w:t>
        </w:r>
      </w:ins>
    </w:p>
    <w:p w:rsidR="00040FA3" w:rsidRPr="003561DE" w:rsidRDefault="00040FA3" w:rsidP="00E317EF">
      <w:pPr>
        <w:rPr>
          <w:lang w:val="es-ES_tradnl"/>
        </w:rPr>
      </w:pPr>
      <w:ins w:id="1803" w:author="Saez Grau, Ricardo" w:date="2015-05-29T14:48:00Z">
        <w:r w:rsidRPr="003561DE">
          <w:rPr>
            <w:lang w:val="es-ES_tradnl"/>
            <w:rPrChange w:id="1804" w:author="Saez Grau, Ricardo" w:date="2015-05-29T14:50:00Z">
              <w:rPr/>
            </w:rPrChange>
          </w:rPr>
          <w:t>14.2.1.</w:t>
        </w:r>
      </w:ins>
      <w:ins w:id="1805" w:author="Saez Grau, Ricardo" w:date="2015-05-29T14:54:00Z">
        <w:r w:rsidRPr="003561DE">
          <w:rPr>
            <w:lang w:val="es-ES_tradnl"/>
          </w:rPr>
          <w:t>7</w:t>
        </w:r>
      </w:ins>
      <w:ins w:id="1806" w:author="Saez Grau, Ricardo" w:date="2015-06-26T16:01:00Z">
        <w:r w:rsidR="000E0821">
          <w:rPr>
            <w:lang w:val="es-ES_tradnl"/>
          </w:rPr>
          <w:tab/>
        </w:r>
      </w:ins>
      <w:ins w:id="1807" w:author="Saez Grau, Ricardo" w:date="2015-05-29T14:55:00Z">
        <w:r w:rsidR="0011620A" w:rsidRPr="003561DE">
          <w:rPr>
            <w:lang w:val="es-ES_tradnl"/>
          </w:rPr>
          <w:tab/>
        </w:r>
        <w:r w:rsidR="0011620A" w:rsidRPr="003561DE">
          <w:rPr>
            <w:lang w:val="es-ES_tradnl"/>
            <w:rPrChange w:id="1808" w:author="Saez Grau, Ricardo" w:date="2015-05-29T14:55:00Z">
              <w:rPr/>
            </w:rPrChange>
          </w:rPr>
          <w:t>Cualquier Estado Miembro o Miembro de Sector que se considere perjudicado por una Recomendación aprobada en el curso de un periodo de estudios podrá notificar su caso al Director, quien a su vez dará traslado del mismo a la Comisión de Estudio pertinente para que sea atendido a la mayor brevedad</w:t>
        </w:r>
        <w:r w:rsidR="0011620A" w:rsidRPr="003561DE">
          <w:rPr>
            <w:lang w:val="es-ES_tradnl"/>
          </w:rPr>
          <w:t>.</w:t>
        </w:r>
      </w:ins>
    </w:p>
    <w:p w:rsidR="00040FA3" w:rsidRPr="003561DE" w:rsidRDefault="00040FA3" w:rsidP="00E317EF">
      <w:pPr>
        <w:rPr>
          <w:lang w:val="es-ES_tradnl"/>
        </w:rPr>
      </w:pPr>
      <w:ins w:id="1809" w:author="Saez Grau, Ricardo" w:date="2015-05-29T14:48:00Z">
        <w:r w:rsidRPr="003561DE">
          <w:rPr>
            <w:lang w:val="es-ES_tradnl"/>
            <w:rPrChange w:id="1810" w:author="Saez Grau, Ricardo" w:date="2015-05-29T14:50:00Z">
              <w:rPr/>
            </w:rPrChange>
          </w:rPr>
          <w:t>14.2.1.</w:t>
        </w:r>
      </w:ins>
      <w:ins w:id="1811" w:author="Saez Grau, Ricardo" w:date="2015-05-29T14:54:00Z">
        <w:r w:rsidRPr="003561DE">
          <w:rPr>
            <w:lang w:val="es-ES_tradnl"/>
          </w:rPr>
          <w:t>8</w:t>
        </w:r>
      </w:ins>
      <w:ins w:id="1812" w:author="Saez Grau, Ricardo" w:date="2015-05-29T15:00:00Z">
        <w:r w:rsidR="0059678F" w:rsidRPr="003561DE">
          <w:rPr>
            <w:lang w:val="es-ES_tradnl"/>
          </w:rPr>
          <w:tab/>
        </w:r>
      </w:ins>
      <w:ins w:id="1813" w:author="Saez Grau, Ricardo" w:date="2015-06-26T16:01:00Z">
        <w:r w:rsidR="000E0821">
          <w:rPr>
            <w:lang w:val="es-ES_tradnl"/>
          </w:rPr>
          <w:tab/>
        </w:r>
      </w:ins>
      <w:ins w:id="1814" w:author="Saez Grau, Ricardo" w:date="2015-05-29T14:56:00Z">
        <w:r w:rsidR="008310D4" w:rsidRPr="003561DE">
          <w:rPr>
            <w:lang w:val="es-ES_tradnl"/>
            <w:rPrChange w:id="1815" w:author="Saez Grau, Ricardo" w:date="2015-05-29T14:56:00Z">
              <w:rPr/>
            </w:rPrChange>
          </w:rPr>
          <w:t xml:space="preserve">El Director deberá informar a la siguiente Asamblea de Radiocomunicaciones de todos los casos notificados de conformidad con </w:t>
        </w:r>
      </w:ins>
      <w:ins w:id="1816" w:author="Saez Grau, Ricardo" w:date="2015-06-26T10:23:00Z">
        <w:r w:rsidR="00D45CE3" w:rsidRPr="003561DE">
          <w:rPr>
            <w:lang w:val="es-ES_tradnl"/>
          </w:rPr>
          <w:t xml:space="preserve">el </w:t>
        </w:r>
      </w:ins>
      <w:ins w:id="1817" w:author="Saez Grau, Ricardo" w:date="2015-05-29T14:56:00Z">
        <w:r w:rsidR="008310D4" w:rsidRPr="003561DE">
          <w:rPr>
            <w:rFonts w:cstheme="minorHAnsi"/>
            <w:lang w:val="es-ES_tradnl"/>
            <w:rPrChange w:id="1818" w:author="Saez Grau, Ricardo" w:date="2015-05-29T14:56:00Z">
              <w:rPr>
                <w:rFonts w:cstheme="minorHAnsi"/>
              </w:rPr>
            </w:rPrChange>
          </w:rPr>
          <w:t>§</w:t>
        </w:r>
        <w:r w:rsidR="008310D4" w:rsidRPr="003561DE">
          <w:rPr>
            <w:lang w:val="es-ES_tradnl"/>
            <w:rPrChange w:id="1819" w:author="Saez Grau, Ricardo" w:date="2015-05-29T14:56:00Z">
              <w:rPr/>
            </w:rPrChange>
          </w:rPr>
          <w:t xml:space="preserve"> 1</w:t>
        </w:r>
        <w:r w:rsidR="008310D4" w:rsidRPr="003561DE">
          <w:rPr>
            <w:lang w:val="es-ES_tradnl"/>
          </w:rPr>
          <w:t>4.2.1.7</w:t>
        </w:r>
        <w:r w:rsidR="008310D4" w:rsidRPr="003561DE">
          <w:rPr>
            <w:lang w:val="es-ES_tradnl"/>
            <w:rPrChange w:id="1820" w:author="Saez Grau, Ricardo" w:date="2015-05-29T14:56:00Z">
              <w:rPr/>
            </w:rPrChange>
          </w:rPr>
          <w:t>.</w:t>
        </w:r>
      </w:ins>
    </w:p>
    <w:p w:rsidR="00E92D4A" w:rsidRPr="003561DE" w:rsidRDefault="00D17A83" w:rsidP="00E317EF">
      <w:pPr>
        <w:pStyle w:val="Heading4"/>
        <w:rPr>
          <w:lang w:val="es-ES_tradnl"/>
        </w:rPr>
      </w:pPr>
      <w:ins w:id="1821" w:author="Saez Grau, Ricardo" w:date="2015-05-29T14:57:00Z">
        <w:r w:rsidRPr="003561DE">
          <w:rPr>
            <w:lang w:val="es-ES_tradnl"/>
          </w:rPr>
          <w:t>14.2.1.9</w:t>
        </w:r>
        <w:r w:rsidRPr="003561DE">
          <w:rPr>
            <w:lang w:val="es-ES_tradnl"/>
          </w:rPr>
          <w:tab/>
        </w:r>
        <w:r w:rsidRPr="00476BC1">
          <w:rPr>
            <w:lang w:val="es-ES_tradnl"/>
          </w:rPr>
          <w:t>Actualización</w:t>
        </w:r>
        <w:r w:rsidRPr="003561DE">
          <w:rPr>
            <w:lang w:val="es-ES_tradnl"/>
          </w:rPr>
          <w:t xml:space="preserve"> o supresión de Recomendaciones UIT-R</w:t>
        </w:r>
      </w:ins>
    </w:p>
    <w:p w:rsidR="00495C4A" w:rsidRPr="003561DE" w:rsidRDefault="00495C4A" w:rsidP="00E317EF">
      <w:pPr>
        <w:rPr>
          <w:ins w:id="1822" w:author="Saez Grau, Ricardo" w:date="2015-05-29T14:58:00Z"/>
          <w:rFonts w:eastAsia="Arial Unicode MS"/>
          <w:lang w:val="es-ES_tradnl"/>
          <w:rPrChange w:id="1823" w:author="Saez Grau, Ricardo" w:date="2015-05-29T14:58:00Z">
            <w:rPr>
              <w:ins w:id="1824" w:author="Saez Grau, Ricardo" w:date="2015-05-29T14:58:00Z"/>
              <w:rFonts w:eastAsia="Arial Unicode MS"/>
            </w:rPr>
          </w:rPrChange>
        </w:rPr>
      </w:pPr>
      <w:ins w:id="1825" w:author="Saez Grau, Ricardo" w:date="2015-05-29T14:58:00Z">
        <w:r w:rsidRPr="003561DE">
          <w:rPr>
            <w:lang w:val="es-ES_tradnl"/>
            <w:rPrChange w:id="1826" w:author="Saez Grau, Ricardo" w:date="2015-05-29T14:58:00Z">
              <w:rPr/>
            </w:rPrChange>
          </w:rPr>
          <w:t>14.2.1.9</w:t>
        </w:r>
        <w:r w:rsidRPr="003561DE">
          <w:rPr>
            <w:rFonts w:eastAsia="Arial Unicode MS"/>
            <w:lang w:val="es-ES_tradnl"/>
            <w:rPrChange w:id="1827" w:author="Saez Grau, Ricardo" w:date="2015-05-29T14:58:00Z">
              <w:rPr>
                <w:rFonts w:eastAsia="Arial Unicode MS"/>
              </w:rPr>
            </w:rPrChange>
          </w:rPr>
          <w:t>.1</w:t>
        </w:r>
        <w:r w:rsidRPr="003561DE">
          <w:rPr>
            <w:rFonts w:eastAsia="Arial Unicode MS"/>
            <w:lang w:val="es-ES_tradnl"/>
            <w:rPrChange w:id="1828" w:author="Saez Grau, Ricardo" w:date="2015-05-29T14:58:00Z">
              <w:rPr>
                <w:rFonts w:eastAsia="Arial Unicode MS"/>
              </w:rPr>
            </w:rPrChange>
          </w:rPr>
          <w:tab/>
        </w:r>
        <w:r w:rsidR="009B3021" w:rsidRPr="003561DE">
          <w:rPr>
            <w:lang w:val="es-ES_tradnl"/>
            <w:rPrChange w:id="1829" w:author="Saez Grau, Ricardo" w:date="2015-05-29T14:58:00Z">
              <w:rPr/>
            </w:rPrChange>
          </w:rPr>
          <w:t>En vista de los costos de traducción y producción de documentos, deberá evitarse, en lo posible, actualizar las Recomendaciones o Cuestiones UIT-R que no hayan sido objeto de una revisión sustantiva en los últimos 10 a 15 años.</w:t>
        </w:r>
      </w:ins>
    </w:p>
    <w:p w:rsidR="00495C4A" w:rsidRPr="003561DE" w:rsidRDefault="00495C4A" w:rsidP="00E317EF">
      <w:pPr>
        <w:rPr>
          <w:ins w:id="1830" w:author="Saez Grau, Ricardo" w:date="2015-05-29T14:58:00Z"/>
          <w:rFonts w:eastAsia="Arial Unicode MS"/>
          <w:lang w:val="es-ES_tradnl"/>
          <w:rPrChange w:id="1831" w:author="Saez Grau, Ricardo" w:date="2015-05-29T14:58:00Z">
            <w:rPr>
              <w:ins w:id="1832" w:author="Saez Grau, Ricardo" w:date="2015-05-29T14:58:00Z"/>
              <w:rFonts w:eastAsia="Arial Unicode MS"/>
            </w:rPr>
          </w:rPrChange>
        </w:rPr>
      </w:pPr>
      <w:ins w:id="1833" w:author="Saez Grau, Ricardo" w:date="2015-05-29T14:58:00Z">
        <w:r w:rsidRPr="003561DE">
          <w:rPr>
            <w:lang w:val="es-ES_tradnl"/>
            <w:rPrChange w:id="1834" w:author="Saez Grau, Ricardo" w:date="2015-05-29T14:58:00Z">
              <w:rPr/>
            </w:rPrChange>
          </w:rPr>
          <w:t>14.2.1.9.2</w:t>
        </w:r>
        <w:r w:rsidRPr="003561DE">
          <w:rPr>
            <w:lang w:val="es-ES_tradnl"/>
            <w:rPrChange w:id="1835" w:author="Saez Grau, Ricardo" w:date="2015-05-29T14:58:00Z">
              <w:rPr/>
            </w:rPrChange>
          </w:rPr>
          <w:tab/>
        </w:r>
        <w:r w:rsidR="009B3021" w:rsidRPr="003561DE">
          <w:rPr>
            <w:lang w:val="es-ES_tradnl"/>
            <w:rPrChange w:id="1836" w:author="Saez Grau, Ricardo" w:date="2015-05-29T14:58:00Z">
              <w:rPr/>
            </w:rPrChange>
          </w:rPr>
          <w:t>Las Comisiones de Estudio de Radiocomunicaciones (incluido el CCV) deberán seguir examinando las Recomendaciones y Cuestiones mantenidas y proponer la revisión o supresión de aquellas que ya no consideren necesarias o que hayan quedado obsoletas, especialmente en el caso de los textos más antiguos. En este proceso se han de tomar en consideración los siguientes factores:</w:t>
        </w:r>
      </w:ins>
    </w:p>
    <w:p w:rsidR="00A52C34" w:rsidRPr="003561DE" w:rsidRDefault="00A52C34" w:rsidP="00E317EF">
      <w:pPr>
        <w:pStyle w:val="enumlev1"/>
        <w:rPr>
          <w:ins w:id="1837" w:author="Saez Grau, Ricardo" w:date="2015-05-29T14:58:00Z"/>
          <w:lang w:val="es-ES_tradnl"/>
          <w:rPrChange w:id="1838" w:author="Saez Grau, Ricardo" w:date="2015-05-29T14:58:00Z">
            <w:rPr>
              <w:ins w:id="1839" w:author="Saez Grau, Ricardo" w:date="2015-05-29T14:58:00Z"/>
            </w:rPr>
          </w:rPrChange>
        </w:rPr>
      </w:pPr>
      <w:ins w:id="1840" w:author="Saez Grau, Ricardo" w:date="2015-05-29T14:58:00Z">
        <w:r w:rsidRPr="003561DE">
          <w:rPr>
            <w:lang w:val="es-ES_tradnl"/>
            <w:rPrChange w:id="1841" w:author="Saez Grau, Ricardo" w:date="2015-05-29T14:58:00Z">
              <w:rPr/>
            </w:rPrChange>
          </w:rPr>
          <w:t>–</w:t>
        </w:r>
        <w:r w:rsidRPr="003561DE">
          <w:rPr>
            <w:lang w:val="es-ES_tradnl"/>
            <w:rPrChange w:id="1842" w:author="Saez Grau, Ricardo" w:date="2015-05-29T14:58:00Z">
              <w:rPr/>
            </w:rPrChange>
          </w:rPr>
          <w:tab/>
          <w:t>si el contenido de las Recomendaciones sigue teniendo validez, es decir, si realmente sigue siendo útil que sean aplicables en el UIT-R;</w:t>
        </w:r>
      </w:ins>
    </w:p>
    <w:p w:rsidR="00A52C34" w:rsidRPr="003561DE" w:rsidRDefault="00A52C34" w:rsidP="00E317EF">
      <w:pPr>
        <w:pStyle w:val="enumlev1"/>
        <w:rPr>
          <w:ins w:id="1843" w:author="Saez Grau, Ricardo" w:date="2015-05-29T14:58:00Z"/>
          <w:lang w:val="es-ES_tradnl"/>
          <w:rPrChange w:id="1844" w:author="Saez Grau, Ricardo" w:date="2015-05-29T14:58:00Z">
            <w:rPr>
              <w:ins w:id="1845" w:author="Saez Grau, Ricardo" w:date="2015-05-29T14:58:00Z"/>
            </w:rPr>
          </w:rPrChange>
        </w:rPr>
      </w:pPr>
      <w:ins w:id="1846" w:author="Saez Grau, Ricardo" w:date="2015-05-29T14:58:00Z">
        <w:r w:rsidRPr="003561DE">
          <w:rPr>
            <w:lang w:val="es-ES_tradnl"/>
            <w:rPrChange w:id="1847" w:author="Saez Grau, Ricardo" w:date="2015-05-29T14:58:00Z">
              <w:rPr/>
            </w:rPrChange>
          </w:rPr>
          <w:t>–</w:t>
        </w:r>
        <w:r w:rsidRPr="003561DE">
          <w:rPr>
            <w:lang w:val="es-ES_tradnl"/>
            <w:rPrChange w:id="1848" w:author="Saez Grau, Ricardo" w:date="2015-05-29T14:58:00Z">
              <w:rPr/>
            </w:rPrChange>
          </w:rPr>
          <w:tab/>
          <w:t>si se ha elaborado otra Recomendación más reciente que trata de los mismos temas (o temas muy similares), en la que podrían incorporarse los puntos que abarca el texto más antiguo;</w:t>
        </w:r>
      </w:ins>
    </w:p>
    <w:p w:rsidR="00E14EAD" w:rsidRPr="003561DE" w:rsidRDefault="00A52C34" w:rsidP="00E317EF">
      <w:pPr>
        <w:pStyle w:val="enumlev1"/>
        <w:rPr>
          <w:lang w:val="es-ES_tradnl"/>
        </w:rPr>
      </w:pPr>
      <w:ins w:id="1849" w:author="Saez Grau, Ricardo" w:date="2015-05-29T14:58:00Z">
        <w:r w:rsidRPr="003561DE">
          <w:rPr>
            <w:lang w:val="es-ES_tradnl"/>
            <w:rPrChange w:id="1850" w:author="Saez Grau, Ricardo" w:date="2015-05-29T14:58:00Z">
              <w:rPr/>
            </w:rPrChange>
          </w:rPr>
          <w:t>–</w:t>
        </w:r>
        <w:r w:rsidRPr="003561DE">
          <w:rPr>
            <w:lang w:val="es-ES_tradnl"/>
            <w:rPrChange w:id="1851" w:author="Saez Grau, Ricardo" w:date="2015-05-29T14:58:00Z">
              <w:rPr/>
            </w:rPrChange>
          </w:rPr>
          <w:tab/>
          <w:t>en caso de que sólo una parte de la Recomendación siga siendo útil, si existe la posibilidad de transferir dicha parte a otra Recomendación o Cuestión más reciente.</w:t>
        </w:r>
      </w:ins>
    </w:p>
    <w:p w:rsidR="007B2040" w:rsidRPr="003561DE" w:rsidRDefault="00F56816" w:rsidP="00E317EF">
      <w:pPr>
        <w:rPr>
          <w:lang w:val="es-ES_tradnl"/>
        </w:rPr>
      </w:pPr>
      <w:ins w:id="1852" w:author="Saez Grau, Ricardo" w:date="2015-05-29T14:58:00Z">
        <w:r w:rsidRPr="003561DE">
          <w:rPr>
            <w:lang w:val="es-ES_tradnl"/>
            <w:rPrChange w:id="1853" w:author="Saez Grau, Ricardo" w:date="2015-05-29T14:58:00Z">
              <w:rPr/>
            </w:rPrChange>
          </w:rPr>
          <w:t>14.2.1.9.</w:t>
        </w:r>
      </w:ins>
      <w:ins w:id="1854" w:author="Saez Grau, Ricardo" w:date="2015-05-29T15:00:00Z">
        <w:r w:rsidRPr="003561DE">
          <w:rPr>
            <w:lang w:val="es-ES_tradnl"/>
          </w:rPr>
          <w:t>3</w:t>
        </w:r>
        <w:r w:rsidRPr="003561DE">
          <w:rPr>
            <w:lang w:val="es-ES_tradnl"/>
          </w:rPr>
          <w:tab/>
        </w:r>
        <w:r w:rsidR="00725DAC" w:rsidRPr="003561DE">
          <w:rPr>
            <w:lang w:val="es-ES_tradnl"/>
            <w:rPrChange w:id="1855" w:author="Saez Grau, Ricardo" w:date="2015-05-29T15:00:00Z">
              <w:rPr/>
            </w:rPrChange>
          </w:rPr>
          <w:t xml:space="preserve">Para facilitar la revisión, el Director tratará de preparar, antes de cada Asamblea de Radiocomunicaciones y en consulta con los Presidentes y Vicepresidentes de las Comisiones de Estudio, la lista de Recomendaciones </w:t>
        </w:r>
      </w:ins>
      <w:ins w:id="1856" w:author="Saez Grau, Ricardo" w:date="2015-05-29T15:01:00Z">
        <w:r w:rsidR="00725DAC" w:rsidRPr="003561DE">
          <w:rPr>
            <w:lang w:val="es-ES_tradnl"/>
          </w:rPr>
          <w:t>UIT</w:t>
        </w:r>
        <w:r w:rsidR="00725DAC" w:rsidRPr="003561DE">
          <w:rPr>
            <w:lang w:val="es-ES_tradnl"/>
          </w:rPr>
          <w:noBreakHyphen/>
          <w:t xml:space="preserve">R </w:t>
        </w:r>
      </w:ins>
      <w:ins w:id="1857" w:author="Saez Grau, Ricardo" w:date="2015-05-29T15:00:00Z">
        <w:r w:rsidR="00725DAC" w:rsidRPr="003561DE">
          <w:rPr>
            <w:lang w:val="es-ES_tradnl"/>
            <w:rPrChange w:id="1858" w:author="Saez Grau, Ricardo" w:date="2015-05-29T15:00:00Z">
              <w:rPr/>
            </w:rPrChange>
          </w:rPr>
          <w:t xml:space="preserve">que cumplen lo dispuesto en </w:t>
        </w:r>
      </w:ins>
      <w:ins w:id="1859" w:author="Saez Grau, Ricardo" w:date="2015-06-26T10:25:00Z">
        <w:r w:rsidR="006E29D5" w:rsidRPr="003561DE">
          <w:rPr>
            <w:lang w:val="es-ES_tradnl"/>
          </w:rPr>
          <w:t xml:space="preserve">el </w:t>
        </w:r>
      </w:ins>
      <w:ins w:id="1860" w:author="Saez Grau, Ricardo" w:date="2015-05-29T15:01:00Z">
        <w:r w:rsidR="00E926AD" w:rsidRPr="003561DE">
          <w:rPr>
            <w:lang w:val="es-ES_tradnl"/>
            <w:rPrChange w:id="1861" w:author="Saez Grau, Ricardo" w:date="2015-05-29T15:00:00Z">
              <w:rPr/>
            </w:rPrChange>
          </w:rPr>
          <w:t>§ 1</w:t>
        </w:r>
        <w:r w:rsidR="00E926AD" w:rsidRPr="003561DE">
          <w:rPr>
            <w:lang w:val="es-ES_tradnl"/>
          </w:rPr>
          <w:t>4.2.1.9.</w:t>
        </w:r>
        <w:r w:rsidR="00E926AD" w:rsidRPr="003561DE">
          <w:rPr>
            <w:lang w:val="es-ES_tradnl"/>
            <w:rPrChange w:id="1862" w:author="Saez Grau, Ricardo" w:date="2015-05-29T15:00:00Z">
              <w:rPr/>
            </w:rPrChange>
          </w:rPr>
          <w:t>1.</w:t>
        </w:r>
      </w:ins>
      <w:ins w:id="1863" w:author="Saez Grau, Ricardo" w:date="2015-05-29T15:02:00Z">
        <w:r w:rsidR="00562768" w:rsidRPr="003561DE" w:rsidDel="00F13E0D">
          <w:rPr>
            <w:lang w:val="es-ES_tradnl"/>
          </w:rPr>
          <w:t xml:space="preserve"> </w:t>
        </w:r>
      </w:ins>
      <w:moveToRangeStart w:id="1864" w:author="Saez Grau, Ricardo" w:date="2015-05-29T15:02:00Z" w:name="move420675100"/>
      <w:moveTo w:id="1865" w:author="Saez Grau, Ricardo" w:date="2015-05-29T15:02:00Z">
        <w:r w:rsidR="00562768" w:rsidRPr="003561DE" w:rsidDel="00F13E0D">
          <w:rPr>
            <w:lang w:val="es-ES_tradnl"/>
          </w:rPr>
          <w:t>Una vez examinadas por las Comisiones de Estudio correspondientes, los Presidentes de éstas comunicarán los resultados a la siguiente Asamblea de Radiocomunicaciones.</w:t>
        </w:r>
      </w:moveTo>
      <w:moveToRangeEnd w:id="1864"/>
    </w:p>
    <w:p w:rsidR="006D1BD5" w:rsidRPr="003561DE" w:rsidRDefault="00DE59A6" w:rsidP="00E317EF">
      <w:pPr>
        <w:pStyle w:val="Heading3"/>
        <w:rPr>
          <w:lang w:val="es-ES_tradnl"/>
          <w:rPrChange w:id="1866" w:author="Saez Grau, Ricardo" w:date="2015-05-29T15:04:00Z">
            <w:rPr/>
          </w:rPrChange>
        </w:rPr>
      </w:pPr>
      <w:bookmarkStart w:id="1867" w:name="_Toc423083578"/>
      <w:ins w:id="1868" w:author="Saez Grau, Ricardo" w:date="2015-05-29T15:04:00Z">
        <w:r w:rsidRPr="003561DE">
          <w:rPr>
            <w:lang w:val="es-ES_tradnl"/>
            <w:rPrChange w:id="1869" w:author="Saez Grau, Ricardo" w:date="2015-05-29T15:04:00Z">
              <w:rPr/>
            </w:rPrChange>
          </w:rPr>
          <w:t>14.2.2</w:t>
        </w:r>
        <w:r w:rsidRPr="003561DE">
          <w:rPr>
            <w:lang w:val="es-ES_tradnl"/>
            <w:rPrChange w:id="1870" w:author="Saez Grau, Ricardo" w:date="2015-05-29T15:04:00Z">
              <w:rPr/>
            </w:rPrChange>
          </w:rPr>
          <w:tab/>
          <w:t>Adopción</w:t>
        </w:r>
      </w:ins>
      <w:bookmarkEnd w:id="1867"/>
    </w:p>
    <w:p w:rsidR="00DE59A6" w:rsidRPr="003561DE" w:rsidRDefault="00DE59A6" w:rsidP="00E317EF">
      <w:pPr>
        <w:pStyle w:val="Heading4"/>
        <w:rPr>
          <w:ins w:id="1871" w:author="Saez Grau, Ricardo" w:date="2015-05-29T15:04:00Z"/>
          <w:lang w:val="es-ES_tradnl"/>
        </w:rPr>
      </w:pPr>
      <w:ins w:id="1872" w:author="Saez Grau, Ricardo" w:date="2015-05-29T15:04:00Z">
        <w:r w:rsidRPr="003561DE">
          <w:rPr>
            <w:lang w:val="es-ES_tradnl"/>
          </w:rPr>
          <w:t>14.2.2.1</w:t>
        </w:r>
        <w:r w:rsidRPr="003561DE">
          <w:rPr>
            <w:lang w:val="es-ES_tradnl"/>
          </w:rPr>
          <w:tab/>
        </w:r>
        <w:r w:rsidRPr="00476BC1">
          <w:rPr>
            <w:lang w:val="es-ES_tradnl"/>
          </w:rPr>
          <w:t>Principios</w:t>
        </w:r>
        <w:r w:rsidRPr="003561DE">
          <w:rPr>
            <w:lang w:val="es-ES_tradnl"/>
          </w:rPr>
          <w:t xml:space="preserve"> para la adopción de una Recomendación nueva o revisada</w:t>
        </w:r>
      </w:ins>
    </w:p>
    <w:p w:rsidR="00A03FA8" w:rsidRPr="003561DE" w:rsidRDefault="00C816F8" w:rsidP="00E317EF">
      <w:pPr>
        <w:rPr>
          <w:lang w:val="es-ES_tradnl"/>
        </w:rPr>
      </w:pPr>
      <w:ins w:id="1873" w:author="Saez Grau, Ricardo" w:date="2015-05-29T15:05:00Z">
        <w:r w:rsidRPr="003561DE">
          <w:rPr>
            <w:lang w:val="es-ES_tradnl"/>
          </w:rPr>
          <w:t>14.2</w:t>
        </w:r>
      </w:ins>
      <w:moveToRangeStart w:id="1874" w:author="Saez Grau, Ricardo" w:date="2015-05-29T15:05:00Z" w:name="move420675261"/>
      <w:moveTo w:id="1875" w:author="Saez Grau, Ricardo" w:date="2015-05-29T15:05:00Z">
        <w:r w:rsidRPr="003561DE" w:rsidDel="00EF42A7">
          <w:rPr>
            <w:lang w:val="es-ES_tradnl"/>
          </w:rPr>
          <w:t>.2.1.1</w:t>
        </w:r>
        <w:r w:rsidRPr="003561DE" w:rsidDel="00EF42A7">
          <w:rPr>
            <w:b/>
            <w:bCs/>
            <w:lang w:val="es-ES_tradnl"/>
          </w:rPr>
          <w:tab/>
        </w:r>
        <w:r w:rsidRPr="003561DE" w:rsidDel="00EF42A7">
          <w:rPr>
            <w:lang w:val="es-ES_tradnl"/>
          </w:rPr>
          <w:t>Un proyecto de Recomendación (nueva o revisada) se considerará adoptado por una Comisión de Estudio si no se opone a ello ninguna delegación que represente a un Estado Miembro y asista a la reunión o responda a la correspondencia cursada. Si la delegación de un Estado Miembro se opone a su adopción, el Presidente de la Comisión de Estudio deberá consultar con la delegación interesada para resolver esta objeción. En caso de que el Presidente de la Comisión de Estudio no pueda resolver la objeción, el Estado Miembro informará por escrito de los motivos de dicha objeción.</w:t>
        </w:r>
      </w:moveTo>
      <w:moveToRangeEnd w:id="1874"/>
    </w:p>
    <w:p w:rsidR="0093280A" w:rsidRPr="003561DE" w:rsidRDefault="0093280A" w:rsidP="00E317EF">
      <w:pPr>
        <w:rPr>
          <w:ins w:id="1876" w:author="Anonym" w:date="2015-05-06T21:09:00Z"/>
          <w:szCs w:val="24"/>
          <w:lang w:val="es-ES_tradnl"/>
          <w:rPrChange w:id="1877" w:author="Saez Grau, Ricardo" w:date="2015-05-29T15:06:00Z">
            <w:rPr>
              <w:ins w:id="1878" w:author="Anonym" w:date="2015-05-06T21:09:00Z"/>
              <w:szCs w:val="24"/>
            </w:rPr>
          </w:rPrChange>
        </w:rPr>
      </w:pPr>
      <w:ins w:id="1879" w:author="Anonym" w:date="2015-05-06T21:09:00Z">
        <w:r w:rsidRPr="003561DE">
          <w:rPr>
            <w:lang w:val="es-ES_tradnl"/>
            <w:rPrChange w:id="1880" w:author="Saez Grau, Ricardo" w:date="2015-05-29T15:06:00Z">
              <w:rPr/>
            </w:rPrChange>
          </w:rPr>
          <w:t>14.2.2.1.2</w:t>
        </w:r>
        <w:r w:rsidRPr="003561DE">
          <w:rPr>
            <w:lang w:val="es-ES_tradnl"/>
            <w:rPrChange w:id="1881" w:author="Saez Grau, Ricardo" w:date="2015-05-29T15:06:00Z">
              <w:rPr/>
            </w:rPrChange>
          </w:rPr>
          <w:tab/>
        </w:r>
      </w:ins>
      <w:ins w:id="1882" w:author="Saez Grau, Ricardo" w:date="2015-05-29T15:06:00Z">
        <w:r w:rsidR="00C95065" w:rsidRPr="003561DE">
          <w:rPr>
            <w:lang w:val="es-ES_tradnl"/>
            <w:rPrChange w:id="1883" w:author="Saez Grau, Ricardo" w:date="2015-05-29T15:06:00Z">
              <w:rPr/>
            </w:rPrChange>
          </w:rPr>
          <w:t>Si se plantea una objeción al texto que no pueda resolverse, se adoptará de entre los siguientes procedimientos el que resulte aplicable:</w:t>
        </w:r>
      </w:ins>
    </w:p>
    <w:p w:rsidR="009947FB" w:rsidRPr="003561DE" w:rsidRDefault="009947FB" w:rsidP="00E317EF">
      <w:pPr>
        <w:pStyle w:val="enumlev1"/>
        <w:rPr>
          <w:ins w:id="1884" w:author="Saez Grau, Ricardo" w:date="2015-05-29T15:07:00Z"/>
          <w:lang w:val="es-ES_tradnl"/>
        </w:rPr>
      </w:pPr>
      <w:ins w:id="1885" w:author="Saez Grau, Ricardo" w:date="2015-05-29T15:07:00Z">
        <w:r w:rsidRPr="003561DE">
          <w:rPr>
            <w:i/>
            <w:iCs/>
            <w:lang w:val="es-ES_tradnl"/>
          </w:rPr>
          <w:t>a)</w:t>
        </w:r>
        <w:r w:rsidRPr="003561DE">
          <w:rPr>
            <w:lang w:val="es-ES_tradnl"/>
          </w:rPr>
          <w:tab/>
          <w:t>si esta Recomendación responde a Cuestiones de la Categoría C1 (véase la Resolución UIT</w:t>
        </w:r>
      </w:ins>
      <w:ins w:id="1886" w:author="Saez Grau, Ricardo" w:date="2015-06-26T10:25:00Z">
        <w:r w:rsidR="00F237AE" w:rsidRPr="003561DE">
          <w:rPr>
            <w:lang w:val="es-ES_tradnl"/>
          </w:rPr>
          <w:noBreakHyphen/>
        </w:r>
      </w:ins>
      <w:ins w:id="1887" w:author="Saez Grau, Ricardo" w:date="2015-05-29T15:07:00Z">
        <w:r w:rsidRPr="003561DE">
          <w:rPr>
            <w:lang w:val="es-ES_tradnl"/>
          </w:rPr>
          <w:t>R</w:t>
        </w:r>
      </w:ins>
      <w:ins w:id="1888" w:author="Saez Grau, Ricardo" w:date="2015-06-26T10:25:00Z">
        <w:r w:rsidR="00F237AE" w:rsidRPr="003561DE">
          <w:rPr>
            <w:lang w:val="es-ES_tradnl"/>
          </w:rPr>
          <w:t> </w:t>
        </w:r>
      </w:ins>
      <w:ins w:id="1889" w:author="Saez Grau, Ricardo" w:date="2015-05-29T15:07:00Z">
        <w:r w:rsidRPr="003561DE">
          <w:rPr>
            <w:lang w:val="es-ES_tradnl"/>
          </w:rPr>
          <w:t xml:space="preserve">5) u otros asuntos relativos a la CMR, </w:t>
        </w:r>
      </w:ins>
      <w:ins w:id="1890" w:author="Satorre Sagredo, Lillian" w:date="2015-06-24T09:13:00Z">
        <w:r w:rsidR="00A717F3" w:rsidRPr="003561DE">
          <w:rPr>
            <w:lang w:val="es-ES_tradnl"/>
          </w:rPr>
          <w:t xml:space="preserve">el Presidente de la Comisión de Estudio transmitirá </w:t>
        </w:r>
      </w:ins>
      <w:ins w:id="1891" w:author="Saez Grau, Ricardo" w:date="2015-05-29T15:07:00Z">
        <w:r w:rsidRPr="003561DE">
          <w:rPr>
            <w:lang w:val="es-ES_tradnl"/>
          </w:rPr>
          <w:t>el texto a la Asamblea de Radiocomunicaciones;</w:t>
        </w:r>
      </w:ins>
    </w:p>
    <w:p w:rsidR="009947FB" w:rsidRPr="003561DE" w:rsidRDefault="009947FB" w:rsidP="00E317EF">
      <w:pPr>
        <w:pStyle w:val="enumlev1"/>
        <w:rPr>
          <w:ins w:id="1892" w:author="Saez Grau, Ricardo" w:date="2015-05-29T15:07:00Z"/>
          <w:lang w:val="es-ES_tradnl"/>
        </w:rPr>
      </w:pPr>
      <w:ins w:id="1893" w:author="Saez Grau, Ricardo" w:date="2015-05-29T15:07:00Z">
        <w:r w:rsidRPr="003561DE">
          <w:rPr>
            <w:i/>
            <w:iCs/>
            <w:lang w:val="es-ES_tradnl"/>
          </w:rPr>
          <w:t>b)</w:t>
        </w:r>
        <w:r w:rsidRPr="003561DE">
          <w:rPr>
            <w:lang w:val="es-ES_tradnl"/>
          </w:rPr>
          <w:tab/>
          <w:t>en otros casos, el Presidente de la Comisión de Estudio</w:t>
        </w:r>
        <w:r w:rsidRPr="003561DE" w:rsidDel="009D3A1E">
          <w:rPr>
            <w:lang w:val="es-ES_tradnl"/>
          </w:rPr>
          <w:t xml:space="preserve"> </w:t>
        </w:r>
        <w:r w:rsidRPr="003561DE">
          <w:rPr>
            <w:lang w:val="es-ES_tradnl"/>
          </w:rPr>
          <w:t>decidirá</w:t>
        </w:r>
      </w:ins>
      <w:ins w:id="1894" w:author="Saez Grau, Ricardo" w:date="2015-06-29T09:45:00Z">
        <w:r w:rsidR="00483B20">
          <w:rPr>
            <w:lang w:val="es-ES_tradnl"/>
          </w:rPr>
          <w:t>:</w:t>
        </w:r>
      </w:ins>
    </w:p>
    <w:p w:rsidR="009947FB" w:rsidRPr="003561DE" w:rsidRDefault="009947FB" w:rsidP="00E317EF">
      <w:pPr>
        <w:pStyle w:val="enumlev2"/>
        <w:rPr>
          <w:ins w:id="1895" w:author="Saez Grau, Ricardo" w:date="2015-05-29T15:07:00Z"/>
          <w:lang w:val="es-ES_tradnl"/>
        </w:rPr>
      </w:pPr>
      <w:ins w:id="1896" w:author="Saez Grau, Ricardo" w:date="2015-05-29T15:07:00Z">
        <w:r w:rsidRPr="003561DE">
          <w:rPr>
            <w:lang w:val="es-ES_tradnl"/>
          </w:rPr>
          <w:t>–</w:t>
        </w:r>
        <w:r w:rsidRPr="003561DE">
          <w:rPr>
            <w:lang w:val="es-ES_tradnl"/>
          </w:rPr>
          <w:tab/>
          <w:t xml:space="preserve">transmitir el texto y la objeción junto con los motivos mencionados, si hay pruebas suficientes consensuadas de que la objeción técnica ya se ha resuelto adecuadamente, a la </w:t>
        </w:r>
        <w:r w:rsidRPr="00476BC1">
          <w:rPr>
            <w:lang w:val="es-ES_tradnl"/>
          </w:rPr>
          <w:t>Asamblea</w:t>
        </w:r>
        <w:r w:rsidRPr="003561DE">
          <w:rPr>
            <w:lang w:val="es-ES_tradnl"/>
          </w:rPr>
          <w:t xml:space="preserve"> de Radiocomunicaciones, siempre que no se haya programado otra reunión de la Comisión de Estudio antes de la Asamblea de Radiocomunicaciones</w:t>
        </w:r>
      </w:ins>
      <w:ins w:id="1897" w:author="Saez Grau, Ricardo" w:date="2015-06-29T09:45:00Z">
        <w:r w:rsidR="00483B20">
          <w:rPr>
            <w:lang w:val="es-ES_tradnl"/>
          </w:rPr>
          <w:t>;</w:t>
        </w:r>
      </w:ins>
    </w:p>
    <w:p w:rsidR="009947FB" w:rsidRPr="003561DE" w:rsidRDefault="009947FB" w:rsidP="00E317EF">
      <w:pPr>
        <w:pStyle w:val="enumlev2"/>
        <w:rPr>
          <w:ins w:id="1898" w:author="Saez Grau, Ricardo" w:date="2015-05-29T15:07:00Z"/>
          <w:lang w:val="es-ES_tradnl"/>
        </w:rPr>
      </w:pPr>
      <w:ins w:id="1899" w:author="Saez Grau, Ricardo" w:date="2015-05-29T15:07:00Z">
        <w:r w:rsidRPr="003561DE">
          <w:rPr>
            <w:lang w:val="es-ES_tradnl"/>
          </w:rPr>
          <w:t>o</w:t>
        </w:r>
      </w:ins>
    </w:p>
    <w:p w:rsidR="009947FB" w:rsidRPr="003561DE" w:rsidRDefault="009947FB" w:rsidP="00E317EF">
      <w:pPr>
        <w:pStyle w:val="enumlev2"/>
        <w:rPr>
          <w:lang w:val="es-ES_tradnl"/>
        </w:rPr>
      </w:pPr>
      <w:ins w:id="1900" w:author="Saez Grau, Ricardo" w:date="2015-05-29T15:07:00Z">
        <w:r w:rsidRPr="003561DE">
          <w:rPr>
            <w:lang w:val="es-ES_tradnl"/>
          </w:rPr>
          <w:t>–</w:t>
        </w:r>
        <w:r w:rsidRPr="003561DE">
          <w:rPr>
            <w:lang w:val="es-ES_tradnl"/>
          </w:rPr>
          <w:tab/>
          <w:t xml:space="preserve">de haber otra reunión de la Comisión de Estudio antes de la Asamblea de Radiocomunicaciones, devolver el texto al Grupo de Trabajo, o en su caso, al Grupo de Tareas </w:t>
        </w:r>
        <w:r w:rsidRPr="00476BC1">
          <w:rPr>
            <w:lang w:val="es-ES_tradnl"/>
          </w:rPr>
          <w:t>Especiales</w:t>
        </w:r>
        <w:r w:rsidRPr="003561DE">
          <w:rPr>
            <w:lang w:val="es-ES_tradnl"/>
          </w:rPr>
          <w:t xml:space="preserve"> competente, indicando los motivos para dicha objeción para que pueda examinarse y resolverse en la reunión pertinente. En el caso de que en la siguiente reunión de la Comisión de Estudio que considerase el Informe del Grupo de Trabajo competente, se mantuviese la objeción, el Presidente de la Comisión de Estudio dará traslado del asunto a la Asamblea de Radiocomunicaciones.</w:t>
        </w:r>
      </w:ins>
    </w:p>
    <w:p w:rsidR="00FA31EF" w:rsidRPr="003561DE" w:rsidDel="002C6515" w:rsidRDefault="00FA31EF" w:rsidP="00E317EF">
      <w:pPr>
        <w:rPr>
          <w:lang w:val="es-ES_tradnl"/>
        </w:rPr>
      </w:pPr>
      <w:moveToRangeStart w:id="1901" w:author="Saez Grau, Ricardo" w:date="2015-05-29T15:08:00Z" w:name="move420675424"/>
      <w:moveTo w:id="1902" w:author="Saez Grau, Ricardo" w:date="2015-05-29T15:08:00Z">
        <w:r w:rsidRPr="003561DE" w:rsidDel="002C6515">
          <w:rPr>
            <w:lang w:val="es-ES_tradnl"/>
          </w:rPr>
          <w:t>En todo caso, la Asamblea de Radiocomunicaciones comunicará lo antes posible a la Asamblea de Radiocomunicaciones o, en su caso, el Grupo de Tareas Especiales o Grupo de Trabajo, los motivos aducidos por el Presidente de la Comisión de Estudio, en consulta con el Director, sobre la decisión, así como la objeción detallada de la administración que se opuso a la adopción del proyecto de Recomendación nueva o revisada.</w:t>
        </w:r>
      </w:moveTo>
    </w:p>
    <w:moveToRangeEnd w:id="1901"/>
    <w:p w:rsidR="006E2CDA" w:rsidRPr="003561DE" w:rsidRDefault="006E2CDA" w:rsidP="00E317EF">
      <w:pPr>
        <w:pStyle w:val="Heading4"/>
        <w:rPr>
          <w:ins w:id="1903" w:author="Saez Grau, Ricardo" w:date="2015-05-29T15:09:00Z"/>
          <w:lang w:val="es-ES_tradnl"/>
        </w:rPr>
      </w:pPr>
      <w:ins w:id="1904" w:author="Saez Grau, Ricardo" w:date="2015-05-29T15:09:00Z">
        <w:r w:rsidRPr="003561DE">
          <w:rPr>
            <w:lang w:val="es-ES_tradnl"/>
          </w:rPr>
          <w:t>14.2.2.2</w:t>
        </w:r>
        <w:r w:rsidRPr="003561DE">
          <w:rPr>
            <w:lang w:val="es-ES_tradnl"/>
          </w:rPr>
          <w:tab/>
          <w:t>Procedimientos de adopción en reuniones de la Comisión de Estudio</w:t>
        </w:r>
      </w:ins>
    </w:p>
    <w:p w:rsidR="00864F79" w:rsidRPr="003561DE" w:rsidDel="00693B1C" w:rsidRDefault="00864F79" w:rsidP="00E317EF">
      <w:pPr>
        <w:rPr>
          <w:lang w:val="es-ES_tradnl"/>
        </w:rPr>
      </w:pPr>
      <w:ins w:id="1905" w:author="Saez Grau, Ricardo" w:date="2015-05-29T15:09:00Z">
        <w:r w:rsidRPr="003561DE">
          <w:rPr>
            <w:lang w:val="es-ES_tradnl"/>
          </w:rPr>
          <w:t>14.2</w:t>
        </w:r>
      </w:ins>
      <w:moveToRangeStart w:id="1906" w:author="Saez Grau, Ricardo" w:date="2015-05-29T15:09:00Z" w:name="move420675518"/>
      <w:moveTo w:id="1907" w:author="Saez Grau, Ricardo" w:date="2015-05-29T15:09:00Z">
        <w:r w:rsidRPr="003561DE" w:rsidDel="00693B1C">
          <w:rPr>
            <w:bCs/>
            <w:lang w:val="es-ES_tradnl"/>
          </w:rPr>
          <w:t>.2.2.1</w:t>
        </w:r>
        <w:r w:rsidRPr="003561DE" w:rsidDel="00693B1C">
          <w:rPr>
            <w:b/>
            <w:lang w:val="es-ES_tradnl"/>
          </w:rPr>
          <w:tab/>
        </w:r>
        <w:r w:rsidRPr="003561DE" w:rsidDel="00693B1C">
          <w:rPr>
            <w:lang w:val="es-ES_tradnl"/>
          </w:rPr>
          <w:t>A petición del Presidente de la Comisión de Estudio, el Director anunciará explícitamente la intención de adoptar las Recomendaciones nuevas o revisadas en una reunión de Comisión de Estudio, al convocar dicha reunión. El anuncio incluirá los resúmenes de las propuestas (es decir, resúmenes de las Recomendaciones nuevas o revisadas) y la referencia al documento en que figura el texto del proyecto de Recomendación nueva o revisada.</w:t>
        </w:r>
      </w:moveTo>
    </w:p>
    <w:p w:rsidR="00864F79" w:rsidRPr="003561DE" w:rsidRDefault="00864F79" w:rsidP="00E317EF">
      <w:pPr>
        <w:rPr>
          <w:lang w:val="es-ES_tradnl"/>
        </w:rPr>
      </w:pPr>
      <w:moveTo w:id="1908" w:author="Saez Grau, Ricardo" w:date="2015-05-29T15:09:00Z">
        <w:r w:rsidRPr="003561DE" w:rsidDel="00693B1C">
          <w:rPr>
            <w:lang w:val="es-ES_tradnl"/>
          </w:rPr>
          <w:t>Esta información se comunicará también a todos los Estados Miembros y Miembros de los Sectores y deberá ser enviada por el Director de forma que se reciba, de ser posible, al menos</w:t>
        </w:r>
      </w:moveTo>
      <w:ins w:id="1909" w:author="Saez Grau, Ricardo" w:date="2015-05-29T15:10:00Z">
        <w:r w:rsidR="002F4120" w:rsidRPr="003561DE">
          <w:rPr>
            <w:lang w:val="es-ES_tradnl"/>
          </w:rPr>
          <w:t xml:space="preserve"> cuatro semanas antes de la reunión.</w:t>
        </w:r>
      </w:ins>
    </w:p>
    <w:moveToRangeEnd w:id="1906"/>
    <w:p w:rsidR="00AF7A01" w:rsidRPr="003561DE" w:rsidRDefault="00AF7A01" w:rsidP="00E317EF">
      <w:pPr>
        <w:rPr>
          <w:ins w:id="1910" w:author="Anonym" w:date="2015-05-06T21:09:00Z"/>
          <w:lang w:val="es-ES_tradnl"/>
        </w:rPr>
      </w:pPr>
      <w:ins w:id="1911" w:author="Anonym" w:date="2015-05-06T21:09:00Z">
        <w:r w:rsidRPr="003561DE">
          <w:rPr>
            <w:lang w:val="es-ES_tradnl"/>
          </w:rPr>
          <w:t>14.2.2.2.2</w:t>
        </w:r>
        <w:r w:rsidRPr="003561DE">
          <w:rPr>
            <w:lang w:val="es-ES_tradnl"/>
          </w:rPr>
          <w:tab/>
        </w:r>
      </w:ins>
      <w:ins w:id="1912" w:author="Saez Grau, Ricardo" w:date="2015-05-29T15:11:00Z">
        <w:r w:rsidR="008C32C8" w:rsidRPr="003561DE">
          <w:rPr>
            <w:lang w:val="es-ES_tradnl"/>
          </w:rPr>
          <w:t>Las Comisiones de Estudio podrán considerar y adoptar proyectos de Recomendaciones nuevas o revisadas cuando los proyectos de texto se hayan preparado con suficiente antelación antes de la reunión de la Comisión de Estudio, y se hayan puesto a disposición, en formato electrónico, por lo menos cuatro semanas antes del inicio de la reunión de la Comisión de Estudio.</w:t>
        </w:r>
      </w:ins>
    </w:p>
    <w:p w:rsidR="00AF7A01" w:rsidRPr="003561DE" w:rsidRDefault="00AF7A01" w:rsidP="00E317EF">
      <w:pPr>
        <w:rPr>
          <w:ins w:id="1913" w:author="Anonym" w:date="2015-05-06T21:09:00Z"/>
          <w:lang w:val="es-ES_tradnl"/>
        </w:rPr>
      </w:pPr>
      <w:ins w:id="1914" w:author="Anonym" w:date="2015-05-06T21:09:00Z">
        <w:r w:rsidRPr="003561DE">
          <w:rPr>
            <w:lang w:val="es-ES_tradnl"/>
          </w:rPr>
          <w:t>14.2.2.2.3</w:t>
        </w:r>
        <w:r w:rsidRPr="003561DE">
          <w:rPr>
            <w:i/>
            <w:lang w:val="es-ES_tradnl"/>
          </w:rPr>
          <w:tab/>
        </w:r>
      </w:ins>
      <w:ins w:id="1915" w:author="Saez Grau, Ricardo" w:date="2015-05-29T15:11:00Z">
        <w:r w:rsidR="00B77175" w:rsidRPr="003561DE">
          <w:rPr>
            <w:bCs/>
            <w:lang w:val="es-ES_tradnl"/>
          </w:rPr>
          <w:t xml:space="preserve">La Comisión de Estudio deberá acordar la redacción de resúmenes de los proyectos de nuevas </w:t>
        </w:r>
        <w:r w:rsidR="00B77175" w:rsidRPr="00E317EF">
          <w:rPr>
            <w:lang w:val="es-ES_tradnl"/>
          </w:rPr>
          <w:t>Recomendaciones</w:t>
        </w:r>
        <w:r w:rsidR="00B77175" w:rsidRPr="003561DE">
          <w:rPr>
            <w:bCs/>
            <w:lang w:val="es-ES_tradnl"/>
          </w:rPr>
          <w:t xml:space="preserve"> y de los proyectos de revisión de Recomendaciones. Dichos resúmenes deberán incluirse en las ulteriores circulares administrativas relacionadas con el proceso de aprobación.</w:t>
        </w:r>
      </w:ins>
    </w:p>
    <w:p w:rsidR="00AF7A01" w:rsidRPr="003561DE" w:rsidRDefault="00AF7A01" w:rsidP="00E317EF">
      <w:pPr>
        <w:pStyle w:val="Heading4"/>
        <w:rPr>
          <w:ins w:id="1916" w:author="Anonym" w:date="2015-05-06T21:09:00Z"/>
          <w:lang w:val="es-ES_tradnl"/>
        </w:rPr>
      </w:pPr>
      <w:ins w:id="1917" w:author="Anonym" w:date="2015-05-06T21:09:00Z">
        <w:r w:rsidRPr="003561DE">
          <w:rPr>
            <w:lang w:val="es-ES_tradnl"/>
          </w:rPr>
          <w:t>14.2.2.3</w:t>
        </w:r>
        <w:r w:rsidRPr="003561DE">
          <w:rPr>
            <w:lang w:val="es-ES_tradnl"/>
          </w:rPr>
          <w:tab/>
        </w:r>
      </w:ins>
      <w:ins w:id="1918" w:author="Saez Grau, Ricardo" w:date="2015-05-29T15:12:00Z">
        <w:r w:rsidR="00197AB1" w:rsidRPr="003561DE">
          <w:rPr>
            <w:lang w:val="es-ES_tradnl"/>
          </w:rPr>
          <w:t>Procedimiento para la adopción por correspondencia por las Comisiones de Estudio</w:t>
        </w:r>
      </w:ins>
    </w:p>
    <w:p w:rsidR="00A274E9" w:rsidRPr="003561DE" w:rsidRDefault="00A274E9" w:rsidP="00E317EF">
      <w:pPr>
        <w:rPr>
          <w:ins w:id="1919" w:author="Saez Grau, Ricardo" w:date="2015-05-29T15:13:00Z"/>
          <w:bCs/>
          <w:lang w:val="es-ES_tradnl"/>
        </w:rPr>
      </w:pPr>
      <w:ins w:id="1920" w:author="Saez Grau, Ricardo" w:date="2015-05-29T15:13:00Z">
        <w:r w:rsidRPr="003561DE">
          <w:rPr>
            <w:bCs/>
            <w:lang w:val="es-ES_tradnl"/>
          </w:rPr>
          <w:t>14.2.2.3.1</w:t>
        </w:r>
        <w:r w:rsidRPr="003561DE">
          <w:rPr>
            <w:bCs/>
            <w:lang w:val="es-ES_tradnl"/>
          </w:rPr>
          <w:tab/>
          <w:t xml:space="preserve">Cuando no se haya previsto incluir específicamente un proyecto de Recomendación nueva o revisada en el orden del día de una reunión de Comisión de Estudio, los participantes en la reunión de la </w:t>
        </w:r>
        <w:r w:rsidRPr="00E317EF">
          <w:rPr>
            <w:lang w:val="es-ES_tradnl"/>
          </w:rPr>
          <w:t>Comisión</w:t>
        </w:r>
        <w:r w:rsidRPr="003561DE">
          <w:rPr>
            <w:bCs/>
            <w:lang w:val="es-ES_tradnl"/>
          </w:rPr>
          <w:t xml:space="preserve"> de Estudio podrán decidir, tras la oportuna reflexión, pedir la adopción por correspondencia de los proyectos de Recomendaciones nuevas o revisadas por la Comisión de Estudio (véase también el § </w:t>
        </w:r>
      </w:ins>
      <w:ins w:id="1921" w:author="Satorre Sagredo, Lillian" w:date="2015-06-24T09:56:00Z">
        <w:r w:rsidR="00A751D8" w:rsidRPr="003561DE">
          <w:rPr>
            <w:bCs/>
            <w:lang w:val="es-ES_tradnl"/>
          </w:rPr>
          <w:t>3.1.6</w:t>
        </w:r>
      </w:ins>
      <w:ins w:id="1922" w:author="Saez Grau, Ricardo" w:date="2015-05-29T15:13:00Z">
        <w:r w:rsidRPr="003561DE">
          <w:rPr>
            <w:bCs/>
            <w:lang w:val="es-ES_tradnl"/>
          </w:rPr>
          <w:t>).</w:t>
        </w:r>
      </w:ins>
    </w:p>
    <w:p w:rsidR="00A274E9" w:rsidRPr="003561DE" w:rsidRDefault="00A274E9" w:rsidP="00E317EF">
      <w:pPr>
        <w:rPr>
          <w:ins w:id="1923" w:author="Saez Grau, Ricardo" w:date="2015-05-29T15:13:00Z"/>
          <w:bCs/>
          <w:lang w:val="es-ES_tradnl"/>
        </w:rPr>
      </w:pPr>
      <w:ins w:id="1924" w:author="Saez Grau, Ricardo" w:date="2015-05-29T15:13:00Z">
        <w:r w:rsidRPr="003561DE">
          <w:rPr>
            <w:bCs/>
            <w:lang w:val="es-ES_tradnl"/>
          </w:rPr>
          <w:t>14.2.2.3.2</w:t>
        </w:r>
        <w:r w:rsidRPr="003561DE">
          <w:rPr>
            <w:bCs/>
            <w:lang w:val="es-ES_tradnl"/>
          </w:rPr>
          <w:tab/>
          <w:t xml:space="preserve">La </w:t>
        </w:r>
        <w:r w:rsidRPr="00E317EF">
          <w:rPr>
            <w:lang w:val="es-ES_tradnl"/>
          </w:rPr>
          <w:t>Comisión</w:t>
        </w:r>
        <w:r w:rsidRPr="003561DE">
          <w:rPr>
            <w:bCs/>
            <w:lang w:val="es-ES_tradnl"/>
          </w:rPr>
          <w:t xml:space="preserve"> de Estudio acordará la redacción de los resúmenes de los proyectos de nuevas Recomendaciones o de los proyectos de revisión de Recomendaciones.</w:t>
        </w:r>
      </w:ins>
    </w:p>
    <w:p w:rsidR="00A274E9" w:rsidRPr="003561DE" w:rsidRDefault="00A274E9" w:rsidP="00E317EF">
      <w:pPr>
        <w:rPr>
          <w:ins w:id="1925" w:author="Saez Grau, Ricardo" w:date="2015-05-29T15:13:00Z"/>
          <w:bCs/>
          <w:lang w:val="es-ES_tradnl"/>
        </w:rPr>
      </w:pPr>
      <w:ins w:id="1926" w:author="Saez Grau, Ricardo" w:date="2015-05-29T15:13:00Z">
        <w:r w:rsidRPr="003561DE">
          <w:rPr>
            <w:bCs/>
            <w:lang w:val="es-ES_tradnl"/>
          </w:rPr>
          <w:t>14.2.2.3.3</w:t>
        </w:r>
        <w:r w:rsidRPr="003561DE">
          <w:rPr>
            <w:bCs/>
            <w:lang w:val="es-ES_tradnl"/>
          </w:rPr>
          <w:tab/>
          <w:t xml:space="preserve">Inmediatamente después de la reunión de la Comisión de Estudio, el Director distribuirá los proyectos de Recomendaciones nuevas o revisadas a los Estados Miembros y Miembros del Sector que participen en los </w:t>
        </w:r>
        <w:r w:rsidRPr="00E317EF">
          <w:rPr>
            <w:lang w:val="es-ES_tradnl"/>
          </w:rPr>
          <w:t>trabajos</w:t>
        </w:r>
        <w:r w:rsidRPr="003561DE">
          <w:rPr>
            <w:bCs/>
            <w:lang w:val="es-ES_tradnl"/>
          </w:rPr>
          <w:t xml:space="preserve"> de la Comisión de Estudio para que se examine por correspondencia. </w:t>
        </w:r>
      </w:ins>
    </w:p>
    <w:p w:rsidR="00A274E9" w:rsidRPr="003561DE" w:rsidRDefault="00A274E9" w:rsidP="00E317EF">
      <w:pPr>
        <w:rPr>
          <w:ins w:id="1927" w:author="Saez Grau, Ricardo" w:date="2015-05-29T15:13:00Z"/>
          <w:bCs/>
          <w:lang w:val="es-ES_tradnl"/>
        </w:rPr>
      </w:pPr>
      <w:ins w:id="1928" w:author="Saez Grau, Ricardo" w:date="2015-05-29T15:13:00Z">
        <w:r w:rsidRPr="003561DE">
          <w:rPr>
            <w:bCs/>
            <w:lang w:val="es-ES_tradnl"/>
          </w:rPr>
          <w:t>14.2.2.3.4</w:t>
        </w:r>
        <w:r w:rsidRPr="003561DE">
          <w:rPr>
            <w:bCs/>
            <w:lang w:val="es-ES_tradnl"/>
          </w:rPr>
          <w:tab/>
          <w:t xml:space="preserve">El periodo de </w:t>
        </w:r>
        <w:r w:rsidRPr="00E317EF">
          <w:rPr>
            <w:lang w:val="es-ES_tradnl"/>
          </w:rPr>
          <w:t>examen</w:t>
        </w:r>
        <w:r w:rsidRPr="003561DE">
          <w:rPr>
            <w:bCs/>
            <w:lang w:val="es-ES_tradnl"/>
          </w:rPr>
          <w:t xml:space="preserve"> por la Comisión de Estudio será de dos meses contados a partir de la distribución de los proyectos de Recomendaciones nuevas o revisadas.</w:t>
        </w:r>
      </w:ins>
    </w:p>
    <w:p w:rsidR="00A274E9" w:rsidRPr="003561DE" w:rsidRDefault="00A274E9" w:rsidP="00E317EF">
      <w:pPr>
        <w:rPr>
          <w:ins w:id="1929" w:author="Saez Grau, Ricardo" w:date="2015-05-29T15:13:00Z"/>
          <w:bCs/>
          <w:lang w:val="es-ES_tradnl"/>
        </w:rPr>
      </w:pPr>
      <w:ins w:id="1930" w:author="Saez Grau, Ricardo" w:date="2015-05-29T15:13:00Z">
        <w:r w:rsidRPr="003561DE">
          <w:rPr>
            <w:bCs/>
            <w:lang w:val="es-ES_tradnl"/>
          </w:rPr>
          <w:t>14.2.2.3.5</w:t>
        </w:r>
        <w:r w:rsidRPr="003561DE">
          <w:rPr>
            <w:bCs/>
            <w:i/>
            <w:lang w:val="es-ES_tradnl"/>
          </w:rPr>
          <w:tab/>
        </w:r>
        <w:r w:rsidRPr="003561DE">
          <w:rPr>
            <w:bCs/>
            <w:lang w:val="es-ES_tradnl"/>
          </w:rPr>
          <w:t xml:space="preserve">Si durante este periodo de examen por la Comisión de Estudio no se reciben objeciones por parte de los Estados </w:t>
        </w:r>
        <w:r w:rsidRPr="00E317EF">
          <w:rPr>
            <w:lang w:val="es-ES_tradnl"/>
          </w:rPr>
          <w:t>Miembros</w:t>
        </w:r>
        <w:r w:rsidRPr="003561DE">
          <w:rPr>
            <w:bCs/>
            <w:lang w:val="es-ES_tradnl"/>
          </w:rPr>
          <w:t>, el proyecto de Recomendación nueva o revisada se considerará adoptado por la Comisión de Estudio.</w:t>
        </w:r>
      </w:ins>
    </w:p>
    <w:p w:rsidR="00AF7A01" w:rsidRPr="003561DE" w:rsidRDefault="00A274E9" w:rsidP="00E317EF">
      <w:pPr>
        <w:rPr>
          <w:ins w:id="1931" w:author="Anonym" w:date="2015-05-06T21:09:00Z"/>
          <w:lang w:val="es-ES_tradnl"/>
        </w:rPr>
      </w:pPr>
      <w:ins w:id="1932" w:author="Saez Grau, Ricardo" w:date="2015-05-29T15:13:00Z">
        <w:r w:rsidRPr="003561DE">
          <w:rPr>
            <w:bCs/>
            <w:lang w:val="es-ES_tradnl"/>
          </w:rPr>
          <w:t>14.2.2.</w:t>
        </w:r>
        <w:r w:rsidRPr="003561DE">
          <w:rPr>
            <w:lang w:val="es-ES_tradnl"/>
          </w:rPr>
          <w:t>3.6</w:t>
        </w:r>
        <w:r w:rsidRPr="003561DE">
          <w:rPr>
            <w:lang w:val="es-ES_tradnl"/>
          </w:rPr>
          <w:tab/>
          <w:t>El Estado Miembro que objete a la adopción deberá informar al Director y al Presidente de la Comisión de Estudio de los motivos de la objeción y el Director los trasladará a la siguiente reunión de la Comisión de Estudio y de su Grupo de Trabajo correspondiente.</w:t>
        </w:r>
      </w:ins>
    </w:p>
    <w:p w:rsidR="00AF7A01" w:rsidRPr="003561DE" w:rsidRDefault="00AF7A01" w:rsidP="00E317EF">
      <w:pPr>
        <w:pStyle w:val="Heading3"/>
        <w:rPr>
          <w:ins w:id="1933" w:author="Anonym" w:date="2015-05-06T21:09:00Z"/>
          <w:lang w:val="es-ES_tradnl"/>
        </w:rPr>
      </w:pPr>
      <w:bookmarkStart w:id="1934" w:name="_Toc423083579"/>
      <w:ins w:id="1935" w:author="Anonym" w:date="2015-05-06T21:09:00Z">
        <w:r w:rsidRPr="003561DE">
          <w:rPr>
            <w:lang w:val="es-ES_tradnl"/>
          </w:rPr>
          <w:t>14.2.3</w:t>
        </w:r>
        <w:r w:rsidRPr="003561DE">
          <w:rPr>
            <w:lang w:val="es-ES_tradnl"/>
          </w:rPr>
          <w:tab/>
        </w:r>
      </w:ins>
      <w:ins w:id="1936" w:author="Saez Grau, Ricardo" w:date="2015-05-29T15:16:00Z">
        <w:r w:rsidR="002E5044" w:rsidRPr="00476BC1">
          <w:rPr>
            <w:lang w:val="es-ES_tradnl"/>
          </w:rPr>
          <w:t>Aprobación</w:t>
        </w:r>
      </w:ins>
      <w:bookmarkEnd w:id="1934"/>
    </w:p>
    <w:p w:rsidR="00AD567D" w:rsidRPr="003561DE" w:rsidRDefault="00AD567D" w:rsidP="00E317EF">
      <w:pPr>
        <w:rPr>
          <w:ins w:id="1937" w:author="Saez Grau, Ricardo" w:date="2015-05-29T15:16:00Z"/>
          <w:lang w:val="es-ES_tradnl"/>
        </w:rPr>
      </w:pPr>
      <w:ins w:id="1938" w:author="Saez Grau, Ricardo" w:date="2015-05-29T15:16:00Z">
        <w:r w:rsidRPr="003561DE">
          <w:rPr>
            <w:bCs/>
            <w:lang w:val="es-ES_tradnl"/>
          </w:rPr>
          <w:t>14.2.3.1</w:t>
        </w:r>
      </w:ins>
      <w:ins w:id="1939" w:author="Saez Grau, Ricardo" w:date="2015-06-26T16:02:00Z">
        <w:r w:rsidR="005C0CDA">
          <w:rPr>
            <w:bCs/>
            <w:lang w:val="es-ES_tradnl"/>
          </w:rPr>
          <w:tab/>
        </w:r>
      </w:ins>
      <w:ins w:id="1940" w:author="Saez Grau, Ricardo" w:date="2015-05-29T15:16:00Z">
        <w:r w:rsidRPr="003561DE">
          <w:rPr>
            <w:i/>
            <w:lang w:val="es-ES_tradnl"/>
          </w:rPr>
          <w:tab/>
        </w:r>
        <w:r w:rsidRPr="003561DE">
          <w:rPr>
            <w:lang w:val="es-ES_tradnl"/>
          </w:rPr>
          <w:t xml:space="preserve">Cuando una Comisión de Estudio haya adoptado un proyecto de Recomendación nueva o revisada, por medio de los </w:t>
        </w:r>
        <w:r w:rsidR="007D5BA2" w:rsidRPr="003561DE">
          <w:rPr>
            <w:lang w:val="es-ES_tradnl"/>
          </w:rPr>
          <w:t xml:space="preserve">procedimientos indicados en </w:t>
        </w:r>
      </w:ins>
      <w:ins w:id="1941" w:author="Saez Grau, Ricardo" w:date="2015-06-26T10:28:00Z">
        <w:r w:rsidR="00AD0085" w:rsidRPr="003561DE">
          <w:rPr>
            <w:lang w:val="es-ES_tradnl"/>
          </w:rPr>
          <w:t xml:space="preserve">el </w:t>
        </w:r>
      </w:ins>
      <w:ins w:id="1942" w:author="Saez Grau, Ricardo" w:date="2015-05-29T15:16:00Z">
        <w:r w:rsidR="007D5BA2" w:rsidRPr="003561DE">
          <w:rPr>
            <w:lang w:val="es-ES_tradnl"/>
          </w:rPr>
          <w:t>§ 1</w:t>
        </w:r>
      </w:ins>
      <w:ins w:id="1943" w:author="Saez Grau, Ricardo" w:date="2015-05-29T15:17:00Z">
        <w:r w:rsidR="007D5BA2" w:rsidRPr="003561DE">
          <w:rPr>
            <w:lang w:val="es-ES_tradnl"/>
          </w:rPr>
          <w:t>4</w:t>
        </w:r>
      </w:ins>
      <w:ins w:id="1944" w:author="Saez Grau, Ricardo" w:date="2015-05-29T15:16:00Z">
        <w:r w:rsidRPr="003561DE">
          <w:rPr>
            <w:lang w:val="es-ES_tradnl"/>
          </w:rPr>
          <w:t>.2</w:t>
        </w:r>
      </w:ins>
      <w:ins w:id="1945" w:author="Saez Grau, Ricardo" w:date="2015-05-29T15:17:00Z">
        <w:r w:rsidR="007D5BA2" w:rsidRPr="003561DE">
          <w:rPr>
            <w:lang w:val="es-ES_tradnl"/>
          </w:rPr>
          <w:t>.2</w:t>
        </w:r>
      </w:ins>
      <w:ins w:id="1946" w:author="Saez Grau, Ricardo" w:date="2015-05-29T15:16:00Z">
        <w:r w:rsidRPr="003561DE">
          <w:rPr>
            <w:lang w:val="es-ES_tradnl"/>
          </w:rPr>
          <w:t>, el texto se someterá a la aprobación de los Estados Miembros.</w:t>
        </w:r>
      </w:ins>
    </w:p>
    <w:p w:rsidR="00AD567D" w:rsidRPr="003561DE" w:rsidRDefault="00AD567D" w:rsidP="00E317EF">
      <w:pPr>
        <w:rPr>
          <w:ins w:id="1947" w:author="Saez Grau, Ricardo" w:date="2015-05-29T15:16:00Z"/>
          <w:lang w:val="es-ES_tradnl"/>
        </w:rPr>
      </w:pPr>
      <w:ins w:id="1948" w:author="Saez Grau, Ricardo" w:date="2015-05-29T15:16:00Z">
        <w:r w:rsidRPr="003561DE">
          <w:rPr>
            <w:bCs/>
            <w:lang w:val="es-ES_tradnl"/>
          </w:rPr>
          <w:t>14.2.3.2</w:t>
        </w:r>
        <w:r w:rsidRPr="003561DE">
          <w:rPr>
            <w:b/>
            <w:i/>
            <w:lang w:val="es-ES_tradnl"/>
          </w:rPr>
          <w:tab/>
        </w:r>
      </w:ins>
      <w:ins w:id="1949" w:author="Saez Grau, Ricardo" w:date="2015-06-26T16:02:00Z">
        <w:r w:rsidR="005C0CDA">
          <w:rPr>
            <w:b/>
            <w:i/>
            <w:lang w:val="es-ES_tradnl"/>
          </w:rPr>
          <w:tab/>
        </w:r>
      </w:ins>
      <w:ins w:id="1950" w:author="Saez Grau, Ricardo" w:date="2015-05-29T15:16:00Z">
        <w:r w:rsidRPr="003561DE">
          <w:rPr>
            <w:lang w:val="es-ES_tradnl"/>
          </w:rPr>
          <w:t>La aprobación de Recomendaciones nuevas o revisadas puede solicitarse:</w:t>
        </w:r>
      </w:ins>
    </w:p>
    <w:p w:rsidR="00AD567D" w:rsidRPr="003561DE" w:rsidRDefault="00AD567D" w:rsidP="00E317EF">
      <w:pPr>
        <w:pStyle w:val="enumlev1"/>
        <w:rPr>
          <w:ins w:id="1951" w:author="Saez Grau, Ricardo" w:date="2015-05-29T15:16:00Z"/>
          <w:lang w:val="es-ES_tradnl"/>
        </w:rPr>
      </w:pPr>
      <w:ins w:id="1952" w:author="Saez Grau, Ricardo" w:date="2015-05-29T15:16:00Z">
        <w:r w:rsidRPr="003561DE">
          <w:rPr>
            <w:lang w:val="es-ES_tradnl"/>
          </w:rPr>
          <w:t>–</w:t>
        </w:r>
        <w:r w:rsidRPr="003561DE">
          <w:rPr>
            <w:lang w:val="es-ES_tradnl"/>
          </w:rPr>
          <w:tab/>
        </w:r>
        <w:r w:rsidRPr="00476BC1">
          <w:rPr>
            <w:lang w:val="es-ES_tradnl"/>
          </w:rPr>
          <w:t>mediante</w:t>
        </w:r>
        <w:r w:rsidRPr="003561DE">
          <w:rPr>
            <w:lang w:val="es-ES_tradnl"/>
          </w:rPr>
          <w:t xml:space="preserve"> consulta a los Estados Miembros, tan pronto como el texto haya sido adoptado por la Comisión de Estudio pertinente en su reunión o por correspondencia;</w:t>
        </w:r>
      </w:ins>
    </w:p>
    <w:p w:rsidR="00AD567D" w:rsidRPr="003561DE" w:rsidRDefault="00AD567D" w:rsidP="00E317EF">
      <w:pPr>
        <w:pStyle w:val="enumlev1"/>
        <w:rPr>
          <w:ins w:id="1953" w:author="Saez Grau, Ricardo" w:date="2015-05-29T15:16:00Z"/>
          <w:b/>
          <w:lang w:val="es-ES_tradnl"/>
        </w:rPr>
      </w:pPr>
      <w:ins w:id="1954" w:author="Saez Grau, Ricardo" w:date="2015-05-29T15:16:00Z">
        <w:r w:rsidRPr="003561DE">
          <w:rPr>
            <w:lang w:val="es-ES_tradnl"/>
          </w:rPr>
          <w:t>–</w:t>
        </w:r>
        <w:r w:rsidRPr="003561DE">
          <w:rPr>
            <w:lang w:val="es-ES_tradnl"/>
          </w:rPr>
          <w:tab/>
          <w:t xml:space="preserve">si </w:t>
        </w:r>
        <w:r w:rsidRPr="00476BC1">
          <w:rPr>
            <w:lang w:val="es-ES_tradnl"/>
          </w:rPr>
          <w:t>se</w:t>
        </w:r>
        <w:r w:rsidRPr="003561DE">
          <w:rPr>
            <w:lang w:val="es-ES_tradnl"/>
          </w:rPr>
          <w:t xml:space="preserve"> justifica, en una Asamblea de Radiocomunicaciones.</w:t>
        </w:r>
      </w:ins>
    </w:p>
    <w:p w:rsidR="00AD567D" w:rsidRPr="003561DE" w:rsidRDefault="00AD567D" w:rsidP="00E317EF">
      <w:pPr>
        <w:rPr>
          <w:ins w:id="1955" w:author="Saez Grau, Ricardo" w:date="2015-05-29T15:16:00Z"/>
          <w:bCs/>
          <w:lang w:val="es-ES_tradnl"/>
        </w:rPr>
      </w:pPr>
      <w:ins w:id="1956" w:author="Saez Grau, Ricardo" w:date="2015-05-29T15:16:00Z">
        <w:r w:rsidRPr="003561DE">
          <w:rPr>
            <w:bCs/>
            <w:lang w:val="es-ES_tradnl"/>
          </w:rPr>
          <w:t>14.2.3.3</w:t>
        </w:r>
      </w:ins>
      <w:ins w:id="1957" w:author="Saez Grau, Ricardo" w:date="2015-06-26T16:02:00Z">
        <w:r w:rsidR="005C0CDA">
          <w:rPr>
            <w:bCs/>
            <w:lang w:val="es-ES_tradnl"/>
          </w:rPr>
          <w:tab/>
        </w:r>
      </w:ins>
      <w:ins w:id="1958" w:author="Saez Grau, Ricardo" w:date="2015-05-29T15:16:00Z">
        <w:r w:rsidRPr="003561DE">
          <w:rPr>
            <w:bCs/>
            <w:i/>
            <w:lang w:val="es-ES_tradnl"/>
          </w:rPr>
          <w:tab/>
        </w:r>
        <w:r w:rsidRPr="003561DE">
          <w:rPr>
            <w:bCs/>
            <w:lang w:val="es-ES_tradnl"/>
          </w:rPr>
          <w:t xml:space="preserve">En la reunión de una Comisión de Estudio en la cual se haya adoptado un proyecto o en la cual se haya decidido pedir la adopción de las Comisiones de Estudio por correspondencia, la Comisión de </w:t>
        </w:r>
        <w:r w:rsidRPr="00E317EF">
          <w:rPr>
            <w:lang w:val="es-ES_tradnl"/>
          </w:rPr>
          <w:t>Estudio</w:t>
        </w:r>
        <w:r w:rsidRPr="003561DE">
          <w:rPr>
            <w:bCs/>
            <w:lang w:val="es-ES_tradnl"/>
          </w:rPr>
          <w:t xml:space="preserve"> decidirá </w:t>
        </w:r>
        <w:r w:rsidRPr="00E317EF">
          <w:rPr>
            <w:lang w:val="es-ES_tradnl"/>
          </w:rPr>
          <w:t>someter</w:t>
        </w:r>
        <w:r w:rsidRPr="003561DE">
          <w:rPr>
            <w:bCs/>
            <w:lang w:val="es-ES_tradnl"/>
          </w:rPr>
          <w:t xml:space="preserve"> a aprobación el proyecto de Recomendación nueva o revisada ya sea en la próxima Asamblea de Radiocomunicaciones o por consulta de los Estados Miembros, a menos de que la Comisión de Estudio haya decidido recurrir al procedimiento PAAS expuesto en el § </w:t>
        </w:r>
      </w:ins>
      <w:ins w:id="1959" w:author="Saez Grau, Ricardo" w:date="2015-05-29T15:20:00Z">
        <w:r w:rsidR="00886C9E" w:rsidRPr="003561DE">
          <w:rPr>
            <w:bCs/>
            <w:lang w:val="es-ES_tradnl"/>
          </w:rPr>
          <w:t>14.2.4.</w:t>
        </w:r>
      </w:ins>
    </w:p>
    <w:p w:rsidR="00AD567D" w:rsidRPr="003561DE" w:rsidRDefault="00AD567D" w:rsidP="00E317EF">
      <w:pPr>
        <w:rPr>
          <w:ins w:id="1960" w:author="Saez Grau, Ricardo" w:date="2015-05-29T15:16:00Z"/>
          <w:bCs/>
          <w:lang w:val="es-ES_tradnl"/>
        </w:rPr>
      </w:pPr>
      <w:ins w:id="1961" w:author="Saez Grau, Ricardo" w:date="2015-05-29T15:16:00Z">
        <w:r w:rsidRPr="003561DE">
          <w:rPr>
            <w:bCs/>
            <w:lang w:val="es-ES_tradnl"/>
          </w:rPr>
          <w:t>14.2.3.4</w:t>
        </w:r>
      </w:ins>
      <w:ins w:id="1962" w:author="Saez Grau, Ricardo" w:date="2015-06-26T16:02:00Z">
        <w:r w:rsidR="005C0CDA">
          <w:rPr>
            <w:bCs/>
            <w:lang w:val="es-ES_tradnl"/>
          </w:rPr>
          <w:tab/>
        </w:r>
      </w:ins>
      <w:ins w:id="1963" w:author="Saez Grau, Ricardo" w:date="2015-05-29T15:16:00Z">
        <w:r w:rsidRPr="003561DE">
          <w:rPr>
            <w:bCs/>
            <w:i/>
            <w:lang w:val="es-ES_tradnl"/>
          </w:rPr>
          <w:tab/>
        </w:r>
        <w:r w:rsidRPr="003561DE">
          <w:rPr>
            <w:bCs/>
            <w:lang w:val="es-ES_tradnl"/>
          </w:rPr>
          <w:t xml:space="preserve">Cuando se haya decidido someter, con una justificación detallada, un proyecto a la aprobación de la Asamblea de Radiocomunicaciones, el Presidente de la Comisión de Estudio informará al </w:t>
        </w:r>
        <w:r w:rsidRPr="00E317EF">
          <w:rPr>
            <w:lang w:val="es-ES_tradnl"/>
          </w:rPr>
          <w:t>Director</w:t>
        </w:r>
        <w:r w:rsidRPr="003561DE">
          <w:rPr>
            <w:bCs/>
            <w:lang w:val="es-ES_tradnl"/>
          </w:rPr>
          <w:t xml:space="preserve"> y le pedirá que tome las disposiciones necesarias para garantizar que figure en el orden del día de la Asamblea.</w:t>
        </w:r>
      </w:ins>
    </w:p>
    <w:p w:rsidR="00AD567D" w:rsidRPr="003561DE" w:rsidRDefault="00AD567D" w:rsidP="00E317EF">
      <w:pPr>
        <w:rPr>
          <w:ins w:id="1964" w:author="Saez Grau, Ricardo" w:date="2015-05-29T15:16:00Z"/>
          <w:bCs/>
          <w:u w:val="single"/>
          <w:lang w:val="es-ES_tradnl"/>
        </w:rPr>
      </w:pPr>
      <w:ins w:id="1965" w:author="Saez Grau, Ricardo" w:date="2015-05-29T15:16:00Z">
        <w:r w:rsidRPr="003561DE">
          <w:rPr>
            <w:bCs/>
            <w:lang w:val="es-ES_tradnl"/>
          </w:rPr>
          <w:t>14.2.3.5</w:t>
        </w:r>
        <w:r w:rsidRPr="003561DE">
          <w:rPr>
            <w:bCs/>
            <w:lang w:val="es-ES_tradnl"/>
          </w:rPr>
          <w:tab/>
        </w:r>
      </w:ins>
      <w:ins w:id="1966" w:author="Saez Grau, Ricardo" w:date="2015-06-26T16:02:00Z">
        <w:r w:rsidR="005C0CDA">
          <w:rPr>
            <w:bCs/>
            <w:lang w:val="es-ES_tradnl"/>
          </w:rPr>
          <w:tab/>
        </w:r>
      </w:ins>
      <w:ins w:id="1967" w:author="Saez Grau, Ricardo" w:date="2015-05-29T15:16:00Z">
        <w:r w:rsidRPr="003561DE">
          <w:rPr>
            <w:bCs/>
            <w:lang w:val="es-ES_tradnl"/>
          </w:rPr>
          <w:t xml:space="preserve">Cuando se decida someter un </w:t>
        </w:r>
        <w:r w:rsidRPr="00E317EF">
          <w:rPr>
            <w:lang w:val="es-ES_tradnl"/>
          </w:rPr>
          <w:t>proyecto</w:t>
        </w:r>
        <w:r w:rsidRPr="003561DE">
          <w:rPr>
            <w:bCs/>
            <w:lang w:val="es-ES_tradnl"/>
          </w:rPr>
          <w:t xml:space="preserve"> a aprobación por consulta se aplicarán las siguientes </w:t>
        </w:r>
        <w:r w:rsidRPr="00E317EF">
          <w:rPr>
            <w:lang w:val="es-ES_tradnl"/>
          </w:rPr>
          <w:t>condiciones</w:t>
        </w:r>
        <w:r w:rsidRPr="003561DE">
          <w:rPr>
            <w:bCs/>
            <w:lang w:val="es-ES_tradnl"/>
          </w:rPr>
          <w:t xml:space="preserve"> y los siguientes procedimientos</w:t>
        </w:r>
      </w:ins>
      <w:ins w:id="1968" w:author="Saez Grau, Ricardo" w:date="2015-06-26T10:29:00Z">
        <w:r w:rsidR="00ED5E27" w:rsidRPr="003561DE">
          <w:rPr>
            <w:bCs/>
            <w:lang w:val="es-ES_tradnl"/>
          </w:rPr>
          <w:t>:</w:t>
        </w:r>
      </w:ins>
    </w:p>
    <w:p w:rsidR="00AD567D" w:rsidRPr="003561DE" w:rsidRDefault="00AD567D" w:rsidP="00E317EF">
      <w:pPr>
        <w:rPr>
          <w:ins w:id="1969" w:author="Saez Grau, Ricardo" w:date="2015-05-29T15:16:00Z"/>
          <w:bCs/>
          <w:lang w:val="es-ES_tradnl"/>
        </w:rPr>
      </w:pPr>
      <w:ins w:id="1970" w:author="Saez Grau, Ricardo" w:date="2015-05-29T15:16:00Z">
        <w:r w:rsidRPr="003561DE">
          <w:rPr>
            <w:bCs/>
            <w:lang w:val="es-ES_tradnl"/>
          </w:rPr>
          <w:t>14.2.3.5.1</w:t>
        </w:r>
        <w:r w:rsidRPr="003561DE">
          <w:rPr>
            <w:bCs/>
            <w:lang w:val="es-ES_tradnl"/>
          </w:rPr>
          <w:tab/>
          <w:t xml:space="preserve">Para la aplicación del procedimiento de aprobación por consulta, en el plazo de un mes a partir de la adopción de un proyecto de Recomendación nueva o revisada por la Comisión de Estudio, de acuerdo con uno de los métodos </w:t>
        </w:r>
        <w:r w:rsidRPr="00E317EF">
          <w:rPr>
            <w:lang w:val="es-ES_tradnl"/>
          </w:rPr>
          <w:t>indicados</w:t>
        </w:r>
        <w:r w:rsidRPr="003561DE">
          <w:rPr>
            <w:bCs/>
            <w:lang w:val="es-ES_tradnl"/>
          </w:rPr>
          <w:t xml:space="preserve"> en el § 1</w:t>
        </w:r>
      </w:ins>
      <w:ins w:id="1971" w:author="Saez Grau, Ricardo" w:date="2015-05-29T15:20:00Z">
        <w:r w:rsidR="00886C9E" w:rsidRPr="003561DE">
          <w:rPr>
            <w:bCs/>
            <w:lang w:val="es-ES_tradnl"/>
          </w:rPr>
          <w:t>4.2.2</w:t>
        </w:r>
      </w:ins>
      <w:ins w:id="1972" w:author="Saez Grau, Ricardo" w:date="2015-05-29T15:16:00Z">
        <w:r w:rsidRPr="003561DE">
          <w:rPr>
            <w:bCs/>
            <w:lang w:val="es-ES_tradnl"/>
          </w:rPr>
          <w:t xml:space="preserve">, el Director pedirá a los Estados Miembros que </w:t>
        </w:r>
        <w:r w:rsidRPr="00E317EF">
          <w:rPr>
            <w:lang w:val="es-ES_tradnl"/>
          </w:rPr>
          <w:t>indiquen</w:t>
        </w:r>
        <w:r w:rsidRPr="003561DE">
          <w:rPr>
            <w:bCs/>
            <w:lang w:val="es-ES_tradnl"/>
          </w:rPr>
          <w:t xml:space="preserve"> en el plazo de dos meses si aceptan o no la propuesta. Esta petición irá acompañada del texto final completo del proyecto de nueva Recomendación o del texto final completo o las partes modificadas de la Recomendación revisada</w:t>
        </w:r>
      </w:ins>
      <w:ins w:id="1973" w:author="Saez Grau, Ricardo" w:date="2015-06-26T10:29:00Z">
        <w:r w:rsidR="00B66AE5" w:rsidRPr="003561DE">
          <w:rPr>
            <w:bCs/>
            <w:lang w:val="es-ES_tradnl"/>
          </w:rPr>
          <w:t>.</w:t>
        </w:r>
      </w:ins>
    </w:p>
    <w:p w:rsidR="00AF7A01" w:rsidRPr="003561DE" w:rsidRDefault="00C36D57" w:rsidP="00E317EF">
      <w:pPr>
        <w:rPr>
          <w:bCs/>
          <w:lang w:val="es-ES_tradnl"/>
        </w:rPr>
      </w:pPr>
      <w:ins w:id="1974" w:author="Anonym" w:date="2015-05-06T21:09:00Z">
        <w:r w:rsidRPr="003561DE">
          <w:rPr>
            <w:lang w:val="es-ES_tradnl"/>
            <w:rPrChange w:id="1975" w:author="Saez Grau, Ricardo" w:date="2015-05-29T14:08:00Z">
              <w:rPr/>
            </w:rPrChange>
          </w:rPr>
          <w:t>14.2.3</w:t>
        </w:r>
      </w:ins>
      <w:ins w:id="1976" w:author="Saez Grau, Ricardo" w:date="2015-05-29T15:21:00Z">
        <w:r w:rsidRPr="003561DE" w:rsidDel="00617EBB">
          <w:rPr>
            <w:bCs/>
            <w:lang w:val="es-ES_tradnl"/>
          </w:rPr>
          <w:t>.5.2</w:t>
        </w:r>
        <w:r w:rsidRPr="003561DE" w:rsidDel="00617EBB">
          <w:rPr>
            <w:bCs/>
            <w:lang w:val="es-ES_tradnl"/>
          </w:rPr>
          <w:tab/>
          <w:t xml:space="preserve">El Director comunicará también a los Miembros del Sector que participan en los trabajos de la Comisión de Estudio en </w:t>
        </w:r>
        <w:r w:rsidRPr="00E317EF" w:rsidDel="00617EBB">
          <w:rPr>
            <w:lang w:val="es-ES_tradnl"/>
          </w:rPr>
          <w:t>cuestión</w:t>
        </w:r>
        <w:r w:rsidRPr="003561DE" w:rsidDel="00617EBB">
          <w:rPr>
            <w:bCs/>
            <w:lang w:val="es-ES_tradnl"/>
          </w:rPr>
          <w:t xml:space="preserve"> de acuerdo con las disposiciones del Artículo 19 del Convenio, que se está pidiendo a los Estados Miembros que respondan a una consulta sobre un proyecto de Recomendación nueva o revisada. Esta comunicación irá acompañada únicamente de los textos finales completos o las partes revisadas de los textos, únicamente a título informativo.</w:t>
        </w:r>
      </w:ins>
    </w:p>
    <w:p w:rsidR="006B4C18" w:rsidRDefault="006B4C18" w:rsidP="00E317EF">
      <w:pPr>
        <w:rPr>
          <w:ins w:id="1977" w:author="Saez Grau, Ricardo" w:date="2015-06-29T10:51:00Z"/>
          <w:bCs/>
          <w:lang w:val="es-ES_tradnl"/>
        </w:rPr>
      </w:pPr>
      <w:ins w:id="1978" w:author="Anonym" w:date="2015-05-06T21:09:00Z">
        <w:r w:rsidRPr="003561DE">
          <w:rPr>
            <w:lang w:val="es-ES_tradnl"/>
            <w:rPrChange w:id="1979" w:author="Saez Grau, Ricardo" w:date="2015-05-29T14:09:00Z">
              <w:rPr/>
            </w:rPrChange>
          </w:rPr>
          <w:t>14.2.3</w:t>
        </w:r>
      </w:ins>
      <w:ins w:id="1980" w:author="Saez Grau, Ricardo" w:date="2015-05-29T15:21:00Z">
        <w:r w:rsidRPr="003561DE" w:rsidDel="001E5ADF">
          <w:rPr>
            <w:bCs/>
            <w:lang w:val="es-ES_tradnl"/>
          </w:rPr>
          <w:t>.5.3</w:t>
        </w:r>
        <w:r w:rsidRPr="003561DE" w:rsidDel="001E5ADF">
          <w:rPr>
            <w:bCs/>
            <w:lang w:val="es-ES_tradnl"/>
          </w:rPr>
          <w:tab/>
          <w:t xml:space="preserve">Si el 70% como </w:t>
        </w:r>
        <w:r w:rsidRPr="00E317EF" w:rsidDel="001E5ADF">
          <w:rPr>
            <w:lang w:val="es-ES_tradnl"/>
          </w:rPr>
          <w:t>mínimo</w:t>
        </w:r>
        <w:r w:rsidRPr="003561DE" w:rsidDel="001E5ADF">
          <w:rPr>
            <w:bCs/>
            <w:lang w:val="es-ES_tradnl"/>
          </w:rPr>
          <w:t xml:space="preserve"> de las respuestas de los Estados Miembros está a favor de la aprobación, se aceptará la </w:t>
        </w:r>
        <w:r w:rsidRPr="00E317EF" w:rsidDel="001E5ADF">
          <w:rPr>
            <w:lang w:val="es-ES_tradnl"/>
          </w:rPr>
          <w:t>propuesta</w:t>
        </w:r>
        <w:r w:rsidRPr="003561DE" w:rsidDel="001E5ADF">
          <w:rPr>
            <w:bCs/>
            <w:lang w:val="es-ES_tradnl"/>
          </w:rPr>
          <w:t>. Si la propuesta no es aceptada, se devolverá a la Comisión de Estudio.</w:t>
        </w:r>
      </w:ins>
    </w:p>
    <w:p w:rsidR="006B4C18" w:rsidRPr="003561DE" w:rsidRDefault="006B4C18" w:rsidP="00E317EF">
      <w:pPr>
        <w:rPr>
          <w:bCs/>
          <w:lang w:val="es-ES_tradnl"/>
        </w:rPr>
      </w:pPr>
      <w:ins w:id="1981" w:author="Saez Grau, Ricardo" w:date="2015-05-29T15:21:00Z">
        <w:r w:rsidRPr="003561DE" w:rsidDel="001E5ADF">
          <w:rPr>
            <w:bCs/>
            <w:lang w:val="es-ES_tradnl"/>
          </w:rPr>
          <w:t>El Director reunirá los comentarios que se reciban junto con las respuestas a la consulta y los someterá a la consideración de la Comisión de Estudio.</w:t>
        </w:r>
      </w:ins>
    </w:p>
    <w:p w:rsidR="004F48A8" w:rsidRPr="003561DE" w:rsidRDefault="004F48A8" w:rsidP="00E317EF">
      <w:pPr>
        <w:rPr>
          <w:ins w:id="1982" w:author="Saez Grau, Ricardo" w:date="2015-05-29T15:23:00Z"/>
          <w:lang w:val="es-ES_tradnl"/>
        </w:rPr>
      </w:pPr>
      <w:ins w:id="1983" w:author="Saez Grau, Ricardo" w:date="2015-05-29T15:23:00Z">
        <w:r w:rsidRPr="003561DE">
          <w:rPr>
            <w:bCs/>
            <w:lang w:val="es-ES_tradnl"/>
          </w:rPr>
          <w:t>14.2.3.5</w:t>
        </w:r>
        <w:r w:rsidRPr="003561DE">
          <w:rPr>
            <w:lang w:val="es-ES_tradnl"/>
          </w:rPr>
          <w:t>.4</w:t>
        </w:r>
      </w:ins>
      <w:ins w:id="1984" w:author="Saez Grau, Ricardo" w:date="2015-06-26T16:02:00Z">
        <w:r w:rsidR="005C0CDA">
          <w:rPr>
            <w:lang w:val="es-ES_tradnl"/>
          </w:rPr>
          <w:tab/>
        </w:r>
      </w:ins>
      <w:ins w:id="1985" w:author="Saez Grau, Ricardo" w:date="2015-05-29T15:23:00Z">
        <w:r w:rsidRPr="003561DE">
          <w:rPr>
            <w:lang w:val="es-ES_tradnl"/>
          </w:rPr>
          <w:t xml:space="preserve">Los Estados Miembros que se manifiesten contrarios a la aprobación del proyecto de Recomendación </w:t>
        </w:r>
        <w:r w:rsidRPr="00E317EF">
          <w:rPr>
            <w:bCs/>
            <w:lang w:val="es-ES_tradnl"/>
          </w:rPr>
          <w:t>nueva</w:t>
        </w:r>
        <w:r w:rsidRPr="003561DE">
          <w:rPr>
            <w:lang w:val="es-ES_tradnl"/>
          </w:rPr>
          <w:t xml:space="preserve"> o revisada, comunicarán sus razones y debería invitárseles a participar en el nuevo examen por la Comisión de Estudio y sus Grupos de Trabajo y Grupos de Tareas Especiales.</w:t>
        </w:r>
      </w:ins>
    </w:p>
    <w:p w:rsidR="004F48A8" w:rsidRPr="003561DE" w:rsidRDefault="004F48A8" w:rsidP="00E317EF">
      <w:pPr>
        <w:rPr>
          <w:lang w:val="es-ES_tradnl"/>
        </w:rPr>
      </w:pPr>
      <w:ins w:id="1986" w:author="Saez Grau, Ricardo" w:date="2015-05-29T15:23:00Z">
        <w:r w:rsidRPr="003561DE">
          <w:rPr>
            <w:bCs/>
            <w:lang w:val="es-ES_tradnl"/>
          </w:rPr>
          <w:t>14.2.3.6</w:t>
        </w:r>
        <w:r w:rsidRPr="003561DE">
          <w:rPr>
            <w:bCs/>
            <w:lang w:val="es-ES_tradnl"/>
          </w:rPr>
          <w:tab/>
        </w:r>
      </w:ins>
      <w:ins w:id="1987" w:author="Saez Grau, Ricardo" w:date="2015-06-26T16:02:00Z">
        <w:r w:rsidR="005C0CDA">
          <w:rPr>
            <w:bCs/>
            <w:lang w:val="es-ES_tradnl"/>
          </w:rPr>
          <w:tab/>
        </w:r>
      </w:ins>
      <w:ins w:id="1988" w:author="Saez Grau, Ricardo" w:date="2015-05-29T15:23:00Z">
        <w:r w:rsidRPr="003561DE">
          <w:rPr>
            <w:bCs/>
            <w:lang w:val="es-ES_tradnl"/>
          </w:rPr>
          <w:t xml:space="preserve">Si </w:t>
        </w:r>
        <w:r w:rsidRPr="00E317EF">
          <w:rPr>
            <w:lang w:val="es-ES_tradnl"/>
          </w:rPr>
          <w:t>solamente</w:t>
        </w:r>
        <w:r w:rsidRPr="003561DE">
          <w:rPr>
            <w:bCs/>
            <w:lang w:val="es-ES_tradnl"/>
          </w:rPr>
          <w:t xml:space="preserve"> es necesario introducir modificaciones secundarias y puramente de forma o correcciones de errores menores o incoherencias evidentes del texto sometido a aprobación, el Director podrá corregirlas con el visto bueno del Presidente de la Comisión o Comisiones de Estudio en cuestión.</w:t>
        </w:r>
      </w:ins>
    </w:p>
    <w:p w:rsidR="00FF1B9B" w:rsidRPr="003561DE" w:rsidRDefault="00FF1B9B" w:rsidP="00E317EF">
      <w:pPr>
        <w:pStyle w:val="Heading3"/>
        <w:rPr>
          <w:ins w:id="1989" w:author="Saez Grau, Ricardo" w:date="2015-05-29T15:39:00Z"/>
          <w:lang w:val="es-ES_tradnl"/>
        </w:rPr>
      </w:pPr>
      <w:bookmarkStart w:id="1990" w:name="_Toc423083580"/>
      <w:ins w:id="1991" w:author="Saez Grau, Ricardo" w:date="2015-05-29T15:39:00Z">
        <w:r w:rsidRPr="003561DE">
          <w:rPr>
            <w:lang w:val="es-ES_tradnl"/>
          </w:rPr>
          <w:t>14.2.4</w:t>
        </w:r>
        <w:r w:rsidRPr="003561DE">
          <w:rPr>
            <w:lang w:val="es-ES_tradnl"/>
          </w:rPr>
          <w:tab/>
        </w:r>
        <w:r w:rsidRPr="00476BC1">
          <w:rPr>
            <w:lang w:val="es-ES_tradnl"/>
          </w:rPr>
          <w:t>Procedimiento</w:t>
        </w:r>
        <w:r w:rsidRPr="003561DE">
          <w:rPr>
            <w:lang w:val="es-ES_tradnl"/>
          </w:rPr>
          <w:t xml:space="preserve"> de adopción y aprobación simultáneas por correspondencia</w:t>
        </w:r>
        <w:bookmarkEnd w:id="1990"/>
      </w:ins>
    </w:p>
    <w:p w:rsidR="00D05787" w:rsidRPr="003561DE" w:rsidRDefault="00D05787" w:rsidP="00E317EF">
      <w:pPr>
        <w:rPr>
          <w:ins w:id="1992" w:author="Saez Grau, Ricardo" w:date="2015-05-29T15:25:00Z"/>
          <w:lang w:val="es-ES_tradnl"/>
        </w:rPr>
      </w:pPr>
      <w:ins w:id="1993" w:author="Saez Grau, Ricardo" w:date="2015-05-29T15:25:00Z">
        <w:r w:rsidRPr="003561DE">
          <w:rPr>
            <w:lang w:val="es-ES_tradnl"/>
          </w:rPr>
          <w:t>14.2.4.1</w:t>
        </w:r>
      </w:ins>
      <w:ins w:id="1994" w:author="Saez Grau, Ricardo" w:date="2015-06-26T16:02:00Z">
        <w:r w:rsidR="005C0CDA">
          <w:rPr>
            <w:lang w:val="es-ES_tradnl"/>
          </w:rPr>
          <w:tab/>
        </w:r>
      </w:ins>
      <w:ins w:id="1995" w:author="Saez Grau, Ricardo" w:date="2015-05-29T15:25:00Z">
        <w:r w:rsidRPr="003561DE">
          <w:rPr>
            <w:lang w:val="es-ES_tradnl"/>
          </w:rPr>
          <w:tab/>
          <w:t>Cuando una Comisión de Estudio no esté en condiciones de adoptar un proyecto de Recomendación nueva o revisada, de conformidad con lo dispuesto en los §§ 14.2.2.2.1 y 14.2.2.2.2, la Comisión de Estudio recurrirá al procedimiento de adopción y aprobación simultáneas (PAAS) por correspondencia, si no existe ninguna objeción por parte de los Estados Miembros participantes en la reunión.</w:t>
        </w:r>
      </w:ins>
    </w:p>
    <w:p w:rsidR="00D05787" w:rsidRPr="003561DE" w:rsidRDefault="00D05787" w:rsidP="00E317EF">
      <w:pPr>
        <w:rPr>
          <w:ins w:id="1996" w:author="Saez Grau, Ricardo" w:date="2015-05-29T15:25:00Z"/>
          <w:lang w:val="es-ES_tradnl"/>
        </w:rPr>
      </w:pPr>
      <w:ins w:id="1997" w:author="Saez Grau, Ricardo" w:date="2015-05-29T15:25:00Z">
        <w:r w:rsidRPr="003561DE">
          <w:rPr>
            <w:lang w:val="es-ES_tradnl"/>
          </w:rPr>
          <w:t>14.2.4.2</w:t>
        </w:r>
      </w:ins>
      <w:ins w:id="1998" w:author="Saez Grau, Ricardo" w:date="2015-06-26T16:02:00Z">
        <w:r w:rsidR="005C0CDA">
          <w:rPr>
            <w:lang w:val="es-ES_tradnl"/>
          </w:rPr>
          <w:tab/>
        </w:r>
      </w:ins>
      <w:ins w:id="1999" w:author="Saez Grau, Ricardo" w:date="2015-05-29T15:25:00Z">
        <w:r w:rsidRPr="003561DE">
          <w:rPr>
            <w:lang w:val="es-ES_tradnl"/>
          </w:rPr>
          <w:tab/>
          <w:t>Inmediatamente después de la reunión de la Comisión de Estudio el Director debería distribuir estos proyectos de Recomendaciones nuevas o revisadas entre todos los Estados Miembros y los Miembros del Sector.</w:t>
        </w:r>
      </w:ins>
    </w:p>
    <w:p w:rsidR="00D05787" w:rsidRPr="003561DE" w:rsidRDefault="00D05787" w:rsidP="00E317EF">
      <w:pPr>
        <w:rPr>
          <w:ins w:id="2000" w:author="Saez Grau, Ricardo" w:date="2015-05-29T15:25:00Z"/>
          <w:bCs/>
          <w:lang w:val="es-ES_tradnl"/>
        </w:rPr>
      </w:pPr>
      <w:ins w:id="2001" w:author="Saez Grau, Ricardo" w:date="2015-05-29T15:25:00Z">
        <w:r w:rsidRPr="003561DE">
          <w:rPr>
            <w:lang w:val="es-ES_tradnl"/>
          </w:rPr>
          <w:t>14.2.4.</w:t>
        </w:r>
        <w:r w:rsidRPr="003561DE">
          <w:rPr>
            <w:bCs/>
            <w:lang w:val="es-ES_tradnl"/>
          </w:rPr>
          <w:t>3</w:t>
        </w:r>
      </w:ins>
      <w:ins w:id="2002" w:author="Saez Grau, Ricardo" w:date="2015-06-26T16:02:00Z">
        <w:r w:rsidR="005C0CDA">
          <w:rPr>
            <w:bCs/>
            <w:lang w:val="es-ES_tradnl"/>
          </w:rPr>
          <w:tab/>
        </w:r>
      </w:ins>
      <w:ins w:id="2003" w:author="Saez Grau, Ricardo" w:date="2015-05-29T15:25:00Z">
        <w:r w:rsidRPr="003561DE">
          <w:rPr>
            <w:bCs/>
            <w:lang w:val="es-ES_tradnl"/>
          </w:rPr>
          <w:tab/>
          <w:t xml:space="preserve">El </w:t>
        </w:r>
        <w:r w:rsidRPr="00E317EF">
          <w:rPr>
            <w:lang w:val="es-ES_tradnl"/>
          </w:rPr>
          <w:t>periodo</w:t>
        </w:r>
        <w:r w:rsidRPr="003561DE">
          <w:rPr>
            <w:bCs/>
            <w:lang w:val="es-ES_tradnl"/>
          </w:rPr>
          <w:t xml:space="preserve"> de examen será de dos meses contados a partir de la distribución de los proyectos de Recomendaciones nuevas o revisadas.</w:t>
        </w:r>
      </w:ins>
    </w:p>
    <w:p w:rsidR="007366D0" w:rsidRPr="003561DE" w:rsidRDefault="00D05787" w:rsidP="00E317EF">
      <w:pPr>
        <w:rPr>
          <w:lang w:val="es-ES_tradnl"/>
        </w:rPr>
      </w:pPr>
      <w:ins w:id="2004" w:author="Saez Grau, Ricardo" w:date="2015-05-29T15:25:00Z">
        <w:r w:rsidRPr="003561DE">
          <w:rPr>
            <w:lang w:val="es-ES_tradnl"/>
          </w:rPr>
          <w:t>14.2.4.</w:t>
        </w:r>
        <w:r w:rsidRPr="003561DE">
          <w:rPr>
            <w:bCs/>
            <w:lang w:val="es-ES_tradnl"/>
          </w:rPr>
          <w:t>4</w:t>
        </w:r>
      </w:ins>
      <w:ins w:id="2005" w:author="Saez Grau, Ricardo" w:date="2015-06-26T16:02:00Z">
        <w:r w:rsidR="005C0CDA">
          <w:rPr>
            <w:bCs/>
            <w:lang w:val="es-ES_tradnl"/>
          </w:rPr>
          <w:tab/>
        </w:r>
      </w:ins>
      <w:ins w:id="2006" w:author="Saez Grau, Ricardo" w:date="2015-05-29T15:25:00Z">
        <w:r w:rsidRPr="003561DE">
          <w:rPr>
            <w:bCs/>
            <w:lang w:val="es-ES_tradnl"/>
          </w:rPr>
          <w:tab/>
        </w:r>
        <w:r w:rsidRPr="003561DE">
          <w:rPr>
            <w:lang w:val="es-ES_tradnl"/>
          </w:rPr>
          <w:t>Si en el periodo que se considera no se recibe objeción de ningún Estado Miembro, la Comisión de Estudio considerará adoptado el proyecto de Recomendación nueva o revisada. Dado que el procedimiento PAAS se ha seguido, se considerará que dicha adopción constituye una aprobación, por lo cual no será necesario aplicar el procedimiento de aprobación previsto en el § 14.2.3.</w:t>
        </w:r>
      </w:ins>
    </w:p>
    <w:p w:rsidR="00D37159" w:rsidRPr="003561DE" w:rsidRDefault="00D418B6" w:rsidP="00E317EF">
      <w:pPr>
        <w:rPr>
          <w:lang w:val="es-ES_tradnl"/>
        </w:rPr>
      </w:pPr>
      <w:ins w:id="2007" w:author="Saez Grau, Ricardo" w:date="2015-05-29T15:32:00Z">
        <w:r w:rsidRPr="003561DE">
          <w:rPr>
            <w:lang w:val="es-ES_tradnl"/>
          </w:rPr>
          <w:t>14.2.4.</w:t>
        </w:r>
        <w:r w:rsidRPr="003561DE">
          <w:rPr>
            <w:bCs/>
            <w:lang w:val="es-ES_tradnl"/>
          </w:rPr>
          <w:t>5</w:t>
        </w:r>
      </w:ins>
      <w:ins w:id="2008" w:author="Saez Grau, Ricardo" w:date="2015-06-26T16:02:00Z">
        <w:r w:rsidR="005C0CDA">
          <w:rPr>
            <w:bCs/>
            <w:lang w:val="es-ES_tradnl"/>
          </w:rPr>
          <w:tab/>
        </w:r>
      </w:ins>
      <w:ins w:id="2009" w:author="Saez Grau, Ricardo" w:date="2015-05-29T15:32:00Z">
        <w:r w:rsidRPr="003561DE">
          <w:rPr>
            <w:b/>
            <w:i/>
            <w:lang w:val="es-ES_tradnl"/>
          </w:rPr>
          <w:tab/>
        </w:r>
        <w:r w:rsidRPr="003561DE">
          <w:rPr>
            <w:lang w:val="es-ES_tradnl"/>
          </w:rPr>
          <w:t>Si durante el periodo de examen se recibiera una objeción de un Estado Miembro, el proyecto de Recomendación nueva o revisada se considerará no adoptado, y se aplicará el procedimiento expuesto en el § </w:t>
        </w:r>
        <w:r w:rsidR="00AF6243" w:rsidRPr="003561DE">
          <w:rPr>
            <w:lang w:val="es-ES_tradnl"/>
          </w:rPr>
          <w:t>14.2.2.1.2</w:t>
        </w:r>
        <w:r w:rsidRPr="003561DE">
          <w:rPr>
            <w:lang w:val="es-ES_tradnl"/>
          </w:rPr>
          <w:t>.</w:t>
        </w:r>
        <w:r w:rsidR="005A7AFC" w:rsidRPr="003561DE" w:rsidDel="00B11FC0">
          <w:rPr>
            <w:lang w:val="es-ES_tradnl"/>
          </w:rPr>
          <w:t xml:space="preserve"> </w:t>
        </w:r>
      </w:ins>
      <w:moveToRangeStart w:id="2010" w:author="Saez Grau, Ricardo" w:date="2015-05-29T15:32:00Z" w:name="move420676874"/>
      <w:moveTo w:id="2011" w:author="Saez Grau, Ricardo" w:date="2015-05-29T15:32:00Z">
        <w:r w:rsidR="005A7AFC" w:rsidRPr="003561DE" w:rsidDel="00B11FC0">
          <w:rPr>
            <w:lang w:val="es-ES_tradnl"/>
          </w:rPr>
          <w:t>Los Estados Miembros que presenten objeciones a la adopción deberán informar al Director y la Presidencia del Grupo de Trabajo de los motivos de las mismas y el Director los trasladará a la siguiente reunión de la Comisión de Estudio y su correspondiente Grupo de Trabajo.</w:t>
        </w:r>
      </w:moveTo>
      <w:moveToRangeEnd w:id="2010"/>
    </w:p>
    <w:p w:rsidR="00205B00" w:rsidRPr="003561DE" w:rsidRDefault="00205B00" w:rsidP="00E317EF">
      <w:pPr>
        <w:pStyle w:val="Heading3"/>
        <w:rPr>
          <w:ins w:id="2012" w:author="Anonym" w:date="2015-05-06T21:09:00Z"/>
          <w:lang w:val="es-ES_tradnl"/>
        </w:rPr>
      </w:pPr>
      <w:bookmarkStart w:id="2013" w:name="_Toc423083581"/>
      <w:ins w:id="2014" w:author="Anonym" w:date="2015-05-06T21:09:00Z">
        <w:r w:rsidRPr="003561DE">
          <w:rPr>
            <w:lang w:val="es-ES_tradnl"/>
          </w:rPr>
          <w:t>14.2.5</w:t>
        </w:r>
        <w:r w:rsidRPr="003561DE">
          <w:rPr>
            <w:lang w:val="es-ES_tradnl"/>
          </w:rPr>
          <w:tab/>
        </w:r>
      </w:ins>
      <w:ins w:id="2015" w:author="Satorre Sagredo, Lillian" w:date="2015-06-24T10:00:00Z">
        <w:r w:rsidR="0052359B" w:rsidRPr="00476BC1">
          <w:rPr>
            <w:lang w:val="es-ES_tradnl"/>
          </w:rPr>
          <w:t>Revisión</w:t>
        </w:r>
        <w:r w:rsidR="0052359B" w:rsidRPr="003561DE">
          <w:rPr>
            <w:lang w:val="es-ES_tradnl"/>
          </w:rPr>
          <w:t xml:space="preserve"> editorial</w:t>
        </w:r>
      </w:ins>
      <w:bookmarkEnd w:id="2013"/>
    </w:p>
    <w:p w:rsidR="00D35165" w:rsidRPr="003561DE" w:rsidRDefault="00D35165" w:rsidP="00E317EF">
      <w:pPr>
        <w:rPr>
          <w:ins w:id="2016" w:author="Saez Grau, Ricardo" w:date="2015-05-29T15:34:00Z"/>
          <w:lang w:val="es-ES_tradnl"/>
        </w:rPr>
      </w:pPr>
      <w:ins w:id="2017" w:author="Saez Grau, Ricardo" w:date="2015-05-29T15:34:00Z">
        <w:r w:rsidRPr="003561DE">
          <w:rPr>
            <w:lang w:val="es-ES_tradnl"/>
          </w:rPr>
          <w:t>14.2.5.1</w:t>
        </w:r>
      </w:ins>
      <w:ins w:id="2018" w:author="Saez Grau, Ricardo" w:date="2015-06-26T16:02:00Z">
        <w:r w:rsidR="005C0CDA">
          <w:rPr>
            <w:lang w:val="es-ES_tradnl"/>
          </w:rPr>
          <w:tab/>
        </w:r>
      </w:ins>
      <w:ins w:id="2019" w:author="Saez Grau, Ricardo" w:date="2015-05-29T15:34:00Z">
        <w:r w:rsidRPr="003561DE">
          <w:rPr>
            <w:lang w:val="es-ES_tradnl"/>
          </w:rPr>
          <w:tab/>
          <w:t>Las Comisiones de Estudio de Radiocomunicaciones (incluido el CCV) deben procurar actualizar, si procede, las Recomendaciones o Cuestiones mantenidas para introducir los cambios recientes, tales como:</w:t>
        </w:r>
      </w:ins>
    </w:p>
    <w:p w:rsidR="00D35165" w:rsidRPr="003561DE" w:rsidRDefault="00D35165" w:rsidP="00E317EF">
      <w:pPr>
        <w:pStyle w:val="enumlev1"/>
        <w:rPr>
          <w:ins w:id="2020" w:author="Saez Grau, Ricardo" w:date="2015-05-29T15:34:00Z"/>
          <w:lang w:val="es-ES_tradnl"/>
        </w:rPr>
      </w:pPr>
      <w:ins w:id="2021" w:author="Saez Grau, Ricardo" w:date="2015-05-29T15:34:00Z">
        <w:r w:rsidRPr="003561DE">
          <w:rPr>
            <w:lang w:val="es-ES_tradnl"/>
          </w:rPr>
          <w:t>–</w:t>
        </w:r>
        <w:r w:rsidRPr="003561DE">
          <w:rPr>
            <w:lang w:val="es-ES_tradnl"/>
          </w:rPr>
          <w:tab/>
          <w:t xml:space="preserve">los </w:t>
        </w:r>
        <w:r w:rsidRPr="00476BC1">
          <w:rPr>
            <w:lang w:val="es-ES_tradnl"/>
          </w:rPr>
          <w:t>cambios</w:t>
        </w:r>
        <w:r w:rsidRPr="003561DE">
          <w:rPr>
            <w:lang w:val="es-ES_tradnl"/>
          </w:rPr>
          <w:t xml:space="preserve"> estructurales de la UIT;</w:t>
        </w:r>
      </w:ins>
    </w:p>
    <w:p w:rsidR="00567987" w:rsidRPr="003561DE" w:rsidRDefault="00D35165" w:rsidP="001E77AE">
      <w:pPr>
        <w:pStyle w:val="enumlev1"/>
        <w:rPr>
          <w:lang w:val="es-ES_tradnl"/>
        </w:rPr>
      </w:pPr>
      <w:ins w:id="2022" w:author="Saez Grau, Ricardo" w:date="2015-05-29T15:34:00Z">
        <w:r w:rsidRPr="003561DE">
          <w:rPr>
            <w:lang w:val="es-ES_tradnl"/>
          </w:rPr>
          <w:t>–</w:t>
        </w:r>
        <w:r w:rsidRPr="003561DE">
          <w:rPr>
            <w:lang w:val="es-ES_tradnl"/>
          </w:rPr>
          <w:tab/>
          <w:t>la renumeración de las disposiciones</w:t>
        </w:r>
      </w:ins>
      <w:ins w:id="2023" w:author="Saez Grau, Ricardo" w:date="2015-07-06T16:01:00Z">
        <w:r w:rsidR="001E77AE">
          <w:rPr>
            <w:rStyle w:val="FootnoteReference"/>
            <w:lang w:val="es-ES_tradnl"/>
          </w:rPr>
          <w:footnoteReference w:customMarkFollows="1" w:id="15"/>
          <w:t>6</w:t>
        </w:r>
      </w:ins>
      <w:ins w:id="2026" w:author="Saez Grau, Ricardo" w:date="2015-05-29T15:34:00Z">
        <w:r w:rsidRPr="003561DE">
          <w:rPr>
            <w:lang w:val="es-ES_tradnl"/>
          </w:rPr>
          <w:t xml:space="preserve"> del Reglamento de Radiocomunicaciones como </w:t>
        </w:r>
        <w:r w:rsidRPr="00476BC1">
          <w:rPr>
            <w:lang w:val="es-ES_tradnl"/>
          </w:rPr>
          <w:t>consecuencia</w:t>
        </w:r>
        <w:r w:rsidRPr="003561DE">
          <w:rPr>
            <w:lang w:val="es-ES_tradnl"/>
          </w:rPr>
          <w:t xml:space="preserve"> de la simplificación de dicho Reglamento, siempre y cuando el texto de estas disposiciones no se haya modificado;</w:t>
        </w:r>
      </w:ins>
    </w:p>
    <w:p w:rsidR="00345390" w:rsidRPr="003561DE" w:rsidDel="00FF266D" w:rsidRDefault="00345390" w:rsidP="00E317EF">
      <w:pPr>
        <w:pStyle w:val="enumlev1"/>
        <w:rPr>
          <w:lang w:val="es-ES_tradnl"/>
        </w:rPr>
      </w:pPr>
      <w:moveToRangeStart w:id="2027" w:author="Saez Grau, Ricardo" w:date="2015-05-29T15:35:00Z" w:name="move420677051"/>
      <w:moveTo w:id="2028" w:author="Saez Grau, Ricardo" w:date="2015-05-29T15:35:00Z">
        <w:r w:rsidRPr="003561DE" w:rsidDel="00FF266D">
          <w:rPr>
            <w:lang w:val="es-ES_tradnl"/>
          </w:rPr>
          <w:t>–</w:t>
        </w:r>
        <w:r w:rsidRPr="003561DE" w:rsidDel="00FF266D">
          <w:rPr>
            <w:lang w:val="es-ES_tradnl"/>
          </w:rPr>
          <w:tab/>
          <w:t xml:space="preserve">la </w:t>
        </w:r>
        <w:r w:rsidRPr="00476BC1" w:rsidDel="00FF266D">
          <w:rPr>
            <w:lang w:val="es-ES_tradnl"/>
          </w:rPr>
          <w:t>actualización</w:t>
        </w:r>
        <w:r w:rsidRPr="003561DE" w:rsidDel="00FF266D">
          <w:rPr>
            <w:lang w:val="es-ES_tradnl"/>
          </w:rPr>
          <w:t xml:space="preserve"> de las partes que remitan a otras Recomendaciones UIT-R;</w:t>
        </w:r>
      </w:moveTo>
    </w:p>
    <w:p w:rsidR="00345390" w:rsidRPr="003561DE" w:rsidDel="00FF266D" w:rsidRDefault="00345390" w:rsidP="00E317EF">
      <w:pPr>
        <w:pStyle w:val="enumlev1"/>
        <w:rPr>
          <w:lang w:val="es-ES_tradnl"/>
        </w:rPr>
      </w:pPr>
      <w:moveTo w:id="2029" w:author="Saez Grau, Ricardo" w:date="2015-05-29T15:35:00Z">
        <w:r w:rsidRPr="003561DE" w:rsidDel="00FF266D">
          <w:rPr>
            <w:lang w:val="es-ES_tradnl"/>
          </w:rPr>
          <w:t>–</w:t>
        </w:r>
        <w:r w:rsidRPr="003561DE" w:rsidDel="00FF266D">
          <w:rPr>
            <w:lang w:val="es-ES_tradnl"/>
          </w:rPr>
          <w:tab/>
          <w:t xml:space="preserve">la </w:t>
        </w:r>
        <w:r w:rsidRPr="00476BC1" w:rsidDel="00FF266D">
          <w:rPr>
            <w:lang w:val="es-ES_tradnl"/>
          </w:rPr>
          <w:t>supresión</w:t>
        </w:r>
        <w:r w:rsidRPr="003561DE" w:rsidDel="00FF266D">
          <w:rPr>
            <w:lang w:val="es-ES_tradnl"/>
          </w:rPr>
          <w:t xml:space="preserve"> de las referencias a Cuestiones que ya no estén en vigor.</w:t>
        </w:r>
      </w:moveTo>
    </w:p>
    <w:moveToRangeEnd w:id="2027"/>
    <w:p w:rsidR="00BE6B80" w:rsidRPr="003561DE" w:rsidRDefault="00604FF5" w:rsidP="00E317EF">
      <w:pPr>
        <w:rPr>
          <w:lang w:val="es-ES_tradnl"/>
        </w:rPr>
      </w:pPr>
      <w:ins w:id="2030" w:author="Saez Grau, Ricardo" w:date="2015-05-29T15:38:00Z">
        <w:r w:rsidRPr="003561DE">
          <w:rPr>
            <w:lang w:val="es-ES_tradnl"/>
          </w:rPr>
          <w:t>14.2.5.2</w:t>
        </w:r>
        <w:r w:rsidRPr="003561DE">
          <w:rPr>
            <w:lang w:val="es-ES_tradnl"/>
          </w:rPr>
          <w:tab/>
        </w:r>
      </w:ins>
      <w:ins w:id="2031" w:author="Saez Grau, Ricardo" w:date="2015-06-26T16:02:00Z">
        <w:r w:rsidR="005C0CDA">
          <w:rPr>
            <w:lang w:val="es-ES_tradnl"/>
          </w:rPr>
          <w:tab/>
        </w:r>
      </w:ins>
      <w:ins w:id="2032" w:author="Saez Grau, Ricardo" w:date="2015-05-29T15:38:00Z">
        <w:r w:rsidRPr="003561DE">
          <w:rPr>
            <w:lang w:val="es-ES_tradnl"/>
          </w:rPr>
          <w:t xml:space="preserve">Las modificaciones estrictamente de redacción no deben considerarse proyectos de revisión de Recomendaciones en el sentido especificado en los §§ 14.2.2 a 14.2.4. </w:t>
        </w:r>
      </w:ins>
      <w:r w:rsidR="00BE6B80" w:rsidRPr="003561DE">
        <w:rPr>
          <w:lang w:val="es-ES_tradnl"/>
        </w:rPr>
        <w:t>Ahora bien, en cada Recomendación actualizada a nivel editorial debe adjuntarse, hasta la siguiente revisión, una nota que rece «la Comisión de Estudio de Radiocomunicaciones (</w:t>
      </w:r>
      <w:r w:rsidR="00BE6B80" w:rsidRPr="003561DE">
        <w:rPr>
          <w:i/>
          <w:lang w:val="es-ES_tradnl"/>
        </w:rPr>
        <w:t>número de la correspondiente Comisión de Estudio</w:t>
      </w:r>
      <w:r w:rsidR="00BE6B80" w:rsidRPr="003561DE">
        <w:rPr>
          <w:iCs/>
          <w:lang w:val="es-ES_tradnl"/>
        </w:rPr>
        <w:t>)</w:t>
      </w:r>
      <w:r w:rsidR="00BE6B80" w:rsidRPr="003561DE">
        <w:rPr>
          <w:lang w:val="es-ES_tradnl"/>
        </w:rPr>
        <w:t xml:space="preserve"> ha introducido modificaciones de redacción en esta Recomendación en el año (</w:t>
      </w:r>
      <w:r w:rsidR="00BE6B80" w:rsidRPr="003561DE">
        <w:rPr>
          <w:i/>
          <w:lang w:val="es-ES_tradnl"/>
        </w:rPr>
        <w:t>año en que se efectuó la modificación</w:t>
      </w:r>
      <w:r w:rsidR="00BE6B80" w:rsidRPr="003561DE">
        <w:rPr>
          <w:iCs/>
          <w:lang w:val="es-ES_tradnl"/>
        </w:rPr>
        <w:t>)</w:t>
      </w:r>
      <w:r w:rsidR="00BE6B80" w:rsidRPr="003561DE">
        <w:rPr>
          <w:lang w:val="es-ES_tradnl"/>
        </w:rPr>
        <w:t xml:space="preserve"> conforme la Resolución UIT-R 1».</w:t>
      </w:r>
    </w:p>
    <w:p w:rsidR="000D52C9" w:rsidRPr="003561DE" w:rsidRDefault="000D52C9" w:rsidP="00E317EF">
      <w:pPr>
        <w:rPr>
          <w:lang w:val="es-ES_tradnl"/>
        </w:rPr>
      </w:pPr>
      <w:del w:id="2033" w:author="Saez Grau, Ricardo" w:date="2015-05-29T15:36:00Z">
        <w:r w:rsidRPr="003561DE" w:rsidDel="00BE6B80">
          <w:rPr>
            <w:lang w:val="es-ES_tradnl"/>
          </w:rPr>
          <w:delText>11.6</w:delText>
        </w:r>
      </w:del>
      <w:ins w:id="2034" w:author="Saez Grau, Ricardo" w:date="2015-05-29T15:36:00Z">
        <w:r w:rsidR="00BE6B80" w:rsidRPr="003561DE">
          <w:rPr>
            <w:lang w:val="es-ES_tradnl"/>
          </w:rPr>
          <w:t>14.2.5.3</w:t>
        </w:r>
      </w:ins>
      <w:r w:rsidRPr="003561DE">
        <w:rPr>
          <w:lang w:val="es-ES_tradnl"/>
        </w:rPr>
        <w:tab/>
        <w:t xml:space="preserve">Por otra parte, las modificaciones de redacción no se aplicarán a la actualización de las Recomendaciones UIT-R incorporadas por referencia en el Reglamento de Radiocomunicaciones. Estas modificaciones de las Recomendaciones UIT-R deberán efectuarse con arreglo a los dos procedimientos de adopción y aprobación especificados en </w:t>
      </w:r>
      <w:ins w:id="2035" w:author="Saez Grau, Ricardo" w:date="2015-06-26T10:32:00Z">
        <w:r w:rsidR="0050718D" w:rsidRPr="003561DE">
          <w:rPr>
            <w:lang w:val="es-ES_tradnl"/>
          </w:rPr>
          <w:t xml:space="preserve">los </w:t>
        </w:r>
      </w:ins>
      <w:r w:rsidRPr="003561DE">
        <w:rPr>
          <w:lang w:val="es-ES_tradnl"/>
        </w:rPr>
        <w:t>§</w:t>
      </w:r>
      <w:ins w:id="2036" w:author="Saez Grau, Ricardo" w:date="2015-05-29T15:38:00Z">
        <w:r w:rsidR="00D474CC" w:rsidRPr="003561DE">
          <w:rPr>
            <w:lang w:val="es-ES_tradnl"/>
          </w:rPr>
          <w:t>§</w:t>
        </w:r>
      </w:ins>
      <w:r w:rsidRPr="003561DE">
        <w:rPr>
          <w:lang w:val="es-ES_tradnl"/>
        </w:rPr>
        <w:t> </w:t>
      </w:r>
      <w:del w:id="2037" w:author="Saez Grau, Ricardo" w:date="2015-05-29T15:38:00Z">
        <w:r w:rsidRPr="003561DE" w:rsidDel="00D474CC">
          <w:rPr>
            <w:lang w:val="es-ES_tradnl"/>
          </w:rPr>
          <w:delText>10</w:delText>
        </w:r>
      </w:del>
      <w:ins w:id="2038" w:author="Saez Grau, Ricardo" w:date="2015-05-29T15:38:00Z">
        <w:r w:rsidR="00D474CC" w:rsidRPr="003561DE">
          <w:rPr>
            <w:lang w:val="es-ES_tradnl"/>
          </w:rPr>
          <w:t>14.2.2 y 14.2.3</w:t>
        </w:r>
      </w:ins>
      <w:r w:rsidRPr="003561DE">
        <w:rPr>
          <w:lang w:val="es-ES_tradnl"/>
        </w:rPr>
        <w:t xml:space="preserve"> de la presente Resolución.</w:t>
      </w:r>
    </w:p>
    <w:p w:rsidR="00DB20BB" w:rsidRPr="003561DE" w:rsidRDefault="00DB20BB">
      <w:pPr>
        <w:pStyle w:val="Heading2"/>
        <w:rPr>
          <w:ins w:id="2039" w:author="Saez Grau, Ricardo" w:date="2015-05-29T14:25:00Z"/>
          <w:lang w:val="es-ES_tradnl"/>
        </w:rPr>
      </w:pPr>
      <w:bookmarkStart w:id="2040" w:name="_Toc423083582"/>
      <w:ins w:id="2041" w:author="Saez Grau, Ricardo" w:date="2015-05-29T14:25:00Z">
        <w:r w:rsidRPr="003561DE">
          <w:rPr>
            <w:lang w:val="es-ES_tradnl"/>
          </w:rPr>
          <w:t>1</w:t>
        </w:r>
      </w:ins>
      <w:ins w:id="2042" w:author="Saez Grau, Ricardo" w:date="2015-05-29T15:40:00Z">
        <w:r w:rsidRPr="003561DE">
          <w:rPr>
            <w:lang w:val="es-ES_tradnl"/>
          </w:rPr>
          <w:t>4</w:t>
        </w:r>
      </w:ins>
      <w:ins w:id="2043" w:author="Saez Grau, Ricardo" w:date="2015-05-29T14:25:00Z">
        <w:r w:rsidRPr="003561DE">
          <w:rPr>
            <w:lang w:val="es-ES_tradnl"/>
          </w:rPr>
          <w:t>.3</w:t>
        </w:r>
        <w:r w:rsidRPr="003561DE">
          <w:rPr>
            <w:lang w:val="es-ES_tradnl"/>
          </w:rPr>
          <w:tab/>
        </w:r>
        <w:r w:rsidRPr="00476BC1">
          <w:rPr>
            <w:lang w:val="es-ES_tradnl"/>
          </w:rPr>
          <w:t>Supresión</w:t>
        </w:r>
        <w:bookmarkEnd w:id="2040"/>
      </w:ins>
    </w:p>
    <w:p w:rsidR="000D52C9" w:rsidRPr="003561DE" w:rsidRDefault="000D52C9">
      <w:pPr>
        <w:rPr>
          <w:lang w:val="es-ES_tradnl"/>
        </w:rPr>
      </w:pPr>
      <w:del w:id="2044" w:author="Saez Grau, Ricardo" w:date="2015-05-29T15:40:00Z">
        <w:r w:rsidRPr="003561DE" w:rsidDel="00326630">
          <w:rPr>
            <w:lang w:val="es-ES_tradnl"/>
          </w:rPr>
          <w:delText>11.7</w:delText>
        </w:r>
      </w:del>
      <w:ins w:id="2045" w:author="Saez Grau, Ricardo" w:date="2015-05-29T15:40:00Z">
        <w:r w:rsidR="00326630" w:rsidRPr="003561DE">
          <w:rPr>
            <w:lang w:val="es-ES_tradnl"/>
          </w:rPr>
          <w:t>14.3.1</w:t>
        </w:r>
      </w:ins>
      <w:r w:rsidR="00AC3147" w:rsidRPr="003561DE">
        <w:rPr>
          <w:lang w:val="es-ES_tradnl"/>
        </w:rPr>
        <w:tab/>
      </w:r>
      <w:ins w:id="2046" w:author="Satorre Sagredo, Lillian" w:date="2015-06-24T10:01:00Z">
        <w:r w:rsidR="0052359B" w:rsidRPr="003561DE">
          <w:rPr>
            <w:lang w:val="es-ES_tradnl"/>
          </w:rPr>
          <w:t>Se insta a las Comisiones de Estudio a examinar las Recomendaciones mantenidas y, de encontrarse que ya no son necesarias, a proponer su supresi</w:t>
        </w:r>
      </w:ins>
      <w:ins w:id="2047" w:author="Satorre Sagredo, Lillian" w:date="2015-06-24T10:02:00Z">
        <w:r w:rsidR="0052359B" w:rsidRPr="003561DE">
          <w:rPr>
            <w:lang w:val="es-ES_tradnl"/>
          </w:rPr>
          <w:t>ón</w:t>
        </w:r>
      </w:ins>
      <w:ins w:id="2048" w:author="Anonym" w:date="2015-05-06T21:09:00Z">
        <w:r w:rsidR="006F51F5" w:rsidRPr="003561DE">
          <w:rPr>
            <w:lang w:val="es-ES_tradnl"/>
          </w:rPr>
          <w:t xml:space="preserve">. </w:t>
        </w:r>
      </w:ins>
      <w:r w:rsidRPr="003561DE">
        <w:rPr>
          <w:lang w:val="es-ES_tradnl"/>
        </w:rPr>
        <w:t>Antes de tomar la decisión de suprimir una Recomendación</w:t>
      </w:r>
      <w:del w:id="2049" w:author="Saez Grau, Ricardo" w:date="2015-05-29T15:41:00Z">
        <w:r w:rsidRPr="003561DE" w:rsidDel="007D1A86">
          <w:rPr>
            <w:lang w:val="es-ES_tradnl"/>
          </w:rPr>
          <w:delText xml:space="preserve"> o Cuestión</w:delText>
        </w:r>
      </w:del>
      <w:r w:rsidRPr="003561DE">
        <w:rPr>
          <w:lang w:val="es-ES_tradnl"/>
        </w:rPr>
        <w:t>, deberá tenerse en cuenta que la situación tecnológica de las telecomunicaciones puede variar de un país a otro y entre las distintas Regiones. Así pues, aun cuando algunas administraciones sean partidarias de suprimir una Recomendación</w:t>
      </w:r>
      <w:del w:id="2050" w:author="Satorre Sagredo, Lillian" w:date="2015-06-24T10:02:00Z">
        <w:r w:rsidRPr="003561DE" w:rsidDel="0052359B">
          <w:rPr>
            <w:lang w:val="es-ES_tradnl"/>
          </w:rPr>
          <w:delText xml:space="preserve"> o Cuestión</w:delText>
        </w:r>
      </w:del>
      <w:r w:rsidRPr="003561DE">
        <w:rPr>
          <w:lang w:val="es-ES_tradnl"/>
        </w:rPr>
        <w:t xml:space="preserve"> antigua, es posible que los requisitos técnicos y de funcionamiento que se tratan en la misma sigan siendo importantes para otras administraciones.</w:t>
      </w:r>
    </w:p>
    <w:p w:rsidR="000D52C9" w:rsidRPr="003561DE" w:rsidRDefault="000D52C9" w:rsidP="00E317EF">
      <w:pPr>
        <w:rPr>
          <w:lang w:val="es-ES_tradnl"/>
        </w:rPr>
      </w:pPr>
      <w:del w:id="2051" w:author="Saez Grau, Ricardo" w:date="2015-05-29T15:40:00Z">
        <w:r w:rsidRPr="003561DE" w:rsidDel="00326630">
          <w:rPr>
            <w:lang w:val="es-ES_tradnl"/>
          </w:rPr>
          <w:delText>11.8</w:delText>
        </w:r>
      </w:del>
      <w:ins w:id="2052" w:author="Saez Grau, Ricardo" w:date="2015-05-29T15:40:00Z">
        <w:r w:rsidR="00326630" w:rsidRPr="003561DE">
          <w:rPr>
            <w:lang w:val="es-ES_tradnl"/>
          </w:rPr>
          <w:t>14.3.2</w:t>
        </w:r>
      </w:ins>
      <w:r w:rsidRPr="003561DE">
        <w:rPr>
          <w:lang w:val="es-ES_tradnl"/>
        </w:rPr>
        <w:tab/>
        <w:t>La s</w:t>
      </w:r>
      <w:r w:rsidR="00450A5C" w:rsidRPr="003561DE">
        <w:rPr>
          <w:lang w:val="es-ES_tradnl"/>
        </w:rPr>
        <w:t xml:space="preserve">upresión de las Recomendaciones </w:t>
      </w:r>
      <w:del w:id="2053" w:author="Saez Grau, Ricardo" w:date="2015-05-29T15:42:00Z">
        <w:r w:rsidRPr="003561DE" w:rsidDel="00450A5C">
          <w:rPr>
            <w:lang w:val="es-ES_tradnl"/>
          </w:rPr>
          <w:delText xml:space="preserve">y Cuestiones </w:delText>
        </w:r>
      </w:del>
      <w:r w:rsidRPr="003561DE">
        <w:rPr>
          <w:lang w:val="es-ES_tradnl"/>
        </w:rPr>
        <w:t>existentes se efectuará en dos fases:</w:t>
      </w:r>
    </w:p>
    <w:p w:rsidR="000D52C9" w:rsidRPr="003561DE" w:rsidRDefault="000D52C9" w:rsidP="00E317EF">
      <w:pPr>
        <w:pStyle w:val="enumlev1"/>
        <w:rPr>
          <w:lang w:val="es-ES_tradnl"/>
        </w:rPr>
      </w:pPr>
      <w:r w:rsidRPr="003561DE">
        <w:rPr>
          <w:lang w:val="es-ES_tradnl"/>
        </w:rPr>
        <w:t>–</w:t>
      </w:r>
      <w:r w:rsidRPr="003561DE">
        <w:rPr>
          <w:lang w:val="es-ES_tradnl"/>
        </w:rPr>
        <w:tab/>
      </w:r>
      <w:r w:rsidRPr="00476BC1">
        <w:rPr>
          <w:lang w:val="es-ES_tradnl"/>
        </w:rPr>
        <w:t>acuerdo</w:t>
      </w:r>
      <w:r w:rsidRPr="003561DE">
        <w:rPr>
          <w:lang w:val="es-ES_tradnl"/>
        </w:rPr>
        <w:t xml:space="preserve"> de una Comisión de Estudio para proceder a la supresión</w:t>
      </w:r>
      <w:ins w:id="2054" w:author="Satorre Sagredo, Lillian" w:date="2015-06-24T10:02:00Z">
        <w:r w:rsidR="0052359B" w:rsidRPr="003561DE">
          <w:rPr>
            <w:lang w:val="es-ES_tradnl"/>
          </w:rPr>
          <w:t>, si ninguna delegación representante de un Estado Miembro que asiste a la reuni</w:t>
        </w:r>
      </w:ins>
      <w:ins w:id="2055" w:author="Satorre Sagredo, Lillian" w:date="2015-06-24T10:03:00Z">
        <w:r w:rsidR="0052359B" w:rsidRPr="003561DE">
          <w:rPr>
            <w:lang w:val="es-ES_tradnl"/>
          </w:rPr>
          <w:t>ón se opone a la supresión</w:t>
        </w:r>
      </w:ins>
      <w:r w:rsidRPr="003561DE">
        <w:rPr>
          <w:lang w:val="es-ES_tradnl"/>
        </w:rPr>
        <w:t>;</w:t>
      </w:r>
    </w:p>
    <w:p w:rsidR="000D52C9" w:rsidRPr="003561DE" w:rsidRDefault="000D52C9" w:rsidP="00E317EF">
      <w:pPr>
        <w:pStyle w:val="enumlev1"/>
        <w:rPr>
          <w:lang w:val="es-ES_tradnl"/>
        </w:rPr>
      </w:pPr>
      <w:r w:rsidRPr="003561DE">
        <w:rPr>
          <w:lang w:val="es-ES_tradnl"/>
        </w:rPr>
        <w:t>–</w:t>
      </w:r>
      <w:r w:rsidRPr="003561DE">
        <w:rPr>
          <w:lang w:val="es-ES_tradnl"/>
        </w:rPr>
        <w:tab/>
        <w:t xml:space="preserve">tras </w:t>
      </w:r>
      <w:r w:rsidRPr="00476BC1">
        <w:rPr>
          <w:lang w:val="es-ES_tradnl"/>
        </w:rPr>
        <w:t>dicho</w:t>
      </w:r>
      <w:r w:rsidRPr="003561DE">
        <w:rPr>
          <w:lang w:val="es-ES_tradnl"/>
        </w:rPr>
        <w:t xml:space="preserve"> acuerdo, la aprobación por los Estados Miembros mediante consulta.</w:t>
      </w:r>
    </w:p>
    <w:p w:rsidR="006A7CF7" w:rsidRPr="003561DE" w:rsidRDefault="000D52C9" w:rsidP="00EC758E">
      <w:pPr>
        <w:rPr>
          <w:ins w:id="2056" w:author="Saez Grau, Ricardo" w:date="2015-05-28T14:55:00Z"/>
          <w:lang w:val="es-ES_tradnl"/>
        </w:rPr>
      </w:pPr>
      <w:r w:rsidRPr="003561DE">
        <w:rPr>
          <w:lang w:val="es-ES_tradnl"/>
        </w:rPr>
        <w:t xml:space="preserve">La aprobación de suprimir Recomendaciones </w:t>
      </w:r>
      <w:del w:id="2057" w:author="Saez Grau, Ricardo" w:date="2015-05-29T15:43:00Z">
        <w:r w:rsidRPr="003561DE" w:rsidDel="007D18B7">
          <w:rPr>
            <w:lang w:val="es-ES_tradnl"/>
          </w:rPr>
          <w:delText xml:space="preserve">o Cuestiones </w:delText>
        </w:r>
      </w:del>
      <w:r w:rsidRPr="003561DE">
        <w:rPr>
          <w:lang w:val="es-ES_tradnl"/>
        </w:rPr>
        <w:t xml:space="preserve">mediante consulta podrá efectuarse al utilizar los procedimientos descritos en </w:t>
      </w:r>
      <w:ins w:id="2058" w:author="Saez Grau, Ricardo" w:date="2015-06-26T10:33:00Z">
        <w:r w:rsidR="000C3892" w:rsidRPr="003561DE">
          <w:rPr>
            <w:lang w:val="es-ES_tradnl"/>
          </w:rPr>
          <w:t xml:space="preserve">el </w:t>
        </w:r>
      </w:ins>
      <w:r w:rsidRPr="003561DE">
        <w:rPr>
          <w:lang w:val="es-ES_tradnl"/>
        </w:rPr>
        <w:t>§ </w:t>
      </w:r>
      <w:del w:id="2059" w:author="Royer, Veronique" w:date="2015-05-26T08:31:00Z">
        <w:r w:rsidR="00EC758E" w:rsidRPr="00EC758E" w:rsidDel="0008476D">
          <w:rPr>
            <w:lang w:val="es-ES_tradnl"/>
          </w:rPr>
          <w:delText>10.3</w:delText>
        </w:r>
      </w:del>
      <w:ins w:id="2060" w:author="Royer, Veronique" w:date="2015-05-26T08:31:00Z">
        <w:r w:rsidR="00EC758E" w:rsidRPr="00EC758E">
          <w:rPr>
            <w:lang w:val="es-ES_tradnl"/>
          </w:rPr>
          <w:t>14.2.3</w:t>
        </w:r>
      </w:ins>
      <w:r w:rsidRPr="003561DE">
        <w:rPr>
          <w:lang w:val="es-ES_tradnl"/>
        </w:rPr>
        <w:t xml:space="preserve"> o en </w:t>
      </w:r>
      <w:ins w:id="2061" w:author="Saez Grau, Ricardo" w:date="2015-06-26T10:33:00Z">
        <w:r w:rsidR="000C3892" w:rsidRPr="003561DE">
          <w:rPr>
            <w:lang w:val="es-ES_tradnl"/>
          </w:rPr>
          <w:t xml:space="preserve">el </w:t>
        </w:r>
      </w:ins>
      <w:r w:rsidRPr="003561DE">
        <w:rPr>
          <w:lang w:val="es-ES_tradnl"/>
        </w:rPr>
        <w:t>§ </w:t>
      </w:r>
      <w:del w:id="2062" w:author="Royer, Veronique" w:date="2015-05-26T08:31:00Z">
        <w:r w:rsidR="00EC758E" w:rsidRPr="00E047F5" w:rsidDel="00526BCE">
          <w:rPr>
            <w:lang w:val="es-ES_tradnl"/>
          </w:rPr>
          <w:delText>10.4</w:delText>
        </w:r>
      </w:del>
      <w:ins w:id="2063" w:author="Royer, Veronique" w:date="2015-05-26T08:31:00Z">
        <w:r w:rsidR="00EC758E" w:rsidRPr="00E047F5">
          <w:rPr>
            <w:lang w:val="es-ES_tradnl"/>
          </w:rPr>
          <w:t>14.2.4</w:t>
        </w:r>
      </w:ins>
      <w:r w:rsidRPr="003561DE">
        <w:rPr>
          <w:lang w:val="es-ES_tradnl"/>
        </w:rPr>
        <w:t xml:space="preserve">. Las Recomendaciones </w:t>
      </w:r>
      <w:del w:id="2064" w:author="Saez Grau, Ricardo" w:date="2015-05-29T15:43:00Z">
        <w:r w:rsidRPr="003561DE" w:rsidDel="007D18B7">
          <w:rPr>
            <w:lang w:val="es-ES_tradnl"/>
          </w:rPr>
          <w:delText xml:space="preserve">y Cuestiones </w:delText>
        </w:r>
      </w:del>
      <w:r w:rsidRPr="003561DE">
        <w:rPr>
          <w:lang w:val="es-ES_tradnl"/>
        </w:rPr>
        <w:t>cuya supresión se haya propuesto se enumerarán en la misma Circular Administrativa que los proyectos de Recomendaciones con arreglo a uno de estos dos procedimientos.</w:t>
      </w:r>
    </w:p>
    <w:p w:rsidR="00D43FC0" w:rsidRPr="003561DE" w:rsidRDefault="00D43FC0" w:rsidP="00E317EF">
      <w:pPr>
        <w:pStyle w:val="Heading1"/>
        <w:rPr>
          <w:ins w:id="2065" w:author="Anonym" w:date="2015-05-06T21:09:00Z"/>
          <w:lang w:val="es-ES_tradnl"/>
        </w:rPr>
      </w:pPr>
      <w:bookmarkStart w:id="2066" w:name="_Toc423083583"/>
      <w:ins w:id="2067" w:author="Anonym" w:date="2015-05-06T21:09:00Z">
        <w:r w:rsidRPr="003561DE">
          <w:rPr>
            <w:lang w:val="es-ES_tradnl"/>
          </w:rPr>
          <w:t>15</w:t>
        </w:r>
        <w:r w:rsidRPr="003561DE">
          <w:rPr>
            <w:lang w:val="es-ES_tradnl"/>
          </w:rPr>
          <w:tab/>
        </w:r>
      </w:ins>
      <w:ins w:id="2068" w:author="Satorre Sagredo, Lillian" w:date="2015-06-24T10:03:00Z">
        <w:r w:rsidR="0052359B" w:rsidRPr="00476BC1">
          <w:rPr>
            <w:lang w:val="es-ES_tradnl"/>
          </w:rPr>
          <w:t>Informes</w:t>
        </w:r>
        <w:r w:rsidR="0052359B" w:rsidRPr="003561DE">
          <w:rPr>
            <w:lang w:val="es-ES_tradnl"/>
          </w:rPr>
          <w:t xml:space="preserve"> UIT-R</w:t>
        </w:r>
      </w:ins>
      <w:bookmarkEnd w:id="2066"/>
    </w:p>
    <w:p w:rsidR="0073191D" w:rsidRPr="003561DE" w:rsidRDefault="0073191D" w:rsidP="00E317EF">
      <w:pPr>
        <w:pStyle w:val="Heading2"/>
        <w:rPr>
          <w:ins w:id="2069" w:author="Saez Grau, Ricardo" w:date="2015-05-29T15:45:00Z"/>
          <w:rFonts w:eastAsia="Arial Unicode MS"/>
          <w:lang w:val="es-ES_tradnl"/>
          <w:rPrChange w:id="2070" w:author="Saez Grau, Ricardo" w:date="2015-05-29T15:45:00Z">
            <w:rPr>
              <w:ins w:id="2071" w:author="Saez Grau, Ricardo" w:date="2015-05-29T15:45:00Z"/>
              <w:rFonts w:eastAsia="Arial Unicode MS"/>
            </w:rPr>
          </w:rPrChange>
        </w:rPr>
      </w:pPr>
      <w:bookmarkStart w:id="2072" w:name="_Toc423083584"/>
      <w:ins w:id="2073" w:author="Saez Grau, Ricardo" w:date="2015-05-29T15:45:00Z">
        <w:r w:rsidRPr="003561DE">
          <w:rPr>
            <w:lang w:val="es-ES_tradnl"/>
            <w:rPrChange w:id="2074" w:author="Saez Grau, Ricardo" w:date="2015-05-29T15:45:00Z">
              <w:rPr/>
            </w:rPrChange>
          </w:rPr>
          <w:t>15.1</w:t>
        </w:r>
        <w:r w:rsidRPr="003561DE">
          <w:rPr>
            <w:lang w:val="es-ES_tradnl"/>
            <w:rPrChange w:id="2075" w:author="Saez Grau, Ricardo" w:date="2015-05-29T15:45:00Z">
              <w:rPr/>
            </w:rPrChange>
          </w:rPr>
          <w:tab/>
        </w:r>
        <w:r w:rsidRPr="00476BC1">
          <w:rPr>
            <w:lang w:val="es-ES_tradnl"/>
          </w:rPr>
          <w:t>Definición</w:t>
        </w:r>
        <w:bookmarkEnd w:id="2072"/>
      </w:ins>
    </w:p>
    <w:p w:rsidR="00D43FC0" w:rsidRPr="003561DE" w:rsidRDefault="0019683D" w:rsidP="00E317EF">
      <w:pPr>
        <w:rPr>
          <w:ins w:id="2076" w:author="Anonym" w:date="2015-05-06T21:09:00Z"/>
          <w:lang w:val="es-ES_tradnl"/>
        </w:rPr>
      </w:pPr>
      <w:ins w:id="2077" w:author="Saez Grau, Ricardo" w:date="2015-05-29T15:45:00Z">
        <w:r w:rsidRPr="003561DE">
          <w:rPr>
            <w:lang w:val="es-ES_tradnl"/>
          </w:rPr>
          <w:t xml:space="preserve">Exposición técnica, de explotación o de procedimiento, preparada por una Comisión de Estudio, sobre un tema dado relacionado con una Cuestión objeto de estudio o los resultados de los estudios mencionados en </w:t>
        </w:r>
      </w:ins>
      <w:ins w:id="2078" w:author="Saez Grau, Ricardo" w:date="2015-06-26T10:34:00Z">
        <w:r w:rsidR="00B233BF" w:rsidRPr="003561DE">
          <w:rPr>
            <w:lang w:val="es-ES_tradnl"/>
          </w:rPr>
          <w:t xml:space="preserve">el </w:t>
        </w:r>
      </w:ins>
      <w:ins w:id="2079" w:author="Saez Grau, Ricardo" w:date="2015-05-29T15:45:00Z">
        <w:r w:rsidRPr="003561DE">
          <w:rPr>
            <w:lang w:val="es-ES_tradnl"/>
          </w:rPr>
          <w:t>§ 3.1.2</w:t>
        </w:r>
      </w:ins>
      <w:ins w:id="2080" w:author="Saez Grau, Ricardo" w:date="2015-05-29T15:46:00Z">
        <w:r w:rsidR="006611A1" w:rsidRPr="003561DE">
          <w:rPr>
            <w:lang w:val="es-ES_tradnl"/>
          </w:rPr>
          <w:t>.</w:t>
        </w:r>
      </w:ins>
    </w:p>
    <w:p w:rsidR="00E9481A" w:rsidRPr="003561DE" w:rsidRDefault="00E9481A" w:rsidP="00E317EF">
      <w:pPr>
        <w:pStyle w:val="Heading2"/>
        <w:rPr>
          <w:ins w:id="2081" w:author="Saez Grau, Ricardo" w:date="2015-05-29T15:45:00Z"/>
          <w:rFonts w:eastAsia="Arial Unicode MS"/>
          <w:lang w:val="es-ES_tradnl"/>
        </w:rPr>
      </w:pPr>
      <w:bookmarkStart w:id="2082" w:name="_Toc423083585"/>
      <w:ins w:id="2083" w:author="Saez Grau, Ricardo" w:date="2015-05-29T15:45:00Z">
        <w:r w:rsidRPr="003561DE">
          <w:rPr>
            <w:lang w:val="es-ES_tradnl"/>
          </w:rPr>
          <w:t>15.2</w:t>
        </w:r>
        <w:r w:rsidRPr="003561DE">
          <w:rPr>
            <w:lang w:val="es-ES_tradnl"/>
          </w:rPr>
          <w:tab/>
        </w:r>
        <w:r w:rsidRPr="00476BC1">
          <w:rPr>
            <w:lang w:val="es-ES_tradnl"/>
          </w:rPr>
          <w:t>Aprobación</w:t>
        </w:r>
        <w:bookmarkEnd w:id="2082"/>
      </w:ins>
    </w:p>
    <w:p w:rsidR="00D43FC0" w:rsidRPr="003561DE" w:rsidRDefault="00D43FC0" w:rsidP="00E317EF">
      <w:pPr>
        <w:rPr>
          <w:ins w:id="2084" w:author="Anonym" w:date="2015-05-06T21:09:00Z"/>
          <w:lang w:val="es-ES_tradnl"/>
        </w:rPr>
      </w:pPr>
      <w:ins w:id="2085" w:author="Anonym" w:date="2015-05-06T21:09:00Z">
        <w:r w:rsidRPr="003561DE">
          <w:rPr>
            <w:lang w:val="es-ES_tradnl"/>
            <w:rPrChange w:id="2086" w:author="Satorre Sagredo, Lillian" w:date="2015-06-24T10:03:00Z">
              <w:rPr/>
            </w:rPrChange>
          </w:rPr>
          <w:t>15.2.1</w:t>
        </w:r>
        <w:r w:rsidRPr="003561DE">
          <w:rPr>
            <w:lang w:val="es-ES_tradnl"/>
            <w:rPrChange w:id="2087" w:author="Satorre Sagredo, Lillian" w:date="2015-06-24T10:03:00Z">
              <w:rPr/>
            </w:rPrChange>
          </w:rPr>
          <w:tab/>
        </w:r>
      </w:ins>
      <w:ins w:id="2088" w:author="Satorre Sagredo, Lillian" w:date="2015-06-24T10:03:00Z">
        <w:r w:rsidR="0052359B" w:rsidRPr="003561DE">
          <w:rPr>
            <w:lang w:val="es-ES_tradnl"/>
            <w:rPrChange w:id="2089" w:author="Satorre Sagredo, Lillian" w:date="2015-06-24T10:03:00Z">
              <w:rPr/>
            </w:rPrChange>
          </w:rPr>
          <w:t xml:space="preserve">Las Comisiones de Estudio podrán aprobar Informes nuevos o revisados, normalmente por consenso. </w:t>
        </w:r>
        <w:r w:rsidR="0052359B" w:rsidRPr="003561DE">
          <w:rPr>
            <w:lang w:val="es-ES_tradnl"/>
          </w:rPr>
          <w:t>Si uno o m</w:t>
        </w:r>
        <w:r w:rsidR="0052359B" w:rsidRPr="003561DE">
          <w:rPr>
            <w:lang w:val="es-ES_tradnl"/>
            <w:rPrChange w:id="2090" w:author="Satorre Sagredo, Lillian" w:date="2015-06-24T10:04:00Z">
              <w:rPr/>
            </w:rPrChange>
          </w:rPr>
          <w:t>ás Estados Miembros oponen su objeci</w:t>
        </w:r>
      </w:ins>
      <w:ins w:id="2091" w:author="Satorre Sagredo, Lillian" w:date="2015-06-24T10:04:00Z">
        <w:r w:rsidR="0052359B" w:rsidRPr="003561DE">
          <w:rPr>
            <w:lang w:val="es-ES_tradnl"/>
          </w:rPr>
          <w:t xml:space="preserve">ón a una parte del Informe, tal objeción podrá indicarse en la(s) parte(s) pertinente(s) del Informe, tal y como la haya formulado el Estado Miembro objetor. </w:t>
        </w:r>
      </w:ins>
      <w:ins w:id="2092" w:author="Satorre Sagredo, Lillian" w:date="2015-06-24T10:05:00Z">
        <w:r w:rsidR="0052359B" w:rsidRPr="003561DE">
          <w:rPr>
            <w:lang w:val="es-ES_tradnl"/>
          </w:rPr>
          <w:t>Cuando uno o varios Estados Miembros opongan su objeción al informe en su integridad, tal declaración podrá incluirse en</w:t>
        </w:r>
      </w:ins>
      <w:ins w:id="2093" w:author="Satorre Sagredo, Lillian" w:date="2015-06-24T10:06:00Z">
        <w:r w:rsidR="0052359B" w:rsidRPr="003561DE">
          <w:rPr>
            <w:lang w:val="es-ES_tradnl"/>
          </w:rPr>
          <w:t xml:space="preserve"> </w:t>
        </w:r>
      </w:ins>
      <w:ins w:id="2094" w:author="Satorre Sagredo, Lillian" w:date="2015-06-24T10:05:00Z">
        <w:r w:rsidR="0052359B" w:rsidRPr="003561DE">
          <w:rPr>
            <w:lang w:val="es-ES_tradnl"/>
          </w:rPr>
          <w:t>la primera página del Informe, inmediatamente despu</w:t>
        </w:r>
      </w:ins>
      <w:ins w:id="2095" w:author="Satorre Sagredo, Lillian" w:date="2015-06-24T10:06:00Z">
        <w:r w:rsidR="0052359B" w:rsidRPr="003561DE">
          <w:rPr>
            <w:lang w:val="es-ES_tradnl"/>
          </w:rPr>
          <w:t>és del título</w:t>
        </w:r>
      </w:ins>
      <w:ins w:id="2096" w:author="Anonym" w:date="2015-05-06T21:09:00Z">
        <w:r w:rsidRPr="003561DE">
          <w:rPr>
            <w:lang w:val="es-ES_tradnl"/>
          </w:rPr>
          <w:t>.</w:t>
        </w:r>
      </w:ins>
    </w:p>
    <w:p w:rsidR="00D43FC0" w:rsidRPr="003561DE" w:rsidRDefault="006611A1" w:rsidP="00E317EF">
      <w:pPr>
        <w:rPr>
          <w:ins w:id="2097" w:author="Anonym" w:date="2015-05-06T21:09:00Z"/>
          <w:lang w:val="es-ES_tradnl" w:eastAsia="ja-JP"/>
        </w:rPr>
      </w:pPr>
      <w:ins w:id="2098" w:author="Saez Grau, Ricardo" w:date="2015-05-29T15:46:00Z">
        <w:r w:rsidRPr="003561DE">
          <w:rPr>
            <w:lang w:val="es-ES_tradnl" w:eastAsia="ja-JP"/>
          </w:rPr>
          <w:t>15.2.2</w:t>
        </w:r>
        <w:r w:rsidRPr="003561DE">
          <w:rPr>
            <w:lang w:val="es-ES_tradnl" w:eastAsia="ja-JP"/>
          </w:rPr>
          <w:tab/>
          <w:t xml:space="preserve">Los Informes nuevos o revisados preparados conjuntamente por más de una Comisión de Estudio se </w:t>
        </w:r>
        <w:r w:rsidRPr="003561DE">
          <w:rPr>
            <w:lang w:val="es-ES_tradnl"/>
          </w:rPr>
          <w:t>someterán</w:t>
        </w:r>
        <w:r w:rsidRPr="003561DE">
          <w:rPr>
            <w:lang w:val="es-ES_tradnl" w:eastAsia="ja-JP"/>
          </w:rPr>
          <w:t xml:space="preserve"> a la aprobación de todas las Comisiones de Estudio pertinentes.</w:t>
        </w:r>
      </w:ins>
    </w:p>
    <w:p w:rsidR="00D43FC0" w:rsidRPr="003561DE" w:rsidRDefault="00D43FC0" w:rsidP="00E317EF">
      <w:pPr>
        <w:pStyle w:val="Heading2"/>
        <w:rPr>
          <w:ins w:id="2099" w:author="Anonym" w:date="2015-05-06T21:09:00Z"/>
          <w:rFonts w:eastAsia="Arial Unicode MS"/>
          <w:lang w:val="es-ES_tradnl"/>
        </w:rPr>
      </w:pPr>
      <w:bookmarkStart w:id="2100" w:name="_Toc423083586"/>
      <w:ins w:id="2101" w:author="Anonym" w:date="2015-05-06T21:09:00Z">
        <w:r w:rsidRPr="003561DE">
          <w:rPr>
            <w:lang w:val="es-ES_tradnl"/>
          </w:rPr>
          <w:t>15.3</w:t>
        </w:r>
        <w:r w:rsidRPr="003561DE">
          <w:rPr>
            <w:lang w:val="es-ES_tradnl"/>
          </w:rPr>
          <w:tab/>
        </w:r>
        <w:r w:rsidRPr="00476BC1">
          <w:rPr>
            <w:lang w:val="es-ES_tradnl"/>
          </w:rPr>
          <w:t>Sup</w:t>
        </w:r>
      </w:ins>
      <w:ins w:id="2102" w:author="Satorre Sagredo, Lillian" w:date="2015-06-24T10:06:00Z">
        <w:r w:rsidR="0052359B" w:rsidRPr="00476BC1">
          <w:rPr>
            <w:lang w:val="es-ES_tradnl"/>
          </w:rPr>
          <w:t>resión</w:t>
        </w:r>
      </w:ins>
      <w:bookmarkEnd w:id="2100"/>
    </w:p>
    <w:p w:rsidR="00D43FC0" w:rsidRPr="003561DE" w:rsidRDefault="00D43FC0" w:rsidP="00E317EF">
      <w:pPr>
        <w:rPr>
          <w:ins w:id="2103" w:author="Anonym" w:date="2015-05-06T21:09:00Z"/>
          <w:lang w:val="es-ES_tradnl"/>
        </w:rPr>
      </w:pPr>
      <w:ins w:id="2104" w:author="Anonym" w:date="2015-05-06T21:09:00Z">
        <w:r w:rsidRPr="003561DE">
          <w:rPr>
            <w:lang w:val="es-ES_tradnl"/>
          </w:rPr>
          <w:t>15.3.1</w:t>
        </w:r>
        <w:r w:rsidRPr="003561DE">
          <w:rPr>
            <w:lang w:val="es-ES_tradnl"/>
          </w:rPr>
          <w:tab/>
        </w:r>
      </w:ins>
      <w:ins w:id="2105" w:author="Saez Grau, Ricardo" w:date="2015-05-29T15:48:00Z">
        <w:r w:rsidR="00255F6B" w:rsidRPr="003561DE">
          <w:rPr>
            <w:lang w:val="es-ES_tradnl"/>
          </w:rPr>
          <w:t xml:space="preserve">Antes de tomar la decisión de suprimir una Recomendación o Cuestión, deberá tenerse en cuenta que la situación tecnológica de las telecomunicaciones puede variar de un país a otro y entre las distintas </w:t>
        </w:r>
        <w:r w:rsidR="00255F6B" w:rsidRPr="003561DE">
          <w:rPr>
            <w:lang w:val="es-ES_tradnl" w:eastAsia="ja-JP"/>
          </w:rPr>
          <w:t>Regiones</w:t>
        </w:r>
        <w:r w:rsidR="00255F6B" w:rsidRPr="003561DE">
          <w:rPr>
            <w:lang w:val="es-ES_tradnl"/>
          </w:rPr>
          <w:t>. Así pues, aun cuando algunas administraciones sean partidarias de suprimir una Recomendación o Cuestión antigua, es posible que los requisitos técnicos y de funcionamiento que se tratan en la misma sigan siendo importantes para otras administraciones.</w:t>
        </w:r>
      </w:ins>
    </w:p>
    <w:p w:rsidR="00D43FC0" w:rsidRPr="003561DE" w:rsidRDefault="00D43FC0" w:rsidP="00E317EF">
      <w:pPr>
        <w:rPr>
          <w:ins w:id="2106" w:author="Anonym" w:date="2015-05-06T21:09:00Z"/>
          <w:lang w:val="es-ES_tradnl"/>
          <w:rPrChange w:id="2107" w:author="Satorre Sagredo, Lillian" w:date="2015-06-24T10:06:00Z">
            <w:rPr>
              <w:ins w:id="2108" w:author="Anonym" w:date="2015-05-06T21:09:00Z"/>
            </w:rPr>
          </w:rPrChange>
        </w:rPr>
      </w:pPr>
      <w:ins w:id="2109" w:author="Anonym" w:date="2015-05-06T21:09:00Z">
        <w:r w:rsidRPr="003561DE">
          <w:rPr>
            <w:lang w:val="es-ES_tradnl"/>
            <w:rPrChange w:id="2110" w:author="Satorre Sagredo, Lillian" w:date="2015-06-24T10:06:00Z">
              <w:rPr/>
            </w:rPrChange>
          </w:rPr>
          <w:t>15.3.2</w:t>
        </w:r>
        <w:r w:rsidRPr="003561DE">
          <w:rPr>
            <w:lang w:val="es-ES_tradnl"/>
            <w:rPrChange w:id="2111" w:author="Satorre Sagredo, Lillian" w:date="2015-06-24T10:06:00Z">
              <w:rPr/>
            </w:rPrChange>
          </w:rPr>
          <w:tab/>
        </w:r>
      </w:ins>
      <w:ins w:id="2112" w:author="Satorre Sagredo, Lillian" w:date="2015-06-24T10:06:00Z">
        <w:r w:rsidR="0052359B" w:rsidRPr="003561DE">
          <w:rPr>
            <w:lang w:val="es-ES_tradnl"/>
            <w:rPrChange w:id="2113" w:author="Satorre Sagredo, Lillian" w:date="2015-06-24T10:06:00Z">
              <w:rPr/>
            </w:rPrChange>
          </w:rPr>
          <w:t xml:space="preserve">Las </w:t>
        </w:r>
        <w:r w:rsidR="0052359B" w:rsidRPr="003561DE">
          <w:rPr>
            <w:lang w:val="es-ES_tradnl" w:eastAsia="ja-JP"/>
            <w:rPrChange w:id="2114" w:author="Satorre Sagredo, Lillian" w:date="2015-06-24T10:06:00Z">
              <w:rPr/>
            </w:rPrChange>
          </w:rPr>
          <w:t>Comisiones</w:t>
        </w:r>
        <w:r w:rsidR="0052359B" w:rsidRPr="003561DE">
          <w:rPr>
            <w:lang w:val="es-ES_tradnl"/>
            <w:rPrChange w:id="2115" w:author="Satorre Sagredo, Lillian" w:date="2015-06-24T10:06:00Z">
              <w:rPr/>
            </w:rPrChange>
          </w:rPr>
          <w:t xml:space="preserve"> de Estudio podrán suprimir Informes por consenso</w:t>
        </w:r>
      </w:ins>
      <w:ins w:id="2116" w:author="Anonym" w:date="2015-05-06T21:09:00Z">
        <w:r w:rsidRPr="003561DE">
          <w:rPr>
            <w:lang w:val="es-ES_tradnl"/>
            <w:rPrChange w:id="2117" w:author="Satorre Sagredo, Lillian" w:date="2015-06-24T10:06:00Z">
              <w:rPr>
                <w:highlight w:val="yellow"/>
              </w:rPr>
            </w:rPrChange>
          </w:rPr>
          <w:t>.</w:t>
        </w:r>
      </w:ins>
    </w:p>
    <w:p w:rsidR="00D43FC0" w:rsidRPr="003561DE" w:rsidRDefault="00D43FC0" w:rsidP="00E317EF">
      <w:pPr>
        <w:pStyle w:val="Heading1"/>
        <w:rPr>
          <w:ins w:id="2118" w:author="Anonym" w:date="2015-05-06T21:09:00Z"/>
          <w:lang w:val="es-ES_tradnl"/>
          <w:rPrChange w:id="2119" w:author="Saez Grau, Ricardo" w:date="2015-05-29T15:49:00Z">
            <w:rPr>
              <w:ins w:id="2120" w:author="Anonym" w:date="2015-05-06T21:09:00Z"/>
            </w:rPr>
          </w:rPrChange>
        </w:rPr>
      </w:pPr>
      <w:bookmarkStart w:id="2121" w:name="_Toc423083587"/>
      <w:ins w:id="2122" w:author="Anonym" w:date="2015-05-06T21:09:00Z">
        <w:r w:rsidRPr="003561DE">
          <w:rPr>
            <w:lang w:val="es-ES_tradnl"/>
            <w:rPrChange w:id="2123" w:author="Saez Grau, Ricardo" w:date="2015-05-29T15:49:00Z">
              <w:rPr/>
            </w:rPrChange>
          </w:rPr>
          <w:t>16</w:t>
        </w:r>
        <w:r w:rsidRPr="003561DE">
          <w:rPr>
            <w:lang w:val="es-ES_tradnl"/>
            <w:rPrChange w:id="2124" w:author="Saez Grau, Ricardo" w:date="2015-05-29T15:49:00Z">
              <w:rPr/>
            </w:rPrChange>
          </w:rPr>
          <w:tab/>
        </w:r>
      </w:ins>
      <w:ins w:id="2125" w:author="Satorre Sagredo, Lillian" w:date="2015-06-24T10:06:00Z">
        <w:r w:rsidR="0052359B" w:rsidRPr="00476BC1">
          <w:rPr>
            <w:lang w:val="es-ES_tradnl"/>
          </w:rPr>
          <w:t>Manuales</w:t>
        </w:r>
        <w:r w:rsidR="0052359B" w:rsidRPr="003561DE">
          <w:rPr>
            <w:lang w:val="es-ES_tradnl"/>
          </w:rPr>
          <w:t xml:space="preserve"> UIT-R</w:t>
        </w:r>
      </w:ins>
      <w:bookmarkEnd w:id="2121"/>
    </w:p>
    <w:p w:rsidR="00D43FC0" w:rsidRPr="003561DE" w:rsidRDefault="00D43FC0" w:rsidP="00E317EF">
      <w:pPr>
        <w:pStyle w:val="Heading2"/>
        <w:rPr>
          <w:ins w:id="2126" w:author="Anonym" w:date="2015-05-06T21:09:00Z"/>
          <w:rFonts w:eastAsia="Arial Unicode MS"/>
          <w:lang w:val="es-ES_tradnl"/>
          <w:rPrChange w:id="2127" w:author="Saez Grau, Ricardo" w:date="2015-05-29T15:49:00Z">
            <w:rPr>
              <w:ins w:id="2128" w:author="Anonym" w:date="2015-05-06T21:09:00Z"/>
              <w:rFonts w:eastAsia="Arial Unicode MS"/>
            </w:rPr>
          </w:rPrChange>
        </w:rPr>
      </w:pPr>
      <w:bookmarkStart w:id="2129" w:name="_Toc423083588"/>
      <w:ins w:id="2130" w:author="Anonym" w:date="2015-05-06T21:09:00Z">
        <w:r w:rsidRPr="003561DE">
          <w:rPr>
            <w:lang w:val="es-ES_tradnl"/>
            <w:rPrChange w:id="2131" w:author="Saez Grau, Ricardo" w:date="2015-05-29T15:49:00Z">
              <w:rPr/>
            </w:rPrChange>
          </w:rPr>
          <w:t>16.1</w:t>
        </w:r>
        <w:r w:rsidRPr="003561DE">
          <w:rPr>
            <w:lang w:val="es-ES_tradnl"/>
            <w:rPrChange w:id="2132" w:author="Saez Grau, Ricardo" w:date="2015-05-29T15:49:00Z">
              <w:rPr/>
            </w:rPrChange>
          </w:rPr>
          <w:tab/>
        </w:r>
      </w:ins>
      <w:ins w:id="2133" w:author="Satorre Sagredo, Lillian" w:date="2015-06-24T14:38:00Z">
        <w:r w:rsidR="005C66D8" w:rsidRPr="00476BC1">
          <w:rPr>
            <w:lang w:val="es-ES_tradnl"/>
          </w:rPr>
          <w:t>Definición</w:t>
        </w:r>
      </w:ins>
      <w:bookmarkEnd w:id="2129"/>
    </w:p>
    <w:p w:rsidR="00981F39" w:rsidRPr="003561DE" w:rsidDel="00B334B5" w:rsidRDefault="00981F39" w:rsidP="00E317EF">
      <w:pPr>
        <w:rPr>
          <w:lang w:val="es-ES_tradnl"/>
        </w:rPr>
      </w:pPr>
      <w:moveToRangeStart w:id="2134" w:author="Saez Grau, Ricardo" w:date="2015-05-29T15:49:00Z" w:name="move420677896"/>
      <w:moveTo w:id="2135" w:author="Saez Grau, Ricardo" w:date="2015-05-29T15:49:00Z">
        <w:r w:rsidRPr="003561DE" w:rsidDel="00B334B5">
          <w:rPr>
            <w:lang w:val="es-ES_tradnl"/>
          </w:rPr>
          <w:t>Texto que da una descripción de los conocimientos existentes, de la situación actual de los estudios o de las técnicas o prácticas de explotación en ciertos aspectos de las radiocomunicaciones, y que está dirigido al ingeniero de radiocomunicaciones, al especialista en planificación de sistemas o al encargado de la explotación para que planifiquen, diseñen o utilicen los servicios o sistemas radioeléctricos, prestando particular atención a los requisitos de los países en desarrollo. Debe ser autosuficiente y no exigir conocimientos previos de otros textos o procedimientos sobre radiocomunicaciones de la UIT, sin que ello suponga una repetición del enfoque y contenido de publicaciones que existen ya fuera de la UIT.</w:t>
        </w:r>
      </w:moveTo>
    </w:p>
    <w:p w:rsidR="007F281E" w:rsidRPr="003561DE" w:rsidRDefault="007F281E" w:rsidP="00E317EF">
      <w:pPr>
        <w:pStyle w:val="Heading2"/>
        <w:rPr>
          <w:ins w:id="2136" w:author="Anonym" w:date="2015-05-06T21:09:00Z"/>
          <w:rFonts w:eastAsia="Arial Unicode MS"/>
          <w:lang w:val="es-ES_tradnl"/>
        </w:rPr>
      </w:pPr>
      <w:bookmarkStart w:id="2137" w:name="_Toc423083589"/>
      <w:moveToRangeEnd w:id="2134"/>
      <w:ins w:id="2138" w:author="Anonym" w:date="2015-05-06T21:09:00Z">
        <w:r w:rsidRPr="003561DE">
          <w:rPr>
            <w:lang w:val="es-ES_tradnl"/>
          </w:rPr>
          <w:t>16.2</w:t>
        </w:r>
        <w:r w:rsidRPr="003561DE">
          <w:rPr>
            <w:lang w:val="es-ES_tradnl"/>
          </w:rPr>
          <w:tab/>
        </w:r>
        <w:r w:rsidRPr="00476BC1">
          <w:rPr>
            <w:lang w:val="es-ES_tradnl"/>
          </w:rPr>
          <w:t>Ap</w:t>
        </w:r>
      </w:ins>
      <w:ins w:id="2139" w:author="Satorre Sagredo, Lillian" w:date="2015-06-24T10:07:00Z">
        <w:r w:rsidR="0052359B" w:rsidRPr="00476BC1">
          <w:rPr>
            <w:lang w:val="es-ES_tradnl"/>
          </w:rPr>
          <w:t>robación</w:t>
        </w:r>
      </w:ins>
      <w:bookmarkEnd w:id="2137"/>
    </w:p>
    <w:p w:rsidR="007F281E" w:rsidRPr="003561DE" w:rsidRDefault="0052359B" w:rsidP="00E317EF">
      <w:pPr>
        <w:rPr>
          <w:ins w:id="2140" w:author="Anonym" w:date="2015-05-06T21:09:00Z"/>
          <w:lang w:val="es-ES_tradnl"/>
          <w:rPrChange w:id="2141" w:author="Satorre Sagredo, Lillian" w:date="2015-06-24T10:08:00Z">
            <w:rPr>
              <w:ins w:id="2142" w:author="Anonym" w:date="2015-05-06T21:09:00Z"/>
            </w:rPr>
          </w:rPrChange>
        </w:rPr>
      </w:pPr>
      <w:ins w:id="2143" w:author="Satorre Sagredo, Lillian" w:date="2015-06-24T10:08:00Z">
        <w:r w:rsidRPr="003561DE">
          <w:rPr>
            <w:lang w:val="es-ES_tradnl"/>
          </w:rPr>
          <w:t>Las Comisiones de Estudio podrán aprobar, normalmente por consenso, Manuales nuevos o revisados, aun cuando algunas delegaciones expresen su oposición. Las Comisiones de Estudio podrán autorizar la aprobación de Manuales por su grupo subordinado correspondiente</w:t>
        </w:r>
      </w:ins>
      <w:ins w:id="2144" w:author="Saez Grau, Ricardo" w:date="2015-06-26T10:35:00Z">
        <w:r w:rsidR="002770DF" w:rsidRPr="003561DE">
          <w:rPr>
            <w:lang w:val="es-ES_tradnl"/>
          </w:rPr>
          <w:t>.</w:t>
        </w:r>
      </w:ins>
    </w:p>
    <w:p w:rsidR="007F281E" w:rsidRPr="003561DE" w:rsidRDefault="007F281E" w:rsidP="00E317EF">
      <w:pPr>
        <w:pStyle w:val="Heading2"/>
        <w:rPr>
          <w:ins w:id="2145" w:author="Anonym" w:date="2015-05-06T21:09:00Z"/>
          <w:rFonts w:eastAsia="Arial Unicode MS"/>
          <w:lang w:val="es-ES_tradnl"/>
        </w:rPr>
      </w:pPr>
      <w:bookmarkStart w:id="2146" w:name="_Toc423083590"/>
      <w:ins w:id="2147" w:author="Anonym" w:date="2015-05-06T21:09:00Z">
        <w:r w:rsidRPr="003561DE">
          <w:rPr>
            <w:lang w:val="es-ES_tradnl"/>
          </w:rPr>
          <w:t>16.3</w:t>
        </w:r>
        <w:r w:rsidRPr="003561DE">
          <w:rPr>
            <w:lang w:val="es-ES_tradnl"/>
          </w:rPr>
          <w:tab/>
        </w:r>
        <w:r w:rsidRPr="00476BC1">
          <w:rPr>
            <w:lang w:val="es-ES_tradnl"/>
          </w:rPr>
          <w:t>Sup</w:t>
        </w:r>
      </w:ins>
      <w:ins w:id="2148" w:author="Satorre Sagredo, Lillian" w:date="2015-06-24T10:08:00Z">
        <w:r w:rsidR="0052359B" w:rsidRPr="00476BC1">
          <w:rPr>
            <w:lang w:val="es-ES_tradnl"/>
          </w:rPr>
          <w:t>resión</w:t>
        </w:r>
      </w:ins>
      <w:bookmarkEnd w:id="2146"/>
    </w:p>
    <w:p w:rsidR="007F281E" w:rsidRPr="003561DE" w:rsidRDefault="007F281E" w:rsidP="00E317EF">
      <w:pPr>
        <w:rPr>
          <w:ins w:id="2149" w:author="Anonym" w:date="2015-05-06T21:09:00Z"/>
          <w:lang w:val="es-ES_tradnl"/>
        </w:rPr>
      </w:pPr>
      <w:ins w:id="2150" w:author="Anonym" w:date="2015-05-06T21:09:00Z">
        <w:r w:rsidRPr="003561DE">
          <w:rPr>
            <w:lang w:val="es-ES_tradnl"/>
            <w:rPrChange w:id="2151" w:author="Satorre Sagredo, Lillian" w:date="2015-06-24T10:09:00Z">
              <w:rPr/>
            </w:rPrChange>
          </w:rPr>
          <w:t>16.3.1</w:t>
        </w:r>
        <w:r w:rsidRPr="003561DE">
          <w:rPr>
            <w:lang w:val="es-ES_tradnl"/>
            <w:rPrChange w:id="2152" w:author="Satorre Sagredo, Lillian" w:date="2015-06-24T10:09:00Z">
              <w:rPr/>
            </w:rPrChange>
          </w:rPr>
          <w:tab/>
        </w:r>
      </w:ins>
      <w:ins w:id="2153" w:author="Satorre Sagredo, Lillian" w:date="2015-06-24T10:09:00Z">
        <w:r w:rsidR="0052359B" w:rsidRPr="003561DE">
          <w:rPr>
            <w:lang w:val="es-ES_tradnl"/>
            <w:rPrChange w:id="2154" w:author="Satorre Sagredo, Lillian" w:date="2015-06-24T10:09:00Z">
              <w:rPr/>
            </w:rPrChange>
          </w:rPr>
          <w:t>Los Manuales se suprimirán cuando su contenido esté desfasado o haya dejado de ser pertinente</w:t>
        </w:r>
      </w:ins>
      <w:ins w:id="2155" w:author="Anonym" w:date="2015-05-06T21:09:00Z">
        <w:r w:rsidRPr="003561DE">
          <w:rPr>
            <w:lang w:val="es-ES_tradnl"/>
            <w:rPrChange w:id="2156" w:author="Satorre Sagredo, Lillian" w:date="2015-06-24T10:09:00Z">
              <w:rPr>
                <w:highlight w:val="yellow"/>
              </w:rPr>
            </w:rPrChange>
          </w:rPr>
          <w:t xml:space="preserve">. </w:t>
        </w:r>
      </w:ins>
      <w:ins w:id="2157" w:author="Saez Grau, Ricardo" w:date="2015-05-29T16:12:00Z">
        <w:r w:rsidR="00023FE1" w:rsidRPr="003561DE">
          <w:rPr>
            <w:lang w:val="es-ES_tradnl"/>
          </w:rPr>
          <w:t>Deberá tenerse en cuenta que la situación tecnológica de las telecomunicaciones puede variar de un país a otro y entre las distintas Regiones. Así pues, aun cuando algunas administraciones sean partidarias de suprimir una Recomendación o Cuestión antigua, es posible que los requisitos técnicos y de funcionamiento que se tratan en la misma sigan siendo importantes para otras administraciones.</w:t>
        </w:r>
      </w:ins>
    </w:p>
    <w:p w:rsidR="007F281E" w:rsidRPr="003561DE" w:rsidRDefault="007F281E" w:rsidP="00E317EF">
      <w:pPr>
        <w:rPr>
          <w:ins w:id="2158" w:author="Anonym" w:date="2015-05-06T21:09:00Z"/>
          <w:lang w:val="es-ES_tradnl"/>
          <w:rPrChange w:id="2159" w:author="Satorre Sagredo, Lillian" w:date="2015-06-24T10:09:00Z">
            <w:rPr>
              <w:ins w:id="2160" w:author="Anonym" w:date="2015-05-06T21:09:00Z"/>
            </w:rPr>
          </w:rPrChange>
        </w:rPr>
      </w:pPr>
      <w:ins w:id="2161" w:author="Anonym" w:date="2015-05-06T21:09:00Z">
        <w:r w:rsidRPr="003561DE">
          <w:rPr>
            <w:lang w:val="es-ES_tradnl"/>
            <w:rPrChange w:id="2162" w:author="Satorre Sagredo, Lillian" w:date="2015-06-24T10:09:00Z">
              <w:rPr/>
            </w:rPrChange>
          </w:rPr>
          <w:t>16.3.2</w:t>
        </w:r>
        <w:r w:rsidRPr="003561DE">
          <w:rPr>
            <w:lang w:val="es-ES_tradnl"/>
            <w:rPrChange w:id="2163" w:author="Satorre Sagredo, Lillian" w:date="2015-06-24T10:09:00Z">
              <w:rPr/>
            </w:rPrChange>
          </w:rPr>
          <w:tab/>
        </w:r>
      </w:ins>
      <w:ins w:id="2164" w:author="Satorre Sagredo, Lillian" w:date="2015-06-24T10:09:00Z">
        <w:r w:rsidR="0052359B" w:rsidRPr="003561DE">
          <w:rPr>
            <w:lang w:val="es-ES_tradnl"/>
            <w:rPrChange w:id="2165" w:author="Satorre Sagredo, Lillian" w:date="2015-06-24T10:09:00Z">
              <w:rPr/>
            </w:rPrChange>
          </w:rPr>
          <w:t>Las Comisiones de Estudio podrán suprimir Manuales por consenso</w:t>
        </w:r>
      </w:ins>
      <w:ins w:id="2166" w:author="Anonym" w:date="2015-05-06T21:09:00Z">
        <w:r w:rsidRPr="003561DE">
          <w:rPr>
            <w:lang w:val="es-ES_tradnl"/>
            <w:rPrChange w:id="2167" w:author="Satorre Sagredo, Lillian" w:date="2015-06-24T10:09:00Z">
              <w:rPr/>
            </w:rPrChange>
          </w:rPr>
          <w:t>.</w:t>
        </w:r>
      </w:ins>
    </w:p>
    <w:p w:rsidR="007F281E" w:rsidRPr="003561DE" w:rsidRDefault="007F281E" w:rsidP="00E317EF">
      <w:pPr>
        <w:pStyle w:val="Heading1"/>
        <w:rPr>
          <w:ins w:id="2168" w:author="Anonym" w:date="2015-05-06T21:09:00Z"/>
          <w:lang w:val="es-ES_tradnl"/>
          <w:rPrChange w:id="2169" w:author="Saez Grau, Ricardo" w:date="2015-05-29T16:13:00Z">
            <w:rPr>
              <w:ins w:id="2170" w:author="Anonym" w:date="2015-05-06T21:09:00Z"/>
            </w:rPr>
          </w:rPrChange>
        </w:rPr>
      </w:pPr>
      <w:bookmarkStart w:id="2171" w:name="_Toc423083591"/>
      <w:ins w:id="2172" w:author="Anonym" w:date="2015-05-06T21:09:00Z">
        <w:r w:rsidRPr="003561DE">
          <w:rPr>
            <w:lang w:val="es-ES_tradnl"/>
            <w:rPrChange w:id="2173" w:author="Saez Grau, Ricardo" w:date="2015-05-29T16:13:00Z">
              <w:rPr/>
            </w:rPrChange>
          </w:rPr>
          <w:t>17</w:t>
        </w:r>
        <w:r w:rsidRPr="003561DE">
          <w:rPr>
            <w:lang w:val="es-ES_tradnl"/>
            <w:rPrChange w:id="2174" w:author="Saez Grau, Ricardo" w:date="2015-05-29T16:13:00Z">
              <w:rPr/>
            </w:rPrChange>
          </w:rPr>
          <w:tab/>
        </w:r>
      </w:ins>
      <w:ins w:id="2175" w:author="Satorre Sagredo, Lillian" w:date="2015-06-24T10:10:00Z">
        <w:r w:rsidR="0052359B" w:rsidRPr="00476BC1">
          <w:rPr>
            <w:lang w:val="es-ES_tradnl"/>
          </w:rPr>
          <w:t>Ruegos</w:t>
        </w:r>
        <w:r w:rsidR="0052359B" w:rsidRPr="003561DE">
          <w:rPr>
            <w:lang w:val="es-ES_tradnl"/>
          </w:rPr>
          <w:t xml:space="preserve"> UIT-R</w:t>
        </w:r>
      </w:ins>
      <w:bookmarkEnd w:id="2171"/>
    </w:p>
    <w:p w:rsidR="007F281E" w:rsidRPr="003561DE" w:rsidRDefault="007F281E" w:rsidP="00E317EF">
      <w:pPr>
        <w:pStyle w:val="Heading2"/>
        <w:rPr>
          <w:ins w:id="2176" w:author="Anonym" w:date="2015-05-06T21:09:00Z"/>
          <w:rFonts w:eastAsia="Arial Unicode MS"/>
          <w:lang w:val="es-ES_tradnl"/>
          <w:rPrChange w:id="2177" w:author="Saez Grau, Ricardo" w:date="2015-05-29T16:13:00Z">
            <w:rPr>
              <w:ins w:id="2178" w:author="Anonym" w:date="2015-05-06T21:09:00Z"/>
              <w:rFonts w:eastAsia="Arial Unicode MS"/>
            </w:rPr>
          </w:rPrChange>
        </w:rPr>
      </w:pPr>
      <w:bookmarkStart w:id="2179" w:name="_Toc423083592"/>
      <w:ins w:id="2180" w:author="Anonym" w:date="2015-05-06T21:09:00Z">
        <w:r w:rsidRPr="003561DE">
          <w:rPr>
            <w:lang w:val="es-ES_tradnl"/>
            <w:rPrChange w:id="2181" w:author="Saez Grau, Ricardo" w:date="2015-05-29T16:13:00Z">
              <w:rPr/>
            </w:rPrChange>
          </w:rPr>
          <w:t>17.1</w:t>
        </w:r>
        <w:r w:rsidRPr="003561DE">
          <w:rPr>
            <w:lang w:val="es-ES_tradnl"/>
            <w:rPrChange w:id="2182" w:author="Saez Grau, Ricardo" w:date="2015-05-29T16:13:00Z">
              <w:rPr/>
            </w:rPrChange>
          </w:rPr>
          <w:tab/>
        </w:r>
        <w:r w:rsidRPr="00476BC1">
          <w:rPr>
            <w:lang w:val="es-ES_tradnl"/>
          </w:rPr>
          <w:t>Defini</w:t>
        </w:r>
      </w:ins>
      <w:ins w:id="2183" w:author="Satorre Sagredo, Lillian" w:date="2015-06-24T10:10:00Z">
        <w:r w:rsidR="0052359B" w:rsidRPr="00476BC1">
          <w:rPr>
            <w:lang w:val="es-ES_tradnl"/>
          </w:rPr>
          <w:t>ción</w:t>
        </w:r>
      </w:ins>
      <w:bookmarkEnd w:id="2179"/>
    </w:p>
    <w:p w:rsidR="00470A39" w:rsidRPr="003561DE" w:rsidRDefault="00470A39" w:rsidP="00E317EF">
      <w:pPr>
        <w:rPr>
          <w:lang w:val="es-ES_tradnl"/>
        </w:rPr>
      </w:pPr>
      <w:moveToRangeStart w:id="2184" w:author="Saez Grau, Ricardo" w:date="2015-05-29T16:13:00Z" w:name="move420679318"/>
      <w:moveTo w:id="2185" w:author="Saez Grau, Ricardo" w:date="2015-05-29T16:13:00Z">
        <w:r w:rsidRPr="003561DE" w:rsidDel="00DB46CF">
          <w:rPr>
            <w:lang w:val="es-ES_tradnl"/>
          </w:rPr>
          <w:t>Texto de una proposición o petición dirigida a otros organismos (tales como otros Sectores de la UIT, organizaciones internacionales, etc.) y que no se refiere necesariamente a un tema de carácter técnico.</w:t>
        </w:r>
      </w:moveTo>
    </w:p>
    <w:p w:rsidR="007176CD" w:rsidRPr="003561DE" w:rsidRDefault="007176CD" w:rsidP="00E317EF">
      <w:pPr>
        <w:pStyle w:val="Heading2"/>
        <w:rPr>
          <w:ins w:id="2186" w:author="Anonym" w:date="2015-05-06T21:09:00Z"/>
          <w:rFonts w:eastAsia="Arial Unicode MS"/>
          <w:lang w:val="es-ES_tradnl"/>
        </w:rPr>
      </w:pPr>
      <w:bookmarkStart w:id="2187" w:name="_Toc423083593"/>
      <w:moveToRangeEnd w:id="2184"/>
      <w:ins w:id="2188" w:author="Anonym" w:date="2015-05-06T21:09:00Z">
        <w:r w:rsidRPr="003561DE">
          <w:rPr>
            <w:lang w:val="es-ES_tradnl"/>
          </w:rPr>
          <w:t>17.2</w:t>
        </w:r>
        <w:r w:rsidRPr="003561DE">
          <w:rPr>
            <w:lang w:val="es-ES_tradnl"/>
          </w:rPr>
          <w:tab/>
        </w:r>
        <w:r w:rsidRPr="00476BC1">
          <w:rPr>
            <w:lang w:val="es-ES_tradnl"/>
          </w:rPr>
          <w:t>Ap</w:t>
        </w:r>
      </w:ins>
      <w:ins w:id="2189" w:author="Satorre Sagredo, Lillian" w:date="2015-06-24T10:10:00Z">
        <w:r w:rsidR="0052359B" w:rsidRPr="00476BC1">
          <w:rPr>
            <w:lang w:val="es-ES_tradnl"/>
          </w:rPr>
          <w:t>robación</w:t>
        </w:r>
      </w:ins>
      <w:bookmarkEnd w:id="2187"/>
    </w:p>
    <w:p w:rsidR="007176CD" w:rsidRPr="003561DE" w:rsidRDefault="00651BE0" w:rsidP="00E317EF">
      <w:pPr>
        <w:rPr>
          <w:ins w:id="2190" w:author="Anonym" w:date="2015-05-06T21:09:00Z"/>
          <w:lang w:val="es-ES_tradnl"/>
        </w:rPr>
      </w:pPr>
      <w:ins w:id="2191" w:author="Satorre Sagredo, Lillian" w:date="2015-06-24T10:11:00Z">
        <w:r w:rsidRPr="003561DE">
          <w:rPr>
            <w:lang w:val="es-ES_tradnl"/>
          </w:rPr>
          <w:t>Las Comisiones de Estudio podrán aprobar, normalmente por consenso, Ruegos nuevos o revisados, aun cuando algunas delegaciones expresen su oposición</w:t>
        </w:r>
      </w:ins>
      <w:ins w:id="2192" w:author="Anonym" w:date="2015-05-06T21:09:00Z">
        <w:r w:rsidR="007176CD" w:rsidRPr="003561DE">
          <w:rPr>
            <w:lang w:val="es-ES_tradnl"/>
          </w:rPr>
          <w:t>.</w:t>
        </w:r>
      </w:ins>
    </w:p>
    <w:p w:rsidR="007176CD" w:rsidRPr="003561DE" w:rsidRDefault="007176CD" w:rsidP="00E317EF">
      <w:pPr>
        <w:pStyle w:val="Heading2"/>
        <w:rPr>
          <w:ins w:id="2193" w:author="Anonym" w:date="2015-05-06T21:09:00Z"/>
          <w:rFonts w:eastAsia="Arial Unicode MS"/>
          <w:lang w:val="es-ES_tradnl"/>
        </w:rPr>
      </w:pPr>
      <w:bookmarkStart w:id="2194" w:name="_Toc423083594"/>
      <w:ins w:id="2195" w:author="Anonym" w:date="2015-05-06T21:09:00Z">
        <w:r w:rsidRPr="003561DE">
          <w:rPr>
            <w:lang w:val="es-ES_tradnl"/>
          </w:rPr>
          <w:t>17.3</w:t>
        </w:r>
        <w:r w:rsidRPr="003561DE">
          <w:rPr>
            <w:lang w:val="es-ES_tradnl"/>
          </w:rPr>
          <w:tab/>
        </w:r>
        <w:r w:rsidRPr="00476BC1">
          <w:rPr>
            <w:lang w:val="es-ES_tradnl"/>
          </w:rPr>
          <w:t>Sup</w:t>
        </w:r>
      </w:ins>
      <w:ins w:id="2196" w:author="Satorre Sagredo, Lillian" w:date="2015-06-24T10:11:00Z">
        <w:r w:rsidR="00651BE0" w:rsidRPr="00476BC1">
          <w:rPr>
            <w:lang w:val="es-ES_tradnl"/>
          </w:rPr>
          <w:t>resión</w:t>
        </w:r>
      </w:ins>
      <w:bookmarkEnd w:id="2194"/>
    </w:p>
    <w:p w:rsidR="007176CD" w:rsidRPr="003561DE" w:rsidRDefault="007176CD" w:rsidP="00E317EF">
      <w:pPr>
        <w:rPr>
          <w:ins w:id="2197" w:author="Anonym" w:date="2015-05-06T21:09:00Z"/>
          <w:lang w:val="es-ES_tradnl"/>
        </w:rPr>
      </w:pPr>
      <w:ins w:id="2198" w:author="Anonym" w:date="2015-05-06T21:09:00Z">
        <w:r w:rsidRPr="003561DE">
          <w:rPr>
            <w:lang w:val="es-ES_tradnl"/>
            <w:rPrChange w:id="2199" w:author="Satorre Sagredo, Lillian" w:date="2015-06-24T10:13:00Z">
              <w:rPr/>
            </w:rPrChange>
          </w:rPr>
          <w:t>17.3.1</w:t>
        </w:r>
        <w:r w:rsidRPr="003561DE">
          <w:rPr>
            <w:lang w:val="es-ES_tradnl"/>
            <w:rPrChange w:id="2200" w:author="Satorre Sagredo, Lillian" w:date="2015-06-24T10:13:00Z">
              <w:rPr/>
            </w:rPrChange>
          </w:rPr>
          <w:tab/>
        </w:r>
      </w:ins>
      <w:ins w:id="2201" w:author="Satorre Sagredo, Lillian" w:date="2015-06-24T10:11:00Z">
        <w:r w:rsidR="00651BE0" w:rsidRPr="003561DE">
          <w:rPr>
            <w:lang w:val="es-ES_tradnl"/>
            <w:rPrChange w:id="2202" w:author="Satorre Sagredo, Lillian" w:date="2015-06-24T10:13:00Z">
              <w:rPr/>
            </w:rPrChange>
          </w:rPr>
          <w:t xml:space="preserve">Los Ruegos se suprimirán cuando </w:t>
        </w:r>
      </w:ins>
      <w:ins w:id="2203" w:author="Satorre Sagredo, Lillian" w:date="2015-06-24T10:13:00Z">
        <w:r w:rsidR="00651BE0" w:rsidRPr="003561DE">
          <w:rPr>
            <w:lang w:val="es-ES_tradnl"/>
            <w:rPrChange w:id="2204" w:author="Satorre Sagredo, Lillian" w:date="2015-06-24T10:13:00Z">
              <w:rPr/>
            </w:rPrChange>
          </w:rPr>
          <w:t>la propuesta o la solicitud que contienen hayan recibido una respuesta</w:t>
        </w:r>
      </w:ins>
      <w:ins w:id="2205" w:author="Anonym" w:date="2015-05-06T21:09:00Z">
        <w:r w:rsidRPr="003561DE">
          <w:rPr>
            <w:lang w:val="es-ES_tradnl"/>
            <w:rPrChange w:id="2206" w:author="Satorre Sagredo, Lillian" w:date="2015-06-24T10:13:00Z">
              <w:rPr>
                <w:highlight w:val="yellow"/>
              </w:rPr>
            </w:rPrChange>
          </w:rPr>
          <w:t xml:space="preserve">. </w:t>
        </w:r>
      </w:ins>
      <w:ins w:id="2207" w:author="Satorre Sagredo, Lillian" w:date="2015-06-24T10:14:00Z">
        <w:r w:rsidR="00651BE0" w:rsidRPr="003561DE">
          <w:rPr>
            <w:lang w:val="es-ES_tradnl"/>
          </w:rPr>
          <w:t>Antes de proceder a la supresión, d</w:t>
        </w:r>
      </w:ins>
      <w:ins w:id="2208" w:author="Saez Grau, Ricardo" w:date="2015-05-29T16:14:00Z">
        <w:r w:rsidR="001F1259" w:rsidRPr="003561DE">
          <w:rPr>
            <w:lang w:val="es-ES_tradnl"/>
          </w:rPr>
          <w:t>eberá tenerse en cuenta que la situación tecnológica de las telecomunicaciones puede variar de un país a otro y entre las distintas Regiones.</w:t>
        </w:r>
      </w:ins>
    </w:p>
    <w:p w:rsidR="007176CD" w:rsidRPr="003561DE" w:rsidRDefault="007176CD" w:rsidP="00E317EF">
      <w:pPr>
        <w:rPr>
          <w:lang w:val="es-ES_tradnl"/>
          <w:rPrChange w:id="2209" w:author="Satorre Sagredo, Lillian" w:date="2015-06-24T10:14:00Z">
            <w:rPr/>
          </w:rPrChange>
        </w:rPr>
      </w:pPr>
      <w:ins w:id="2210" w:author="Anonym" w:date="2015-05-06T21:09:00Z">
        <w:r w:rsidRPr="003561DE">
          <w:rPr>
            <w:lang w:val="es-ES_tradnl"/>
            <w:rPrChange w:id="2211" w:author="Satorre Sagredo, Lillian" w:date="2015-06-24T10:14:00Z">
              <w:rPr/>
            </w:rPrChange>
          </w:rPr>
          <w:t>17.3.2</w:t>
        </w:r>
        <w:r w:rsidRPr="003561DE">
          <w:rPr>
            <w:lang w:val="es-ES_tradnl"/>
            <w:rPrChange w:id="2212" w:author="Satorre Sagredo, Lillian" w:date="2015-06-24T10:14:00Z">
              <w:rPr/>
            </w:rPrChange>
          </w:rPr>
          <w:tab/>
        </w:r>
      </w:ins>
      <w:ins w:id="2213" w:author="Satorre Sagredo, Lillian" w:date="2015-06-24T10:14:00Z">
        <w:r w:rsidR="00651BE0" w:rsidRPr="003561DE">
          <w:rPr>
            <w:lang w:val="es-ES_tradnl"/>
            <w:rPrChange w:id="2214" w:author="Satorre Sagredo, Lillian" w:date="2015-06-24T10:14:00Z">
              <w:rPr/>
            </w:rPrChange>
          </w:rPr>
          <w:t>Las Comisiones de Estudio podrán suprimir Ruegos por consenso</w:t>
        </w:r>
      </w:ins>
      <w:ins w:id="2215" w:author="Anonym" w:date="2015-05-06T21:09:00Z">
        <w:r w:rsidRPr="003561DE">
          <w:rPr>
            <w:lang w:val="es-ES_tradnl"/>
            <w:rPrChange w:id="2216" w:author="Satorre Sagredo, Lillian" w:date="2015-06-24T10:14:00Z">
              <w:rPr/>
            </w:rPrChange>
          </w:rPr>
          <w:t>.</w:t>
        </w:r>
      </w:ins>
    </w:p>
    <w:p w:rsidR="000D52C9" w:rsidRPr="003561DE" w:rsidRDefault="001F3CE3" w:rsidP="008C7080">
      <w:pPr>
        <w:pStyle w:val="AnnexNo"/>
        <w:spacing w:line="240" w:lineRule="auto"/>
        <w:rPr>
          <w:rFonts w:asciiTheme="minorHAnsi" w:hAnsiTheme="minorHAnsi"/>
          <w:b w:val="0"/>
          <w:bCs/>
          <w:sz w:val="28"/>
          <w:szCs w:val="28"/>
          <w:lang w:val="es-ES_tradnl"/>
        </w:rPr>
      </w:pPr>
      <w:r w:rsidRPr="003561DE">
        <w:rPr>
          <w:rFonts w:asciiTheme="minorHAnsi" w:hAnsiTheme="minorHAnsi"/>
          <w:b w:val="0"/>
          <w:bCs/>
          <w:sz w:val="28"/>
          <w:szCs w:val="28"/>
          <w:lang w:val="es-ES_tradnl"/>
        </w:rPr>
        <w:t xml:space="preserve">ANEXO </w:t>
      </w:r>
      <w:del w:id="2217" w:author="Saez Grau, Ricardo" w:date="2015-05-29T16:25:00Z">
        <w:r w:rsidRPr="003561DE" w:rsidDel="001F3CE3">
          <w:rPr>
            <w:rFonts w:asciiTheme="minorHAnsi" w:hAnsiTheme="minorHAnsi"/>
            <w:b w:val="0"/>
            <w:bCs/>
            <w:sz w:val="28"/>
            <w:szCs w:val="28"/>
            <w:lang w:val="es-ES_tradnl"/>
          </w:rPr>
          <w:delText>1</w:delText>
        </w:r>
      </w:del>
      <w:ins w:id="2218" w:author="Saez Grau, Ricardo" w:date="2015-05-29T16:26:00Z">
        <w:r w:rsidRPr="003561DE">
          <w:rPr>
            <w:rFonts w:asciiTheme="minorHAnsi" w:hAnsiTheme="minorHAnsi"/>
            <w:b w:val="0"/>
            <w:bCs/>
            <w:sz w:val="28"/>
            <w:szCs w:val="28"/>
            <w:lang w:val="es-ES_tradnl"/>
          </w:rPr>
          <w:t>2</w:t>
        </w:r>
      </w:ins>
    </w:p>
    <w:p w:rsidR="000D52C9" w:rsidRPr="003561DE" w:rsidRDefault="000D52C9" w:rsidP="008C7080">
      <w:pPr>
        <w:pStyle w:val="Annextitle"/>
        <w:rPr>
          <w:rFonts w:asciiTheme="minorHAnsi" w:hAnsiTheme="minorHAnsi"/>
          <w:lang w:val="es-ES_tradnl"/>
        </w:rPr>
      </w:pPr>
      <w:r w:rsidRPr="003561DE">
        <w:rPr>
          <w:rFonts w:asciiTheme="minorHAnsi" w:hAnsiTheme="minorHAnsi"/>
          <w:lang w:val="es-ES_tradnl"/>
        </w:rPr>
        <w:t xml:space="preserve">Política común </w:t>
      </w:r>
      <w:r w:rsidR="00B3752C" w:rsidRPr="003561DE">
        <w:rPr>
          <w:rFonts w:asciiTheme="minorHAnsi" w:hAnsiTheme="minorHAnsi"/>
          <w:lang w:val="es-ES_tradnl"/>
        </w:rPr>
        <w:t>de patentes UIT-T/UIT-R/ISO/CEI</w:t>
      </w:r>
    </w:p>
    <w:p w:rsidR="000D52C9" w:rsidRPr="003561DE" w:rsidRDefault="000D52C9" w:rsidP="008C7080">
      <w:pPr>
        <w:pStyle w:val="Normalaftertitle0"/>
        <w:rPr>
          <w:rFonts w:asciiTheme="minorHAnsi" w:hAnsiTheme="minorHAnsi"/>
        </w:rPr>
      </w:pPr>
      <w:r w:rsidRPr="003561DE">
        <w:rPr>
          <w:rFonts w:asciiTheme="minorHAnsi" w:hAnsiTheme="minorHAnsi"/>
        </w:rPr>
        <w:t xml:space="preserve">La Política común de patentes puede consultarse en </w:t>
      </w:r>
      <w:hyperlink r:id="rId19" w:history="1">
        <w:r w:rsidRPr="003561DE">
          <w:rPr>
            <w:rStyle w:val="Hyperlink"/>
            <w:rFonts w:asciiTheme="minorHAnsi" w:hAnsiTheme="minorHAnsi"/>
            <w:szCs w:val="24"/>
          </w:rPr>
          <w:t>http://web.itu.int/ITU-T/dbase/patent/patent-policy.html</w:t>
        </w:r>
      </w:hyperlink>
      <w:r w:rsidRPr="003561DE">
        <w:rPr>
          <w:rFonts w:asciiTheme="minorHAnsi" w:hAnsiTheme="minorHAnsi"/>
        </w:rPr>
        <w:t>.</w:t>
      </w:r>
    </w:p>
    <w:p w:rsidR="000C47F0" w:rsidRPr="003561DE" w:rsidRDefault="000C47F0" w:rsidP="008C7080">
      <w:pPr>
        <w:spacing w:line="240" w:lineRule="auto"/>
        <w:rPr>
          <w:lang w:val="es-ES_tradnl"/>
        </w:rPr>
      </w:pPr>
      <w:r w:rsidRPr="003561DE">
        <w:rPr>
          <w:lang w:val="es-ES_tradnl"/>
        </w:rPr>
        <w:br w:type="page"/>
      </w:r>
    </w:p>
    <w:p w:rsidR="00DA1810" w:rsidRPr="003561DE" w:rsidRDefault="00DA1810" w:rsidP="00912925">
      <w:pPr>
        <w:pStyle w:val="AnnexNoBodyCalibri"/>
      </w:pPr>
      <w:r w:rsidRPr="003561DE">
        <w:t>ADJUNTO 4</w:t>
      </w:r>
    </w:p>
    <w:p w:rsidR="00B95B74" w:rsidRPr="003561DE" w:rsidRDefault="00B95B74" w:rsidP="00B95B74">
      <w:pPr>
        <w:pStyle w:val="ResNoBR"/>
        <w:rPr>
          <w:b/>
        </w:rPr>
      </w:pPr>
      <w:r w:rsidRPr="003561DE">
        <w:t>PROYECTO DE REVISIÓN DE LA RESOLUCIÓN UIT-R 1-6</w:t>
      </w:r>
    </w:p>
    <w:p w:rsidR="00B95B74" w:rsidRPr="003561DE" w:rsidRDefault="00B95B74" w:rsidP="00B95B74">
      <w:pPr>
        <w:pStyle w:val="Restitle"/>
        <w:rPr>
          <w:lang w:val="es-ES_tradnl"/>
        </w:rPr>
      </w:pPr>
      <w:r w:rsidRPr="003561DE">
        <w:rPr>
          <w:lang w:val="es-ES_tradnl"/>
        </w:rPr>
        <w:t xml:space="preserve">Métodos de trabajo de la Asamblea de Radiocomunicaciones, </w:t>
      </w:r>
      <w:r w:rsidRPr="003561DE">
        <w:rPr>
          <w:lang w:val="es-ES_tradnl"/>
        </w:rPr>
        <w:br/>
        <w:t xml:space="preserve">de las Comisiones de Estudio de Radiocomunicaciones </w:t>
      </w:r>
      <w:r w:rsidRPr="003561DE">
        <w:rPr>
          <w:lang w:val="es-ES_tradnl"/>
        </w:rPr>
        <w:br/>
        <w:t>y del Grupo Asesor de Radiocomunicaciones</w:t>
      </w:r>
    </w:p>
    <w:p w:rsidR="00B95B74" w:rsidRPr="003561DE" w:rsidRDefault="00B95B74" w:rsidP="00912925">
      <w:pPr>
        <w:pStyle w:val="Resdate"/>
        <w:rPr>
          <w:lang w:val="es-ES_tradnl"/>
        </w:rPr>
      </w:pPr>
      <w:r w:rsidRPr="003561DE">
        <w:rPr>
          <w:lang w:val="es-ES_tradnl"/>
        </w:rPr>
        <w:t>(1993-</w:t>
      </w:r>
      <w:r w:rsidRPr="00476BC1">
        <w:rPr>
          <w:lang w:val="es-ES_tradnl"/>
        </w:rPr>
        <w:t>1995</w:t>
      </w:r>
      <w:r w:rsidRPr="003561DE">
        <w:rPr>
          <w:lang w:val="es-ES_tradnl"/>
        </w:rPr>
        <w:t>-1997-2000-2003-2007-2012)</w:t>
      </w:r>
    </w:p>
    <w:p w:rsidR="00B95B74" w:rsidRPr="003561DE" w:rsidRDefault="00B95B74" w:rsidP="00B95B74">
      <w:pPr>
        <w:pStyle w:val="Normalaftertitle0"/>
        <w:jc w:val="both"/>
        <w:rPr>
          <w:rFonts w:asciiTheme="minorHAnsi" w:hAnsiTheme="minorHAnsi"/>
        </w:rPr>
      </w:pPr>
      <w:r w:rsidRPr="003561DE">
        <w:rPr>
          <w:rFonts w:asciiTheme="minorHAnsi" w:hAnsiTheme="minorHAnsi"/>
        </w:rPr>
        <w:t>La Asamblea de Radiocomunicaciones de la UIT,</w:t>
      </w:r>
    </w:p>
    <w:p w:rsidR="00B95B74" w:rsidRPr="00476BC1" w:rsidRDefault="00B95B74" w:rsidP="00912925">
      <w:pPr>
        <w:pStyle w:val="Call"/>
        <w:rPr>
          <w:lang w:val="es-ES_tradnl"/>
        </w:rPr>
      </w:pPr>
      <w:r w:rsidRPr="00476BC1">
        <w:rPr>
          <w:lang w:val="es-ES_tradnl"/>
        </w:rPr>
        <w:t>considerando</w:t>
      </w:r>
    </w:p>
    <w:p w:rsidR="00B95B74" w:rsidRPr="003561DE" w:rsidRDefault="00B95B74" w:rsidP="00912925">
      <w:pPr>
        <w:rPr>
          <w:lang w:val="es-ES_tradnl"/>
        </w:rPr>
      </w:pPr>
      <w:r w:rsidRPr="003561DE">
        <w:rPr>
          <w:i/>
          <w:iCs/>
          <w:lang w:val="es-ES_tradnl"/>
        </w:rPr>
        <w:t>a)</w:t>
      </w:r>
      <w:r w:rsidRPr="003561DE">
        <w:rPr>
          <w:lang w:val="es-ES_tradnl"/>
        </w:rPr>
        <w:tab/>
        <w:t>que los deberes y funciones de la Asamblea de Radiocomunicaciones figuran en los Artículos 13 de la Constitución y 8 del Convenio de la UIT;</w:t>
      </w:r>
    </w:p>
    <w:p w:rsidR="00B95B74" w:rsidRPr="003561DE" w:rsidRDefault="00B95B74" w:rsidP="00912925">
      <w:pPr>
        <w:rPr>
          <w:lang w:val="es-ES_tradnl"/>
        </w:rPr>
      </w:pPr>
      <w:r w:rsidRPr="003561DE">
        <w:rPr>
          <w:i/>
          <w:iCs/>
          <w:lang w:val="es-ES_tradnl"/>
        </w:rPr>
        <w:t>b)</w:t>
      </w:r>
      <w:r w:rsidRPr="003561DE">
        <w:rPr>
          <w:lang w:val="es-ES_tradnl"/>
        </w:rPr>
        <w:tab/>
        <w:t xml:space="preserve">que los deberes, las funciones y la organización de las Comisiones de Estudio de Radiocomunicaciones </w:t>
      </w:r>
      <w:r w:rsidRPr="003561DE">
        <w:rPr>
          <w:bCs/>
          <w:lang w:val="es-ES_tradnl"/>
        </w:rPr>
        <w:t xml:space="preserve">y del Grupo Asesor de Radiocomunicaciones (GAR) </w:t>
      </w:r>
      <w:r w:rsidRPr="003561DE">
        <w:rPr>
          <w:lang w:val="es-ES_tradnl"/>
        </w:rPr>
        <w:t>se describen brevemente en los Artículos 11,</w:t>
      </w:r>
      <w:r w:rsidRPr="003561DE">
        <w:rPr>
          <w:b/>
          <w:bCs/>
          <w:lang w:val="es-ES_tradnl"/>
        </w:rPr>
        <w:t xml:space="preserve"> </w:t>
      </w:r>
      <w:r w:rsidRPr="003561DE">
        <w:rPr>
          <w:lang w:val="es-ES_tradnl"/>
        </w:rPr>
        <w:t>11A y 20 del Convenio;</w:t>
      </w:r>
    </w:p>
    <w:p w:rsidR="00B95B74" w:rsidRPr="003561DE" w:rsidRDefault="00B95B74" w:rsidP="00912925">
      <w:pPr>
        <w:rPr>
          <w:lang w:val="es-ES_tradnl"/>
        </w:rPr>
      </w:pPr>
      <w:r w:rsidRPr="003561DE">
        <w:rPr>
          <w:i/>
          <w:iCs/>
          <w:lang w:val="es-ES_tradnl"/>
        </w:rPr>
        <w:t>c)</w:t>
      </w:r>
      <w:r w:rsidRPr="003561DE">
        <w:rPr>
          <w:lang w:val="es-ES_tradnl"/>
        </w:rPr>
        <w:tab/>
        <w:t>que la Conferencia de Plenipotenciarios ha aprobado el Reglamento General de las Conferencias, Asambleas y Reuniones de la Unión,</w:t>
      </w:r>
    </w:p>
    <w:p w:rsidR="00B95B74" w:rsidRPr="003561DE" w:rsidRDefault="00B95B74" w:rsidP="00912925">
      <w:pPr>
        <w:pStyle w:val="Call"/>
        <w:rPr>
          <w:lang w:val="es-ES_tradnl"/>
        </w:rPr>
      </w:pPr>
      <w:r w:rsidRPr="00476BC1">
        <w:rPr>
          <w:lang w:val="es-ES_tradnl"/>
        </w:rPr>
        <w:t>observando</w:t>
      </w:r>
    </w:p>
    <w:p w:rsidR="00B95B74" w:rsidRPr="003561DE" w:rsidRDefault="00B95B74" w:rsidP="00912925">
      <w:pPr>
        <w:rPr>
          <w:lang w:val="es-ES_tradnl"/>
        </w:rPr>
      </w:pPr>
      <w:r w:rsidRPr="003561DE">
        <w:rPr>
          <w:lang w:val="es-ES_tradnl"/>
        </w:rPr>
        <w:t xml:space="preserve">que, </w:t>
      </w:r>
      <w:r w:rsidRPr="003561DE">
        <w:rPr>
          <w:bCs/>
          <w:szCs w:val="24"/>
          <w:lang w:val="es-ES_tradnl"/>
        </w:rPr>
        <w:t>por la presente Resolución,</w:t>
      </w:r>
      <w:r w:rsidRPr="003561DE">
        <w:rPr>
          <w:lang w:val="es-ES_tradnl"/>
        </w:rPr>
        <w:t xml:space="preserve"> el Director de la Oficina de Radiocomunicaci</w:t>
      </w:r>
      <w:r w:rsidRPr="003561DE">
        <w:rPr>
          <w:szCs w:val="24"/>
          <w:lang w:val="es-ES_tradnl"/>
        </w:rPr>
        <w:t xml:space="preserve">ones </w:t>
      </w:r>
      <w:r w:rsidRPr="003561DE">
        <w:rPr>
          <w:bCs/>
          <w:szCs w:val="24"/>
          <w:lang w:val="es-ES_tradnl"/>
        </w:rPr>
        <w:t xml:space="preserve">queda autorizado para, </w:t>
      </w:r>
      <w:r w:rsidRPr="00912925">
        <w:rPr>
          <w:lang w:val="es-ES_tradnl"/>
        </w:rPr>
        <w:t>en</w:t>
      </w:r>
      <w:r w:rsidRPr="003561DE">
        <w:rPr>
          <w:bCs/>
          <w:szCs w:val="24"/>
          <w:lang w:val="es-ES_tradnl"/>
        </w:rPr>
        <w:t xml:space="preserve"> estrecha cooperación con el GAR cuando proceda, </w:t>
      </w:r>
      <w:r w:rsidRPr="003561DE">
        <w:rPr>
          <w:szCs w:val="24"/>
          <w:lang w:val="es-ES_tradnl"/>
        </w:rPr>
        <w:t>publica</w:t>
      </w:r>
      <w:r w:rsidRPr="003561DE">
        <w:rPr>
          <w:bCs/>
          <w:szCs w:val="24"/>
          <w:lang w:val="es-ES_tradnl"/>
        </w:rPr>
        <w:t>r</w:t>
      </w:r>
      <w:r w:rsidRPr="003561DE">
        <w:rPr>
          <w:szCs w:val="24"/>
          <w:lang w:val="es-ES_tradnl"/>
        </w:rPr>
        <w:t xml:space="preserve"> pe</w:t>
      </w:r>
      <w:r w:rsidRPr="003561DE">
        <w:rPr>
          <w:lang w:val="es-ES_tradnl"/>
        </w:rPr>
        <w:t>riódicamente versiones actualizadas de las directrices sobre los métodos de trabajo que son complementarias y adicionales a la presente Resolución,</w:t>
      </w:r>
    </w:p>
    <w:p w:rsidR="00B95B74" w:rsidRPr="003561DE" w:rsidRDefault="00B95B74" w:rsidP="00912925">
      <w:pPr>
        <w:pStyle w:val="Call"/>
        <w:rPr>
          <w:lang w:val="es-ES_tradnl"/>
        </w:rPr>
      </w:pPr>
      <w:r w:rsidRPr="00476BC1">
        <w:rPr>
          <w:lang w:val="es-ES_tradnl"/>
        </w:rPr>
        <w:t>resuelve</w:t>
      </w:r>
    </w:p>
    <w:p w:rsidR="00B95B74" w:rsidRPr="003561DE" w:rsidRDefault="00B95B74" w:rsidP="00912925">
      <w:pPr>
        <w:rPr>
          <w:lang w:val="es-ES_tradnl"/>
        </w:rPr>
      </w:pPr>
      <w:r w:rsidRPr="003561DE">
        <w:rPr>
          <w:lang w:val="es-ES_tradnl"/>
        </w:rPr>
        <w:t>que los métodos de trabajo y la documentación de la Asamblea de Radiocomunicaciones, las Comisiones de Estudio de Radiocomunicaciones y el Grupo Asesor de Radiocomunicaciones sean conformes con lo dispuesto en el Anexo 1.</w:t>
      </w:r>
    </w:p>
    <w:p w:rsidR="002E4FFE" w:rsidRPr="003561DE" w:rsidRDefault="002E4FFE" w:rsidP="008C7080">
      <w:pPr>
        <w:spacing w:line="240" w:lineRule="auto"/>
        <w:jc w:val="left"/>
        <w:rPr>
          <w:lang w:val="es-ES_tradnl"/>
        </w:rPr>
      </w:pPr>
      <w:r w:rsidRPr="003561DE">
        <w:rPr>
          <w:lang w:val="es-ES_tradnl"/>
        </w:rPr>
        <w:br w:type="page"/>
      </w:r>
    </w:p>
    <w:p w:rsidR="00B95B74" w:rsidRPr="003561DE" w:rsidRDefault="00B95B74" w:rsidP="00B95B74">
      <w:pPr>
        <w:pStyle w:val="AnnexNo"/>
        <w:spacing w:line="240" w:lineRule="auto"/>
        <w:rPr>
          <w:rFonts w:asciiTheme="minorHAnsi" w:hAnsiTheme="minorHAnsi"/>
          <w:b w:val="0"/>
          <w:bCs/>
          <w:sz w:val="28"/>
          <w:szCs w:val="28"/>
          <w:lang w:val="es-ES_tradnl"/>
        </w:rPr>
      </w:pPr>
      <w:r w:rsidRPr="003561DE">
        <w:rPr>
          <w:rFonts w:asciiTheme="minorHAnsi" w:hAnsiTheme="minorHAnsi"/>
          <w:b w:val="0"/>
          <w:bCs/>
          <w:sz w:val="28"/>
          <w:szCs w:val="28"/>
          <w:lang w:val="es-ES_tradnl"/>
        </w:rPr>
        <w:t>ANEXO 1</w:t>
      </w:r>
    </w:p>
    <w:p w:rsidR="00B95B74" w:rsidRPr="003561DE" w:rsidRDefault="00B95B74" w:rsidP="005918F9">
      <w:pPr>
        <w:pStyle w:val="Annextitle"/>
        <w:rPr>
          <w:rFonts w:asciiTheme="minorHAnsi" w:hAnsiTheme="minorHAnsi"/>
          <w:lang w:val="es-ES_tradnl"/>
        </w:rPr>
      </w:pPr>
      <w:r w:rsidRPr="003561DE">
        <w:rPr>
          <w:rFonts w:asciiTheme="minorHAnsi" w:hAnsiTheme="minorHAnsi"/>
          <w:lang w:val="es-ES_tradnl"/>
        </w:rPr>
        <w:t>Métodos de trabajo y documentación del UIT-R</w:t>
      </w:r>
    </w:p>
    <w:p w:rsidR="00B95B74" w:rsidRPr="003561DE" w:rsidRDefault="00B95B74" w:rsidP="005918F9">
      <w:pPr>
        <w:pStyle w:val="Index1"/>
        <w:jc w:val="center"/>
        <w:rPr>
          <w:lang w:val="es-ES_tradnl"/>
        </w:rPr>
      </w:pPr>
      <w:r w:rsidRPr="003561DE">
        <w:rPr>
          <w:lang w:val="es-ES_tradnl"/>
        </w:rPr>
        <w:t>ÍNDICE</w:t>
      </w:r>
    </w:p>
    <w:p w:rsidR="00B95B74" w:rsidRPr="003561DE" w:rsidRDefault="00B95B74" w:rsidP="00B95B74">
      <w:pPr>
        <w:pStyle w:val="TOC1"/>
        <w:rPr>
          <w:rFonts w:asciiTheme="minorHAnsi" w:eastAsiaTheme="minorEastAsia" w:hAnsiTheme="minorHAnsi" w:cstheme="minorBidi"/>
          <w:noProof/>
          <w:sz w:val="22"/>
          <w:lang w:val="es-ES_tradnl" w:eastAsia="zh-CN"/>
        </w:rPr>
      </w:pPr>
      <w:r w:rsidRPr="003561DE">
        <w:rPr>
          <w:lang w:val="es-ES_tradnl"/>
        </w:rPr>
        <w:t>PARTE 1 – Métodos de trabajo</w:t>
      </w:r>
      <w:r w:rsidRPr="003561DE">
        <w:rPr>
          <w:lang w:val="es-ES_tradnl"/>
        </w:rPr>
        <w:fldChar w:fldCharType="begin"/>
      </w:r>
      <w:r w:rsidRPr="003561DE">
        <w:rPr>
          <w:lang w:val="es-ES_tradnl"/>
        </w:rPr>
        <w:instrText xml:space="preserve"> TOC \o "1-3" \h \z \u </w:instrText>
      </w:r>
      <w:r w:rsidRPr="003561DE">
        <w:rPr>
          <w:lang w:val="es-ES_tradnl"/>
        </w:rPr>
        <w:fldChar w:fldCharType="separate"/>
      </w:r>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33" w:history="1">
        <w:r w:rsidR="00B95B74" w:rsidRPr="003561DE">
          <w:rPr>
            <w:rStyle w:val="Hyperlink"/>
            <w:noProof/>
            <w:lang w:val="es-ES_tradnl"/>
          </w:rPr>
          <w:t>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Introducción</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34" w:history="1">
        <w:r w:rsidR="00B95B74" w:rsidRPr="003561DE">
          <w:rPr>
            <w:rStyle w:val="Hyperlink"/>
            <w:noProof/>
            <w:lang w:val="es-ES_tradnl"/>
          </w:rPr>
          <w:t>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La Asamblea de Radiocomunicaciones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35" w:history="1">
        <w:r w:rsidR="00B95B74" w:rsidRPr="003561DE">
          <w:rPr>
            <w:rStyle w:val="Hyperlink"/>
            <w:noProof/>
            <w:lang w:val="es-ES_tradnl"/>
          </w:rPr>
          <w:t>2.1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Funciones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36" w:history="1">
        <w:r w:rsidR="00B95B74" w:rsidRPr="003561DE">
          <w:rPr>
            <w:rStyle w:val="Hyperlink"/>
            <w:noProof/>
            <w:lang w:val="es-ES_tradnl"/>
          </w:rPr>
          <w:t>2.2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Estructura</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37" w:history="1">
        <w:r w:rsidR="00B95B74" w:rsidRPr="003561DE">
          <w:rPr>
            <w:rStyle w:val="Hyperlink"/>
            <w:noProof/>
            <w:lang w:val="es-ES_tradnl"/>
          </w:rPr>
          <w:t>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Las Comisiones de Estudio de Radiocomunicaciones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38" w:history="1">
        <w:r w:rsidR="00B95B74" w:rsidRPr="003561DE">
          <w:rPr>
            <w:rStyle w:val="Hyperlink"/>
            <w:noProof/>
            <w:lang w:val="es-ES_tradnl"/>
          </w:rPr>
          <w:t>3.1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Funciones</w:t>
        </w:r>
      </w:hyperlink>
    </w:p>
    <w:p w:rsidR="00B95B74" w:rsidRPr="003561DE" w:rsidRDefault="002C542A" w:rsidP="00B95B74">
      <w:pPr>
        <w:pStyle w:val="TOC2"/>
        <w:rPr>
          <w:rStyle w:val="Hyperlink"/>
          <w:noProof/>
          <w:lang w:val="es-ES_tradnl"/>
        </w:rPr>
      </w:pPr>
      <w:hyperlink w:anchor="_Toc423083539" w:history="1">
        <w:r w:rsidR="00B95B74" w:rsidRPr="003561DE">
          <w:rPr>
            <w:rStyle w:val="Hyperlink"/>
            <w:noProof/>
            <w:lang w:val="es-ES_tradnl"/>
          </w:rPr>
          <w:t>3.2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Estructura</w:t>
        </w:r>
      </w:hyperlink>
    </w:p>
    <w:p w:rsidR="00B95B74" w:rsidRPr="003561DE" w:rsidRDefault="00B95B74" w:rsidP="00B95B74">
      <w:pPr>
        <w:pStyle w:val="TOC2"/>
        <w:rPr>
          <w:lang w:val="es-ES_tradnl"/>
        </w:rPr>
      </w:pPr>
      <w:r w:rsidRPr="003561DE">
        <w:rPr>
          <w:lang w:val="es-ES_tradnl"/>
        </w:rPr>
        <w:tab/>
      </w:r>
      <w:r w:rsidRPr="003561DE">
        <w:rPr>
          <w:lang w:val="es-ES_tradnl"/>
        </w:rPr>
        <w:tab/>
        <w:t>Comité de Dirección</w:t>
      </w:r>
    </w:p>
    <w:p w:rsidR="00B95B74" w:rsidRPr="003561DE" w:rsidRDefault="00B95B74" w:rsidP="00B95B74">
      <w:pPr>
        <w:pStyle w:val="TOC2"/>
        <w:rPr>
          <w:lang w:val="es-ES_tradnl"/>
        </w:rPr>
      </w:pPr>
      <w:r w:rsidRPr="003561DE">
        <w:rPr>
          <w:lang w:val="es-ES_tradnl"/>
        </w:rPr>
        <w:tab/>
      </w:r>
      <w:r w:rsidRPr="003561DE">
        <w:rPr>
          <w:lang w:val="es-ES_tradnl"/>
        </w:rPr>
        <w:tab/>
        <w:t>Grupos de Trabajo</w:t>
      </w:r>
    </w:p>
    <w:p w:rsidR="00B95B74" w:rsidRPr="003561DE" w:rsidRDefault="00B95B74" w:rsidP="00B95B74">
      <w:pPr>
        <w:pStyle w:val="TOC2"/>
        <w:rPr>
          <w:lang w:val="es-ES_tradnl"/>
        </w:rPr>
      </w:pPr>
      <w:r w:rsidRPr="003561DE">
        <w:rPr>
          <w:lang w:val="es-ES_tradnl"/>
        </w:rPr>
        <w:tab/>
      </w:r>
      <w:r w:rsidRPr="003561DE">
        <w:rPr>
          <w:lang w:val="es-ES_tradnl"/>
        </w:rPr>
        <w:tab/>
        <w:t>Grupos Especiales</w:t>
      </w:r>
    </w:p>
    <w:p w:rsidR="00B95B74" w:rsidRPr="003561DE" w:rsidRDefault="00B95B74" w:rsidP="00B95B74">
      <w:pPr>
        <w:pStyle w:val="TOC2"/>
        <w:rPr>
          <w:lang w:val="es-ES_tradnl"/>
        </w:rPr>
      </w:pPr>
      <w:r w:rsidRPr="003561DE">
        <w:rPr>
          <w:lang w:val="es-ES_tradnl"/>
        </w:rPr>
        <w:tab/>
      </w:r>
      <w:r w:rsidRPr="003561DE">
        <w:rPr>
          <w:lang w:val="es-ES_tradnl"/>
        </w:rPr>
        <w:tab/>
        <w:t>Grupos de Trabajo Mixtos o Grupos Mixtos de Tareas Especiales</w:t>
      </w:r>
    </w:p>
    <w:p w:rsidR="00B95B74" w:rsidRPr="003561DE" w:rsidRDefault="00B95B74" w:rsidP="00B95B74">
      <w:pPr>
        <w:pStyle w:val="TOC2"/>
        <w:rPr>
          <w:lang w:val="es-ES_tradnl"/>
        </w:rPr>
      </w:pPr>
      <w:r w:rsidRPr="003561DE">
        <w:rPr>
          <w:lang w:val="es-ES_tradnl"/>
        </w:rPr>
        <w:tab/>
      </w:r>
      <w:r w:rsidRPr="003561DE">
        <w:rPr>
          <w:lang w:val="es-ES_tradnl"/>
        </w:rPr>
        <w:tab/>
        <w:t>Relatores</w:t>
      </w:r>
    </w:p>
    <w:p w:rsidR="00B95B74" w:rsidRPr="003561DE" w:rsidRDefault="00B95B74" w:rsidP="00B95B74">
      <w:pPr>
        <w:pStyle w:val="TOC2"/>
        <w:rPr>
          <w:lang w:val="es-ES_tradnl"/>
        </w:rPr>
      </w:pPr>
      <w:r w:rsidRPr="003561DE">
        <w:rPr>
          <w:lang w:val="es-ES_tradnl"/>
        </w:rPr>
        <w:tab/>
      </w:r>
      <w:r w:rsidRPr="003561DE">
        <w:rPr>
          <w:lang w:val="es-ES_tradnl"/>
        </w:rPr>
        <w:tab/>
        <w:t>Grupos de Relator</w:t>
      </w:r>
    </w:p>
    <w:p w:rsidR="00B95B74" w:rsidRPr="003561DE" w:rsidRDefault="00B95B74" w:rsidP="00B95B74">
      <w:pPr>
        <w:pStyle w:val="TOC2"/>
        <w:rPr>
          <w:lang w:val="es-ES_tradnl"/>
        </w:rPr>
      </w:pPr>
      <w:r w:rsidRPr="003561DE">
        <w:rPr>
          <w:lang w:val="es-ES_tradnl"/>
        </w:rPr>
        <w:tab/>
      </w:r>
      <w:r w:rsidRPr="003561DE">
        <w:rPr>
          <w:lang w:val="es-ES_tradnl"/>
        </w:rPr>
        <w:tab/>
        <w:t>Grupos Mixtos de Relator</w:t>
      </w:r>
    </w:p>
    <w:p w:rsidR="00B95B74" w:rsidRPr="003561DE" w:rsidRDefault="00B95B74" w:rsidP="00B95B74">
      <w:pPr>
        <w:pStyle w:val="TOC2"/>
        <w:rPr>
          <w:lang w:val="es-ES_tradnl"/>
        </w:rPr>
      </w:pPr>
      <w:r w:rsidRPr="003561DE">
        <w:rPr>
          <w:lang w:val="es-ES_tradnl"/>
        </w:rPr>
        <w:tab/>
      </w:r>
      <w:r w:rsidRPr="003561DE">
        <w:rPr>
          <w:lang w:val="es-ES_tradnl"/>
        </w:rPr>
        <w:tab/>
        <w:t>Grupos por Correspondencia</w:t>
      </w:r>
    </w:p>
    <w:p w:rsidR="00B95B74" w:rsidRPr="003561DE" w:rsidRDefault="00B95B74" w:rsidP="00B95B74">
      <w:pPr>
        <w:pStyle w:val="TOC2"/>
        <w:rPr>
          <w:lang w:val="es-ES_tradnl"/>
        </w:rPr>
      </w:pPr>
      <w:r w:rsidRPr="003561DE">
        <w:rPr>
          <w:lang w:val="es-ES_tradnl"/>
        </w:rPr>
        <w:tab/>
      </w:r>
      <w:r w:rsidRPr="003561DE">
        <w:rPr>
          <w:lang w:val="es-ES_tradnl"/>
        </w:rPr>
        <w:tab/>
        <w:t>Grupos de Redacción</w:t>
      </w:r>
    </w:p>
    <w:p w:rsidR="00B95B74" w:rsidRPr="003561DE" w:rsidRDefault="002C542A" w:rsidP="00B95B74">
      <w:pPr>
        <w:pStyle w:val="TOC1"/>
        <w:rPr>
          <w:rStyle w:val="Hyperlink"/>
          <w:noProof/>
          <w:lang w:val="es-ES_tradnl"/>
        </w:rPr>
      </w:pPr>
      <w:hyperlink w:anchor="_Toc423083540" w:history="1">
        <w:r w:rsidR="00B95B74" w:rsidRPr="003561DE">
          <w:rPr>
            <w:rStyle w:val="Hyperlink"/>
            <w:noProof/>
            <w:lang w:val="es-ES_tradnl"/>
          </w:rPr>
          <w:t>4</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Grupo Asesor de Radiocomunicaciones</w:t>
        </w:r>
      </w:hyperlink>
    </w:p>
    <w:p w:rsidR="00B95B74" w:rsidRPr="003561DE" w:rsidRDefault="00B95B74" w:rsidP="00B95B74">
      <w:pPr>
        <w:pStyle w:val="TOC2"/>
        <w:rPr>
          <w:rFonts w:asciiTheme="minorHAnsi" w:eastAsiaTheme="minorEastAsia" w:hAnsiTheme="minorHAnsi" w:cstheme="minorBidi"/>
          <w:noProof/>
          <w:sz w:val="22"/>
          <w:lang w:val="es-ES_tradnl" w:eastAsia="zh-CN"/>
        </w:rPr>
      </w:pPr>
      <w:r w:rsidRPr="003561DE">
        <w:rPr>
          <w:lang w:val="es-ES_tradnl"/>
        </w:rPr>
        <w:tab/>
      </w:r>
      <w:r w:rsidRPr="003561DE">
        <w:rPr>
          <w:lang w:val="es-ES_tradnl"/>
        </w:rPr>
        <w:tab/>
        <w:t>Funciones y métodos de trabajo</w:t>
      </w:r>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41" w:history="1">
        <w:r w:rsidR="00B95B74" w:rsidRPr="003561DE">
          <w:rPr>
            <w:rStyle w:val="Hyperlink"/>
            <w:noProof/>
            <w:lang w:val="es-ES_tradnl"/>
          </w:rPr>
          <w:t>5</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Preparación de las Conferencias Mundiales y Regionales de Radiocomunicaciones</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42" w:history="1">
        <w:r w:rsidR="00B95B74" w:rsidRPr="003561DE">
          <w:rPr>
            <w:rStyle w:val="Hyperlink"/>
            <w:noProof/>
            <w:lang w:val="es-ES_tradnl"/>
          </w:rPr>
          <w:t>6</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Comisión Especial sobre Asuntos Reglamentarios y de Procedimiento</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43" w:history="1">
        <w:r w:rsidR="00B95B74" w:rsidRPr="003561DE">
          <w:rPr>
            <w:rStyle w:val="Hyperlink"/>
            <w:noProof/>
            <w:lang w:val="es-ES_tradnl"/>
          </w:rPr>
          <w:t>7</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Comité de Coordinación del Vocabulario</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44" w:history="1">
        <w:r w:rsidR="00B95B74" w:rsidRPr="003561DE">
          <w:rPr>
            <w:rStyle w:val="Hyperlink"/>
            <w:noProof/>
            <w:lang w:val="es-ES_tradnl"/>
          </w:rPr>
          <w:t>8</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Otras consideraciones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45" w:history="1">
        <w:r w:rsidR="00B95B74" w:rsidRPr="003561DE">
          <w:rPr>
            <w:rStyle w:val="Hyperlink"/>
            <w:noProof/>
            <w:lang w:val="es-ES_tradnl"/>
          </w:rPr>
          <w:t>8.1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Coordinación entre Comisiones de Estudio, Sectores y otras organizaciones internacionales</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46" w:history="1">
        <w:r w:rsidR="00B95B74" w:rsidRPr="003561DE">
          <w:rPr>
            <w:rStyle w:val="Hyperlink"/>
            <w:noProof/>
            <w:lang w:val="es-ES_tradnl"/>
          </w:rPr>
          <w:t>8.1.1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Reuniones de los Presidentes y Vicepresidentes de las Comisiones de Estudio</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47" w:history="1">
        <w:r w:rsidR="00B95B74" w:rsidRPr="003561DE">
          <w:rPr>
            <w:rStyle w:val="Hyperlink"/>
            <w:noProof/>
            <w:lang w:val="es-ES_tradnl"/>
          </w:rPr>
          <w:t>8.1.2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Relatores de Coordinación</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48" w:history="1">
        <w:r w:rsidR="00B95B74" w:rsidRPr="003561DE">
          <w:rPr>
            <w:rStyle w:val="Hyperlink"/>
            <w:noProof/>
            <w:lang w:val="es-ES_tradnl"/>
          </w:rPr>
          <w:t>8.1.3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Grupo Intersectorial</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49" w:history="1">
        <w:r w:rsidR="00B95B74" w:rsidRPr="003561DE">
          <w:rPr>
            <w:rStyle w:val="Hyperlink"/>
            <w:noProof/>
            <w:lang w:val="es-ES_tradnl"/>
          </w:rPr>
          <w:t>8.1.4</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Otras organizaciones internacionales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50" w:history="1">
        <w:r w:rsidR="00B95B74" w:rsidRPr="003561DE">
          <w:rPr>
            <w:rStyle w:val="Hyperlink"/>
            <w:noProof/>
            <w:lang w:val="es-ES_tradnl"/>
          </w:rPr>
          <w:t>8.2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Directrices del Director</w:t>
        </w:r>
      </w:hyperlink>
    </w:p>
    <w:p w:rsidR="00B95B74" w:rsidRPr="003561DE" w:rsidRDefault="00B95B74" w:rsidP="00B95B74">
      <w:pPr>
        <w:pStyle w:val="TOC1"/>
        <w:rPr>
          <w:rStyle w:val="Hyperlink"/>
          <w:noProof/>
          <w:lang w:val="es-ES_tradnl"/>
        </w:rPr>
      </w:pPr>
      <w:r w:rsidRPr="003561DE">
        <w:rPr>
          <w:lang w:val="es-ES_tradnl"/>
        </w:rPr>
        <w:t>PARTE 2 – Documentación</w:t>
      </w:r>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51" w:history="1">
        <w:r w:rsidR="00B95B74" w:rsidRPr="003561DE">
          <w:rPr>
            <w:rStyle w:val="Hyperlink"/>
            <w:noProof/>
            <w:lang w:val="es-ES_tradnl"/>
          </w:rPr>
          <w:t>9</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Principios Generales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52" w:history="1">
        <w:r w:rsidR="00B95B74" w:rsidRPr="003561DE">
          <w:rPr>
            <w:rStyle w:val="Hyperlink"/>
            <w:noProof/>
            <w:lang w:val="es-ES_tradnl"/>
          </w:rPr>
          <w:t>9.1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Presentación de los textos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53" w:history="1">
        <w:r w:rsidR="00B95B74" w:rsidRPr="003561DE">
          <w:rPr>
            <w:rStyle w:val="Hyperlink"/>
            <w:noProof/>
            <w:lang w:val="es-ES_tradnl"/>
          </w:rPr>
          <w:t>9.2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Publicaciones de los textos</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54" w:history="1">
        <w:r w:rsidR="00B95B74" w:rsidRPr="003561DE">
          <w:rPr>
            <w:rStyle w:val="Hyperlink"/>
            <w:noProof/>
            <w:lang w:val="es-ES_tradnl"/>
          </w:rPr>
          <w:t>10</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Documentación preparatoria y contribuciones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55" w:history="1">
        <w:r w:rsidR="00B95B74" w:rsidRPr="003561DE">
          <w:rPr>
            <w:rStyle w:val="Hyperlink"/>
            <w:noProof/>
            <w:lang w:val="es-ES_tradnl"/>
          </w:rPr>
          <w:t>10.1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Documentación preparatoria de las Asambleas de Radiocomunicaciones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56" w:history="1">
        <w:r w:rsidR="00B95B74" w:rsidRPr="003561DE">
          <w:rPr>
            <w:rStyle w:val="Hyperlink"/>
            <w:noProof/>
            <w:lang w:val="es-ES_tradnl"/>
          </w:rPr>
          <w:t>10.2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Documentación preparatoria de las Comisiones de Estudio de Radiocomunicaciones</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57" w:history="1">
        <w:r w:rsidR="00B95B74" w:rsidRPr="003561DE">
          <w:rPr>
            <w:rStyle w:val="Hyperlink"/>
            <w:noProof/>
            <w:lang w:val="es-ES_tradnl"/>
          </w:rPr>
          <w:t>10.3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Contribuciones a los trabajos de las Comisiones de Estudio de Radiocomunicaciones</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58" w:history="1">
        <w:r w:rsidR="00B95B74" w:rsidRPr="003561DE">
          <w:rPr>
            <w:rStyle w:val="Hyperlink"/>
            <w:noProof/>
            <w:lang w:val="es-ES_tradnl"/>
          </w:rPr>
          <w:t>11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Resoluciones UIT-R</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59" w:history="1">
        <w:r w:rsidR="00B95B74" w:rsidRPr="003561DE">
          <w:rPr>
            <w:rStyle w:val="Hyperlink"/>
            <w:noProof/>
            <w:lang w:val="es-ES_tradnl"/>
          </w:rPr>
          <w:t>11.1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Definición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60" w:history="1">
        <w:r w:rsidR="00B95B74" w:rsidRPr="003561DE">
          <w:rPr>
            <w:rStyle w:val="Hyperlink"/>
            <w:noProof/>
            <w:lang w:val="es-ES_tradnl"/>
          </w:rPr>
          <w:t>11.2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Adopción y aprobación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61" w:history="1">
        <w:r w:rsidR="00B95B74" w:rsidRPr="003561DE">
          <w:rPr>
            <w:rStyle w:val="Hyperlink"/>
            <w:noProof/>
            <w:lang w:val="es-ES_tradnl"/>
          </w:rPr>
          <w:t>11.3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Supresión</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62" w:history="1">
        <w:r w:rsidR="00B95B74" w:rsidRPr="003561DE">
          <w:rPr>
            <w:rStyle w:val="Hyperlink"/>
            <w:noProof/>
            <w:lang w:val="es-ES_tradnl"/>
          </w:rPr>
          <w:t>12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Decisiones del UIT-R</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63" w:history="1">
        <w:r w:rsidR="00B95B74" w:rsidRPr="003561DE">
          <w:rPr>
            <w:rStyle w:val="Hyperlink"/>
            <w:noProof/>
            <w:lang w:val="es-ES_tradnl"/>
          </w:rPr>
          <w:t>12.1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Definición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64" w:history="1">
        <w:r w:rsidR="00B95B74" w:rsidRPr="003561DE">
          <w:rPr>
            <w:rStyle w:val="Hyperlink"/>
            <w:noProof/>
            <w:lang w:val="es-ES_tradnl"/>
          </w:rPr>
          <w:t>12.2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Aprobación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65" w:history="1">
        <w:r w:rsidR="00B95B74" w:rsidRPr="003561DE">
          <w:rPr>
            <w:rStyle w:val="Hyperlink"/>
            <w:noProof/>
            <w:lang w:val="es-ES_tradnl"/>
          </w:rPr>
          <w:t>12.3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Supresión</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66" w:history="1">
        <w:r w:rsidR="00B95B74" w:rsidRPr="003561DE">
          <w:rPr>
            <w:rStyle w:val="Hyperlink"/>
            <w:noProof/>
            <w:lang w:val="es-ES_tradnl"/>
          </w:rPr>
          <w:t>13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Cuestiones UIT-R</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67" w:history="1">
        <w:r w:rsidR="00B95B74" w:rsidRPr="003561DE">
          <w:rPr>
            <w:rStyle w:val="Hyperlink"/>
            <w:noProof/>
            <w:lang w:val="es-ES_tradnl"/>
          </w:rPr>
          <w:t>13.1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Definición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68" w:history="1">
        <w:r w:rsidR="00B95B74" w:rsidRPr="003561DE">
          <w:rPr>
            <w:rStyle w:val="Hyperlink"/>
            <w:noProof/>
            <w:lang w:val="es-ES_tradnl"/>
          </w:rPr>
          <w:t>13.2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Adopción y aprobación</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69" w:history="1">
        <w:r w:rsidR="00B95B74" w:rsidRPr="003561DE">
          <w:rPr>
            <w:rStyle w:val="Hyperlink"/>
            <w:noProof/>
            <w:lang w:val="es-ES_tradnl"/>
          </w:rPr>
          <w:t>13.2.1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Consideraciones generales</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70" w:history="1">
        <w:r w:rsidR="00B95B74" w:rsidRPr="003561DE">
          <w:rPr>
            <w:rStyle w:val="Hyperlink"/>
            <w:noProof/>
            <w:lang w:val="es-ES_tradnl"/>
          </w:rPr>
          <w:t>13.2.2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Adopción</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71" w:history="1">
        <w:r w:rsidR="00B95B74" w:rsidRPr="003561DE">
          <w:rPr>
            <w:rStyle w:val="Hyperlink"/>
            <w:noProof/>
            <w:lang w:val="es-ES_tradnl"/>
          </w:rPr>
          <w:t>13.2.3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Aprobación</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72" w:history="1">
        <w:r w:rsidR="00B95B74" w:rsidRPr="003561DE">
          <w:rPr>
            <w:rStyle w:val="Hyperlink"/>
            <w:noProof/>
            <w:lang w:val="es-ES_tradnl"/>
          </w:rPr>
          <w:t>13.2.4</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Revisión editorial</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73" w:history="1">
        <w:r w:rsidR="00B95B74" w:rsidRPr="003561DE">
          <w:rPr>
            <w:rStyle w:val="Hyperlink"/>
            <w:noProof/>
            <w:lang w:val="es-ES_tradnl"/>
          </w:rPr>
          <w:t>13.3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Supresión</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74" w:history="1">
        <w:r w:rsidR="00B95B74" w:rsidRPr="003561DE">
          <w:rPr>
            <w:rStyle w:val="Hyperlink"/>
            <w:noProof/>
            <w:lang w:val="es-ES_tradnl"/>
          </w:rPr>
          <w:t>14</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Recomendaciones UIT-R</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75" w:history="1">
        <w:r w:rsidR="00B95B74" w:rsidRPr="003561DE">
          <w:rPr>
            <w:rStyle w:val="Hyperlink"/>
            <w:noProof/>
            <w:lang w:val="es-ES_tradnl"/>
          </w:rPr>
          <w:t>14.1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Definición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76" w:history="1">
        <w:r w:rsidR="00B95B74" w:rsidRPr="003561DE">
          <w:rPr>
            <w:rStyle w:val="Hyperlink"/>
            <w:noProof/>
            <w:lang w:val="es-ES_tradnl"/>
          </w:rPr>
          <w:t>14.2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Adopción y aprobación</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77" w:history="1">
        <w:r w:rsidR="00B95B74" w:rsidRPr="003561DE">
          <w:rPr>
            <w:rStyle w:val="Hyperlink"/>
            <w:noProof/>
            <w:lang w:val="es-ES_tradnl"/>
          </w:rPr>
          <w:t>14.2.1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Consideraciones generales</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78" w:history="1">
        <w:r w:rsidR="00B95B74" w:rsidRPr="003561DE">
          <w:rPr>
            <w:rStyle w:val="Hyperlink"/>
            <w:noProof/>
            <w:lang w:val="es-ES_tradnl"/>
          </w:rPr>
          <w:t>14.2.2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Adopción</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79" w:history="1">
        <w:r w:rsidR="00B95B74" w:rsidRPr="003561DE">
          <w:rPr>
            <w:rStyle w:val="Hyperlink"/>
            <w:noProof/>
            <w:lang w:val="es-ES_tradnl"/>
          </w:rPr>
          <w:t>14.2.3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Aprobación</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80" w:history="1">
        <w:r w:rsidR="00B95B74" w:rsidRPr="003561DE">
          <w:rPr>
            <w:rStyle w:val="Hyperlink"/>
            <w:noProof/>
            <w:lang w:val="es-ES_tradnl"/>
          </w:rPr>
          <w:t>14.2.4</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Procedimiento de adopción y aprobación simultáneas por correspondencia</w:t>
        </w:r>
      </w:hyperlink>
    </w:p>
    <w:p w:rsidR="00B95B74" w:rsidRPr="003561DE" w:rsidRDefault="002C542A" w:rsidP="00B95B74">
      <w:pPr>
        <w:pStyle w:val="TOC3"/>
        <w:rPr>
          <w:rFonts w:asciiTheme="minorHAnsi" w:eastAsiaTheme="minorEastAsia" w:hAnsiTheme="minorHAnsi" w:cstheme="minorBidi"/>
          <w:noProof/>
          <w:sz w:val="22"/>
          <w:lang w:val="es-ES_tradnl" w:eastAsia="zh-CN"/>
        </w:rPr>
      </w:pPr>
      <w:hyperlink w:anchor="_Toc423083581" w:history="1">
        <w:r w:rsidR="00B95B74" w:rsidRPr="003561DE">
          <w:rPr>
            <w:rStyle w:val="Hyperlink"/>
            <w:noProof/>
            <w:lang w:val="es-ES_tradnl"/>
          </w:rPr>
          <w:t>14.2.5</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Revisión editorial</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82" w:history="1">
        <w:r w:rsidR="00B95B74" w:rsidRPr="003561DE">
          <w:rPr>
            <w:rStyle w:val="Hyperlink"/>
            <w:noProof/>
            <w:lang w:val="es-ES_tradnl"/>
          </w:rPr>
          <w:t>14.3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Supresión</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83" w:history="1">
        <w:r w:rsidR="00B95B74" w:rsidRPr="003561DE">
          <w:rPr>
            <w:rStyle w:val="Hyperlink"/>
            <w:noProof/>
            <w:lang w:val="es-ES_tradnl"/>
          </w:rPr>
          <w:t>15</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Informes UIT-R</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84" w:history="1">
        <w:r w:rsidR="00B95B74" w:rsidRPr="003561DE">
          <w:rPr>
            <w:rStyle w:val="Hyperlink"/>
            <w:noProof/>
            <w:lang w:val="es-ES_tradnl"/>
          </w:rPr>
          <w:t>15.1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Definición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85" w:history="1">
        <w:r w:rsidR="00B95B74" w:rsidRPr="003561DE">
          <w:rPr>
            <w:rStyle w:val="Hyperlink"/>
            <w:noProof/>
            <w:lang w:val="es-ES_tradnl"/>
          </w:rPr>
          <w:t>15.2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Aprobación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86" w:history="1">
        <w:r w:rsidR="00B95B74" w:rsidRPr="003561DE">
          <w:rPr>
            <w:rStyle w:val="Hyperlink"/>
            <w:noProof/>
            <w:lang w:val="es-ES_tradnl"/>
          </w:rPr>
          <w:t>15.3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Supresión</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87" w:history="1">
        <w:r w:rsidR="00B95B74" w:rsidRPr="003561DE">
          <w:rPr>
            <w:rStyle w:val="Hyperlink"/>
            <w:noProof/>
            <w:lang w:val="es-ES_tradnl"/>
          </w:rPr>
          <w:t>16</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Manuales UIT-R</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88" w:history="1">
        <w:r w:rsidR="00B95B74" w:rsidRPr="003561DE">
          <w:rPr>
            <w:rStyle w:val="Hyperlink"/>
            <w:noProof/>
            <w:lang w:val="es-ES_tradnl"/>
          </w:rPr>
          <w:t>16.1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Definición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89" w:history="1">
        <w:r w:rsidR="00B95B74" w:rsidRPr="003561DE">
          <w:rPr>
            <w:rStyle w:val="Hyperlink"/>
            <w:noProof/>
            <w:lang w:val="es-ES_tradnl"/>
          </w:rPr>
          <w:t>16.2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Aprobación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90" w:history="1">
        <w:r w:rsidR="00B95B74" w:rsidRPr="003561DE">
          <w:rPr>
            <w:rStyle w:val="Hyperlink"/>
            <w:noProof/>
            <w:lang w:val="es-ES_tradnl"/>
          </w:rPr>
          <w:t>16.3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Supresión</w:t>
        </w:r>
      </w:hyperlink>
    </w:p>
    <w:p w:rsidR="00B95B74" w:rsidRPr="003561DE" w:rsidRDefault="002C542A" w:rsidP="00B95B74">
      <w:pPr>
        <w:pStyle w:val="TOC1"/>
        <w:rPr>
          <w:rFonts w:asciiTheme="minorHAnsi" w:eastAsiaTheme="minorEastAsia" w:hAnsiTheme="minorHAnsi" w:cstheme="minorBidi"/>
          <w:noProof/>
          <w:sz w:val="22"/>
          <w:lang w:val="es-ES_tradnl" w:eastAsia="zh-CN"/>
        </w:rPr>
      </w:pPr>
      <w:hyperlink w:anchor="_Toc423083591" w:history="1">
        <w:r w:rsidR="00B95B74" w:rsidRPr="003561DE">
          <w:rPr>
            <w:rStyle w:val="Hyperlink"/>
            <w:noProof/>
            <w:lang w:val="es-ES_tradnl"/>
          </w:rPr>
          <w:t>17</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Ruegos UIT-R</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92" w:history="1">
        <w:r w:rsidR="00B95B74" w:rsidRPr="003561DE">
          <w:rPr>
            <w:rStyle w:val="Hyperlink"/>
            <w:noProof/>
            <w:lang w:val="es-ES_tradnl"/>
          </w:rPr>
          <w:t>17.1</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Definición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93" w:history="1">
        <w:r w:rsidR="00B95B74" w:rsidRPr="003561DE">
          <w:rPr>
            <w:rStyle w:val="Hyperlink"/>
            <w:noProof/>
            <w:lang w:val="es-ES_tradnl"/>
          </w:rPr>
          <w:t>17.2</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Aprobación</w:t>
        </w:r>
      </w:hyperlink>
    </w:p>
    <w:p w:rsidR="00B95B74" w:rsidRPr="003561DE" w:rsidRDefault="002C542A" w:rsidP="00B95B74">
      <w:pPr>
        <w:pStyle w:val="TOC2"/>
        <w:rPr>
          <w:rFonts w:asciiTheme="minorHAnsi" w:eastAsiaTheme="minorEastAsia" w:hAnsiTheme="minorHAnsi" w:cstheme="minorBidi"/>
          <w:noProof/>
          <w:sz w:val="22"/>
          <w:lang w:val="es-ES_tradnl" w:eastAsia="zh-CN"/>
        </w:rPr>
      </w:pPr>
      <w:hyperlink w:anchor="_Toc423083594" w:history="1">
        <w:r w:rsidR="00B95B74" w:rsidRPr="003561DE">
          <w:rPr>
            <w:rStyle w:val="Hyperlink"/>
            <w:noProof/>
            <w:lang w:val="es-ES_tradnl"/>
          </w:rPr>
          <w:t>17.3</w:t>
        </w:r>
        <w:r w:rsidR="00B95B74" w:rsidRPr="003561DE">
          <w:rPr>
            <w:rFonts w:asciiTheme="minorHAnsi" w:eastAsiaTheme="minorEastAsia" w:hAnsiTheme="minorHAnsi" w:cstheme="minorBidi"/>
            <w:noProof/>
            <w:sz w:val="22"/>
            <w:lang w:val="es-ES_tradnl" w:eastAsia="zh-CN"/>
          </w:rPr>
          <w:tab/>
        </w:r>
        <w:r w:rsidR="00B95B74" w:rsidRPr="003561DE">
          <w:rPr>
            <w:rStyle w:val="Hyperlink"/>
            <w:noProof/>
            <w:lang w:val="es-ES_tradnl"/>
          </w:rPr>
          <w:t>Supresión</w:t>
        </w:r>
      </w:hyperlink>
    </w:p>
    <w:p w:rsidR="00B95B74" w:rsidRPr="003561DE" w:rsidRDefault="00B95B74" w:rsidP="00B95B74">
      <w:pPr>
        <w:pStyle w:val="Normalaftertitle"/>
        <w:spacing w:line="240" w:lineRule="auto"/>
        <w:rPr>
          <w:lang w:val="es-ES_tradnl"/>
        </w:rPr>
      </w:pPr>
      <w:r w:rsidRPr="003561DE">
        <w:rPr>
          <w:lang w:val="es-ES_tradnl"/>
        </w:rPr>
        <w:fldChar w:fldCharType="end"/>
      </w:r>
      <w:r w:rsidRPr="003561DE">
        <w:rPr>
          <w:lang w:val="es-ES_tradnl"/>
        </w:rPr>
        <w:br w:type="page"/>
      </w:r>
    </w:p>
    <w:p w:rsidR="00B95B74" w:rsidRPr="003561DE" w:rsidRDefault="00B95B74" w:rsidP="00B95B74">
      <w:pPr>
        <w:pStyle w:val="PartNo"/>
        <w:spacing w:line="240" w:lineRule="auto"/>
        <w:jc w:val="center"/>
        <w:rPr>
          <w:lang w:val="es-ES_tradnl"/>
        </w:rPr>
      </w:pPr>
      <w:r w:rsidRPr="003561DE">
        <w:rPr>
          <w:lang w:val="es-ES_tradnl"/>
        </w:rPr>
        <w:t>PARTE 1</w:t>
      </w:r>
    </w:p>
    <w:p w:rsidR="00B95B74" w:rsidRPr="003561DE" w:rsidRDefault="00B95B74" w:rsidP="00B95B74">
      <w:pPr>
        <w:pStyle w:val="Parttitle"/>
        <w:spacing w:line="240" w:lineRule="auto"/>
        <w:rPr>
          <w:lang w:val="es-ES_tradnl"/>
        </w:rPr>
      </w:pPr>
      <w:r w:rsidRPr="003561DE">
        <w:rPr>
          <w:lang w:val="es-ES_tradnl"/>
        </w:rPr>
        <w:t>Métodos de trabajo</w:t>
      </w:r>
    </w:p>
    <w:p w:rsidR="00B95B74" w:rsidRPr="003561DE" w:rsidRDefault="00B95B74" w:rsidP="008E1B84">
      <w:pPr>
        <w:pStyle w:val="Heading1"/>
        <w:rPr>
          <w:rFonts w:eastAsia="Arial Unicode MS"/>
          <w:lang w:val="es-ES_tradnl"/>
        </w:rPr>
      </w:pPr>
      <w:r w:rsidRPr="003561DE">
        <w:rPr>
          <w:lang w:val="es-ES_tradnl"/>
        </w:rPr>
        <w:t>1</w:t>
      </w:r>
      <w:r w:rsidRPr="003561DE">
        <w:rPr>
          <w:lang w:val="es-ES_tradnl"/>
        </w:rPr>
        <w:tab/>
        <w:t>Introducción</w:t>
      </w:r>
    </w:p>
    <w:p w:rsidR="00B95B74" w:rsidRPr="003561DE" w:rsidRDefault="00B95B74" w:rsidP="008E1B84">
      <w:pPr>
        <w:rPr>
          <w:lang w:val="es-ES_tradnl"/>
        </w:rPr>
      </w:pPr>
      <w:r w:rsidRPr="003561DE">
        <w:rPr>
          <w:lang w:val="es-ES_tradnl"/>
        </w:rPr>
        <w:t>1.1</w:t>
      </w:r>
      <w:r w:rsidRPr="003561DE">
        <w:rPr>
          <w:lang w:val="es-ES_tradnl"/>
        </w:rPr>
        <w:tab/>
        <w:t>Tal y como se menciona en el Artículo 12 de la Constitución, el Sector de Radiocomunicaciones tendrá como función, teniendo presente las preocupaciones particulares de los países en desarrollo, el logro de los objetivos de la Unión en materia de radiocomunicaciones enunciados en el Artículo 1 de la presente Constitución:</w:t>
      </w:r>
    </w:p>
    <w:p w:rsidR="00B95B74" w:rsidRPr="003561DE" w:rsidRDefault="00B95B74" w:rsidP="00C72BFE">
      <w:pPr>
        <w:pStyle w:val="enumlev1"/>
        <w:rPr>
          <w:lang w:val="es-ES_tradnl"/>
        </w:rPr>
      </w:pPr>
      <w:r w:rsidRPr="003561DE">
        <w:rPr>
          <w:lang w:val="es-ES_tradnl"/>
        </w:rPr>
        <w:t>–</w:t>
      </w:r>
      <w:r w:rsidRPr="003561DE">
        <w:rPr>
          <w:lang w:val="es-ES_tradnl"/>
        </w:rPr>
        <w:tab/>
        <w:t>garantizando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44 de la presente Constitución; y</w:t>
      </w:r>
    </w:p>
    <w:p w:rsidR="00B95B74" w:rsidRPr="003561DE" w:rsidRDefault="00B95B74" w:rsidP="00C72BFE">
      <w:pPr>
        <w:pStyle w:val="enumlev1"/>
        <w:rPr>
          <w:lang w:val="es-ES_tradnl"/>
        </w:rPr>
      </w:pPr>
      <w:r w:rsidRPr="003561DE">
        <w:rPr>
          <w:lang w:val="es-ES_tradnl"/>
        </w:rPr>
        <w:t>–</w:t>
      </w:r>
      <w:r w:rsidRPr="003561DE">
        <w:rPr>
          <w:lang w:val="es-ES_tradnl"/>
        </w:rPr>
        <w:tab/>
        <w:t>realizando estudios sin limitación de gamas de frecuencias y adoptando Recomendaciones sobre radiocomunicaciones.</w:t>
      </w:r>
    </w:p>
    <w:p w:rsidR="00B95B74" w:rsidRPr="003561DE" w:rsidRDefault="00B95B74" w:rsidP="008E1B84">
      <w:pPr>
        <w:rPr>
          <w:lang w:val="es-ES_tradnl"/>
        </w:rPr>
      </w:pPr>
      <w:r w:rsidRPr="003561DE">
        <w:rPr>
          <w:lang w:val="es-ES_tradnl"/>
        </w:rPr>
        <w:t>1.2</w:t>
      </w:r>
      <w:r w:rsidRPr="003561DE">
        <w:rPr>
          <w:lang w:val="es-ES_tradnl"/>
        </w:rPr>
        <w:tab/>
        <w:t>El trabajo del Sector de Radiocomunicaciones se realiza en las Conferencias Mundiales y Regionales de Radiocomunicaciones, la Junta del Reglamento de Radiocomunicaciones, la Asamblea de Radiocomunicaciones, las Comisiones de Estudio de Radiocomunicaciones, el Grupo Asesor de Radiocomunicaciones y la Oficina de Radiocomunicaciones, dirigida por el Director electo. Esta Resolución trata de la Asamblea de Radiocomunicaciones, las Comisiones de Estudio de Radiocomunicaciones y el Grupo Asesor de Radiocomunicaciones.</w:t>
      </w:r>
    </w:p>
    <w:p w:rsidR="00B95B74" w:rsidRPr="003561DE" w:rsidRDefault="00B95B74" w:rsidP="008E1B84">
      <w:pPr>
        <w:rPr>
          <w:lang w:val="es-ES_tradnl"/>
        </w:rPr>
      </w:pPr>
      <w:r w:rsidRPr="003561DE">
        <w:rPr>
          <w:lang w:val="es-ES_tradnl"/>
        </w:rPr>
        <w:t>1.3</w:t>
      </w:r>
      <w:r w:rsidRPr="003561DE">
        <w:rPr>
          <w:lang w:val="es-ES_tradnl"/>
        </w:rPr>
        <w:tab/>
        <w:t>Serán Miembros del Sector de Radiocomunicaciones, por derecho propio, las administraciones de todos los Estados Miembros, así como las entidades y organizaciones que adquieran la condición de Miembros de Sector, de conformidad con las disposiciones pertinentes del Convenio.</w:t>
      </w:r>
    </w:p>
    <w:p w:rsidR="00B95B74" w:rsidRPr="003561DE" w:rsidRDefault="00B95B74" w:rsidP="004129D9">
      <w:pPr>
        <w:pStyle w:val="Heading1"/>
        <w:rPr>
          <w:rFonts w:eastAsia="Arial Unicode MS"/>
          <w:lang w:val="es-ES_tradnl"/>
        </w:rPr>
      </w:pPr>
      <w:r w:rsidRPr="003561DE">
        <w:rPr>
          <w:lang w:val="es-ES_tradnl"/>
        </w:rPr>
        <w:t>2</w:t>
      </w:r>
      <w:r w:rsidRPr="003561DE">
        <w:rPr>
          <w:lang w:val="es-ES_tradnl"/>
        </w:rPr>
        <w:tab/>
        <w:t>La Asamblea de Radiocomunicaciones</w:t>
      </w:r>
    </w:p>
    <w:p w:rsidR="00B95B74" w:rsidRPr="003561DE" w:rsidRDefault="00B95B74" w:rsidP="00B95B74">
      <w:pPr>
        <w:pStyle w:val="Heading2"/>
        <w:rPr>
          <w:lang w:val="es-ES_tradnl"/>
        </w:rPr>
      </w:pPr>
      <w:r w:rsidRPr="003561DE">
        <w:rPr>
          <w:lang w:val="es-ES_tradnl"/>
        </w:rPr>
        <w:t>2.1</w:t>
      </w:r>
      <w:r w:rsidRPr="003561DE">
        <w:rPr>
          <w:lang w:val="es-ES_tradnl"/>
        </w:rPr>
        <w:tab/>
        <w:t>Funciones</w:t>
      </w:r>
    </w:p>
    <w:p w:rsidR="00B95B74" w:rsidRPr="003561DE" w:rsidRDefault="00B95B74" w:rsidP="005229E2">
      <w:pPr>
        <w:rPr>
          <w:lang w:val="es-ES_tradnl"/>
        </w:rPr>
      </w:pPr>
      <w:r w:rsidRPr="003561DE">
        <w:rPr>
          <w:bCs/>
          <w:lang w:val="es-ES_tradnl"/>
        </w:rPr>
        <w:t>2.1.1</w:t>
      </w:r>
      <w:r w:rsidRPr="003561DE">
        <w:rPr>
          <w:lang w:val="es-ES_tradnl"/>
        </w:rPr>
        <w:tab/>
        <w:t>La Asamblea de Radiocomunicaciones:</w:t>
      </w:r>
    </w:p>
    <w:p w:rsidR="00B95B74" w:rsidRPr="003561DE" w:rsidRDefault="00B95B74" w:rsidP="005229E2">
      <w:pPr>
        <w:pStyle w:val="enumlev1"/>
        <w:rPr>
          <w:lang w:val="es-ES_tradnl"/>
        </w:rPr>
      </w:pPr>
      <w:r w:rsidRPr="003561DE">
        <w:rPr>
          <w:lang w:val="es-ES_tradnl"/>
        </w:rPr>
        <w:t>–</w:t>
      </w:r>
      <w:r w:rsidRPr="003561DE">
        <w:rPr>
          <w:lang w:val="es-ES_tradnl"/>
        </w:rPr>
        <w:tab/>
        <w:t>examinará los Informes del Director de la Oficina de Radiocomunicaciones (en adelante, el Director) y de los Presidentes de las Comisiones de Estudio, del Presidente de la Reunión Preparatoria de la Conferencia (RPC), del Presidente del Grupo Asesor de Radiocomunicaciones (GAR), de conformidad con el número 160I del Convenio, del Presidente de la Comisión Especial sobre Asuntos Reglamentarios y de Procedimiento (SC) y del Presidente del Comité de Coordinación del Vocabulario (CCV);</w:t>
      </w:r>
    </w:p>
    <w:p w:rsidR="00B95B74" w:rsidRPr="003561DE" w:rsidRDefault="00B95B74" w:rsidP="005229E2">
      <w:pPr>
        <w:pStyle w:val="enumlev1"/>
        <w:rPr>
          <w:lang w:val="es-ES_tradnl"/>
        </w:rPr>
      </w:pPr>
      <w:r w:rsidRPr="003561DE">
        <w:rPr>
          <w:lang w:val="es-ES_tradnl"/>
        </w:rPr>
        <w:t>–</w:t>
      </w:r>
      <w:r w:rsidRPr="003561DE">
        <w:rPr>
          <w:lang w:val="es-ES_tradnl"/>
        </w:rPr>
        <w:tab/>
        <w:t>aprobará, teniendo en cuenta la prioridad, urgencia y plazos para la terminación de los estudios y repercusiones financieras, el programa de trabajo</w:t>
      </w:r>
      <w:r w:rsidRPr="003561DE">
        <w:rPr>
          <w:rStyle w:val="FootnoteReference"/>
          <w:lang w:val="es-ES_tradnl"/>
        </w:rPr>
        <w:footnoteReference w:customMarkFollows="1" w:id="16"/>
        <w:t>1</w:t>
      </w:r>
      <w:r w:rsidRPr="003561DE">
        <w:rPr>
          <w:lang w:val="es-ES_tradnl"/>
        </w:rPr>
        <w:t xml:space="preserve"> (véase la Resolución UIT</w:t>
      </w:r>
      <w:r w:rsidRPr="003561DE">
        <w:rPr>
          <w:lang w:val="es-ES_tradnl"/>
        </w:rPr>
        <w:noBreakHyphen/>
        <w:t>R 5) resultante del examen de:</w:t>
      </w:r>
    </w:p>
    <w:p w:rsidR="00B95B74" w:rsidRPr="003561DE" w:rsidRDefault="00B95B74" w:rsidP="005229E2">
      <w:pPr>
        <w:pStyle w:val="enumlev2"/>
        <w:rPr>
          <w:lang w:val="es-ES_tradnl"/>
        </w:rPr>
      </w:pPr>
      <w:r w:rsidRPr="003561DE">
        <w:rPr>
          <w:lang w:val="es-ES_tradnl"/>
        </w:rPr>
        <w:t>–</w:t>
      </w:r>
      <w:r w:rsidRPr="003561DE">
        <w:rPr>
          <w:lang w:val="es-ES_tradnl"/>
        </w:rPr>
        <w:tab/>
        <w:t>las Cuestiones existentes y las nuevas Cuestiones;</w:t>
      </w:r>
    </w:p>
    <w:p w:rsidR="00B95B74" w:rsidRPr="003561DE" w:rsidRDefault="00B95B74" w:rsidP="00B95B74">
      <w:pPr>
        <w:pStyle w:val="enumlev2"/>
        <w:spacing w:line="240" w:lineRule="auto"/>
        <w:rPr>
          <w:lang w:val="es-ES_tradnl"/>
        </w:rPr>
      </w:pPr>
      <w:r w:rsidRPr="003561DE">
        <w:rPr>
          <w:lang w:val="es-ES_tradnl"/>
        </w:rPr>
        <w:t>–</w:t>
      </w:r>
      <w:r w:rsidRPr="003561DE">
        <w:rPr>
          <w:lang w:val="es-ES_tradnl"/>
        </w:rPr>
        <w:tab/>
        <w:t>las Resoluciones d</w:t>
      </w:r>
      <w:r w:rsidR="00ED46E1">
        <w:rPr>
          <w:lang w:val="es-ES_tradnl"/>
        </w:rPr>
        <w:t>el UIT-R existentes y nuevas; y</w:t>
      </w:r>
    </w:p>
    <w:p w:rsidR="00B95B74" w:rsidRPr="003561DE" w:rsidRDefault="00B95B74" w:rsidP="00F20DD9">
      <w:pPr>
        <w:pStyle w:val="enumlev2"/>
        <w:rPr>
          <w:lang w:val="es-ES_tradnl"/>
        </w:rPr>
      </w:pPr>
      <w:r w:rsidRPr="003561DE">
        <w:rPr>
          <w:lang w:val="es-ES_tradnl"/>
        </w:rPr>
        <w:t>–</w:t>
      </w:r>
      <w:r w:rsidRPr="003561DE">
        <w:rPr>
          <w:lang w:val="es-ES_tradnl"/>
        </w:rPr>
        <w:tab/>
        <w:t>los temas remitidos al siguiente periodo de estudio</w:t>
      </w:r>
      <w:r w:rsidRPr="003561DE">
        <w:rPr>
          <w:rStyle w:val="FootnoteReference"/>
          <w:lang w:val="es-ES_tradnl"/>
        </w:rPr>
        <w:footnoteReference w:customMarkFollows="1" w:id="17"/>
        <w:t>2</w:t>
      </w:r>
      <w:r w:rsidRPr="003561DE">
        <w:rPr>
          <w:lang w:val="es-ES_tradnl"/>
        </w:rPr>
        <w:t>, identificados en los Informes de los Presidentes de las Comisiones de Estudio a la Asamblea de Radiocomunicaciones;</w:t>
      </w:r>
    </w:p>
    <w:p w:rsidR="00B95B74" w:rsidRPr="003561DE" w:rsidRDefault="00B95B74" w:rsidP="00F20DD9">
      <w:pPr>
        <w:pStyle w:val="enumlev1"/>
        <w:rPr>
          <w:lang w:val="es-ES_tradnl"/>
        </w:rPr>
      </w:pPr>
      <w:r w:rsidRPr="003561DE">
        <w:rPr>
          <w:lang w:val="es-ES_tradnl"/>
        </w:rPr>
        <w:t>–</w:t>
      </w:r>
      <w:r w:rsidRPr="003561DE">
        <w:rPr>
          <w:lang w:val="es-ES_tradnl"/>
        </w:rPr>
        <w:tab/>
        <w:t>suprimirá cualquier Cuestión cuando el Presidente de la Comisión de Estudio comunique en dos Asambleas consecutivas que no se han recibido contribuciones para su estudio, a menos que un Estado Miembro, Miembro del Sector o Asociado informe que se está estudiando dicha Cuestión y que presentará los resultados antes de la siguiente Asamblea, o que se apruebe una versión más reciente de la misma;</w:t>
      </w:r>
    </w:p>
    <w:p w:rsidR="00B95B74" w:rsidRPr="003561DE" w:rsidRDefault="00B95B74" w:rsidP="00F20DD9">
      <w:pPr>
        <w:pStyle w:val="enumlev1"/>
        <w:rPr>
          <w:lang w:val="es-ES_tradnl"/>
        </w:rPr>
      </w:pPr>
      <w:r w:rsidRPr="003561DE">
        <w:rPr>
          <w:lang w:val="es-ES_tradnl"/>
        </w:rPr>
        <w:t>–</w:t>
      </w:r>
      <w:r w:rsidRPr="003561DE">
        <w:rPr>
          <w:lang w:val="es-ES_tradnl"/>
        </w:rPr>
        <w:tab/>
        <w:t>a la luz del programa de trabajo aprobado, decidirá si es necesario crear, mantener o suprimir Comisiones de Estudio (véase la Resolución UIT-R 4), y atribuirá a cada una de ellas las Cuestiones correspondientes;</w:t>
      </w:r>
    </w:p>
    <w:p w:rsidR="00B95B74" w:rsidRPr="003561DE" w:rsidRDefault="00B95B74" w:rsidP="00F20DD9">
      <w:pPr>
        <w:pStyle w:val="enumlev1"/>
        <w:rPr>
          <w:lang w:val="es-ES_tradnl"/>
        </w:rPr>
      </w:pPr>
      <w:r w:rsidRPr="003561DE">
        <w:rPr>
          <w:lang w:val="es-ES_tradnl"/>
        </w:rPr>
        <w:t>–</w:t>
      </w:r>
      <w:r w:rsidRPr="003561DE">
        <w:rPr>
          <w:lang w:val="es-ES_tradnl"/>
        </w:rPr>
        <w:tab/>
        <w:t>concederá especial atención a los problemas que interesen particularmente a los países en desarrollo, agrupando en lo posible las Cuestiones de interés para los mismos, con el fin de facilitar la participación de esos países en el estudio de esas Cuestiones;</w:t>
      </w:r>
    </w:p>
    <w:p w:rsidR="00B95B74" w:rsidRPr="003561DE" w:rsidRDefault="00B95B74" w:rsidP="00F20DD9">
      <w:pPr>
        <w:pStyle w:val="enumlev1"/>
        <w:rPr>
          <w:lang w:val="es-ES_tradnl"/>
        </w:rPr>
      </w:pPr>
      <w:r w:rsidRPr="003561DE">
        <w:rPr>
          <w:lang w:val="es-ES_tradnl"/>
        </w:rPr>
        <w:t>–</w:t>
      </w:r>
      <w:r w:rsidRPr="003561DE">
        <w:rPr>
          <w:lang w:val="es-ES_tradnl"/>
        </w:rPr>
        <w:tab/>
        <w:t>examinará y aprobará Resoluciones UIT-R nuevas o revisadas;</w:t>
      </w:r>
    </w:p>
    <w:p w:rsidR="00B95B74" w:rsidRPr="003561DE" w:rsidRDefault="00B95B74" w:rsidP="00F20DD9">
      <w:pPr>
        <w:pStyle w:val="enumlev1"/>
        <w:rPr>
          <w:lang w:val="es-ES_tradnl"/>
        </w:rPr>
      </w:pPr>
      <w:r w:rsidRPr="003561DE">
        <w:rPr>
          <w:lang w:val="es-ES_tradnl"/>
        </w:rPr>
        <w:t>–</w:t>
      </w:r>
      <w:r w:rsidRPr="003561DE">
        <w:rPr>
          <w:lang w:val="es-ES_tradnl"/>
        </w:rPr>
        <w:tab/>
        <w:t>considerará y aprobará proyectos de Recomendación propuestos por las Comisiones de Estudio y otros documentos de su ámbito de competencia, o tomará las disposiciones necesarias para delegar a las Comisiones de Estudios el examen y aprobación de proyectos de Recomendación y otros documentos, con arreglo a lo estipulado en otros puntos de la presente Resolución u otras Resoluc</w:t>
      </w:r>
      <w:r w:rsidR="00BE05A9" w:rsidRPr="003561DE">
        <w:rPr>
          <w:lang w:val="es-ES_tradnl"/>
        </w:rPr>
        <w:t>iones del UIT-R, según proceda;</w:t>
      </w:r>
    </w:p>
    <w:p w:rsidR="00B95B74" w:rsidRPr="003561DE" w:rsidRDefault="00B95B74" w:rsidP="00F20DD9">
      <w:pPr>
        <w:pStyle w:val="enumlev1"/>
        <w:rPr>
          <w:lang w:val="es-ES_tradnl"/>
        </w:rPr>
      </w:pPr>
      <w:r w:rsidRPr="003561DE">
        <w:rPr>
          <w:lang w:val="es-ES_tradnl"/>
        </w:rPr>
        <w:t>–</w:t>
      </w:r>
      <w:r w:rsidRPr="003561DE">
        <w:rPr>
          <w:lang w:val="es-ES_tradnl"/>
        </w:rPr>
        <w:tab/>
        <w:t>tomará nota de las Recomendaciones aprobadas desde la anterior Asamblea de Radiocomunicaciones, con especial atención a las Recomendaciones incorporadas por referencia en el Reglamento de Radiocomunicaciones;</w:t>
      </w:r>
    </w:p>
    <w:p w:rsidR="00B95B74" w:rsidRPr="003561DE" w:rsidRDefault="00B95B74" w:rsidP="00F20DD9">
      <w:pPr>
        <w:pStyle w:val="enumlev1"/>
        <w:rPr>
          <w:lang w:val="es-ES_tradnl"/>
        </w:rPr>
      </w:pPr>
      <w:r w:rsidRPr="003561DE">
        <w:rPr>
          <w:lang w:val="es-ES_tradnl"/>
        </w:rPr>
        <w:t>–</w:t>
      </w:r>
      <w:r w:rsidRPr="003561DE">
        <w:rPr>
          <w:lang w:val="es-ES_tradnl"/>
        </w:rPr>
        <w:tab/>
        <w:t>comunicar a la CMR siguiente la lista de Recomendaciones UIT-R que contengan texto incorporado por referencia al Reglamento de Radiocomunicaciones que hayan sido revisadas y aprobadas durante el periodo de estudios transcurrido.</w:t>
      </w:r>
    </w:p>
    <w:p w:rsidR="00B95B74" w:rsidRPr="003561DE" w:rsidRDefault="00B95B74" w:rsidP="006043F8">
      <w:pPr>
        <w:rPr>
          <w:lang w:val="es-ES_tradnl"/>
        </w:rPr>
      </w:pPr>
      <w:r w:rsidRPr="003561DE">
        <w:rPr>
          <w:bCs/>
          <w:lang w:val="es-ES_tradnl"/>
        </w:rPr>
        <w:t>2.1.2</w:t>
      </w:r>
      <w:r w:rsidRPr="003561DE">
        <w:rPr>
          <w:lang w:val="es-ES_tradnl"/>
        </w:rPr>
        <w:tab/>
        <w:t>Los Jefes de Delegación:</w:t>
      </w:r>
    </w:p>
    <w:p w:rsidR="00B95B74" w:rsidRPr="003561DE" w:rsidRDefault="00B95B74" w:rsidP="00B31060">
      <w:pPr>
        <w:pStyle w:val="enumlev1"/>
        <w:rPr>
          <w:lang w:val="es-ES_tradnl"/>
        </w:rPr>
      </w:pPr>
      <w:r w:rsidRPr="003561DE">
        <w:rPr>
          <w:lang w:val="es-ES_tradnl"/>
        </w:rPr>
        <w:t>–</w:t>
      </w:r>
      <w:r w:rsidRPr="003561DE">
        <w:rPr>
          <w:lang w:val="es-ES_tradnl"/>
        </w:rPr>
        <w:tab/>
        <w:t>considerarán las propuestas relativas a la organización de los trabajos y establecimiento de las comisiones correspondientes;</w:t>
      </w:r>
    </w:p>
    <w:p w:rsidR="00B95B74" w:rsidRPr="003561DE" w:rsidRDefault="00B95B74" w:rsidP="00B31060">
      <w:pPr>
        <w:pStyle w:val="enumlev1"/>
        <w:rPr>
          <w:lang w:val="es-ES_tradnl"/>
        </w:rPr>
      </w:pPr>
      <w:r w:rsidRPr="003561DE">
        <w:rPr>
          <w:lang w:val="es-ES_tradnl"/>
        </w:rPr>
        <w:t>–</w:t>
      </w:r>
      <w:r w:rsidRPr="003561DE">
        <w:rPr>
          <w:lang w:val="es-ES_tradnl"/>
        </w:rPr>
        <w:tab/>
        <w:t>elaborarán las propuestas relativas a la designación de los Presidentes y Vicepresidentes de las Comisiones, así como de las Comisiones de Estudio (CE), de la Comisión Especial para asuntos reglamentarios y de procedimiento, de la Reunión Preparatoria de la Conferencia (RPC), del Grupo Asesor de Radiocomunicaciones (GAR) y del Comité de Coordinación de Vocabulario (CCV), habida cuenta de la Resolución UIT-R 15.</w:t>
      </w:r>
    </w:p>
    <w:p w:rsidR="00B95B74" w:rsidRPr="003561DE" w:rsidRDefault="00B95B74" w:rsidP="00C625D2">
      <w:pPr>
        <w:rPr>
          <w:lang w:val="es-ES_tradnl"/>
        </w:rPr>
      </w:pPr>
      <w:r w:rsidRPr="003561DE">
        <w:rPr>
          <w:bCs/>
          <w:lang w:val="es-ES_tradnl"/>
        </w:rPr>
        <w:t>2.1.3</w:t>
      </w:r>
      <w:r w:rsidRPr="003561DE">
        <w:rPr>
          <w:lang w:val="es-ES_tradnl"/>
        </w:rPr>
        <w:tab/>
        <w:t>De conformidad con el número 137A del Convenio y lo dispuesto en el Artículo 11A del Convenio, la Asamblea de Radiocomunicaciones podrá asignar al Grupo Asesor de Radiocomunicaciones asuntos específicos dentro de su competencia, salvo los relativos a los procedimientos contenidos en el Reglamento de Radiocomunicaciones, para recabar su asesoramiento acerca de las medidas requeridas sobre el particular.</w:t>
      </w:r>
    </w:p>
    <w:p w:rsidR="00B95B74" w:rsidRPr="003561DE" w:rsidRDefault="00B95B74" w:rsidP="00C625D2">
      <w:pPr>
        <w:rPr>
          <w:lang w:val="es-ES_tradnl"/>
        </w:rPr>
      </w:pPr>
      <w:r w:rsidRPr="003561DE">
        <w:rPr>
          <w:bCs/>
          <w:lang w:val="es-ES_tradnl"/>
        </w:rPr>
        <w:t>2.1.4</w:t>
      </w:r>
      <w:r w:rsidRPr="003561DE">
        <w:rPr>
          <w:lang w:val="es-ES_tradnl"/>
        </w:rPr>
        <w:tab/>
        <w:t>A partir de los Informes de los Presidentes de Comisiones de Estudio pertinentes, según proceda, la Asamblea de Radiocomunicaciones informará a la próxima Conferencia Mundial de Radiocomunicaciones sobre el avance en los temas que pueden incluirse en el orden del día de futuras conferencias de radiocomunicaciones así como en el de los estudios solicitados en anteriores Conferencias de Radiocomunicaciones.</w:t>
      </w:r>
    </w:p>
    <w:p w:rsidR="00B95B74" w:rsidRPr="003561DE" w:rsidRDefault="00B95B74" w:rsidP="000B158F">
      <w:pPr>
        <w:rPr>
          <w:lang w:val="es-ES_tradnl"/>
        </w:rPr>
      </w:pPr>
      <w:r w:rsidRPr="003561DE">
        <w:rPr>
          <w:bCs/>
          <w:lang w:val="es-ES_tradnl"/>
        </w:rPr>
        <w:t>2.1.5</w:t>
      </w:r>
      <w:r w:rsidR="00B766BB" w:rsidRPr="003561DE">
        <w:rPr>
          <w:bCs/>
          <w:lang w:val="es-ES_tradnl"/>
        </w:rPr>
        <w:tab/>
      </w:r>
      <w:r w:rsidRPr="003561DE">
        <w:rPr>
          <w:lang w:val="es-ES_tradnl"/>
        </w:rPr>
        <w:t>La Asamblea de Radiocomunicaciones podrá pronunciarse sobre la duración o el orden del día de las futuras Asambleas o, cuando proceda, aplicar lo dispuesto en el Reglamento General de las Conferencias, Asambleas y Reuniones de la Unión en relación con la cancelación de una Asamblea de Radiocomunicaciones.</w:t>
      </w:r>
    </w:p>
    <w:p w:rsidR="00B95B74" w:rsidRPr="003561DE" w:rsidRDefault="00B95B74" w:rsidP="000B158F">
      <w:pPr>
        <w:rPr>
          <w:lang w:val="es-ES_tradnl"/>
          <w:rPrChange w:id="2219" w:author="Satorre Sagredo, Lillian" w:date="2015-06-22T15:28:00Z">
            <w:rPr/>
          </w:rPrChange>
        </w:rPr>
      </w:pPr>
      <w:r w:rsidRPr="003561DE">
        <w:rPr>
          <w:bCs/>
          <w:lang w:val="es-ES_tradnl"/>
          <w:rPrChange w:id="2220" w:author="Satorre Sagredo, Lillian" w:date="2015-06-22T15:28:00Z">
            <w:rPr>
              <w:bCs/>
            </w:rPr>
          </w:rPrChange>
        </w:rPr>
        <w:t>2.1.6</w:t>
      </w:r>
      <w:r w:rsidRPr="003561DE">
        <w:rPr>
          <w:lang w:val="es-ES_tradnl"/>
          <w:rPrChange w:id="2221" w:author="Satorre Sagredo, Lillian" w:date="2015-06-22T15:28:00Z">
            <w:rPr/>
          </w:rPrChange>
        </w:rPr>
        <w:tab/>
        <w:t>El Director publicará en formato electrónico información que comprenderá los documentos preparatorios para la Asamblea de Radiocomunicaciones.</w:t>
      </w:r>
    </w:p>
    <w:p w:rsidR="00B95B74" w:rsidRPr="003561DE" w:rsidRDefault="00B95B74" w:rsidP="00D979C0">
      <w:pPr>
        <w:pStyle w:val="Heading2"/>
        <w:rPr>
          <w:lang w:val="es-ES_tradnl"/>
          <w:rPrChange w:id="2222" w:author="Saez Grau, Ricardo" w:date="2015-05-27T16:32:00Z">
            <w:rPr/>
          </w:rPrChange>
        </w:rPr>
      </w:pPr>
      <w:r w:rsidRPr="003561DE">
        <w:rPr>
          <w:lang w:val="es-ES_tradnl"/>
          <w:rPrChange w:id="2223" w:author="Saez Grau, Ricardo" w:date="2015-05-27T16:32:00Z">
            <w:rPr/>
          </w:rPrChange>
        </w:rPr>
        <w:t>2.2</w:t>
      </w:r>
      <w:r w:rsidRPr="003561DE">
        <w:rPr>
          <w:lang w:val="es-ES_tradnl"/>
          <w:rPrChange w:id="2224" w:author="Saez Grau, Ricardo" w:date="2015-05-27T16:32:00Z">
            <w:rPr/>
          </w:rPrChange>
        </w:rPr>
        <w:tab/>
      </w:r>
      <w:r w:rsidRPr="003561DE">
        <w:rPr>
          <w:lang w:val="es-ES_tradnl"/>
        </w:rPr>
        <w:t>Estructura</w:t>
      </w:r>
    </w:p>
    <w:p w:rsidR="00B95B74" w:rsidRPr="003561DE" w:rsidRDefault="00B95B74" w:rsidP="00B54050">
      <w:pPr>
        <w:rPr>
          <w:lang w:val="es-ES_tradnl"/>
        </w:rPr>
      </w:pPr>
      <w:r w:rsidRPr="003561DE">
        <w:rPr>
          <w:lang w:val="es-ES_tradnl"/>
        </w:rPr>
        <w:t>2.2.1</w:t>
      </w:r>
      <w:r w:rsidRPr="003561DE">
        <w:rPr>
          <w:lang w:val="es-ES_tradnl"/>
        </w:rPr>
        <w:tab/>
        <w:t>La Asamblea de Radiocomunicaciones, en cumplimiento de las funciones que se le asignan en el Artículo 13 de la Constitución, el Artículo 8 del Convenio y el Reglamento General de las Conferencias, Asambleas y Reuniones de la Unión, dirigirá sus trabajos estableciendo, según las necesidades, comisiones encargadas de asuntos de organización, programas de trabajo, control del presupuesto y redacción.</w:t>
      </w:r>
    </w:p>
    <w:p w:rsidR="00B95B74" w:rsidRPr="003561DE" w:rsidRDefault="00B95B74" w:rsidP="00B54050">
      <w:pPr>
        <w:rPr>
          <w:lang w:val="es-ES_tradnl"/>
        </w:rPr>
      </w:pPr>
      <w:r w:rsidRPr="003561DE">
        <w:rPr>
          <w:lang w:val="es-ES_tradnl"/>
        </w:rPr>
        <w:t>2.2.2</w:t>
      </w:r>
      <w:r w:rsidRPr="003561DE">
        <w:rPr>
          <w:lang w:val="es-ES_tradnl"/>
        </w:rPr>
        <w:tab/>
        <w:t>Además de las Comisiones indicadas en el</w:t>
      </w:r>
      <w:r w:rsidR="009B4524" w:rsidRPr="003561DE">
        <w:rPr>
          <w:lang w:val="es-ES_tradnl"/>
        </w:rPr>
        <w:t xml:space="preserve"> § </w:t>
      </w:r>
      <w:r w:rsidRPr="003561DE">
        <w:rPr>
          <w:lang w:val="es-ES_tradnl"/>
        </w:rPr>
        <w:t>2.2.1, la Asamblea de Radiocomunicaciones establecerá además una Comisión de Dirección, presidida por el Presidente de la Asamblea, y formada por los Vicepresidentes de la Asamblea y los Presidentes y Vicepresidentes de las Comisiones.</w:t>
      </w:r>
    </w:p>
    <w:p w:rsidR="00B95B74" w:rsidRPr="003561DE" w:rsidRDefault="00B95B74" w:rsidP="00B54050">
      <w:pPr>
        <w:rPr>
          <w:lang w:val="es-ES_tradnl"/>
        </w:rPr>
      </w:pPr>
      <w:r w:rsidRPr="003561DE">
        <w:rPr>
          <w:lang w:val="es-ES_tradnl"/>
        </w:rPr>
        <w:t>2.2.3</w:t>
      </w:r>
      <w:r w:rsidRPr="003561DE">
        <w:rPr>
          <w:lang w:val="es-ES_tradnl"/>
        </w:rPr>
        <w:tab/>
        <w:t>Las comisiones mencionadas en el § 2.2.1 dejarán de existir al clausurarse la Asamblea de Radiocomunicaciones., salvo, si procede, la Comisión de Redacción, que se ocupará de armonizar y perfeccionar la forma de los textos preparados durante la reunión y de las modificaciones de los textos decididas por la Asamblea de Radiocomunicaciones.</w:t>
      </w:r>
    </w:p>
    <w:p w:rsidR="00B95B74" w:rsidRPr="003561DE" w:rsidRDefault="00B95B74" w:rsidP="00B54050">
      <w:pPr>
        <w:rPr>
          <w:lang w:val="es-ES_tradnl"/>
        </w:rPr>
      </w:pPr>
      <w:r w:rsidRPr="003561DE">
        <w:rPr>
          <w:lang w:val="es-ES_tradnl"/>
        </w:rPr>
        <w:t>2.2.4</w:t>
      </w:r>
      <w:r w:rsidRPr="003561DE">
        <w:rPr>
          <w:lang w:val="es-ES_tradnl"/>
        </w:rPr>
        <w:tab/>
        <w:t>La Asamblea de Radiocomunicaciones podrá también establecer comisiones o grupos que se reúnan para tratar asuntos concretos, en función de las necesidades y mediante Resoluciones en las que especificará su mandato.</w:t>
      </w:r>
    </w:p>
    <w:p w:rsidR="00B95B74" w:rsidRPr="003561DE" w:rsidRDefault="00B95B74" w:rsidP="0077586D">
      <w:pPr>
        <w:pStyle w:val="Heading1"/>
        <w:rPr>
          <w:lang w:val="es-ES_tradnl"/>
        </w:rPr>
      </w:pPr>
      <w:r w:rsidRPr="003561DE">
        <w:rPr>
          <w:lang w:val="es-ES_tradnl"/>
        </w:rPr>
        <w:t>3</w:t>
      </w:r>
      <w:r w:rsidRPr="003561DE">
        <w:rPr>
          <w:lang w:val="es-ES_tradnl"/>
        </w:rPr>
        <w:tab/>
        <w:t>Las Comisiones de Estudio de Radiocomunicaciones</w:t>
      </w:r>
    </w:p>
    <w:p w:rsidR="00B95B74" w:rsidRPr="003561DE" w:rsidRDefault="00B95B74" w:rsidP="00D822C5">
      <w:pPr>
        <w:pStyle w:val="Heading2"/>
        <w:rPr>
          <w:lang w:val="es-ES_tradnl"/>
        </w:rPr>
      </w:pPr>
      <w:r w:rsidRPr="003561DE">
        <w:rPr>
          <w:lang w:val="es-ES_tradnl"/>
        </w:rPr>
        <w:t>3.1</w:t>
      </w:r>
      <w:r w:rsidRPr="003561DE">
        <w:rPr>
          <w:lang w:val="es-ES_tradnl"/>
        </w:rPr>
        <w:tab/>
        <w:t>Funciones</w:t>
      </w:r>
    </w:p>
    <w:p w:rsidR="00B95B74" w:rsidRPr="003561DE" w:rsidRDefault="00B95B74" w:rsidP="00D822C5">
      <w:pPr>
        <w:rPr>
          <w:lang w:val="es-ES_tradnl"/>
        </w:rPr>
      </w:pPr>
      <w:r w:rsidRPr="003561DE">
        <w:rPr>
          <w:bCs/>
          <w:lang w:val="es-ES_tradnl"/>
        </w:rPr>
        <w:t>3.1.1</w:t>
      </w:r>
      <w:r w:rsidRPr="003561DE">
        <w:rPr>
          <w:lang w:val="es-ES_tradnl"/>
        </w:rPr>
        <w:tab/>
        <w:t>Cada Comisión de Estudio desempeñará una función ejecutiva que incluye la planificación, programación, supervisión, delegación y aprobación del trabajo, así como las demás funciones correspondientes.</w:t>
      </w:r>
    </w:p>
    <w:p w:rsidR="00B95B74" w:rsidRPr="003561DE" w:rsidRDefault="00B95B74" w:rsidP="00D822C5">
      <w:pPr>
        <w:rPr>
          <w:lang w:val="es-ES_tradnl"/>
        </w:rPr>
      </w:pPr>
      <w:r w:rsidRPr="003561DE">
        <w:rPr>
          <w:bCs/>
          <w:lang w:val="es-ES_tradnl"/>
        </w:rPr>
        <w:t>3.1.2</w:t>
      </w:r>
      <w:r w:rsidRPr="003561DE">
        <w:rPr>
          <w:lang w:val="es-ES_tradnl"/>
        </w:rPr>
        <w:tab/>
        <w:t>Cada Comisión de Estudio organizará sus trabajos, en el ámbito que define la Resolución UIT-R 4 con arreglo a las propuestas de su Presidente en consulta con los Vicepresidentes. Se estudiar</w:t>
      </w:r>
      <w:r w:rsidRPr="003561DE">
        <w:rPr>
          <w:lang w:val="es-ES_tradnl"/>
          <w:rPrChange w:id="2225" w:author="Satorre Sagredo, Lillian" w:date="2015-06-22T15:31:00Z">
            <w:rPr/>
          </w:rPrChange>
        </w:rPr>
        <w:t>án las Cuestiones o Resoluciones, nuevas o revisadas, aprobadas por la Asamblea de Radiocomunicaciones sobre temas que le hayan sido encargados por la Conferencia de Plenipotenciarios, cualquier otra Conferencia, el Consejo o la Junta del Reglamento de Radiocomunicaciones, de conformidad con el n</w:t>
      </w:r>
      <w:r w:rsidRPr="003561DE">
        <w:rPr>
          <w:lang w:val="es-ES_tradnl"/>
        </w:rPr>
        <w:t>úmero 129 del Convenio. De acuerdo con los n</w:t>
      </w:r>
      <w:r w:rsidRPr="003561DE">
        <w:rPr>
          <w:lang w:val="es-ES_tradnl"/>
          <w:rPrChange w:id="2226" w:author="Satorre Sagredo, Lillian" w:date="2015-06-22T15:32:00Z">
            <w:rPr/>
          </w:rPrChange>
        </w:rPr>
        <w:t>úmeros 149 y 149A del Con</w:t>
      </w:r>
      <w:r w:rsidR="00CC3E77" w:rsidRPr="003561DE">
        <w:rPr>
          <w:lang w:val="es-ES_tradnl"/>
        </w:rPr>
        <w:t>venio y con la Resolución UIT-R </w:t>
      </w:r>
      <w:r w:rsidRPr="003561DE">
        <w:rPr>
          <w:lang w:val="es-ES_tradnl"/>
          <w:rPrChange w:id="2227" w:author="Satorre Sagredo, Lillian" w:date="2015-06-22T15:32:00Z">
            <w:rPr/>
          </w:rPrChange>
        </w:rPr>
        <w:t>5, podrán estudiarse temas que correspondan al ámbito de competencia de las Comisiones de Estudio sin que exista una Cuesti</w:t>
      </w:r>
      <w:r w:rsidRPr="003561DE">
        <w:rPr>
          <w:lang w:val="es-ES_tradnl"/>
        </w:rPr>
        <w:t>ón al respecto.</w:t>
      </w:r>
    </w:p>
    <w:p w:rsidR="00B95B74" w:rsidRPr="003561DE" w:rsidRDefault="00B95B74" w:rsidP="00D822C5">
      <w:pPr>
        <w:rPr>
          <w:lang w:val="es-ES_tradnl"/>
        </w:rPr>
      </w:pPr>
      <w:r w:rsidRPr="003561DE">
        <w:rPr>
          <w:bCs/>
          <w:lang w:val="es-ES_tradnl"/>
        </w:rPr>
        <w:t>3.1.3</w:t>
      </w:r>
      <w:r w:rsidRPr="003561DE">
        <w:rPr>
          <w:lang w:val="es-ES_tradnl"/>
        </w:rPr>
        <w:tab/>
        <w:t xml:space="preserve">Cada Comisión de Estudio establecerá un plan de trabajo que abarcará un periodo de los siguientes cuatro años como mínimo, teniendo debidamente en cuenta el programa correspondiente de las Conferencias Mundiales de Radiocomunicaciones y las Asambleas de Radiocomunicaciones. El plan </w:t>
      </w:r>
      <w:r w:rsidRPr="003561DE">
        <w:rPr>
          <w:bCs/>
          <w:lang w:val="es-ES_tradnl"/>
        </w:rPr>
        <w:t xml:space="preserve">podrá </w:t>
      </w:r>
      <w:r w:rsidRPr="003561DE">
        <w:rPr>
          <w:lang w:val="es-ES_tradnl"/>
        </w:rPr>
        <w:t>volver a examinarse en cada reunión de la Comisión de Estudio.</w:t>
      </w:r>
    </w:p>
    <w:p w:rsidR="00B95B74" w:rsidRPr="003561DE" w:rsidRDefault="00B95B74" w:rsidP="00D822C5">
      <w:pPr>
        <w:rPr>
          <w:b/>
          <w:bCs/>
          <w:lang w:val="es-ES_tradnl"/>
        </w:rPr>
      </w:pPr>
      <w:r w:rsidRPr="003561DE">
        <w:rPr>
          <w:bCs/>
          <w:lang w:val="es-ES_tradnl"/>
        </w:rPr>
        <w:t>3.1.4</w:t>
      </w:r>
      <w:r w:rsidRPr="003561DE">
        <w:rPr>
          <w:bCs/>
          <w:lang w:val="es-ES_tradnl"/>
        </w:rPr>
        <w:tab/>
        <w:t xml:space="preserve">Las Comisiones de Estudio podrán establecer los subgrupos necesarios para facilitar la </w:t>
      </w:r>
      <w:r w:rsidRPr="003561DE">
        <w:rPr>
          <w:lang w:val="es-ES_tradnl"/>
        </w:rPr>
        <w:t>conclusión de sus tareas. Excepto en el caso de los Grupos de Trabajo, que se tratan en el § 3.2.2, el mandato y los objetivos de los subgrupos establecidos durante una reunión de la Comisión de Estudio se revisarán y se ajustarán en cada reunión de la Comisión de Estudio, según convenga.</w:t>
      </w:r>
    </w:p>
    <w:p w:rsidR="00B95B74" w:rsidRPr="003561DE" w:rsidRDefault="00B95B74" w:rsidP="006043F8">
      <w:pPr>
        <w:rPr>
          <w:iCs/>
          <w:lang w:val="es-ES_tradnl"/>
        </w:rPr>
      </w:pPr>
      <w:r w:rsidRPr="003561DE">
        <w:rPr>
          <w:bCs/>
          <w:lang w:val="es-ES_tradnl"/>
        </w:rPr>
        <w:t>3.1.5</w:t>
      </w:r>
      <w:r w:rsidRPr="003561DE">
        <w:rPr>
          <w:lang w:val="es-ES_tradnl"/>
        </w:rPr>
        <w:tab/>
        <w:t>Cuando se asigne a los Grupos de Trabajo, los Grupos Especiales o los Grupos Mixtos de Tareas Especiales (definidos en el § 3.2</w:t>
      </w:r>
      <w:r w:rsidRPr="003561DE">
        <w:rPr>
          <w:lang w:val="es-ES_tradnl" w:eastAsia="ja-JP"/>
        </w:rPr>
        <w:t>)</w:t>
      </w:r>
      <w:r w:rsidR="006043F8" w:rsidRPr="003561DE">
        <w:rPr>
          <w:lang w:val="es-ES_tradnl"/>
        </w:rPr>
        <w:t xml:space="preserve"> l</w:t>
      </w:r>
      <w:r w:rsidRPr="003561DE">
        <w:rPr>
          <w:lang w:val="es-ES_tradnl"/>
        </w:rPr>
        <w:t>a realización de estudios preparatorios sobre asuntos que han de considerar las Conferencias Mundiales o Regionales de Radiocomunicaci</w:t>
      </w:r>
      <w:r w:rsidR="00BF15E4" w:rsidRPr="003561DE">
        <w:rPr>
          <w:lang w:val="es-ES_tradnl"/>
        </w:rPr>
        <w:t>ones (véase la Resolución UIT</w:t>
      </w:r>
      <w:r w:rsidR="00BF15E4" w:rsidRPr="003561DE">
        <w:rPr>
          <w:lang w:val="es-ES_tradnl"/>
        </w:rPr>
        <w:noBreakHyphen/>
        <w:t>R </w:t>
      </w:r>
      <w:r w:rsidRPr="003561DE">
        <w:rPr>
          <w:lang w:val="es-ES_tradnl"/>
        </w:rPr>
        <w:t>2), deberán coordinar los trabajos de las correspondientes Comisiones de Estudio, Grupos de Trabajo, Grupos Especiales y Grupos Mixtos de Tareas Especiales. Los Informes finales preparados por los Grupos de Trabajo o Grupos de Tareas Especiales se podrán someter directamente al proceso de la Reunión Preparatoria de Conferencias (RPC), normalmente, en la reunión convocada para refundir los textos de la Comisión de Estudio en el proyecto de Informe de la RPC, o excepcionalmente por conducto de la Comisión de Estudio correspondiente.</w:t>
      </w:r>
    </w:p>
    <w:p w:rsidR="00B95B74" w:rsidRPr="003561DE" w:rsidRDefault="00B95B74" w:rsidP="00BF15E4">
      <w:pPr>
        <w:rPr>
          <w:lang w:val="es-ES_tradnl"/>
        </w:rPr>
      </w:pPr>
      <w:r w:rsidRPr="003561DE">
        <w:rPr>
          <w:bCs/>
          <w:lang w:val="es-ES_tradnl"/>
        </w:rPr>
        <w:t>3.1.6</w:t>
      </w:r>
      <w:r w:rsidRPr="003561DE">
        <w:rPr>
          <w:lang w:val="es-ES_tradnl"/>
        </w:rPr>
        <w:tab/>
        <w:t xml:space="preserve">En la medida de lo posible, para facilitar los trabajos de las Comisiones de Estudio, los Grupos de Trabajo, los Grupos de Tareas Especiales </w:t>
      </w:r>
      <w:r w:rsidRPr="003561DE">
        <w:rPr>
          <w:lang w:val="es-ES_tradnl" w:eastAsia="ru-RU"/>
        </w:rPr>
        <w:t>y otros grupos subordinados</w:t>
      </w:r>
      <w:r w:rsidRPr="003561DE">
        <w:rPr>
          <w:lang w:val="es-ES_tradnl"/>
        </w:rPr>
        <w:t xml:space="preserve"> se utilizarán medios de comunicación electrónicos tanto durante como entre sus respectivas reuniones.</w:t>
      </w:r>
    </w:p>
    <w:p w:rsidR="00B95B74" w:rsidRPr="003561DE" w:rsidRDefault="00B95B74" w:rsidP="005D0B16">
      <w:pPr>
        <w:rPr>
          <w:lang w:val="es-ES_tradnl"/>
        </w:rPr>
      </w:pPr>
      <w:r w:rsidRPr="003561DE">
        <w:rPr>
          <w:bCs/>
          <w:lang w:val="es-ES_tradnl"/>
        </w:rPr>
        <w:t>3.1.7</w:t>
      </w:r>
      <w:r w:rsidRPr="003561DE">
        <w:rPr>
          <w:lang w:val="es-ES_tradnl"/>
        </w:rPr>
        <w:tab/>
        <w:t>El Director mantendrá actualizada la lista de los Estados Miembros, Miembros del Sector, Asociados e Instituciones Académicas que participen en cada Comisión de Estudio, Grupo de Trabajo, Grupo de Tareas Especiales y excepcionalmente, si así lo estima oportuno, en el Grupo Mixto de Relator (véase el § 3.2.8).</w:t>
      </w:r>
    </w:p>
    <w:p w:rsidR="00B95B74" w:rsidRPr="003561DE" w:rsidRDefault="00B95B74" w:rsidP="005D0B16">
      <w:pPr>
        <w:rPr>
          <w:lang w:val="es-ES_tradnl"/>
        </w:rPr>
      </w:pPr>
      <w:r w:rsidRPr="003561DE">
        <w:rPr>
          <w:lang w:val="es-ES_tradnl"/>
        </w:rPr>
        <w:t>3.1.8</w:t>
      </w:r>
      <w:r w:rsidRPr="003561DE">
        <w:rPr>
          <w:lang w:val="es-ES_tradnl"/>
        </w:rPr>
        <w:tab/>
        <w:t xml:space="preserve">Los asuntos sustanciales dentro del ámbito de competencia de una Comisión de Estudio sólo podrán abordarse en las Comisiones de Estudio, los Grupos de Trabajo, los Grupos Mixtos de Trabajo, los Grupos de Tareas Especiales, los Grupos Mixtos de Tareas Especiales, los Grupos de Relator, los Grupos Mixtos de Relator y los Grupos por Correspondencia </w:t>
      </w:r>
      <w:r w:rsidRPr="003561DE">
        <w:rPr>
          <w:lang w:val="es-ES_tradnl" w:eastAsia="ja-JP"/>
        </w:rPr>
        <w:t xml:space="preserve">(definidos en el </w:t>
      </w:r>
      <w:r w:rsidRPr="003561DE">
        <w:rPr>
          <w:lang w:val="es-ES_tradnl"/>
        </w:rPr>
        <w:t>§ 3.2</w:t>
      </w:r>
      <w:r w:rsidRPr="003561DE">
        <w:rPr>
          <w:lang w:val="es-ES_tradnl" w:eastAsia="ja-JP"/>
        </w:rPr>
        <w:t>) así como en los Grupos de Relator Intersectoriales (véase el</w:t>
      </w:r>
      <w:r w:rsidRPr="003561DE">
        <w:rPr>
          <w:lang w:val="es-ES_tradnl"/>
        </w:rPr>
        <w:t xml:space="preserve"> § 8.1.3).</w:t>
      </w:r>
    </w:p>
    <w:p w:rsidR="00B95B74" w:rsidRPr="003561DE" w:rsidRDefault="00B95B74" w:rsidP="005D0B16">
      <w:pPr>
        <w:rPr>
          <w:bCs/>
          <w:lang w:val="es-ES_tradnl"/>
        </w:rPr>
      </w:pPr>
      <w:r w:rsidRPr="003561DE">
        <w:rPr>
          <w:bCs/>
          <w:lang w:val="es-ES_tradnl"/>
        </w:rPr>
        <w:t>3.1.9</w:t>
      </w:r>
      <w:r w:rsidRPr="003561DE">
        <w:rPr>
          <w:bCs/>
          <w:lang w:val="es-ES_tradnl"/>
        </w:rPr>
        <w:tab/>
        <w:t xml:space="preserve">Los Presidentes de las Comisiones de Estudio, en consulta con sus Vicepresidentes y el Director, confeccionarán </w:t>
      </w:r>
      <w:r w:rsidRPr="003561DE">
        <w:rPr>
          <w:lang w:val="es-ES_tradnl"/>
        </w:rPr>
        <w:t>el</w:t>
      </w:r>
      <w:r w:rsidRPr="003561DE">
        <w:rPr>
          <w:bCs/>
          <w:lang w:val="es-ES_tradnl"/>
        </w:rPr>
        <w:t xml:space="preserve"> calendario de las reuniones de las Comisiones de Estudio, los Grupos de Tareas Especiales y los Grupos de Trabajo para el próximo periodo, habida cuenta del presupuesto atribuido para las actividades de su Comisión de Estudio. Los Presidentes consultarán al Director para cerciorarse de que se tienen debidamente en cuenta las disposiciones de los §§ 3.1.11 y 3.1.12 siguientes, especialmente en relación con los recursos disponibles.</w:t>
      </w:r>
    </w:p>
    <w:p w:rsidR="00B95B74" w:rsidRPr="003561DE" w:rsidRDefault="00B95B74" w:rsidP="005D0B16">
      <w:pPr>
        <w:rPr>
          <w:bCs/>
          <w:lang w:val="es-ES_tradnl"/>
        </w:rPr>
      </w:pPr>
      <w:r w:rsidRPr="003561DE">
        <w:rPr>
          <w:bCs/>
          <w:lang w:val="es-ES_tradnl"/>
        </w:rPr>
        <w:t>3.1.10</w:t>
      </w:r>
      <w:r w:rsidRPr="003561DE">
        <w:rPr>
          <w:bCs/>
          <w:lang w:val="es-ES_tradnl"/>
        </w:rPr>
        <w:tab/>
        <w:t xml:space="preserve">Las Comisiones de Estudio examinarán en sus reuniones los proyectos de Recomendaciones, Informes, Cuestiones, informes sobre el avance de los trabajos y otros textos preparados por los </w:t>
      </w:r>
      <w:r w:rsidRPr="003561DE">
        <w:rPr>
          <w:lang w:val="es-ES_tradnl"/>
        </w:rPr>
        <w:t>Grupos</w:t>
      </w:r>
      <w:r w:rsidRPr="003561DE">
        <w:rPr>
          <w:bCs/>
          <w:lang w:val="es-ES_tradnl"/>
        </w:rPr>
        <w:t xml:space="preserve"> de Tareas Especiales y los Grupos de Trabajo, así como las contribuciones presentadas por los Miembros y los Relatores y/o Grupos de Relator establecidos por la misma Comisión de Estudio. Para facilitar la participación, se publicará </w:t>
      </w:r>
      <w:r w:rsidRPr="003561DE">
        <w:rPr>
          <w:lang w:val="es-ES_tradnl"/>
        </w:rPr>
        <w:t>en la Circular Administrativa de convocatoria de la reunión</w:t>
      </w:r>
      <w:r w:rsidRPr="003561DE">
        <w:rPr>
          <w:bCs/>
          <w:lang w:val="es-ES_tradnl"/>
        </w:rPr>
        <w:t>, al menos 3 meses antes de cada reunión, un proyecto de orden del día que indique, en la medida de lo posible, los días concretos en que se examinarán los diferentes asuntos.</w:t>
      </w:r>
    </w:p>
    <w:p w:rsidR="00B95B74" w:rsidRPr="003561DE" w:rsidRDefault="00B95B74" w:rsidP="005D0B16">
      <w:pPr>
        <w:rPr>
          <w:bCs/>
          <w:lang w:val="es-ES_tradnl"/>
        </w:rPr>
      </w:pPr>
      <w:r w:rsidRPr="003561DE">
        <w:rPr>
          <w:bCs/>
          <w:lang w:val="es-ES_tradnl"/>
        </w:rPr>
        <w:t>3.1.11</w:t>
      </w:r>
      <w:r w:rsidRPr="003561DE">
        <w:rPr>
          <w:bCs/>
          <w:lang w:val="es-ES_tradnl"/>
        </w:rPr>
        <w:tab/>
        <w:t xml:space="preserve">Para las reuniones que se celebren fuera de Ginebra, se aplicará lo dispuesto en la Resolución 5 de la Conferencia de Plenipotenciarios (Kyoto, 1994). Las invitaciones a las reuniones de las Comisiones de Estudio, o de sus Grupos de Trabajo o Grupos de Tareas Especiales, que se celebren fuera de Ginebra deberán ir acompañadas de una declaración del país anfitrión en la que se comprometa a sufragar los gastos adicionales en que se incurra y acepte lo indicado en el § 2 del </w:t>
      </w:r>
      <w:r w:rsidRPr="003561DE">
        <w:rPr>
          <w:bCs/>
          <w:i/>
          <w:lang w:val="es-ES_tradnl"/>
        </w:rPr>
        <w:t>resuelve</w:t>
      </w:r>
      <w:r w:rsidRPr="003561DE">
        <w:rPr>
          <w:bCs/>
          <w:lang w:val="es-ES_tradnl"/>
        </w:rPr>
        <w:t xml:space="preserve"> de la Resolución 5 (Kyoto, 1994), donde se afirma que «las invitaciones para celebrar conferencias de desarrollo y reuniones de las Comisiones de Estudio de los Sectores fuera de Ginebra se acepten sólo si el gobierno invitante suministra a título gratuito, como mínimo, locales en condiciones adecuadas y el material y mobiliario necesarios, salvo en el caso de los países en desarrollo, en el cual el gobierno invitante no estará obligado necesariamente a suministrar el material a título gratuito, si así lo solicita».</w:t>
      </w:r>
    </w:p>
    <w:p w:rsidR="00B95B74" w:rsidRPr="003561DE" w:rsidRDefault="00B95B74" w:rsidP="005D0B16">
      <w:pPr>
        <w:rPr>
          <w:bCs/>
          <w:lang w:val="es-ES_tradnl"/>
        </w:rPr>
      </w:pPr>
      <w:r w:rsidRPr="003561DE">
        <w:rPr>
          <w:bCs/>
          <w:lang w:val="es-ES_tradnl"/>
        </w:rPr>
        <w:t>3.1.12</w:t>
      </w:r>
      <w:r w:rsidRPr="003561DE">
        <w:rPr>
          <w:bCs/>
          <w:lang w:val="es-ES_tradnl"/>
        </w:rPr>
        <w:tab/>
        <w:t>Para asegurar la utilización eficaz de los recursos del Sector de Radiocomunicaciones y de los participantes en sus tareas, así como para reducir el número de viajes, el Director, consultando con los Presidentes, establecerá y publicará un programa de reuniones en su debido momento. Este programa tendrá en cuenta los factores pertinentes, tales como:</w:t>
      </w:r>
    </w:p>
    <w:p w:rsidR="00B95B74" w:rsidRPr="003561DE" w:rsidRDefault="00B95B74" w:rsidP="00DE4B6E">
      <w:pPr>
        <w:pStyle w:val="enumlev1"/>
        <w:rPr>
          <w:lang w:val="es-ES_tradnl"/>
        </w:rPr>
      </w:pPr>
      <w:r w:rsidRPr="003561DE">
        <w:rPr>
          <w:lang w:val="es-ES_tradnl"/>
        </w:rPr>
        <w:t>–</w:t>
      </w:r>
      <w:r w:rsidRPr="003561DE">
        <w:rPr>
          <w:lang w:val="es-ES_tradnl"/>
        </w:rPr>
        <w:tab/>
        <w:t>la participación prevista al agrupar las reuniones de una determinada Comisión de Estudio, de los Grupos de Trabajo y de los Grupos de Tareas Especiales;</w:t>
      </w:r>
    </w:p>
    <w:p w:rsidR="00B95B74" w:rsidRPr="003561DE" w:rsidRDefault="00B95B74" w:rsidP="00DE4B6E">
      <w:pPr>
        <w:pStyle w:val="enumlev1"/>
        <w:rPr>
          <w:lang w:val="es-ES_tradnl"/>
        </w:rPr>
      </w:pPr>
      <w:r w:rsidRPr="003561DE">
        <w:rPr>
          <w:lang w:val="es-ES_tradnl"/>
        </w:rPr>
        <w:t>–</w:t>
      </w:r>
      <w:r w:rsidRPr="003561DE">
        <w:rPr>
          <w:lang w:val="es-ES_tradnl"/>
        </w:rPr>
        <w:tab/>
        <w:t>la conveniencia de celebrar reuniones consecutivas sobre temas conexos;</w:t>
      </w:r>
    </w:p>
    <w:p w:rsidR="00B95B74" w:rsidRPr="003561DE" w:rsidRDefault="00B95B74" w:rsidP="00DE4B6E">
      <w:pPr>
        <w:pStyle w:val="enumlev1"/>
        <w:rPr>
          <w:lang w:val="es-ES_tradnl"/>
        </w:rPr>
      </w:pPr>
      <w:r w:rsidRPr="003561DE">
        <w:rPr>
          <w:lang w:val="es-ES_tradnl"/>
        </w:rPr>
        <w:t>–</w:t>
      </w:r>
      <w:r w:rsidRPr="003561DE">
        <w:rPr>
          <w:lang w:val="es-ES_tradnl"/>
        </w:rPr>
        <w:tab/>
        <w:t>la disponibilidad en materia de recursos de la UIT;</w:t>
      </w:r>
    </w:p>
    <w:p w:rsidR="00B95B74" w:rsidRPr="003561DE" w:rsidRDefault="00B95B74" w:rsidP="00DE4B6E">
      <w:pPr>
        <w:pStyle w:val="enumlev1"/>
        <w:rPr>
          <w:lang w:val="es-ES_tradnl"/>
        </w:rPr>
      </w:pPr>
      <w:r w:rsidRPr="003561DE">
        <w:rPr>
          <w:lang w:val="es-ES_tradnl"/>
        </w:rPr>
        <w:t>–</w:t>
      </w:r>
      <w:r w:rsidRPr="003561DE">
        <w:rPr>
          <w:lang w:val="es-ES_tradnl"/>
        </w:rPr>
        <w:tab/>
        <w:t>los requisitos en cuanto a los documentos que deben utilizarse en las reuniones;</w:t>
      </w:r>
    </w:p>
    <w:p w:rsidR="00B95B74" w:rsidRPr="003561DE" w:rsidRDefault="00B95B74" w:rsidP="00DE4B6E">
      <w:pPr>
        <w:pStyle w:val="enumlev1"/>
        <w:rPr>
          <w:lang w:val="es-ES_tradnl"/>
        </w:rPr>
      </w:pPr>
      <w:r w:rsidRPr="003561DE">
        <w:rPr>
          <w:lang w:val="es-ES_tradnl"/>
        </w:rPr>
        <w:t>–</w:t>
      </w:r>
      <w:r w:rsidRPr="003561DE">
        <w:rPr>
          <w:lang w:val="es-ES_tradnl"/>
        </w:rPr>
        <w:tab/>
        <w:t>la necesidad de coordinación con las actividades de la UIT y de otras organizaciones, y</w:t>
      </w:r>
    </w:p>
    <w:p w:rsidR="00B95B74" w:rsidRPr="003561DE" w:rsidRDefault="00B95B74" w:rsidP="00DE4B6E">
      <w:pPr>
        <w:pStyle w:val="enumlev1"/>
        <w:rPr>
          <w:lang w:val="es-ES_tradnl"/>
        </w:rPr>
      </w:pPr>
      <w:r w:rsidRPr="003561DE">
        <w:rPr>
          <w:lang w:val="es-ES_tradnl"/>
        </w:rPr>
        <w:t>–</w:t>
      </w:r>
      <w:r w:rsidRPr="003561DE">
        <w:rPr>
          <w:lang w:val="es-ES_tradnl"/>
        </w:rPr>
        <w:tab/>
        <w:t>toda directriz de la Asamblea de Radiocomunicaciones en relación con las reuniones de las Comisiones de Estudio.</w:t>
      </w:r>
    </w:p>
    <w:p w:rsidR="00B95B74" w:rsidRPr="003561DE" w:rsidRDefault="00B95B74" w:rsidP="00AA4A56">
      <w:pPr>
        <w:rPr>
          <w:lang w:val="es-ES_tradnl"/>
        </w:rPr>
      </w:pPr>
      <w:r w:rsidRPr="003561DE">
        <w:rPr>
          <w:lang w:val="es-ES_tradnl"/>
        </w:rPr>
        <w:t>3.1.13</w:t>
      </w:r>
      <w:r w:rsidRPr="003561DE">
        <w:rPr>
          <w:lang w:val="es-ES_tradnl"/>
        </w:rPr>
        <w:tab/>
        <w:t xml:space="preserve">Siempre que sea oportuno, se debe celebrar una reunión de la Comisión de Estudio inmediatamente después de las reuniones de los Grupos de Trabajo y de los Grupos de Tareas </w:t>
      </w:r>
      <w:r w:rsidRPr="003561DE">
        <w:rPr>
          <w:bCs/>
          <w:lang w:val="es-ES_tradnl"/>
        </w:rPr>
        <w:t>Especiales</w:t>
      </w:r>
      <w:r w:rsidRPr="003561DE">
        <w:rPr>
          <w:lang w:val="es-ES_tradnl"/>
        </w:rPr>
        <w:t>. El proyecto de orden del día de esta reunión de la Comisión de Estudio deberá contener los siguientes puntos:</w:t>
      </w:r>
    </w:p>
    <w:p w:rsidR="00B95B74" w:rsidRPr="003561DE" w:rsidRDefault="00B95B74" w:rsidP="00AA4A56">
      <w:pPr>
        <w:pStyle w:val="enumlev1"/>
        <w:rPr>
          <w:lang w:val="es-ES_tradnl"/>
        </w:rPr>
      </w:pPr>
      <w:r w:rsidRPr="003561DE">
        <w:rPr>
          <w:lang w:val="es-ES_tradnl"/>
        </w:rPr>
        <w:t>–</w:t>
      </w:r>
      <w:r w:rsidRPr="003561DE">
        <w:rPr>
          <w:lang w:val="es-ES_tradnl"/>
        </w:rPr>
        <w:tab/>
        <w:t>si algunos Grupos de Trabajo y Grupos de Tareas Especiales se han reunido antes y han preparado proyectos de Recomendaciones a los cuales se ha de aplicar el proceso de aprobación de acuerdo con el § 14, una lista de estos proyectos de Recomendación, junto con un resumen de cada Recomendación nueva o revisada;</w:t>
      </w:r>
    </w:p>
    <w:p w:rsidR="00B95B74" w:rsidRPr="003561DE" w:rsidRDefault="00B95B74" w:rsidP="00AA4A56">
      <w:pPr>
        <w:pStyle w:val="enumlev1"/>
        <w:rPr>
          <w:lang w:val="es-ES_tradnl"/>
        </w:rPr>
      </w:pPr>
      <w:r w:rsidRPr="003561DE">
        <w:rPr>
          <w:lang w:val="es-ES_tradnl"/>
        </w:rPr>
        <w:t>–</w:t>
      </w:r>
      <w:r w:rsidRPr="003561DE">
        <w:rPr>
          <w:lang w:val="es-ES_tradnl"/>
        </w:rPr>
        <w:tab/>
        <w:t>una descripción de los temas que han de tratarse en las reuniones de los Grupos de Trabajo y de los Grupos de Tareas Especiales justo antes de la reunión de la Comisión de Estudio para la cual se hayan redactado los proyectos de Recomendaciones.</w:t>
      </w:r>
    </w:p>
    <w:p w:rsidR="00B95B74" w:rsidRPr="003561DE" w:rsidRDefault="00B95B74" w:rsidP="00AA4A56">
      <w:pPr>
        <w:rPr>
          <w:lang w:val="es-ES_tradnl"/>
        </w:rPr>
      </w:pPr>
      <w:r w:rsidRPr="003561DE">
        <w:rPr>
          <w:lang w:val="es-ES_tradnl"/>
        </w:rPr>
        <w:t>3.1.14</w:t>
      </w:r>
      <w:r w:rsidRPr="003561DE">
        <w:rPr>
          <w:lang w:val="es-ES_tradnl"/>
        </w:rPr>
        <w:tab/>
        <w:t>El proyecto de orden del día de las reuniones de los Grupos de Trabajo y de los Grupos de Tareas Especiales, que serán seguidas inmediatamente por la reunión de la Comisión de Estudio, debe indicar, lo más específicamente posible, los temas que se han de tratar y si se prevé examinar los proyectos de Recomendaciones.</w:t>
      </w:r>
    </w:p>
    <w:p w:rsidR="00B95B74" w:rsidRPr="003561DE" w:rsidRDefault="00B95B74" w:rsidP="00A826EC">
      <w:pPr>
        <w:rPr>
          <w:lang w:val="es-ES_tradnl"/>
        </w:rPr>
      </w:pPr>
      <w:r w:rsidRPr="003561DE">
        <w:rPr>
          <w:lang w:val="es-ES_tradnl"/>
        </w:rPr>
        <w:t>3.1.15</w:t>
      </w:r>
      <w:r w:rsidRPr="003561DE">
        <w:rPr>
          <w:lang w:val="es-ES_tradnl"/>
        </w:rPr>
        <w:tab/>
        <w:t>El Director publicará periódicamente información en formato electrónico, que debe incluir:</w:t>
      </w:r>
    </w:p>
    <w:p w:rsidR="00B95B74" w:rsidRPr="003561DE" w:rsidRDefault="00B95B74" w:rsidP="00954F08">
      <w:pPr>
        <w:pStyle w:val="enumlev1"/>
        <w:rPr>
          <w:lang w:val="es-ES_tradnl"/>
        </w:rPr>
      </w:pPr>
      <w:r w:rsidRPr="003561DE">
        <w:rPr>
          <w:lang w:val="es-ES_tradnl"/>
        </w:rPr>
        <w:t>–</w:t>
      </w:r>
      <w:r w:rsidRPr="003561DE">
        <w:rPr>
          <w:lang w:val="es-ES_tradnl"/>
        </w:rPr>
        <w:tab/>
        <w:t>una invitación a participar en los trabajos de las Comisiones de Estudio en la próxima reunión;</w:t>
      </w:r>
    </w:p>
    <w:p w:rsidR="00B95B74" w:rsidRPr="003561DE" w:rsidRDefault="00B95B74" w:rsidP="00954F08">
      <w:pPr>
        <w:pStyle w:val="enumlev1"/>
        <w:rPr>
          <w:lang w:val="es-ES_tradnl"/>
        </w:rPr>
      </w:pPr>
      <w:r w:rsidRPr="003561DE">
        <w:rPr>
          <w:lang w:val="es-ES_tradnl"/>
        </w:rPr>
        <w:t>–</w:t>
      </w:r>
      <w:r w:rsidRPr="003561DE">
        <w:rPr>
          <w:lang w:val="es-ES_tradnl"/>
        </w:rPr>
        <w:tab/>
        <w:t>información sobre el acceso electrónico a la documentación pertinente;</w:t>
      </w:r>
    </w:p>
    <w:p w:rsidR="00B95B74" w:rsidRPr="003561DE" w:rsidRDefault="00B95B74" w:rsidP="00954F08">
      <w:pPr>
        <w:pStyle w:val="enumlev1"/>
        <w:rPr>
          <w:lang w:val="es-ES_tradnl"/>
        </w:rPr>
      </w:pPr>
      <w:r w:rsidRPr="003561DE">
        <w:rPr>
          <w:lang w:val="es-ES_tradnl"/>
        </w:rPr>
        <w:t>–</w:t>
      </w:r>
      <w:r w:rsidRPr="003561DE">
        <w:rPr>
          <w:lang w:val="es-ES_tradnl"/>
        </w:rPr>
        <w:tab/>
        <w:t>un calendario de reuniones con las actualizaciones apropiadas;</w:t>
      </w:r>
    </w:p>
    <w:p w:rsidR="00B95B74" w:rsidRPr="003561DE" w:rsidRDefault="00B95B74" w:rsidP="00954F08">
      <w:pPr>
        <w:pStyle w:val="enumlev1"/>
        <w:rPr>
          <w:lang w:val="es-ES_tradnl"/>
        </w:rPr>
      </w:pPr>
      <w:r w:rsidRPr="003561DE">
        <w:rPr>
          <w:lang w:val="es-ES_tradnl"/>
        </w:rPr>
        <w:t>–</w:t>
      </w:r>
      <w:r w:rsidRPr="003561DE">
        <w:rPr>
          <w:lang w:val="es-ES_tradnl"/>
        </w:rPr>
        <w:tab/>
        <w:t>cualquier otra información que pudiera ser de utilidad para los Miembros.</w:t>
      </w:r>
    </w:p>
    <w:p w:rsidR="00B95B74" w:rsidRPr="003561DE" w:rsidRDefault="00B95B74" w:rsidP="007B0B7C">
      <w:pPr>
        <w:rPr>
          <w:lang w:val="es-ES_tradnl"/>
        </w:rPr>
      </w:pPr>
      <w:r w:rsidRPr="003561DE">
        <w:rPr>
          <w:lang w:val="es-ES_tradnl"/>
        </w:rPr>
        <w:t>3.1.16</w:t>
      </w:r>
      <w:r w:rsidRPr="003561DE">
        <w:rPr>
          <w:lang w:val="es-ES_tradnl"/>
        </w:rPr>
        <w:tab/>
        <w:t>Las Comisiones de Estudio, al examinar las Cuestiones que les han sido asignadas de conformidad con la Resoluciones UIT-R 4 y 5, deben alcanzar conclusiones unánimes y deben aplicar las siguientes directrices:</w:t>
      </w:r>
    </w:p>
    <w:p w:rsidR="00B95B74" w:rsidRPr="003561DE" w:rsidRDefault="00B95B74" w:rsidP="00B95B74">
      <w:pPr>
        <w:pStyle w:val="enumlev1"/>
        <w:spacing w:line="240" w:lineRule="auto"/>
        <w:rPr>
          <w:lang w:val="es-ES_tradnl"/>
        </w:rPr>
      </w:pPr>
      <w:r w:rsidRPr="003561DE">
        <w:rPr>
          <w:i/>
          <w:iCs/>
          <w:lang w:val="es-ES_tradnl"/>
        </w:rPr>
        <w:t>a)</w:t>
      </w:r>
      <w:r w:rsidRPr="003561DE">
        <w:rPr>
          <w:lang w:val="es-ES_tradnl"/>
        </w:rPr>
        <w:tab/>
        <w:t>Cuestiones que corresponden al mandato del UIT-R:</w:t>
      </w:r>
    </w:p>
    <w:p w:rsidR="00B95B74" w:rsidRPr="003561DE" w:rsidRDefault="00B95B74" w:rsidP="00C83446">
      <w:pPr>
        <w:pStyle w:val="enumlev1"/>
        <w:rPr>
          <w:lang w:val="es-ES_tradnl"/>
        </w:rPr>
      </w:pPr>
      <w:r w:rsidRPr="003561DE">
        <w:rPr>
          <w:lang w:val="es-ES_tradnl"/>
        </w:rPr>
        <w:tab/>
        <w:t>Esta directriz garantiza que las Cuestiones y sus estudios afines guarden relación con los asuntos en materia de radiocomunicación, o sea, según los números 150 a 154 y 159 del Convenio, «a) la utilización del espectro de frecuencias radioeléctricas en las radiocomunicaciones terrenales y espaciales y la utilización de la órbita de los satélites geoestacionarios y de otras órbitas; b) las características y la calidad de funcionamiento de los sistemas radioeléctricos; c) la explotación de las estaciones de radiocomunicación; y d) los aspectos de las radiocomunicaciones relacionados con el socorro y la seguridad». Ahora bien, cuando se adopten Cuestiones nuevas o revisadas no se incluirá referencia alguna a cuestiones de espectro que abarcan propuestas relativas a atribuciones, a menos que se indique en un punto del orden del día de una Cuestión dirigida a la Asamblea de Radiocomunicaciones o en una Resolución de la CMR en la que se pidan estudios del UIT</w:t>
      </w:r>
      <w:r w:rsidR="00C83446" w:rsidRPr="003561DE">
        <w:rPr>
          <w:lang w:val="es-ES_tradnl"/>
        </w:rPr>
        <w:noBreakHyphen/>
      </w:r>
      <w:r w:rsidRPr="003561DE">
        <w:rPr>
          <w:lang w:val="es-ES_tradnl"/>
        </w:rPr>
        <w:t>R.</w:t>
      </w:r>
    </w:p>
    <w:p w:rsidR="00B95B74" w:rsidRPr="003561DE" w:rsidRDefault="00B95B74" w:rsidP="00B95B74">
      <w:pPr>
        <w:pStyle w:val="enumlev1"/>
        <w:spacing w:line="240" w:lineRule="auto"/>
        <w:rPr>
          <w:lang w:val="es-ES_tradnl"/>
        </w:rPr>
      </w:pPr>
      <w:r w:rsidRPr="003561DE">
        <w:rPr>
          <w:i/>
          <w:iCs/>
          <w:lang w:val="es-ES_tradnl"/>
        </w:rPr>
        <w:t>b)</w:t>
      </w:r>
      <w:r w:rsidRPr="003561DE">
        <w:rPr>
          <w:lang w:val="es-ES_tradnl"/>
        </w:rPr>
        <w:tab/>
        <w:t>Cuestiones relacionadas con trabajos realizados por otras entidades internacionales:</w:t>
      </w:r>
    </w:p>
    <w:p w:rsidR="00B95B74" w:rsidRPr="003561DE" w:rsidRDefault="00B95B74" w:rsidP="005B534B">
      <w:pPr>
        <w:pStyle w:val="enumlev1"/>
        <w:rPr>
          <w:lang w:val="es-ES_tradnl"/>
        </w:rPr>
      </w:pPr>
      <w:r w:rsidRPr="003561DE">
        <w:rPr>
          <w:lang w:val="es-ES_tradnl"/>
        </w:rPr>
        <w:tab/>
        <w:t>En el caso de que esos trabajos se realicen en otros ámbitos, es conveniente que la Comisión de Estudio establezca la coordinación con dichas e</w:t>
      </w:r>
      <w:r w:rsidR="005B534B" w:rsidRPr="003561DE">
        <w:rPr>
          <w:lang w:val="es-ES_tradnl"/>
        </w:rPr>
        <w:t>ntidades, de conformidad con el </w:t>
      </w:r>
      <w:r w:rsidR="00DF0880" w:rsidRPr="003561DE">
        <w:rPr>
          <w:lang w:val="es-ES_tradnl"/>
        </w:rPr>
        <w:t>§ </w:t>
      </w:r>
      <w:r w:rsidRPr="003561DE">
        <w:rPr>
          <w:lang w:val="es-ES_tradnl"/>
        </w:rPr>
        <w:t>5.4 de la presente Resolució</w:t>
      </w:r>
      <w:r w:rsidR="005B534B" w:rsidRPr="003561DE">
        <w:rPr>
          <w:lang w:val="es-ES_tradnl"/>
        </w:rPr>
        <w:t>n y la Resolución UIT</w:t>
      </w:r>
      <w:r w:rsidR="005B534B" w:rsidRPr="003561DE">
        <w:rPr>
          <w:lang w:val="es-ES_tradnl"/>
        </w:rPr>
        <w:noBreakHyphen/>
        <w:t>R </w:t>
      </w:r>
      <w:r w:rsidRPr="003561DE">
        <w:rPr>
          <w:lang w:val="es-ES_tradnl"/>
        </w:rPr>
        <w:t>9, a fin de determinar el modo más adecuado de efectuar los estudios, con miras a aprovechar la experiencia de otros ámbitos.</w:t>
      </w:r>
    </w:p>
    <w:p w:rsidR="00B95B74" w:rsidRPr="003561DE" w:rsidRDefault="00B95B74" w:rsidP="0064344A">
      <w:pPr>
        <w:rPr>
          <w:lang w:val="es-ES_tradnl"/>
        </w:rPr>
      </w:pPr>
      <w:r w:rsidRPr="003561DE">
        <w:rPr>
          <w:lang w:val="es-ES_tradnl"/>
        </w:rPr>
        <w:t>3.1.17</w:t>
      </w:r>
      <w:r w:rsidRPr="003561DE">
        <w:rPr>
          <w:lang w:val="es-ES_tradnl"/>
        </w:rPr>
        <w:tab/>
        <w:t xml:space="preserve">Al efectuar su trabajo, las Comisiones de Estudio otorgarán la mayor prioridad a las Cuestiones que satisfacen </w:t>
      </w:r>
      <w:r w:rsidR="00AD2E10" w:rsidRPr="003561DE">
        <w:rPr>
          <w:lang w:val="es-ES_tradnl"/>
        </w:rPr>
        <w:t>los criterios definidos en el § </w:t>
      </w:r>
      <w:r w:rsidRPr="003561DE">
        <w:rPr>
          <w:lang w:val="es-ES_tradnl"/>
        </w:rPr>
        <w:t>3.1.16 supra, con el fin de gestionar lo mejor posible los escasos recursos de la UIT, habida cuenta de la necesidad de dar la prioridad conveniente a los temas que le han sido asignados por los órganos pertinentes d</w:t>
      </w:r>
      <w:r w:rsidR="000F4F7C" w:rsidRPr="003561DE">
        <w:rPr>
          <w:lang w:val="es-ES_tradnl"/>
        </w:rPr>
        <w:t>e la UIT, por ejemplo la PP, la </w:t>
      </w:r>
      <w:r w:rsidRPr="003561DE">
        <w:rPr>
          <w:lang w:val="es-ES_tradnl"/>
        </w:rPr>
        <w:t>CMR y la RRB.</w:t>
      </w:r>
    </w:p>
    <w:p w:rsidR="00B95B74" w:rsidRPr="003561DE" w:rsidRDefault="00B95B74" w:rsidP="00351B6B">
      <w:pPr>
        <w:pStyle w:val="Heading2"/>
        <w:rPr>
          <w:lang w:val="es-ES_tradnl"/>
        </w:rPr>
      </w:pPr>
      <w:r w:rsidRPr="003561DE">
        <w:rPr>
          <w:lang w:val="es-ES_tradnl"/>
        </w:rPr>
        <w:t>3.2</w:t>
      </w:r>
      <w:r w:rsidRPr="003561DE">
        <w:rPr>
          <w:lang w:val="es-ES_tradnl"/>
        </w:rPr>
        <w:tab/>
        <w:t>Estructura</w:t>
      </w:r>
    </w:p>
    <w:p w:rsidR="00B95B74" w:rsidRPr="003561DE" w:rsidRDefault="00B95B74" w:rsidP="00351B6B">
      <w:pPr>
        <w:rPr>
          <w:lang w:val="es-ES_tradnl"/>
        </w:rPr>
      </w:pPr>
      <w:r w:rsidRPr="003561DE">
        <w:rPr>
          <w:bCs/>
          <w:lang w:val="es-ES_tradnl"/>
        </w:rPr>
        <w:t>3.2.1</w:t>
      </w:r>
      <w:r w:rsidRPr="003561DE">
        <w:rPr>
          <w:lang w:val="es-ES_tradnl"/>
        </w:rPr>
        <w:tab/>
      </w:r>
      <w:r w:rsidRPr="003561DE">
        <w:rPr>
          <w:bCs/>
          <w:lang w:val="es-ES_tradnl"/>
        </w:rPr>
        <w:t xml:space="preserve">El Presidente de una </w:t>
      </w:r>
      <w:r w:rsidRPr="003561DE">
        <w:rPr>
          <w:lang w:val="es-ES_tradnl"/>
        </w:rPr>
        <w:t xml:space="preserve">Comisión de Estudio podrá </w:t>
      </w:r>
      <w:r w:rsidRPr="003561DE">
        <w:rPr>
          <w:bCs/>
          <w:lang w:val="es-ES_tradnl"/>
        </w:rPr>
        <w:t>constituir un Grupo de Dirección, integrado por todos los Vicepresidentes, los Presidentes de los Grupos de Trabajo y sus Vicepresidentes, así como los Presidentes de los subgrupos, para que le preste asistencia en la organización de los trabajos</w:t>
      </w:r>
      <w:r w:rsidRPr="003561DE">
        <w:rPr>
          <w:lang w:val="es-ES_tradnl"/>
        </w:rPr>
        <w:t>.</w:t>
      </w:r>
    </w:p>
    <w:p w:rsidR="00B95B74" w:rsidRPr="003561DE" w:rsidRDefault="00B95B74" w:rsidP="00351B6B">
      <w:pPr>
        <w:rPr>
          <w:bCs/>
          <w:iCs/>
          <w:lang w:val="es-ES_tradnl"/>
        </w:rPr>
      </w:pPr>
      <w:r w:rsidRPr="003561DE">
        <w:rPr>
          <w:lang w:val="es-ES_tradnl"/>
        </w:rPr>
        <w:t>3.2.2</w:t>
      </w:r>
      <w:r w:rsidRPr="003561DE">
        <w:rPr>
          <w:lang w:val="es-ES_tradnl"/>
        </w:rPr>
        <w:tab/>
        <w:t xml:space="preserve">Las Comisiones de Estudio establecerán normalmente Grupos de Trabajo para estudiar, dentro de su competencia, las Cuestiones que se les han asignado así como los temas de conformidad con el § 3.1.2. En principio los Grupos de Trabajo se establecen para un periodo indefinido con objeto de atender las Cuestiones y estudiar los temas presentados a la Comisión de Estudio. Cada Grupo de Trabajo estudiará las Cuestiones y los temas y preparará proyectos de Recomendaciones y otros textos </w:t>
      </w:r>
      <w:r w:rsidRPr="003561DE">
        <w:rPr>
          <w:bCs/>
          <w:lang w:val="es-ES_tradnl"/>
        </w:rPr>
        <w:t>para</w:t>
      </w:r>
      <w:r w:rsidRPr="003561DE">
        <w:rPr>
          <w:lang w:val="es-ES_tradnl"/>
        </w:rPr>
        <w:t xml:space="preserve"> que los examine la Comisión de Estudio. A los efectos de limitar las repercusiones sobre los recursos de la Oficina de Radiocomunicaciones, los Estados Miembros, los Miembros de Sector, los Asociados y las Instituciones Académicas</w:t>
      </w:r>
      <w:r w:rsidRPr="003561DE">
        <w:rPr>
          <w:rStyle w:val="FootnoteReference"/>
          <w:lang w:val="es-ES_tradnl"/>
        </w:rPr>
        <w:footnoteReference w:customMarkFollows="1" w:id="18"/>
        <w:t>3</w:t>
      </w:r>
      <w:r w:rsidRPr="003561DE">
        <w:rPr>
          <w:lang w:val="es-ES_tradnl"/>
        </w:rPr>
        <w:t>, cada Comisión de Estudio establecerá por consenso y mantendrá el mínimo número de Grupos de Trabajo.</w:t>
      </w:r>
    </w:p>
    <w:p w:rsidR="00B95B74" w:rsidRPr="003561DE" w:rsidRDefault="00B95B74" w:rsidP="00351B6B">
      <w:pPr>
        <w:rPr>
          <w:bCs/>
          <w:lang w:val="es-ES_tradnl"/>
        </w:rPr>
      </w:pPr>
      <w:r w:rsidRPr="003561DE">
        <w:rPr>
          <w:lang w:val="es-ES_tradnl"/>
        </w:rPr>
        <w:t>3.2.3</w:t>
      </w:r>
      <w:r w:rsidRPr="003561DE">
        <w:rPr>
          <w:lang w:val="es-ES_tradnl"/>
        </w:rPr>
        <w:tab/>
        <w:t xml:space="preserve">Las Comisiones de Estudio podrán establecer un número mínimo de Grupos de Tareas Especiales necesarios a los que asignará el estudio de los asuntos urgentes y la elaboración de las </w:t>
      </w:r>
      <w:r w:rsidRPr="003561DE">
        <w:rPr>
          <w:bCs/>
          <w:lang w:val="es-ES_tradnl"/>
        </w:rPr>
        <w:t>Recomendaciones</w:t>
      </w:r>
      <w:r w:rsidRPr="003561DE">
        <w:rPr>
          <w:lang w:val="es-ES_tradnl"/>
        </w:rPr>
        <w:t xml:space="preserve"> urgentes que no pueda efectuar razonablemente un Grupo de Trabajo; podría ser necesario establecer la coordinación adecuada entre las actividades de un Grupo de Tareas Especiales y las de los Grupos de Trabajo. Habida cuenta del carácter urgente de los asuntos que se le asignan, el Grupo de Tareas Especiales desempeñará su labor dentro de un plazo determinado y se disolverá una vez cumplido su cometido.</w:t>
      </w:r>
    </w:p>
    <w:p w:rsidR="00B95B74" w:rsidRPr="003561DE" w:rsidRDefault="00B95B74" w:rsidP="00351B6B">
      <w:pPr>
        <w:rPr>
          <w:lang w:val="es-ES_tradnl"/>
        </w:rPr>
      </w:pPr>
      <w:r w:rsidRPr="003561DE">
        <w:rPr>
          <w:bCs/>
          <w:lang w:val="es-ES_tradnl"/>
        </w:rPr>
        <w:t>3.2.4</w:t>
      </w:r>
      <w:r w:rsidRPr="003561DE">
        <w:rPr>
          <w:lang w:val="es-ES_tradnl"/>
        </w:rPr>
        <w:tab/>
        <w:t xml:space="preserve">El establecimiento de un Grupo de Tareas Especiales será una medida que adopte la Comisión de </w:t>
      </w:r>
      <w:r w:rsidRPr="003561DE">
        <w:rPr>
          <w:bCs/>
          <w:lang w:val="es-ES_tradnl"/>
        </w:rPr>
        <w:t>Estudio</w:t>
      </w:r>
      <w:r w:rsidRPr="003561DE">
        <w:rPr>
          <w:lang w:val="es-ES_tradnl"/>
        </w:rPr>
        <w:t xml:space="preserve"> durante su reunión y será objeto de una Decisión. Para cada Grupo de Tareas Especiales, la Comisión de Estudio deberá preparar un texto que contenga:</w:t>
      </w:r>
    </w:p>
    <w:p w:rsidR="00B95B74" w:rsidRPr="003561DE" w:rsidRDefault="00B95B74" w:rsidP="00351B6B">
      <w:pPr>
        <w:pStyle w:val="enumlev1"/>
        <w:rPr>
          <w:lang w:val="es-ES_tradnl"/>
        </w:rPr>
      </w:pPr>
      <w:r w:rsidRPr="003561DE">
        <w:rPr>
          <w:lang w:val="es-ES_tradnl"/>
        </w:rPr>
        <w:t>–</w:t>
      </w:r>
      <w:r w:rsidRPr="003561DE">
        <w:rPr>
          <w:lang w:val="es-ES_tradnl"/>
        </w:rPr>
        <w:tab/>
        <w:t>los problemas específicos que han de estudiarse en la Cuestión o tema asignado y el tema del proyecto de Recomendación o proyecto de Informe que ha de prepararse;</w:t>
      </w:r>
    </w:p>
    <w:p w:rsidR="00B95B74" w:rsidRPr="003561DE" w:rsidRDefault="00B95B74" w:rsidP="00B95B74">
      <w:pPr>
        <w:pStyle w:val="enumlev1"/>
        <w:spacing w:line="240" w:lineRule="auto"/>
        <w:rPr>
          <w:lang w:val="es-ES_tradnl"/>
        </w:rPr>
      </w:pPr>
      <w:r w:rsidRPr="003561DE">
        <w:rPr>
          <w:lang w:val="es-ES_tradnl"/>
        </w:rPr>
        <w:t>–</w:t>
      </w:r>
      <w:r w:rsidRPr="003561DE">
        <w:rPr>
          <w:lang w:val="es-ES_tradnl"/>
        </w:rPr>
        <w:tab/>
        <w:t>la fecha en que debe presentarse un Informe;</w:t>
      </w:r>
    </w:p>
    <w:p w:rsidR="00B95B74" w:rsidRPr="003561DE" w:rsidRDefault="00B95B74" w:rsidP="00B95B74">
      <w:pPr>
        <w:pStyle w:val="enumlev1"/>
        <w:spacing w:line="240" w:lineRule="auto"/>
        <w:rPr>
          <w:lang w:val="es-ES_tradnl"/>
        </w:rPr>
      </w:pPr>
      <w:r w:rsidRPr="003561DE">
        <w:rPr>
          <w:lang w:val="es-ES_tradnl"/>
        </w:rPr>
        <w:t>–</w:t>
      </w:r>
      <w:r w:rsidRPr="003561DE">
        <w:rPr>
          <w:lang w:val="es-ES_tradnl"/>
        </w:rPr>
        <w:tab/>
        <w:t>el nombre y dirección del Presidente y Vicepresidentes, en su caso.</w:t>
      </w:r>
    </w:p>
    <w:p w:rsidR="00B95B74" w:rsidRPr="003561DE" w:rsidRDefault="00B95B74" w:rsidP="001F568F">
      <w:pPr>
        <w:rPr>
          <w:lang w:val="es-ES_tradnl"/>
        </w:rPr>
      </w:pPr>
      <w:r w:rsidRPr="003561DE">
        <w:rPr>
          <w:lang w:val="es-ES_tradnl"/>
        </w:rPr>
        <w:t>Además, si entre dos reuniones de la Comisión de Estudio surge una Cuestión o tema urgente que no pueda examinarse razonablemente en la reunión prevista de la Comisión, el Presidente, previa consulta con los Vicepresidentes y el Director podrán proceder al establecimiento de un Grupo de Tareas Especiales mediante una Decisión en la que indique la cuestión o tema urgente que deba estudiarse. Dicha medida será confirmada por la Comisión de Estudio en su siguiente reunión.</w:t>
      </w:r>
    </w:p>
    <w:p w:rsidR="00B95B74" w:rsidRPr="003561DE" w:rsidRDefault="00B95B74" w:rsidP="001F568F">
      <w:pPr>
        <w:rPr>
          <w:lang w:val="es-ES_tradnl"/>
        </w:rPr>
      </w:pPr>
      <w:r w:rsidRPr="003561DE">
        <w:rPr>
          <w:lang w:val="es-ES_tradnl"/>
        </w:rPr>
        <w:t>3.2.5</w:t>
      </w:r>
      <w:r w:rsidRPr="003561DE">
        <w:rPr>
          <w:lang w:val="es-ES_tradnl"/>
        </w:rPr>
        <w:tab/>
        <w:t xml:space="preserve">En caso necesario, y a propuesta de sus Presidentes, las Comisiones de Estudios podrán establecer Grupos de Trabajo Mixtos (GTM) o Grupos de Tareas Especiales Mixtos (GTEM) con el fin de reagrupar las contribuciones de distintas Comisiones de Estudio o para estudiar las Cuestiones o temas que requieran la participación de expertos de varias Comisiones de Estudio. También puede crearse un Grupo Mixto de Tareas Especiales por decisión de la primera sesión de la RPC, en acuerdo con los Presidentes de las Comisiones de Estudio pertinentes, a fin de realizar estudios para la preparación de la siguiente CMR, como se </w:t>
      </w:r>
      <w:r w:rsidR="009413BE" w:rsidRPr="003561DE">
        <w:rPr>
          <w:lang w:val="es-ES_tradnl"/>
        </w:rPr>
        <w:t>especifica en la Resolución UIT</w:t>
      </w:r>
      <w:r w:rsidR="009413BE" w:rsidRPr="003561DE">
        <w:rPr>
          <w:lang w:val="es-ES_tradnl"/>
        </w:rPr>
        <w:noBreakHyphen/>
        <w:t>R </w:t>
      </w:r>
      <w:r w:rsidRPr="003561DE">
        <w:rPr>
          <w:lang w:val="es-ES_tradnl"/>
        </w:rPr>
        <w:t>2. Cuando se disuelvan los Grupos de Trabajo Mixtos o los Grupos Mixtos de Tareas Espaciales, las Comisiones de Estudio que los crearon serán responsables del mantenimiento de la documentación elaborada por esos Grupos.</w:t>
      </w:r>
    </w:p>
    <w:p w:rsidR="00B95B74" w:rsidRPr="003561DE" w:rsidRDefault="00B95B74" w:rsidP="001F568F">
      <w:pPr>
        <w:rPr>
          <w:bCs/>
          <w:lang w:val="es-ES_tradnl"/>
        </w:rPr>
      </w:pPr>
      <w:r w:rsidRPr="003561DE">
        <w:rPr>
          <w:bCs/>
          <w:lang w:val="es-ES_tradnl"/>
        </w:rPr>
        <w:t>3.2.6</w:t>
      </w:r>
      <w:r w:rsidRPr="003561DE">
        <w:rPr>
          <w:lang w:val="es-ES_tradnl"/>
        </w:rPr>
        <w:tab/>
        <w:t>En ciertos casos en que haya que realizar estudios urgentes o concretos, puede ser conveniente que la Comisión de Estudio, el Grupo de Trabajo o el Grupo de Tareas Especiales nombren Relator con un mandato claramente definido a un experto que pueda efectuar estudios preliminares o realizar una encuesta entre los Estados Miembros, Miembros del Sector, Asociados e Instituciones Académicas participantes en los trabajos de las Comisiones de Estudio, principalmente por correspondencia. El método utilizado por el Relator, ya sea un estudio personal o una encuesta, no se rige por los métodos de trabajo, si no que cada Relator lo escoge a título individual. Por consiguiente, se presupone que los resultados de esas tareas reflejan las opiniones del Relator. Asimismo, puede resultar útil designar a un Relator para preparar uno o varios proyectos de Recomendaciones u otros textos del UIT</w:t>
      </w:r>
      <w:r w:rsidRPr="003561DE">
        <w:rPr>
          <w:lang w:val="es-ES_tradnl"/>
        </w:rPr>
        <w:noBreakHyphen/>
        <w:t>R. En este caso, la elaboración de los proyectos de Recomendaciones u otros textos del UIT-R debe mencionarse claramente en el mandato y el Relator debe presentar los proyectos al grupo competente en calidad de contribución y con antelación suficiente a la reunión para permitir que se formulen comentarios.</w:t>
      </w:r>
    </w:p>
    <w:p w:rsidR="00B95B74" w:rsidRPr="003561DE" w:rsidRDefault="00B95B74" w:rsidP="001F568F">
      <w:pPr>
        <w:rPr>
          <w:bCs/>
          <w:lang w:val="es-ES_tradnl"/>
        </w:rPr>
      </w:pPr>
      <w:r w:rsidRPr="003561DE">
        <w:rPr>
          <w:bCs/>
          <w:lang w:val="es-ES_tradnl"/>
        </w:rPr>
        <w:t>3.2.7</w:t>
      </w:r>
      <w:r w:rsidRPr="003561DE">
        <w:rPr>
          <w:lang w:val="es-ES_tradnl"/>
        </w:rPr>
        <w:tab/>
        <w:t>Es posible también que una Comisión de Estudio, un Grupo de Trabajo o un Grupo de Tareas Especiales establezca un Grupo de Relator para tratar asuntos urgentes o específicos que precisan un análisis. La diferencia entre un Grupo de Relator y el Relator es que, además del Relator designado, el Grupo de Relator cuenta con otros miembros y que sus resultados representarán el consenso del Grupo o reflejarán la diversidad de opiniones de sus integrantes. El Grupo de Relator debe tener un mandato claramente definido. Debe realizarse por correspondencia el mayor volumen de trabajo posible. No obstante, en caso necesario, el Grupo de Relator puede reunirse para adelantar su labor. Las tareas del Grupo de Relator se llevarán a cabo con un apoyo limitado proporcionado por la BR.</w:t>
      </w:r>
    </w:p>
    <w:p w:rsidR="00B95B74" w:rsidRPr="003561DE" w:rsidRDefault="00B95B74" w:rsidP="001F568F">
      <w:pPr>
        <w:rPr>
          <w:bCs/>
          <w:lang w:val="es-ES_tradnl"/>
        </w:rPr>
      </w:pPr>
      <w:r w:rsidRPr="003561DE">
        <w:rPr>
          <w:bCs/>
          <w:lang w:val="es-ES_tradnl"/>
        </w:rPr>
        <w:t>3.2.8</w:t>
      </w:r>
      <w:r w:rsidRPr="003561DE">
        <w:rPr>
          <w:b/>
          <w:i/>
          <w:lang w:val="es-ES_tradnl"/>
        </w:rPr>
        <w:tab/>
      </w:r>
      <w:r w:rsidRPr="003561DE">
        <w:rPr>
          <w:bCs/>
          <w:iCs/>
          <w:lang w:val="es-ES_tradnl"/>
        </w:rPr>
        <w:t xml:space="preserve">Aparte de lo antedicho, </w:t>
      </w:r>
      <w:r w:rsidRPr="003561DE">
        <w:rPr>
          <w:lang w:val="es-ES_tradnl"/>
        </w:rPr>
        <w:t>en ciertos casos especiales, podría preverse la creación de un Grupo Mixto de Relator (GMR) compuesto por uno o varios Relatores y otros expertos de varias Comisiones de Estudio. Este Grupo Mixto de Relator debe depender de los Grupos de Trabajo o Grupos de Tareas Especiales de las Comisiones de Estudio interesadas.</w:t>
      </w:r>
      <w:r w:rsidRPr="003561DE" w:rsidDel="00562BFC">
        <w:rPr>
          <w:lang w:val="es-ES_tradnl"/>
        </w:rPr>
        <w:t xml:space="preserve"> </w:t>
      </w:r>
      <w:r w:rsidRPr="003561DE">
        <w:rPr>
          <w:lang w:val="es-ES_tradnl"/>
        </w:rPr>
        <w:t>Las disposiciones del § 3.1.7 relativas a los Grupos Mixtos de Relator se aplicarán únicamente a aquellos Grupos Mixtos de Relator para los que el Director, en consulta con los Presidentes de las Comisiones de Estudio interesadas, haya determinado que requieren asesoramiento especial.</w:t>
      </w:r>
    </w:p>
    <w:p w:rsidR="00B95B74" w:rsidRPr="003561DE" w:rsidRDefault="00B95B74" w:rsidP="001F568F">
      <w:pPr>
        <w:rPr>
          <w:bCs/>
          <w:lang w:val="es-ES_tradnl"/>
        </w:rPr>
      </w:pPr>
      <w:r w:rsidRPr="003561DE">
        <w:rPr>
          <w:bCs/>
          <w:lang w:val="es-ES_tradnl"/>
        </w:rPr>
        <w:t>3.2.9</w:t>
      </w:r>
      <w:r w:rsidRPr="003561DE">
        <w:rPr>
          <w:lang w:val="es-ES_tradnl"/>
        </w:rPr>
        <w:tab/>
        <w:t>Es posible crear también Grupos por correspondencia bajo la autoridad de un Presidente. El Grupo por correspondencia se diferencia del Grupo de Relator en que el primero realiza sus tareas sólo por correspondencia electrónica y no se reúne. El Grupo por correspondencia ha de tener un mandato claramente definido y puede ser constituido por un Grupo de Trabajo, un Grupo de Tareas Especiales, una Comisión de Estudio, el CCV o el GAR, que nombrarán al Presidente de dicho Grupo.</w:t>
      </w:r>
    </w:p>
    <w:p w:rsidR="00B95B74" w:rsidRPr="003561DE" w:rsidRDefault="00B95B74" w:rsidP="001F568F">
      <w:pPr>
        <w:rPr>
          <w:lang w:val="es-ES_tradnl"/>
        </w:rPr>
      </w:pPr>
      <w:r w:rsidRPr="003561DE">
        <w:rPr>
          <w:bCs/>
          <w:lang w:val="es-ES_tradnl"/>
        </w:rPr>
        <w:t>3.2.10</w:t>
      </w:r>
      <w:r w:rsidRPr="003561DE">
        <w:rPr>
          <w:lang w:val="es-ES_tradnl"/>
        </w:rPr>
        <w:tab/>
        <w:t>La participación en las tareas del Grupo de Relator y de los Grupos por correspondencia de las Comisiones de Estudio está abierta a los representantes de los Estados Miembros, los Miembros del Sector, los Asociados</w:t>
      </w:r>
      <w:r w:rsidRPr="003561DE">
        <w:rPr>
          <w:rStyle w:val="FootnoteReference"/>
          <w:lang w:val="es-ES_tradnl"/>
        </w:rPr>
        <w:footnoteReference w:customMarkFollows="1" w:id="19"/>
        <w:t>4</w:t>
      </w:r>
      <w:r w:rsidRPr="003561DE">
        <w:rPr>
          <w:lang w:val="es-ES_tradnl"/>
        </w:rPr>
        <w:t xml:space="preserve"> y las Instituciones Académicas del UIT-R. Podrán participar en las tareas del Grupo de Relator y de los Grupos por correspondencia del GAR representantes de los Estados Miembros, los Miembros del Sector y los Presidentes de las Comisiones de Estudio. Cuando se comuniquen opiniones o se presente documentación a estos Grupos se debe indicar qué Estado Miembro, Miembro de Sector, Asociado o Institución Académica del UIT-R, según proceda, hace la aportación.</w:t>
      </w:r>
    </w:p>
    <w:p w:rsidR="00B95B74" w:rsidRPr="003561DE" w:rsidRDefault="00B95B74" w:rsidP="001F568F">
      <w:pPr>
        <w:rPr>
          <w:bCs/>
          <w:lang w:val="es-ES_tradnl"/>
        </w:rPr>
      </w:pPr>
      <w:r w:rsidRPr="003561DE">
        <w:rPr>
          <w:lang w:val="es-ES_tradnl"/>
        </w:rPr>
        <w:t>3.2.11</w:t>
      </w:r>
      <w:r w:rsidRPr="003561DE">
        <w:rPr>
          <w:lang w:val="es-ES_tradnl"/>
        </w:rPr>
        <w:tab/>
      </w:r>
      <w:r w:rsidRPr="003561DE">
        <w:rPr>
          <w:bCs/>
          <w:lang w:val="es-ES_tradnl"/>
        </w:rPr>
        <w:t xml:space="preserve">Cada Comisión de Estudio podrá constituir un Grupo de Redacción para comprobar la corrección del vocabulario técnico y de la gramática de los textos aprobados. En ese caso, procurará que los textos </w:t>
      </w:r>
      <w:r w:rsidRPr="003561DE">
        <w:rPr>
          <w:lang w:val="es-ES_tradnl"/>
        </w:rPr>
        <w:t>aprobados</w:t>
      </w:r>
      <w:r w:rsidRPr="003561DE">
        <w:rPr>
          <w:bCs/>
          <w:lang w:val="es-ES_tradnl"/>
        </w:rPr>
        <w:t xml:space="preserve"> estén armonizados, tengan el mismo significado en los seis idiomas de la UIT y sean </w:t>
      </w:r>
      <w:r w:rsidRPr="003561DE">
        <w:rPr>
          <w:lang w:val="es-ES_tradnl"/>
        </w:rPr>
        <w:t>fácilmente</w:t>
      </w:r>
      <w:r w:rsidRPr="003561DE">
        <w:rPr>
          <w:bCs/>
          <w:lang w:val="es-ES_tradnl"/>
        </w:rPr>
        <w:t xml:space="preserve"> comprensibles para todos los usuarios. El Grupo de Redacción trabajará por correspondencia. La BR transmitirá los textos aprobados a los miembros designados de este Grupo tan pronto como estén disponibles en los idiomas oficiales.</w:t>
      </w:r>
    </w:p>
    <w:p w:rsidR="00B95B74" w:rsidRPr="003561DE" w:rsidRDefault="00B95B74" w:rsidP="00C80682">
      <w:pPr>
        <w:pStyle w:val="Heading1"/>
        <w:rPr>
          <w:lang w:val="es-ES_tradnl"/>
        </w:rPr>
      </w:pPr>
      <w:r w:rsidRPr="003561DE">
        <w:rPr>
          <w:lang w:val="es-ES_tradnl"/>
        </w:rPr>
        <w:t>4</w:t>
      </w:r>
      <w:r w:rsidRPr="003561DE">
        <w:rPr>
          <w:lang w:val="es-ES_tradnl"/>
        </w:rPr>
        <w:tab/>
        <w:t>Grupo Asesor de Radiocomunicaciones</w:t>
      </w:r>
    </w:p>
    <w:p w:rsidR="00B95B74" w:rsidRPr="003561DE" w:rsidRDefault="00B95B74" w:rsidP="00C80682">
      <w:pPr>
        <w:rPr>
          <w:lang w:val="es-ES_tradnl"/>
        </w:rPr>
      </w:pPr>
      <w:r w:rsidRPr="003561DE">
        <w:rPr>
          <w:lang w:val="es-ES_tradnl"/>
        </w:rPr>
        <w:t>4.1</w:t>
      </w:r>
      <w:r w:rsidRPr="003561DE">
        <w:rPr>
          <w:lang w:val="es-ES_tradnl"/>
        </w:rPr>
        <w:tab/>
        <w:t xml:space="preserve">De conformidad con el § 2.1.3, la Asamblea de Radiocomunicaciones podrá asignar al Grupo Asesor de </w:t>
      </w:r>
      <w:r w:rsidRPr="003561DE">
        <w:rPr>
          <w:bCs/>
          <w:lang w:val="es-ES_tradnl"/>
        </w:rPr>
        <w:t>Radiocomunicaciones</w:t>
      </w:r>
      <w:r w:rsidRPr="003561DE">
        <w:rPr>
          <w:lang w:val="es-ES_tradnl"/>
        </w:rPr>
        <w:t xml:space="preserve"> asuntos específicos dentro de su competencia, salvo los relativos a los procedimientos contenidos en el Reglamento de Radiocomunicaciones, para recabar su asesoramiento acerca de las medidas requeridas sobre el particular.</w:t>
      </w:r>
    </w:p>
    <w:p w:rsidR="00B95B74" w:rsidRPr="003561DE" w:rsidRDefault="00B95B74" w:rsidP="003621C1">
      <w:pPr>
        <w:rPr>
          <w:lang w:val="es-ES_tradnl"/>
        </w:rPr>
      </w:pPr>
      <w:r w:rsidRPr="003561DE">
        <w:rPr>
          <w:lang w:val="es-ES_tradnl"/>
        </w:rPr>
        <w:t>4.2</w:t>
      </w:r>
      <w:r w:rsidRPr="003561DE">
        <w:rPr>
          <w:lang w:val="es-ES_tradnl"/>
        </w:rPr>
        <w:tab/>
        <w:t>El Grupo Asesor de Radiocomunicaciones está facultado, de conformidad con la Resolución UIT</w:t>
      </w:r>
      <w:r w:rsidRPr="003561DE">
        <w:rPr>
          <w:lang w:val="es-ES_tradnl"/>
        </w:rPr>
        <w:noBreakHyphen/>
        <w:t>R 52, a actuar en nombre de la Asamblea entre dos Asambleas.</w:t>
      </w:r>
    </w:p>
    <w:p w:rsidR="00B95B74" w:rsidRPr="003561DE" w:rsidRDefault="00B95B74" w:rsidP="003621C1">
      <w:pPr>
        <w:rPr>
          <w:lang w:val="es-ES_tradnl"/>
        </w:rPr>
      </w:pPr>
      <w:r w:rsidRPr="003561DE">
        <w:rPr>
          <w:lang w:val="es-ES_tradnl"/>
        </w:rPr>
        <w:t>4.3</w:t>
      </w:r>
      <w:r w:rsidRPr="003561DE">
        <w:rPr>
          <w:lang w:val="es-ES_tradnl"/>
        </w:rPr>
        <w:tab/>
      </w:r>
      <w:r w:rsidR="00C77706" w:rsidRPr="003561DE">
        <w:rPr>
          <w:lang w:val="es-ES_tradnl"/>
        </w:rPr>
        <w:t>De acuerdo con el número </w:t>
      </w:r>
      <w:r w:rsidRPr="003561DE">
        <w:rPr>
          <w:lang w:val="es-ES_tradnl"/>
        </w:rPr>
        <w:t>160G del Convenio, el Grupo Asesor de Radiocomunicaciones adoptará sus métodos de trabajo, que serán compatibles con los adoptados por la Asamblea de Radiocomunicaciones.</w:t>
      </w:r>
    </w:p>
    <w:p w:rsidR="00B95B74" w:rsidRPr="003561DE" w:rsidRDefault="00B95B74" w:rsidP="00FE4AE0">
      <w:pPr>
        <w:pStyle w:val="Heading1"/>
        <w:rPr>
          <w:lang w:val="es-ES_tradnl"/>
        </w:rPr>
      </w:pPr>
      <w:r w:rsidRPr="003561DE">
        <w:rPr>
          <w:lang w:val="es-ES_tradnl"/>
        </w:rPr>
        <w:t>5</w:t>
      </w:r>
      <w:r w:rsidRPr="003561DE">
        <w:rPr>
          <w:lang w:val="es-ES_tradnl"/>
        </w:rPr>
        <w:tab/>
        <w:t>Preparación de las Conferencias Mundiales y Regionales de Radiocomunicaciones</w:t>
      </w:r>
    </w:p>
    <w:p w:rsidR="00B95B74" w:rsidRPr="003561DE" w:rsidRDefault="00B95B74" w:rsidP="00FE4AE0">
      <w:pPr>
        <w:rPr>
          <w:lang w:val="es-ES_tradnl"/>
        </w:rPr>
      </w:pPr>
      <w:r w:rsidRPr="003561DE">
        <w:rPr>
          <w:lang w:val="es-ES_tradnl"/>
        </w:rPr>
        <w:t>5.1</w:t>
      </w:r>
      <w:r w:rsidRPr="003561DE">
        <w:rPr>
          <w:lang w:val="es-ES_tradnl"/>
        </w:rPr>
        <w:tab/>
        <w:t>Los procedimientos descritos en la Resolución UIT</w:t>
      </w:r>
      <w:r w:rsidRPr="003561DE">
        <w:rPr>
          <w:lang w:val="es-ES_tradnl"/>
        </w:rPr>
        <w:noBreakHyphen/>
        <w:t>R 2 se aplican a la preparación de las Conferencias Mundiales de Radiocomunicaciones (CMR). Según convenga, una Asamblea de Radiocomunicaciones puede adaptarlos para aplicarlos al caso las Conferencias Regionales de Radiocomunicaciones (CRR).</w:t>
      </w:r>
    </w:p>
    <w:p w:rsidR="00B95B74" w:rsidRPr="003561DE" w:rsidRDefault="00B95B74" w:rsidP="00FE4AE0">
      <w:pPr>
        <w:rPr>
          <w:lang w:val="es-ES_tradnl"/>
        </w:rPr>
      </w:pPr>
      <w:r w:rsidRPr="003561DE">
        <w:rPr>
          <w:lang w:val="es-ES_tradnl"/>
        </w:rPr>
        <w:t>5.2</w:t>
      </w:r>
      <w:r w:rsidRPr="003561DE">
        <w:rPr>
          <w:lang w:val="es-ES_tradnl"/>
        </w:rPr>
        <w:tab/>
        <w:t>Los preparativos de las CMR correrán a cargo de la RPC (véase la Resolución UIT</w:t>
      </w:r>
      <w:r w:rsidRPr="003561DE">
        <w:rPr>
          <w:lang w:val="es-ES_tradnl"/>
        </w:rPr>
        <w:noBreakHyphen/>
        <w:t>R 2).</w:t>
      </w:r>
    </w:p>
    <w:p w:rsidR="00B95B74" w:rsidRPr="003561DE" w:rsidRDefault="00B95B74" w:rsidP="00FE4AE0">
      <w:pPr>
        <w:rPr>
          <w:lang w:val="es-ES_tradnl"/>
        </w:rPr>
      </w:pPr>
      <w:r w:rsidRPr="003561DE">
        <w:rPr>
          <w:lang w:val="es-ES_tradnl"/>
        </w:rPr>
        <w:t>5.3</w:t>
      </w:r>
      <w:r w:rsidRPr="003561DE">
        <w:rPr>
          <w:lang w:val="es-ES_tradnl"/>
        </w:rPr>
        <w:tab/>
        <w:t>Cuestionarios emitidos por la Oficina deberían limitarse a las características básicas y operacionales requeridas para realizar los estudios necesarios, a menos que dichos cuestionarios deriven de decisiones de una CMR o una CRR.</w:t>
      </w:r>
    </w:p>
    <w:p w:rsidR="00B95B74" w:rsidRPr="003561DE" w:rsidRDefault="00B95B74" w:rsidP="00FE4AE0">
      <w:pPr>
        <w:rPr>
          <w:lang w:val="es-ES_tradnl"/>
        </w:rPr>
      </w:pPr>
      <w:r w:rsidRPr="003561DE">
        <w:rPr>
          <w:lang w:val="es-ES_tradnl"/>
        </w:rPr>
        <w:t>5</w:t>
      </w:r>
      <w:r w:rsidRPr="003561DE">
        <w:rPr>
          <w:bCs/>
          <w:lang w:val="es-ES_tradnl"/>
        </w:rPr>
        <w:t>.4</w:t>
      </w:r>
      <w:r w:rsidRPr="003561DE">
        <w:rPr>
          <w:lang w:val="es-ES_tradnl"/>
        </w:rPr>
        <w:tab/>
        <w:t>El Director publicará en formato electrónico información que comprenderá los documentos preparatorios de la RPC y los Informes finales.</w:t>
      </w:r>
    </w:p>
    <w:p w:rsidR="00B95B74" w:rsidRPr="003561DE" w:rsidRDefault="00B95B74" w:rsidP="00E05FD3">
      <w:pPr>
        <w:pStyle w:val="Heading1"/>
        <w:rPr>
          <w:lang w:val="es-ES_tradnl"/>
        </w:rPr>
      </w:pPr>
      <w:r w:rsidRPr="003561DE">
        <w:rPr>
          <w:lang w:val="es-ES_tradnl"/>
        </w:rPr>
        <w:t>6</w:t>
      </w:r>
      <w:r w:rsidRPr="003561DE">
        <w:rPr>
          <w:lang w:val="es-ES_tradnl"/>
        </w:rPr>
        <w:tab/>
        <w:t>Comisión Especial sobre Asuntos Reglamentarios y de Procedimiento</w:t>
      </w:r>
    </w:p>
    <w:p w:rsidR="00B95B74" w:rsidRPr="003561DE" w:rsidRDefault="00B95B74" w:rsidP="00E05FD3">
      <w:pPr>
        <w:rPr>
          <w:lang w:val="es-ES_tradnl"/>
        </w:rPr>
      </w:pPr>
      <w:r w:rsidRPr="003561DE">
        <w:rPr>
          <w:lang w:val="es-ES_tradnl"/>
        </w:rPr>
        <w:t>6.1</w:t>
      </w:r>
      <w:r w:rsidRPr="003561DE">
        <w:rPr>
          <w:lang w:val="es-ES_tradnl"/>
        </w:rPr>
        <w:tab/>
        <w:t>Las funciones y métodos de trabajo de la Comisión Especial sobre Asuntos Reglamentarios y de Procedimiento se consignan en la Resolución UIT</w:t>
      </w:r>
      <w:r w:rsidR="00D833F3" w:rsidRPr="003561DE">
        <w:rPr>
          <w:lang w:val="es-ES_tradnl"/>
        </w:rPr>
        <w:noBreakHyphen/>
        <w:t>R </w:t>
      </w:r>
      <w:r w:rsidR="00865065" w:rsidRPr="003561DE">
        <w:rPr>
          <w:lang w:val="es-ES_tradnl"/>
        </w:rPr>
        <w:t>38.</w:t>
      </w:r>
    </w:p>
    <w:p w:rsidR="00B95B74" w:rsidRPr="003561DE" w:rsidRDefault="00B95B74" w:rsidP="00E05FD3">
      <w:pPr>
        <w:pStyle w:val="Heading1"/>
        <w:rPr>
          <w:lang w:val="es-ES_tradnl"/>
        </w:rPr>
      </w:pPr>
      <w:r w:rsidRPr="003561DE">
        <w:rPr>
          <w:lang w:val="es-ES_tradnl"/>
        </w:rPr>
        <w:t>7</w:t>
      </w:r>
      <w:r w:rsidRPr="003561DE">
        <w:rPr>
          <w:lang w:val="es-ES_tradnl"/>
        </w:rPr>
        <w:tab/>
        <w:t>Comité de Coordinación del Vocabulario</w:t>
      </w:r>
    </w:p>
    <w:p w:rsidR="00B95B74" w:rsidRPr="003561DE" w:rsidRDefault="00B95B74" w:rsidP="00E05FD3">
      <w:pPr>
        <w:rPr>
          <w:lang w:val="es-ES_tradnl"/>
        </w:rPr>
      </w:pPr>
      <w:r w:rsidRPr="003561DE">
        <w:rPr>
          <w:lang w:val="es-ES_tradnl"/>
        </w:rPr>
        <w:t>7.1</w:t>
      </w:r>
      <w:r w:rsidRPr="003561DE">
        <w:rPr>
          <w:lang w:val="es-ES_tradnl"/>
        </w:rPr>
        <w:tab/>
        <w:t>Las funciones y métodos de trabajo del Comité de Coordinación del Vocabulario se consignan en la Resolución UIT</w:t>
      </w:r>
      <w:r w:rsidR="00D833F3" w:rsidRPr="003561DE">
        <w:rPr>
          <w:lang w:val="es-ES_tradnl"/>
        </w:rPr>
        <w:noBreakHyphen/>
        <w:t>R </w:t>
      </w:r>
      <w:r w:rsidRPr="003561DE">
        <w:rPr>
          <w:lang w:val="es-ES_tradnl"/>
        </w:rPr>
        <w:t>36.</w:t>
      </w:r>
    </w:p>
    <w:p w:rsidR="00B95B74" w:rsidRPr="003561DE" w:rsidRDefault="00B95B74" w:rsidP="00E05FD3">
      <w:pPr>
        <w:pStyle w:val="Heading1"/>
        <w:rPr>
          <w:lang w:val="es-ES_tradnl"/>
        </w:rPr>
      </w:pPr>
      <w:r w:rsidRPr="003561DE">
        <w:rPr>
          <w:lang w:val="es-ES_tradnl"/>
        </w:rPr>
        <w:t>8</w:t>
      </w:r>
      <w:r w:rsidRPr="003561DE">
        <w:rPr>
          <w:lang w:val="es-ES_tradnl"/>
        </w:rPr>
        <w:tab/>
        <w:t>Otras consideraciones</w:t>
      </w:r>
    </w:p>
    <w:p w:rsidR="00B95B74" w:rsidRPr="003561DE" w:rsidRDefault="00B95B74" w:rsidP="00B767C0">
      <w:pPr>
        <w:pStyle w:val="Heading2"/>
        <w:rPr>
          <w:lang w:val="es-ES_tradnl"/>
        </w:rPr>
      </w:pPr>
      <w:r w:rsidRPr="003561DE">
        <w:rPr>
          <w:lang w:val="es-ES_tradnl"/>
        </w:rPr>
        <w:t>8.1</w:t>
      </w:r>
      <w:r w:rsidRPr="003561DE">
        <w:rPr>
          <w:lang w:val="es-ES_tradnl"/>
        </w:rPr>
        <w:tab/>
        <w:t>Coordinación entre Comisiones de Estudio, Sectores y otras organizaciones internacionales</w:t>
      </w:r>
    </w:p>
    <w:p w:rsidR="00B95B74" w:rsidRPr="003561DE" w:rsidRDefault="00B95B74" w:rsidP="00B767C0">
      <w:pPr>
        <w:pStyle w:val="Heading3"/>
        <w:rPr>
          <w:lang w:val="es-ES_tradnl"/>
        </w:rPr>
      </w:pPr>
      <w:r w:rsidRPr="003561DE">
        <w:rPr>
          <w:lang w:val="es-ES_tradnl"/>
        </w:rPr>
        <w:t>8.1.1</w:t>
      </w:r>
      <w:r w:rsidRPr="003561DE">
        <w:rPr>
          <w:lang w:val="es-ES_tradnl"/>
        </w:rPr>
        <w:tab/>
        <w:t>Reuniones de los Presidentes y Vicepresidentes de las Comisiones de Estudio</w:t>
      </w:r>
    </w:p>
    <w:p w:rsidR="00B95B74" w:rsidRPr="003561DE" w:rsidRDefault="00B95B74" w:rsidP="00FA6DFE">
      <w:pPr>
        <w:rPr>
          <w:lang w:val="es-ES_tradnl"/>
        </w:rPr>
      </w:pPr>
      <w:r w:rsidRPr="003561DE">
        <w:rPr>
          <w:lang w:val="es-ES_tradnl" w:eastAsia="ru-RU"/>
        </w:rPr>
        <w:t xml:space="preserve">Después de cada Asamblea de Radiocomunicaciones, así como cuando sea necesario, el Director convocará una reunión de los Presidentes y Vicepresidentes de las Comisiones de Estudio, a la que también podrá invitar a Presidentes y Vicepresidentes de Grupos de Trabajo y otros grupos subordinados. A </w:t>
      </w:r>
      <w:r w:rsidRPr="003561DE">
        <w:rPr>
          <w:lang w:val="es-ES_tradnl"/>
        </w:rPr>
        <w:t>discreción</w:t>
      </w:r>
      <w:r w:rsidRPr="003561DE">
        <w:rPr>
          <w:lang w:val="es-ES_tradnl" w:eastAsia="ru-RU"/>
        </w:rPr>
        <w:t xml:space="preserve"> del Director también podrán ser invitados a participar de pleno derecho otros expertos. Esta reunión, presidida por el Director, tendrá por objeto velar por que los trabajos de las Comisiones de Estudio se lleven a cabo y coordinen de la manera más eficaz, en particular los estudios dimanantes de Resoluciones UIT</w:t>
      </w:r>
      <w:r w:rsidR="00FA6DFE" w:rsidRPr="003561DE">
        <w:rPr>
          <w:lang w:val="es-ES_tradnl" w:eastAsia="ru-RU"/>
        </w:rPr>
        <w:noBreakHyphen/>
      </w:r>
      <w:r w:rsidRPr="003561DE">
        <w:rPr>
          <w:lang w:val="es-ES_tradnl" w:eastAsia="ru-RU"/>
        </w:rPr>
        <w:t>R para evitar la duplicación de tareas entre las diversas Comisiones de Estudio. Estas reuniones podrán celebrarse por medios electrónicos, tales como teléfono, videoconferencia o Internet, si así se estima oportuno.</w:t>
      </w:r>
    </w:p>
    <w:p w:rsidR="00B95B74" w:rsidRPr="003561DE" w:rsidRDefault="00B95B74" w:rsidP="00D22DEE">
      <w:pPr>
        <w:pStyle w:val="Heading3"/>
        <w:rPr>
          <w:lang w:val="es-ES_tradnl"/>
        </w:rPr>
      </w:pPr>
      <w:r w:rsidRPr="003561DE">
        <w:rPr>
          <w:lang w:val="es-ES_tradnl"/>
        </w:rPr>
        <w:t>8.1.2</w:t>
      </w:r>
      <w:r w:rsidRPr="003561DE">
        <w:rPr>
          <w:lang w:val="es-ES_tradnl"/>
        </w:rPr>
        <w:tab/>
        <w:t>Relatores de Coordinación</w:t>
      </w:r>
    </w:p>
    <w:p w:rsidR="00B95B74" w:rsidRPr="003561DE" w:rsidRDefault="00B95B74" w:rsidP="00D22DEE">
      <w:pPr>
        <w:rPr>
          <w:lang w:val="es-ES_tradnl"/>
        </w:rPr>
      </w:pPr>
      <w:r w:rsidRPr="003561DE">
        <w:rPr>
          <w:lang w:val="es-ES_tradnl"/>
        </w:rPr>
        <w:t>Para garantizar la coordinación de las Comisiones de Estudio se podrán nombrar Relatores de Coordinación por cada Comisión de Estudio que participarán en los trabajos de otras Comisiones de Estudio, el Comité de Coordinación del Vocabulario o los grupos pertinentes</w:t>
      </w:r>
      <w:r w:rsidR="00625B3C" w:rsidRPr="003561DE">
        <w:rPr>
          <w:lang w:val="es-ES_tradnl"/>
        </w:rPr>
        <w:t xml:space="preserve"> de los otros dos </w:t>
      </w:r>
      <w:r w:rsidRPr="003561DE">
        <w:rPr>
          <w:lang w:val="es-ES_tradnl"/>
        </w:rPr>
        <w:t>Sectores.</w:t>
      </w:r>
    </w:p>
    <w:p w:rsidR="00B95B74" w:rsidRPr="003561DE" w:rsidRDefault="00B95B74" w:rsidP="00D22DEE">
      <w:pPr>
        <w:pStyle w:val="Heading3"/>
        <w:rPr>
          <w:lang w:val="es-ES_tradnl"/>
        </w:rPr>
      </w:pPr>
      <w:r w:rsidRPr="003561DE">
        <w:rPr>
          <w:lang w:val="es-ES_tradnl"/>
        </w:rPr>
        <w:t>8.1.3</w:t>
      </w:r>
      <w:r w:rsidRPr="003561DE">
        <w:rPr>
          <w:lang w:val="es-ES_tradnl"/>
        </w:rPr>
        <w:tab/>
        <w:t>Grupo Intersectorial</w:t>
      </w:r>
    </w:p>
    <w:p w:rsidR="00B95B74" w:rsidRPr="003561DE" w:rsidRDefault="00B95B74" w:rsidP="00D22DEE">
      <w:pPr>
        <w:rPr>
          <w:lang w:val="es-ES_tradnl"/>
        </w:rPr>
      </w:pPr>
      <w:r w:rsidRPr="003561DE">
        <w:rPr>
          <w:lang w:val="es-ES_tradnl"/>
        </w:rPr>
        <w:t>En casos concretos, las Comisiones de Estudio del Sector de Radiocomunicaciones, así como del Sector de Normalización de las Telecomunicaciones y el Sector de Desarrollo de las Telecomunicaciones podrán realizar trabajos complementarios sobre ciertos asuntos. De ser así, dos Sectores o los tres Sectores podrán convenir en establecer un Grupo de Coordinación Intersectorial (GCI) o un Grupo de Relator Intersectorial (GRI). Para mayor información sobre estos grupos véanse las Resoluciones UIT-R 6 y UIT-R 7.</w:t>
      </w:r>
    </w:p>
    <w:p w:rsidR="00B95B74" w:rsidRPr="003561DE" w:rsidRDefault="00B95B74" w:rsidP="00E44B2A">
      <w:pPr>
        <w:pStyle w:val="Heading3"/>
        <w:rPr>
          <w:lang w:val="es-ES_tradnl"/>
        </w:rPr>
      </w:pPr>
      <w:r w:rsidRPr="003561DE">
        <w:rPr>
          <w:lang w:val="es-ES_tradnl"/>
        </w:rPr>
        <w:t>8.1.4</w:t>
      </w:r>
      <w:r w:rsidRPr="003561DE">
        <w:rPr>
          <w:lang w:val="es-ES_tradnl"/>
        </w:rPr>
        <w:tab/>
        <w:t>Otras organizaciones internacionales</w:t>
      </w:r>
    </w:p>
    <w:p w:rsidR="00B95B74" w:rsidRPr="003561DE" w:rsidRDefault="00B95B74" w:rsidP="009B2B93">
      <w:pPr>
        <w:rPr>
          <w:lang w:val="es-ES_tradnl"/>
        </w:rPr>
      </w:pPr>
      <w:r w:rsidRPr="003561DE">
        <w:rPr>
          <w:lang w:val="es-ES_tradnl"/>
        </w:rPr>
        <w:t>Cuando sea necesaria la cooperación y coordinación con otras organizaciones internacionales, deberá procederse a través del Director. La coordinación de asuntos técnicos específicos, tras consulta con el Director, podrá llevarse a cabo por los Grupos de Trabajo o los Grupos de Tareas Especiales, o por un representante nombrado por la Comisión de Estudio. Para mayor información sobre este part</w:t>
      </w:r>
      <w:r w:rsidR="00E44B2A" w:rsidRPr="003561DE">
        <w:rPr>
          <w:lang w:val="es-ES_tradnl"/>
        </w:rPr>
        <w:t>icular, véase la Resolución UIT</w:t>
      </w:r>
      <w:r w:rsidR="00E44B2A" w:rsidRPr="003561DE">
        <w:rPr>
          <w:lang w:val="es-ES_tradnl"/>
        </w:rPr>
        <w:noBreakHyphen/>
        <w:t>R </w:t>
      </w:r>
      <w:r w:rsidRPr="003561DE">
        <w:rPr>
          <w:lang w:val="es-ES_tradnl"/>
        </w:rPr>
        <w:t>9.</w:t>
      </w:r>
    </w:p>
    <w:p w:rsidR="00B95B74" w:rsidRPr="003561DE" w:rsidRDefault="00B95B74" w:rsidP="00D46157">
      <w:pPr>
        <w:pStyle w:val="Heading2"/>
        <w:rPr>
          <w:lang w:val="es-ES_tradnl"/>
        </w:rPr>
      </w:pPr>
      <w:r w:rsidRPr="003561DE">
        <w:rPr>
          <w:lang w:val="es-ES_tradnl"/>
        </w:rPr>
        <w:t>8.2</w:t>
      </w:r>
      <w:r w:rsidRPr="003561DE">
        <w:rPr>
          <w:lang w:val="es-ES_tradnl"/>
        </w:rPr>
        <w:tab/>
        <w:t>Directrices del Director</w:t>
      </w:r>
    </w:p>
    <w:p w:rsidR="00B95B74" w:rsidRPr="003561DE" w:rsidRDefault="00B95B74" w:rsidP="00BB5C4F">
      <w:pPr>
        <w:rPr>
          <w:lang w:val="es-ES_tradnl"/>
        </w:rPr>
      </w:pPr>
      <w:r w:rsidRPr="003561DE">
        <w:rPr>
          <w:lang w:val="es-ES_tradnl"/>
        </w:rPr>
        <w:t>8.2.1</w:t>
      </w:r>
      <w:r w:rsidRPr="003561DE">
        <w:rPr>
          <w:lang w:val="es-ES_tradnl"/>
        </w:rPr>
        <w:tab/>
        <w:t xml:space="preserve">Como complemento a esta Resolución, el Director publicará periódicamente versiones actualizadas de las directrices sobre los métodos de trabajo y procedimientos de la Oficina de Radiocomunicaciones (BR), que pueden influir en las tareas de las Comisiones de Estudio y de sus grupos subordinados (véase el </w:t>
      </w:r>
      <w:r w:rsidRPr="003561DE">
        <w:rPr>
          <w:i/>
          <w:iCs/>
          <w:lang w:val="es-ES_tradnl"/>
        </w:rPr>
        <w:t>observando</w:t>
      </w:r>
      <w:r w:rsidRPr="003561DE">
        <w:rPr>
          <w:lang w:val="es-ES_tradnl"/>
        </w:rPr>
        <w:t>). Estas directrices incluirán también temas relacionados con la organización de reuniones y los Grupos por Correspondencia, así como aspectos relativos a la documentación. Concretamente, en las directrices se incluirá el formato común de las Recomendaciones UIT-R preparado por el GAR.</w:t>
      </w:r>
    </w:p>
    <w:p w:rsidR="00B95B74" w:rsidRPr="003561DE" w:rsidRDefault="00B95B74" w:rsidP="00BB5C4F">
      <w:pPr>
        <w:rPr>
          <w:lang w:val="es-ES_tradnl"/>
        </w:rPr>
      </w:pPr>
      <w:r w:rsidRPr="003561DE">
        <w:rPr>
          <w:lang w:val="es-ES_tradnl"/>
        </w:rPr>
        <w:t>8.2.2</w:t>
      </w:r>
      <w:r w:rsidRPr="003561DE">
        <w:rPr>
          <w:lang w:val="es-ES_tradnl"/>
        </w:rPr>
        <w:tab/>
        <w:t>Las Directrices publicadas por el Director incluirán orientaciones para la preparación de contribuciones, los plazos de presentación e incluirán información relativa a los distintos tipos de documentos, en particular los informes y documentos preparados por los Presidentes y las declaraciones de coordinación. En las directrices se indicarán también recomendaciones prácticas para la distribución eficaz de documentos por vía electrónica.</w:t>
      </w:r>
    </w:p>
    <w:p w:rsidR="00B95B74" w:rsidRPr="003561DE" w:rsidRDefault="00B95B74" w:rsidP="00B95B74">
      <w:pPr>
        <w:pStyle w:val="PartNo"/>
        <w:spacing w:line="240" w:lineRule="auto"/>
        <w:jc w:val="center"/>
        <w:rPr>
          <w:lang w:val="es-ES_tradnl"/>
        </w:rPr>
      </w:pPr>
      <w:r w:rsidRPr="003561DE">
        <w:rPr>
          <w:lang w:val="es-ES_tradnl"/>
        </w:rPr>
        <w:t>PARTE 2</w:t>
      </w:r>
    </w:p>
    <w:p w:rsidR="00B95B74" w:rsidRPr="003561DE" w:rsidRDefault="00B95B74" w:rsidP="00B95B74">
      <w:pPr>
        <w:pStyle w:val="Parttitle"/>
        <w:spacing w:line="240" w:lineRule="auto"/>
        <w:rPr>
          <w:lang w:val="es-ES_tradnl"/>
        </w:rPr>
      </w:pPr>
      <w:r w:rsidRPr="003561DE">
        <w:rPr>
          <w:lang w:val="es-ES_tradnl"/>
        </w:rPr>
        <w:t>Documentación</w:t>
      </w:r>
    </w:p>
    <w:p w:rsidR="00B95B74" w:rsidRPr="003561DE" w:rsidRDefault="00B95B74" w:rsidP="00C26F71">
      <w:pPr>
        <w:pStyle w:val="Heading1"/>
        <w:rPr>
          <w:lang w:val="es-ES_tradnl"/>
        </w:rPr>
      </w:pPr>
      <w:r w:rsidRPr="003561DE">
        <w:rPr>
          <w:lang w:val="es-ES_tradnl"/>
        </w:rPr>
        <w:t>9</w:t>
      </w:r>
      <w:r w:rsidRPr="003561DE">
        <w:rPr>
          <w:lang w:val="es-ES_tradnl"/>
        </w:rPr>
        <w:tab/>
        <w:t>Principios Generales</w:t>
      </w:r>
    </w:p>
    <w:p w:rsidR="00B95B74" w:rsidRPr="003561DE" w:rsidRDefault="00C26F71" w:rsidP="00771F28">
      <w:pPr>
        <w:rPr>
          <w:rFonts w:eastAsia="Arial Unicode MS"/>
          <w:lang w:val="es-ES_tradnl"/>
        </w:rPr>
      </w:pPr>
      <w:r w:rsidRPr="003561DE">
        <w:rPr>
          <w:lang w:val="es-ES_tradnl" w:eastAsia="ja-JP"/>
        </w:rPr>
        <w:t>En las siguientes cláusulas 9.1 y </w:t>
      </w:r>
      <w:r w:rsidR="00B95B74" w:rsidRPr="003561DE">
        <w:rPr>
          <w:lang w:val="es-ES_tradnl" w:eastAsia="ja-JP"/>
        </w:rPr>
        <w:t>9.2, «textos» se utiliza para designar a las Resoluciones, Decisiones, Cuestiones, Info</w:t>
      </w:r>
      <w:r w:rsidRPr="003561DE">
        <w:rPr>
          <w:lang w:val="es-ES_tradnl" w:eastAsia="ja-JP"/>
        </w:rPr>
        <w:t>rmes, Manuales y Ruegos del UIT</w:t>
      </w:r>
      <w:r w:rsidRPr="003561DE">
        <w:rPr>
          <w:lang w:val="es-ES_tradnl" w:eastAsia="ja-JP"/>
        </w:rPr>
        <w:noBreakHyphen/>
      </w:r>
      <w:r w:rsidR="00B95B74" w:rsidRPr="003561DE">
        <w:rPr>
          <w:lang w:val="es-ES_tradnl" w:eastAsia="ja-JP"/>
        </w:rPr>
        <w:t>R, como se define en los §§</w:t>
      </w:r>
      <w:r w:rsidRPr="003561DE">
        <w:rPr>
          <w:lang w:val="es-ES_tradnl" w:eastAsia="ja-JP"/>
        </w:rPr>
        <w:t> 11 a </w:t>
      </w:r>
      <w:r w:rsidR="00B95B74" w:rsidRPr="003561DE">
        <w:rPr>
          <w:lang w:val="es-ES_tradnl" w:eastAsia="ja-JP"/>
        </w:rPr>
        <w:t>17.</w:t>
      </w:r>
    </w:p>
    <w:p w:rsidR="00B95B74" w:rsidRPr="003561DE" w:rsidRDefault="00B95B74" w:rsidP="007921A4">
      <w:pPr>
        <w:pStyle w:val="Heading2"/>
        <w:rPr>
          <w:rFonts w:eastAsia="Arial Unicode MS"/>
          <w:lang w:val="es-ES_tradnl"/>
        </w:rPr>
      </w:pPr>
      <w:r w:rsidRPr="003561DE">
        <w:rPr>
          <w:lang w:val="es-ES_tradnl"/>
        </w:rPr>
        <w:t>9.1</w:t>
      </w:r>
      <w:r w:rsidRPr="003561DE">
        <w:rPr>
          <w:lang w:val="es-ES_tradnl"/>
        </w:rPr>
        <w:tab/>
        <w:t>Presentación de los textos</w:t>
      </w:r>
    </w:p>
    <w:p w:rsidR="00B95B74" w:rsidRPr="003561DE" w:rsidRDefault="00B95B74" w:rsidP="007921A4">
      <w:pPr>
        <w:rPr>
          <w:lang w:val="es-ES_tradnl"/>
        </w:rPr>
      </w:pPr>
      <w:r w:rsidRPr="003561DE">
        <w:rPr>
          <w:lang w:val="es-ES_tradnl"/>
        </w:rPr>
        <w:t>9.1.1</w:t>
      </w:r>
      <w:r w:rsidRPr="003561DE">
        <w:rPr>
          <w:lang w:val="es-ES_tradnl"/>
        </w:rPr>
        <w:tab/>
        <w:t xml:space="preserve">Los </w:t>
      </w:r>
      <w:r w:rsidRPr="003561DE">
        <w:rPr>
          <w:lang w:val="es-ES_tradnl" w:eastAsia="ja-JP"/>
        </w:rPr>
        <w:t>textos</w:t>
      </w:r>
      <w:r w:rsidRPr="003561DE">
        <w:rPr>
          <w:lang w:val="es-ES_tradnl"/>
        </w:rPr>
        <w:t xml:space="preserve"> se redactarán de la manera más concisa posible, sin merma del contenido necesario y deberán guardar relación directa con la Cuestión/tema objeto de estudio o una parte de la misma.</w:t>
      </w:r>
    </w:p>
    <w:p w:rsidR="00B95B74" w:rsidRPr="003561DE" w:rsidRDefault="00B95B74" w:rsidP="007921A4">
      <w:pPr>
        <w:rPr>
          <w:lang w:val="es-ES_tradnl"/>
        </w:rPr>
      </w:pPr>
      <w:r w:rsidRPr="003561DE">
        <w:rPr>
          <w:lang w:val="es-ES_tradnl"/>
        </w:rPr>
        <w:t>9.1.2</w:t>
      </w:r>
      <w:r w:rsidRPr="003561DE">
        <w:rPr>
          <w:lang w:val="es-ES_tradnl"/>
        </w:rPr>
        <w:tab/>
        <w:t xml:space="preserve">Todos los textos incluirán referencias a los textos afines y, en su caso, a los temas pertinentes </w:t>
      </w:r>
      <w:r w:rsidRPr="003561DE">
        <w:rPr>
          <w:lang w:val="es-ES_tradnl" w:eastAsia="ja-JP"/>
        </w:rPr>
        <w:t>del</w:t>
      </w:r>
      <w:r w:rsidRPr="003561DE">
        <w:rPr>
          <w:lang w:val="es-ES_tradnl"/>
        </w:rPr>
        <w:t xml:space="preserve"> Reglamento de Radiocomunicaciones evitando toda interpretación o cualificación del Reglamento de Radiocomunicaciones o sugerencia de cambio en la categoría de las atribuciones.</w:t>
      </w:r>
    </w:p>
    <w:p w:rsidR="00B95B74" w:rsidRPr="003561DE" w:rsidRDefault="00B95B74" w:rsidP="007921A4">
      <w:pPr>
        <w:rPr>
          <w:lang w:val="es-ES_tradnl"/>
        </w:rPr>
      </w:pPr>
      <w:r w:rsidRPr="003561DE">
        <w:rPr>
          <w:lang w:val="es-ES_tradnl"/>
        </w:rPr>
        <w:t>9.1.3</w:t>
      </w:r>
      <w:r w:rsidRPr="003561DE">
        <w:rPr>
          <w:lang w:val="es-ES_tradnl"/>
        </w:rPr>
        <w:tab/>
        <w:t>Los textos se presentarán con su número (y para las Recomendaciones e Informes, también su serie), título e indicación del año de su aprobación inicial y, según el caso, el año de aprobación de las revisiones a que hayan sido sometidos.</w:t>
      </w:r>
    </w:p>
    <w:p w:rsidR="00B95B74" w:rsidRPr="003561DE" w:rsidRDefault="00B95B74" w:rsidP="007921A4">
      <w:pPr>
        <w:rPr>
          <w:lang w:val="es-ES_tradnl"/>
        </w:rPr>
      </w:pPr>
      <w:r w:rsidRPr="003561DE">
        <w:rPr>
          <w:lang w:val="es-ES_tradnl"/>
        </w:rPr>
        <w:t>9.1.4</w:t>
      </w:r>
      <w:r w:rsidRPr="003561DE">
        <w:rPr>
          <w:lang w:val="es-ES_tradnl"/>
        </w:rPr>
        <w:tab/>
        <w:t>El carácter de los Anexos, Adjuntos y Apéndices de esos textos se considerará equiparable, salvo</w:t>
      </w:r>
      <w:r w:rsidR="007921A4" w:rsidRPr="003561DE">
        <w:rPr>
          <w:lang w:val="es-ES_tradnl"/>
        </w:rPr>
        <w:t xml:space="preserve"> si de especifica lo contrario.</w:t>
      </w:r>
    </w:p>
    <w:p w:rsidR="00B95B74" w:rsidRPr="003561DE" w:rsidRDefault="00B95B74" w:rsidP="0014225D">
      <w:pPr>
        <w:pStyle w:val="Heading2"/>
        <w:rPr>
          <w:lang w:val="es-ES_tradnl"/>
        </w:rPr>
      </w:pPr>
      <w:r w:rsidRPr="003561DE">
        <w:rPr>
          <w:lang w:val="es-ES_tradnl"/>
        </w:rPr>
        <w:t>9.2</w:t>
      </w:r>
      <w:r w:rsidRPr="003561DE">
        <w:rPr>
          <w:lang w:val="es-ES_tradnl"/>
        </w:rPr>
        <w:tab/>
        <w:t>Publicaciones de los textos</w:t>
      </w:r>
    </w:p>
    <w:p w:rsidR="00B95B74" w:rsidRPr="003561DE" w:rsidRDefault="00B95B74" w:rsidP="0014225D">
      <w:pPr>
        <w:rPr>
          <w:lang w:val="es-ES_tradnl"/>
        </w:rPr>
      </w:pPr>
      <w:r w:rsidRPr="003561DE">
        <w:rPr>
          <w:lang w:val="es-ES_tradnl"/>
        </w:rPr>
        <w:t>9.2.1</w:t>
      </w:r>
      <w:r w:rsidRPr="003561DE">
        <w:rPr>
          <w:lang w:val="es-ES_tradnl"/>
        </w:rPr>
        <w:tab/>
        <w:t>Todos los textos se publicarán tan pronto como sea posible en formato electrónico</w:t>
      </w:r>
      <w:r w:rsidR="0014225D" w:rsidRPr="003561DE">
        <w:rPr>
          <w:lang w:val="es-ES_tradnl"/>
        </w:rPr>
        <w:t xml:space="preserve"> </w:t>
      </w:r>
      <w:r w:rsidRPr="003561DE">
        <w:rPr>
          <w:lang w:val="es-ES_tradnl"/>
        </w:rPr>
        <w:t>después de la aprobación y podrán también obtenerse en forma impresa, en función de la política de publicaciones de la UIT.</w:t>
      </w:r>
    </w:p>
    <w:p w:rsidR="00B95B74" w:rsidRPr="003561DE" w:rsidRDefault="00B95B74" w:rsidP="00154F99">
      <w:pPr>
        <w:rPr>
          <w:lang w:val="es-ES_tradnl"/>
        </w:rPr>
      </w:pPr>
      <w:r w:rsidRPr="003561DE">
        <w:rPr>
          <w:lang w:val="es-ES_tradnl"/>
        </w:rPr>
        <w:t>9.2.2</w:t>
      </w:r>
      <w:r w:rsidRPr="003561DE">
        <w:rPr>
          <w:lang w:val="es-ES_tradnl"/>
        </w:rPr>
        <w:tab/>
        <w:t>La UIT publicará las Recomendaciones aprobadas, nuevas o revisadas, en los idiomas oficiales de la Unión, tan pronto como sea posible.</w:t>
      </w:r>
    </w:p>
    <w:p w:rsidR="00B95B74" w:rsidRPr="003561DE" w:rsidRDefault="00B95B74" w:rsidP="004F7A4C">
      <w:pPr>
        <w:pStyle w:val="Heading1"/>
        <w:rPr>
          <w:lang w:val="es-ES_tradnl"/>
        </w:rPr>
      </w:pPr>
      <w:r w:rsidRPr="003561DE">
        <w:rPr>
          <w:lang w:val="es-ES_tradnl"/>
        </w:rPr>
        <w:t>10</w:t>
      </w:r>
      <w:r w:rsidRPr="003561DE">
        <w:rPr>
          <w:lang w:val="es-ES_tradnl"/>
        </w:rPr>
        <w:tab/>
        <w:t>Documentación preparatoria y contribuciones</w:t>
      </w:r>
    </w:p>
    <w:p w:rsidR="00B95B74" w:rsidRPr="003561DE" w:rsidRDefault="00B95B74" w:rsidP="004F7A4C">
      <w:pPr>
        <w:pStyle w:val="Heading2"/>
        <w:rPr>
          <w:lang w:val="es-ES_tradnl"/>
        </w:rPr>
      </w:pPr>
      <w:r w:rsidRPr="003561DE">
        <w:rPr>
          <w:lang w:val="es-ES_tradnl"/>
        </w:rPr>
        <w:t>10.1</w:t>
      </w:r>
      <w:r w:rsidRPr="003561DE">
        <w:rPr>
          <w:lang w:val="es-ES_tradnl"/>
        </w:rPr>
        <w:tab/>
        <w:t>Documentación preparatoria de las Asambleas de Radiocomunicaciones</w:t>
      </w:r>
    </w:p>
    <w:p w:rsidR="00B95B74" w:rsidRPr="003561DE" w:rsidRDefault="00B95B74" w:rsidP="00564525">
      <w:pPr>
        <w:rPr>
          <w:lang w:val="es-ES_tradnl"/>
        </w:rPr>
      </w:pPr>
      <w:r w:rsidRPr="003561DE">
        <w:rPr>
          <w:lang w:val="es-ES_tradnl"/>
        </w:rPr>
        <w:t>La documentación preparatoria incluirá:</w:t>
      </w:r>
    </w:p>
    <w:p w:rsidR="00B95B74" w:rsidRPr="003561DE" w:rsidRDefault="00B95B74" w:rsidP="00757527">
      <w:pPr>
        <w:pStyle w:val="enumlev1"/>
        <w:rPr>
          <w:lang w:val="es-ES_tradnl"/>
        </w:rPr>
      </w:pPr>
      <w:r w:rsidRPr="003561DE">
        <w:rPr>
          <w:lang w:val="es-ES_tradnl"/>
        </w:rPr>
        <w:t>–</w:t>
      </w:r>
      <w:r w:rsidRPr="003561DE">
        <w:rPr>
          <w:lang w:val="es-ES_tradnl"/>
        </w:rPr>
        <w:tab/>
        <w:t>los proyectos de textos preparados por las Comisiones de Estudio con miras a su aprobación;</w:t>
      </w:r>
    </w:p>
    <w:p w:rsidR="00B95B74" w:rsidRPr="003561DE" w:rsidRDefault="00B95B74" w:rsidP="00757527">
      <w:pPr>
        <w:pStyle w:val="enumlev1"/>
        <w:rPr>
          <w:lang w:val="es-ES_tradnl"/>
        </w:rPr>
      </w:pPr>
      <w:r w:rsidRPr="003561DE">
        <w:rPr>
          <w:lang w:val="es-ES_tradnl"/>
        </w:rPr>
        <w:t>–</w:t>
      </w:r>
      <w:r w:rsidRPr="003561DE">
        <w:rPr>
          <w:lang w:val="es-ES_tradnl"/>
        </w:rPr>
        <w:tab/>
        <w:t>un Informe elaborado por el Presidente de cada Comisión de Estudio, de la Comisión Especial, del CCV, del GAR</w:t>
      </w:r>
      <w:r w:rsidRPr="003561DE">
        <w:rPr>
          <w:rStyle w:val="FootnoteReference"/>
          <w:lang w:val="es-ES_tradnl"/>
        </w:rPr>
        <w:footnoteReference w:customMarkFollows="1" w:id="20"/>
        <w:t>5</w:t>
      </w:r>
      <w:r w:rsidRPr="003561DE">
        <w:rPr>
          <w:lang w:val="es-ES_tradnl"/>
        </w:rPr>
        <w:t xml:space="preserve"> y de la RPC en el que se examinarán las actividades realizadas desde la Asamblea de Radiocomunicaciones anterior, incluyendo en una lista elaborada por cada uno de los President</w:t>
      </w:r>
      <w:r w:rsidR="00540075">
        <w:rPr>
          <w:lang w:val="es-ES_tradnl"/>
        </w:rPr>
        <w:t>es de las Comisiones de Estudio:</w:t>
      </w:r>
    </w:p>
    <w:p w:rsidR="00B95B74" w:rsidRPr="003561DE" w:rsidRDefault="00B95B74" w:rsidP="007D414D">
      <w:pPr>
        <w:pStyle w:val="enumlev2"/>
        <w:rPr>
          <w:lang w:val="es-ES_tradnl"/>
        </w:rPr>
      </w:pPr>
      <w:r w:rsidRPr="003561DE">
        <w:rPr>
          <w:lang w:val="es-ES_tradnl"/>
        </w:rPr>
        <w:t>–</w:t>
      </w:r>
      <w:r w:rsidRPr="003561DE">
        <w:rPr>
          <w:lang w:val="es-ES_tradnl"/>
        </w:rPr>
        <w:tab/>
        <w:t>los temas cuyo estudio se habrán de transferir al s</w:t>
      </w:r>
      <w:r w:rsidR="00BE60BF">
        <w:rPr>
          <w:lang w:val="es-ES_tradnl"/>
        </w:rPr>
        <w:t>iguiente periodo de estudios; y</w:t>
      </w:r>
    </w:p>
    <w:p w:rsidR="00B95B74" w:rsidRPr="003561DE" w:rsidRDefault="00B95B74" w:rsidP="007D414D">
      <w:pPr>
        <w:pStyle w:val="enumlev2"/>
        <w:rPr>
          <w:lang w:val="es-ES_tradnl"/>
        </w:rPr>
      </w:pPr>
      <w:r w:rsidRPr="003561DE">
        <w:rPr>
          <w:lang w:val="es-ES_tradnl"/>
        </w:rPr>
        <w:t>–</w:t>
      </w:r>
      <w:r w:rsidRPr="003561DE">
        <w:rPr>
          <w:lang w:val="es-ES_tradnl"/>
        </w:rPr>
        <w:tab/>
        <w:t>las Cuestiones y Resoluciones sobre las que no se han recibido contribuciones para el periodo mencionado en el § 2.1.1. Si una Comisión de Estudio estima que una Cuestión o Resolución determinada debe mantenerse, el Informe del Presidente debe contener una explicación al respecto;</w:t>
      </w:r>
    </w:p>
    <w:p w:rsidR="00B95B74" w:rsidRPr="003561DE" w:rsidRDefault="00B95B74" w:rsidP="00757527">
      <w:pPr>
        <w:pStyle w:val="enumlev1"/>
        <w:rPr>
          <w:lang w:val="es-ES_tradnl"/>
        </w:rPr>
      </w:pPr>
      <w:r w:rsidRPr="003561DE">
        <w:rPr>
          <w:lang w:val="es-ES_tradnl"/>
        </w:rPr>
        <w:t>–</w:t>
      </w:r>
      <w:r w:rsidRPr="003561DE">
        <w:rPr>
          <w:lang w:val="es-ES_tradnl"/>
        </w:rPr>
        <w:tab/>
        <w:t>el Informe del Director con propuestas acerca del programa de trabajo futuro;</w:t>
      </w:r>
    </w:p>
    <w:p w:rsidR="00B95B74" w:rsidRPr="003561DE" w:rsidRDefault="00B95B74" w:rsidP="00757527">
      <w:pPr>
        <w:pStyle w:val="enumlev1"/>
        <w:rPr>
          <w:lang w:val="es-ES_tradnl"/>
        </w:rPr>
      </w:pPr>
      <w:r w:rsidRPr="003561DE">
        <w:rPr>
          <w:lang w:val="es-ES_tradnl"/>
        </w:rPr>
        <w:t>–</w:t>
      </w:r>
      <w:r w:rsidRPr="003561DE">
        <w:rPr>
          <w:lang w:val="es-ES_tradnl"/>
        </w:rPr>
        <w:tab/>
        <w:t>la lista de las Recomendaciones aprobadas desde la Asamblea de Radiocomunicaciones anterior;</w:t>
      </w:r>
    </w:p>
    <w:p w:rsidR="00B95B74" w:rsidRPr="003561DE" w:rsidRDefault="00B95B74" w:rsidP="00757527">
      <w:pPr>
        <w:pStyle w:val="enumlev1"/>
        <w:rPr>
          <w:lang w:val="es-ES_tradnl"/>
        </w:rPr>
      </w:pPr>
      <w:r w:rsidRPr="003561DE">
        <w:rPr>
          <w:lang w:val="es-ES_tradnl"/>
        </w:rPr>
        <w:t>–</w:t>
      </w:r>
      <w:r w:rsidRPr="003561DE">
        <w:rPr>
          <w:lang w:val="es-ES_tradnl"/>
        </w:rPr>
        <w:tab/>
        <w:t>las contribuciones sometidas por los Estados Miembros y los Miembros de los Sectores dirigidas a la Asamblea de Radiocomunicaciones.</w:t>
      </w:r>
    </w:p>
    <w:p w:rsidR="00B95B74" w:rsidRPr="003561DE" w:rsidRDefault="00B95B74" w:rsidP="0068240A">
      <w:pPr>
        <w:pStyle w:val="Heading2"/>
        <w:rPr>
          <w:lang w:val="es-ES_tradnl"/>
        </w:rPr>
      </w:pPr>
      <w:r w:rsidRPr="003561DE">
        <w:rPr>
          <w:lang w:val="es-ES_tradnl"/>
        </w:rPr>
        <w:t>10.2</w:t>
      </w:r>
      <w:r w:rsidRPr="003561DE">
        <w:rPr>
          <w:lang w:val="es-ES_tradnl"/>
        </w:rPr>
        <w:tab/>
        <w:t>Documentación preparatoria de las Comisiones de Estudio de Radiocomunicaciones</w:t>
      </w:r>
    </w:p>
    <w:p w:rsidR="00B95B74" w:rsidRPr="003561DE" w:rsidRDefault="00B95B74" w:rsidP="0068240A">
      <w:pPr>
        <w:rPr>
          <w:lang w:val="es-ES_tradnl"/>
        </w:rPr>
      </w:pPr>
      <w:r w:rsidRPr="003561DE">
        <w:rPr>
          <w:lang w:val="es-ES_tradnl"/>
        </w:rPr>
        <w:t>La documentación preparatoria comprenderá:</w:t>
      </w:r>
    </w:p>
    <w:p w:rsidR="00B95B74" w:rsidRPr="003561DE" w:rsidRDefault="00B95B74" w:rsidP="00833309">
      <w:pPr>
        <w:pStyle w:val="enumlev1"/>
        <w:rPr>
          <w:lang w:val="es-ES_tradnl"/>
        </w:rPr>
      </w:pPr>
      <w:r w:rsidRPr="003561DE">
        <w:rPr>
          <w:lang w:val="es-ES_tradnl"/>
        </w:rPr>
        <w:t>–</w:t>
      </w:r>
      <w:r w:rsidRPr="003561DE">
        <w:rPr>
          <w:lang w:val="es-ES_tradnl"/>
        </w:rPr>
        <w:tab/>
        <w:t>las directrices que eventualmente establezca la Asamblea de Radiocomunicaciones destinadas a la Comisión de Estudio competente, incluida la presente Resolución;</w:t>
      </w:r>
    </w:p>
    <w:p w:rsidR="00B95B74" w:rsidRPr="003561DE" w:rsidRDefault="00B95B74" w:rsidP="00833309">
      <w:pPr>
        <w:pStyle w:val="enumlev1"/>
        <w:rPr>
          <w:lang w:val="es-ES_tradnl"/>
        </w:rPr>
      </w:pPr>
      <w:r w:rsidRPr="003561DE">
        <w:rPr>
          <w:lang w:val="es-ES_tradnl"/>
        </w:rPr>
        <w:t>–</w:t>
      </w:r>
      <w:r w:rsidRPr="003561DE">
        <w:rPr>
          <w:lang w:val="es-ES_tradnl"/>
        </w:rPr>
        <w:tab/>
        <w:t xml:space="preserve">los proyectos de Recomendaciones y otros textos </w:t>
      </w:r>
      <w:r w:rsidR="0068240A" w:rsidRPr="003561DE">
        <w:rPr>
          <w:lang w:val="es-ES_tradnl"/>
        </w:rPr>
        <w:t>(definidos en los §§ </w:t>
      </w:r>
      <w:r w:rsidRPr="003561DE">
        <w:rPr>
          <w:lang w:val="es-ES_tradnl"/>
        </w:rPr>
        <w:t>11 a 17) preparados por Grupos de Tareas Especiales o Grupos de Trabajo;</w:t>
      </w:r>
    </w:p>
    <w:p w:rsidR="00B95B74" w:rsidRPr="003561DE" w:rsidRDefault="00B95B74" w:rsidP="00833309">
      <w:pPr>
        <w:pStyle w:val="enumlev1"/>
        <w:rPr>
          <w:lang w:val="es-ES_tradnl"/>
        </w:rPr>
      </w:pPr>
      <w:r w:rsidRPr="003561DE">
        <w:rPr>
          <w:lang w:val="es-ES_tradnl"/>
        </w:rPr>
        <w:t>–</w:t>
      </w:r>
      <w:r w:rsidRPr="003561DE">
        <w:rPr>
          <w:lang w:val="es-ES_tradnl"/>
        </w:rPr>
        <w:tab/>
        <w:t>el Informe del Presidente de cada Grupo de Tareas Especiales, Grupo de Trabajo y Grupo de Relator en el que se resumirán el avance y las conclusiones de los trabajos realizados por el Grupo desde la anterior reunión y los trabajos que haya que realizar en la reunión siguiente (en estos Informes también se pueden incluir consideraciones sobre el procedimiento que se ha de seguir para la adopción y aprobación de los proyectos de Recomendación que vaya a estudi</w:t>
      </w:r>
      <w:r w:rsidR="0068240A" w:rsidRPr="003561DE">
        <w:rPr>
          <w:lang w:val="es-ES_tradnl"/>
        </w:rPr>
        <w:t>ar la reunión (véase el § </w:t>
      </w:r>
      <w:r w:rsidRPr="003561DE">
        <w:rPr>
          <w:lang w:val="es-ES_tradnl"/>
        </w:rPr>
        <w:t>14));</w:t>
      </w:r>
    </w:p>
    <w:p w:rsidR="00B95B74" w:rsidRPr="003561DE" w:rsidRDefault="00B95B74" w:rsidP="00833309">
      <w:pPr>
        <w:pStyle w:val="enumlev1"/>
        <w:rPr>
          <w:lang w:val="es-ES_tradnl"/>
        </w:rPr>
      </w:pPr>
      <w:r w:rsidRPr="003561DE">
        <w:rPr>
          <w:lang w:val="es-ES_tradnl"/>
        </w:rPr>
        <w:t>–</w:t>
      </w:r>
      <w:r w:rsidRPr="003561DE">
        <w:rPr>
          <w:lang w:val="es-ES_tradnl"/>
        </w:rPr>
        <w:tab/>
        <w:t xml:space="preserve">las contribuciones que se examinarán en la reunión; </w:t>
      </w:r>
    </w:p>
    <w:p w:rsidR="00B95B74" w:rsidRPr="003561DE" w:rsidRDefault="00B95B74" w:rsidP="00833309">
      <w:pPr>
        <w:pStyle w:val="enumlev1"/>
        <w:rPr>
          <w:lang w:val="es-ES_tradnl"/>
        </w:rPr>
      </w:pPr>
      <w:r w:rsidRPr="003561DE">
        <w:rPr>
          <w:lang w:val="es-ES_tradnl"/>
        </w:rPr>
        <w:t>–</w:t>
      </w:r>
      <w:r w:rsidRPr="003561DE">
        <w:rPr>
          <w:lang w:val="es-ES_tradnl"/>
        </w:rPr>
        <w:tab/>
        <w:t>la documentación preparada por la Oficina de Radiocomunicaciones, en particular la relativa a asuntos de organización y procedimiento, para ofrecer explicaciones, o en respuesta a peticiones de las Comisiones de Estudio;</w:t>
      </w:r>
    </w:p>
    <w:p w:rsidR="00B95B74" w:rsidRPr="003561DE" w:rsidRDefault="00B95B74" w:rsidP="00833309">
      <w:pPr>
        <w:pStyle w:val="enumlev1"/>
        <w:rPr>
          <w:lang w:val="es-ES_tradnl"/>
        </w:rPr>
      </w:pPr>
      <w:r w:rsidRPr="003561DE">
        <w:rPr>
          <w:lang w:val="es-ES_tradnl"/>
        </w:rPr>
        <w:t>–</w:t>
      </w:r>
      <w:r w:rsidRPr="003561DE">
        <w:rPr>
          <w:lang w:val="es-ES_tradnl"/>
        </w:rPr>
        <w:tab/>
        <w:t>el resumen de los debates de la reunión anterior;</w:t>
      </w:r>
    </w:p>
    <w:p w:rsidR="00B95B74" w:rsidRPr="003561DE" w:rsidRDefault="00B95B74" w:rsidP="00833309">
      <w:pPr>
        <w:pStyle w:val="enumlev1"/>
        <w:rPr>
          <w:lang w:val="es-ES_tradnl"/>
        </w:rPr>
      </w:pPr>
      <w:r w:rsidRPr="003561DE">
        <w:rPr>
          <w:lang w:val="es-ES_tradnl"/>
        </w:rPr>
        <w:t>–</w:t>
      </w:r>
      <w:r w:rsidRPr="003561DE">
        <w:rPr>
          <w:lang w:val="es-ES_tradnl"/>
        </w:rPr>
        <w:tab/>
        <w:t>un bosquejo de orden del día, con indicación de los proyectos de Recomendaciones y los proyectos de Cuestiones que habrán de examinarse, así como los Informes que se reciban de los Grupos de Tareas Especiales y de los Grupos de Trabajo y los proyectos de Decisiones, Ruegos, Manuales e Informes que deberán aprobarse.</w:t>
      </w:r>
    </w:p>
    <w:p w:rsidR="00B95B74" w:rsidRPr="003561DE" w:rsidRDefault="00B95B74" w:rsidP="00CC160B">
      <w:pPr>
        <w:pStyle w:val="Heading2"/>
        <w:rPr>
          <w:lang w:val="es-ES_tradnl"/>
        </w:rPr>
      </w:pPr>
      <w:r w:rsidRPr="003561DE">
        <w:rPr>
          <w:lang w:val="es-ES_tradnl"/>
        </w:rPr>
        <w:t>10.3</w:t>
      </w:r>
      <w:r w:rsidRPr="003561DE">
        <w:rPr>
          <w:lang w:val="es-ES_tradnl"/>
        </w:rPr>
        <w:tab/>
        <w:t>Contribuciones a los trabajos de las Comisiones de Estudio de Radiocomunicaciones</w:t>
      </w:r>
    </w:p>
    <w:p w:rsidR="00B95B74" w:rsidRPr="003561DE" w:rsidRDefault="00B95B74" w:rsidP="00B95B74">
      <w:pPr>
        <w:spacing w:line="240" w:lineRule="auto"/>
        <w:rPr>
          <w:lang w:val="es-ES_tradnl"/>
        </w:rPr>
      </w:pPr>
      <w:r w:rsidRPr="003561DE">
        <w:rPr>
          <w:lang w:val="es-ES_tradnl"/>
        </w:rPr>
        <w:t>10.3.1</w:t>
      </w:r>
      <w:r w:rsidRPr="003561DE">
        <w:rPr>
          <w:lang w:val="es-ES_tradnl"/>
        </w:rPr>
        <w:tab/>
        <w:t xml:space="preserve">En las reuniones de todas las Comisiones de Estudio, </w:t>
      </w:r>
      <w:r w:rsidRPr="003561DE">
        <w:rPr>
          <w:bCs/>
          <w:lang w:val="es-ES_tradnl"/>
        </w:rPr>
        <w:t>el Comité de Coordinación del Vocabulario</w:t>
      </w:r>
      <w:r w:rsidRPr="003561DE">
        <w:rPr>
          <w:lang w:val="es-ES_tradnl"/>
        </w:rPr>
        <w:t xml:space="preserve"> y sus grupos subordinados (Grupos de Trabajo, Grupos de Tareas Especiales, etc.) deberán respetarse los siguientes plazos para la presentación de contribuciones:</w:t>
      </w:r>
    </w:p>
    <w:p w:rsidR="00B95B74" w:rsidRPr="003561DE" w:rsidRDefault="00B95B74" w:rsidP="00676209">
      <w:pPr>
        <w:pStyle w:val="enumlev1"/>
        <w:rPr>
          <w:lang w:val="es-ES_tradnl"/>
        </w:rPr>
      </w:pPr>
      <w:r w:rsidRPr="003561DE">
        <w:rPr>
          <w:i/>
          <w:iCs/>
          <w:lang w:val="es-ES_tradnl"/>
        </w:rPr>
        <w:t>–</w:t>
      </w:r>
      <w:r w:rsidRPr="003561DE">
        <w:rPr>
          <w:i/>
          <w:iCs/>
          <w:lang w:val="es-ES_tradnl"/>
        </w:rPr>
        <w:tab/>
        <w:t>cuando se requiera traducción</w:t>
      </w:r>
      <w:r w:rsidRPr="003561DE">
        <w:rPr>
          <w:lang w:val="es-ES_tradnl"/>
        </w:rPr>
        <w:t>, las contribuciones deberán recibirse al menos tres meses antes de la reunión, y se pondrán a disposición a más tardar cuatro semanas antes de la misma. La Secretaría no puede garantizar que las contribuciones tardías estarán disponibles en todos los idiomas al comenzar la reunión;</w:t>
      </w:r>
    </w:p>
    <w:p w:rsidR="00B95B74" w:rsidRPr="003561DE" w:rsidRDefault="00B95B74" w:rsidP="00676209">
      <w:pPr>
        <w:pStyle w:val="enumlev1"/>
        <w:rPr>
          <w:lang w:val="es-ES_tradnl"/>
        </w:rPr>
      </w:pPr>
      <w:r w:rsidRPr="003561DE">
        <w:rPr>
          <w:lang w:val="es-ES_tradnl"/>
        </w:rPr>
        <w:t>–</w:t>
      </w:r>
      <w:r w:rsidRPr="003561DE">
        <w:rPr>
          <w:lang w:val="es-ES_tradnl"/>
        </w:rPr>
        <w:tab/>
      </w:r>
      <w:r w:rsidRPr="003561DE">
        <w:rPr>
          <w:i/>
          <w:iCs/>
          <w:lang w:val="es-ES_tradnl"/>
        </w:rPr>
        <w:t>cuando no se requiera traducción</w:t>
      </w:r>
      <w:r w:rsidRPr="003561DE">
        <w:rPr>
          <w:lang w:val="es-ES_tradnl"/>
        </w:rPr>
        <w:t>, se invita a los Miembros a presentar las contribuciones (incluidas sus revisiones, addenda y corrigenda) a tiempo para que se reciban doce días naturales antes del comienzo de la reunión; las contribuciones, en todo caso, se han de recibir a más tardar siete días naturales (16.00 horas (UTC)) antes de la fecha de la apertura de la reunión para que pueda disponerse de las mismas al comienzo de la reunión. Este plazo se aplica exclusivamente a las contribuciones de los Miembros. La Secretaría publicará en la página web creada a tal efecto las contribuciones a medida que se reciban en el plazo de un día hábil y publicará las versiones oficiales en el sitio web en el plazo de tres días hábiles, después de reformatearse. Las Administraciones deberán presentar sus contribuciones empleando la plantilla del UIT-R publicada.</w:t>
      </w:r>
    </w:p>
    <w:p w:rsidR="00B95B74" w:rsidRPr="003561DE" w:rsidRDefault="00B95B74" w:rsidP="00DE2EAE">
      <w:pPr>
        <w:rPr>
          <w:lang w:val="es-ES_tradnl"/>
        </w:rPr>
      </w:pPr>
      <w:r w:rsidRPr="003561DE">
        <w:rPr>
          <w:lang w:val="es-ES_tradnl"/>
        </w:rPr>
        <w:t>La Secretaría no aceptará las contribuciones que se reciban fuera de plazo. Los documentos que no estén disponibles al comenzar la reunión no podrán debatirse en la misma.</w:t>
      </w:r>
    </w:p>
    <w:p w:rsidR="00B95B74" w:rsidRPr="003561DE" w:rsidRDefault="00B95B74" w:rsidP="009451F8">
      <w:pPr>
        <w:rPr>
          <w:lang w:val="es-ES_tradnl"/>
        </w:rPr>
      </w:pPr>
      <w:r w:rsidRPr="003561DE">
        <w:rPr>
          <w:lang w:val="es-ES_tradnl"/>
        </w:rPr>
        <w:t>10.3.2</w:t>
      </w:r>
      <w:r w:rsidRPr="003561DE">
        <w:rPr>
          <w:lang w:val="es-ES_tradnl"/>
        </w:rPr>
        <w:tab/>
        <w:t xml:space="preserve">Las contribuciones se enviarán al Director por vía electrónica, excepto en el caso de los países en desarrollo que no tengan los medios necesarios para ello. </w:t>
      </w:r>
      <w:r w:rsidRPr="003561DE">
        <w:rPr>
          <w:bCs/>
          <w:lang w:val="es-ES_tradnl"/>
        </w:rPr>
        <w:t>El Director podrá devolver los documentos que no sean conformes con las directrices, para que se ajusten a las mismas.</w:t>
      </w:r>
    </w:p>
    <w:p w:rsidR="00B95B74" w:rsidRPr="003561DE" w:rsidRDefault="00B95B74" w:rsidP="009451F8">
      <w:pPr>
        <w:rPr>
          <w:lang w:val="es-ES_tradnl"/>
        </w:rPr>
      </w:pPr>
      <w:r w:rsidRPr="003561DE">
        <w:rPr>
          <w:lang w:val="es-ES_tradnl"/>
        </w:rPr>
        <w:t>10.3.3</w:t>
      </w:r>
      <w:r w:rsidRPr="003561DE">
        <w:rPr>
          <w:lang w:val="es-ES_tradnl"/>
        </w:rPr>
        <w:tab/>
        <w:t>Se enviarán las contribuciones al Presidente y a los Vicepresidentes, en su caso, del Grupo de que se trate, así como al Presidente y a los Vicepresidentes de la Comisión de Estudio competente.</w:t>
      </w:r>
    </w:p>
    <w:p w:rsidR="00B95B74" w:rsidRPr="003561DE" w:rsidRDefault="00B95B74" w:rsidP="009451F8">
      <w:pPr>
        <w:rPr>
          <w:lang w:val="es-ES_tradnl"/>
        </w:rPr>
      </w:pPr>
      <w:r w:rsidRPr="003561DE">
        <w:rPr>
          <w:lang w:val="es-ES_tradnl"/>
        </w:rPr>
        <w:t>10.3.4</w:t>
      </w:r>
      <w:r w:rsidRPr="003561DE">
        <w:rPr>
          <w:lang w:val="es-ES_tradnl"/>
        </w:rPr>
        <w:tab/>
        <w:t>Cada contribución indicará claramente la Cuestión, Resolución o tema/asunto estudiado, el grupo (por ejemplo, la Comisión de Estudio, el Grupo de Tareas Especiales, el Grupo de Trabajo) al que va destinada y todos los datos necesarios de la persona responsable de proporcionar aclaraciones sobre la contribución.</w:t>
      </w:r>
    </w:p>
    <w:p w:rsidR="00B95B74" w:rsidRPr="003561DE" w:rsidRDefault="00B95B74" w:rsidP="009451F8">
      <w:pPr>
        <w:rPr>
          <w:lang w:val="es-ES_tradnl"/>
        </w:rPr>
      </w:pPr>
      <w:r w:rsidRPr="003561DE">
        <w:rPr>
          <w:lang w:val="es-ES_tradnl"/>
        </w:rPr>
        <w:t>10.3.5</w:t>
      </w:r>
      <w:r w:rsidRPr="003561DE">
        <w:rPr>
          <w:lang w:val="es-ES_tradnl"/>
        </w:rPr>
        <w:tab/>
        <w:t>Las contribuciones tendrán una longitud limitada (inferior a 10 páginas, en la medida de lo posible) y se prepararán mediante un programa de tratamiento de textos estándar, sin utilizar la función autoformato; las modificaciones a los textos existentes se indicarán mediante marcas de revisión (utilizando la función «marcas de revisión»).</w:t>
      </w:r>
    </w:p>
    <w:p w:rsidR="00B95B74" w:rsidRPr="003561DE" w:rsidRDefault="00B95B74" w:rsidP="009451F8">
      <w:pPr>
        <w:rPr>
          <w:lang w:val="es-ES_tradnl"/>
        </w:rPr>
      </w:pPr>
      <w:r w:rsidRPr="003561DE">
        <w:rPr>
          <w:lang w:val="es-ES_tradnl"/>
        </w:rPr>
        <w:t>10.3.6</w:t>
      </w:r>
      <w:r w:rsidRPr="003561DE">
        <w:rPr>
          <w:lang w:val="es-ES_tradnl"/>
        </w:rPr>
        <w:tab/>
        <w:t>Tras las reuniones de los Grupos de Tareas Especiales o de los Grupos de Trabajo, los Presidentes de estos Grupos prepararán, dentro del mes siguiente a la reunión de que se trate, un Informe para sus reuniones futuras en el que se dará información sobre los avances realizados y el trabajo en curso. Además, los Anexos a un Informe del Presidente, que contienen textos preliminares que han de estudiarse con mayor profundidad, deberán ser publicados por la BR en un plazo de dos semanas tras el término de la reunión.</w:t>
      </w:r>
    </w:p>
    <w:p w:rsidR="00B95B74" w:rsidRPr="003561DE" w:rsidRDefault="00B95B74" w:rsidP="009451F8">
      <w:pPr>
        <w:rPr>
          <w:lang w:val="es-ES_tradnl"/>
        </w:rPr>
      </w:pPr>
      <w:r w:rsidRPr="003561DE">
        <w:rPr>
          <w:lang w:val="es-ES_tradnl"/>
        </w:rPr>
        <w:t>10.3.7</w:t>
      </w:r>
      <w:r w:rsidRPr="003561DE">
        <w:rPr>
          <w:lang w:val="es-ES_tradnl"/>
        </w:rPr>
        <w:tab/>
        <w:t>Los artículos y otras referencias bibliográficas que se citen en los documentos presentados a la Oficina de Radiocomunicaciones serán publicaciones que puedan obtenerse fácilmente recurriendo a los servicios bibliotecarios.</w:t>
      </w:r>
    </w:p>
    <w:p w:rsidR="00B95B74" w:rsidRPr="003561DE" w:rsidRDefault="00B95B74" w:rsidP="001505A2">
      <w:pPr>
        <w:pStyle w:val="Heading1"/>
        <w:rPr>
          <w:rFonts w:eastAsia="Arial Unicode MS"/>
          <w:lang w:val="es-ES_tradnl"/>
        </w:rPr>
      </w:pPr>
      <w:r w:rsidRPr="003561DE">
        <w:rPr>
          <w:lang w:val="es-ES_tradnl"/>
        </w:rPr>
        <w:t>11</w:t>
      </w:r>
      <w:r w:rsidRPr="003561DE">
        <w:rPr>
          <w:lang w:val="es-ES_tradnl"/>
        </w:rPr>
        <w:tab/>
        <w:t>Resoluciones UIT-R</w:t>
      </w:r>
    </w:p>
    <w:p w:rsidR="00B95B74" w:rsidRPr="003561DE" w:rsidRDefault="00B95B74" w:rsidP="00011504">
      <w:pPr>
        <w:pStyle w:val="Heading2"/>
        <w:rPr>
          <w:lang w:val="es-ES_tradnl"/>
        </w:rPr>
      </w:pPr>
      <w:r w:rsidRPr="003561DE">
        <w:rPr>
          <w:lang w:val="es-ES_tradnl"/>
        </w:rPr>
        <w:t>11.1</w:t>
      </w:r>
      <w:r w:rsidRPr="003561DE">
        <w:rPr>
          <w:lang w:val="es-ES_tradnl"/>
        </w:rPr>
        <w:tab/>
        <w:t>Definición</w:t>
      </w:r>
    </w:p>
    <w:p w:rsidR="00B95B74" w:rsidRPr="003561DE" w:rsidRDefault="00B95B74" w:rsidP="00011504">
      <w:pPr>
        <w:rPr>
          <w:lang w:val="es-ES_tradnl"/>
        </w:rPr>
      </w:pPr>
      <w:r w:rsidRPr="003561DE">
        <w:rPr>
          <w:lang w:val="es-ES_tradnl"/>
        </w:rPr>
        <w:t>Texto en el que se dan instrucciones sobre la organización y los métodos o programas de trabajo de las Asambleas de Radiocomunicaciones y de las Comisiones de Estudio.</w:t>
      </w:r>
    </w:p>
    <w:p w:rsidR="00B95B74" w:rsidRPr="003561DE" w:rsidRDefault="00B95B74" w:rsidP="00011504">
      <w:pPr>
        <w:pStyle w:val="Heading2"/>
        <w:rPr>
          <w:lang w:val="es-ES_tradnl"/>
        </w:rPr>
      </w:pPr>
      <w:r w:rsidRPr="003561DE">
        <w:rPr>
          <w:lang w:val="es-ES_tradnl"/>
        </w:rPr>
        <w:t>11.2</w:t>
      </w:r>
      <w:r w:rsidRPr="003561DE">
        <w:rPr>
          <w:lang w:val="es-ES_tradnl"/>
        </w:rPr>
        <w:tab/>
        <w:t>Adopción y aprobación</w:t>
      </w:r>
    </w:p>
    <w:p w:rsidR="00B95B74" w:rsidRPr="003561DE" w:rsidRDefault="00B95B74" w:rsidP="00011504">
      <w:pPr>
        <w:rPr>
          <w:lang w:val="es-ES_tradnl"/>
        </w:rPr>
      </w:pPr>
      <w:r w:rsidRPr="003561DE">
        <w:rPr>
          <w:lang w:val="es-ES_tradnl"/>
        </w:rPr>
        <w:t>11.2.1</w:t>
      </w:r>
      <w:r w:rsidRPr="003561DE">
        <w:rPr>
          <w:lang w:val="es-ES_tradnl"/>
        </w:rPr>
        <w:tab/>
        <w:t>Cada Comisión de Estudio podrá adoptar también proyectos de Resolución para su aprobación por la Asamblea de Radiocomunicaciones.</w:t>
      </w:r>
    </w:p>
    <w:p w:rsidR="00B95B74" w:rsidRPr="003561DE" w:rsidRDefault="00B95B74" w:rsidP="00011504">
      <w:pPr>
        <w:rPr>
          <w:lang w:val="es-ES_tradnl"/>
        </w:rPr>
      </w:pPr>
      <w:r w:rsidRPr="003561DE">
        <w:rPr>
          <w:lang w:val="es-ES_tradnl"/>
        </w:rPr>
        <w:t>11.2.2</w:t>
      </w:r>
      <w:r w:rsidRPr="003561DE">
        <w:rPr>
          <w:lang w:val="es-ES_tradnl"/>
        </w:rPr>
        <w:tab/>
        <w:t>La Asamblea de Radiocomunicaciones examinará y aprobará las Resoluciones UIT-R nuevas o revisadas.</w:t>
      </w:r>
    </w:p>
    <w:p w:rsidR="00B95B74" w:rsidRPr="003561DE" w:rsidRDefault="00B95B74" w:rsidP="00011504">
      <w:pPr>
        <w:pStyle w:val="Heading2"/>
        <w:rPr>
          <w:lang w:val="es-ES_tradnl"/>
        </w:rPr>
      </w:pPr>
      <w:r w:rsidRPr="003561DE">
        <w:rPr>
          <w:lang w:val="es-ES_tradnl"/>
        </w:rPr>
        <w:t>11.3</w:t>
      </w:r>
      <w:r w:rsidRPr="003561DE">
        <w:rPr>
          <w:lang w:val="es-ES_tradnl"/>
        </w:rPr>
        <w:tab/>
        <w:t>Supresión</w:t>
      </w:r>
    </w:p>
    <w:p w:rsidR="00B95B74" w:rsidRPr="003561DE" w:rsidRDefault="00B95B74" w:rsidP="00011504">
      <w:pPr>
        <w:rPr>
          <w:lang w:val="es-ES_tradnl"/>
        </w:rPr>
      </w:pPr>
      <w:r w:rsidRPr="003561DE">
        <w:rPr>
          <w:lang w:val="es-ES_tradnl"/>
        </w:rPr>
        <w:t>11.3.1</w:t>
      </w:r>
      <w:r w:rsidRPr="003561DE">
        <w:rPr>
          <w:lang w:val="es-ES_tradnl"/>
        </w:rPr>
        <w:tab/>
        <w:t xml:space="preserve">Las Comisiones de Estudio y el Grupo Asesor de Radiocomunicaciones podrán proponer, por consenso, a la Asamblea de Radiocomunicaciones la supresión de una Resolución. Tal propuesta deberá ir acompañada de las causas que la motivan. </w:t>
      </w:r>
    </w:p>
    <w:p w:rsidR="00B95B74" w:rsidRPr="003561DE" w:rsidRDefault="00B95B74" w:rsidP="00011504">
      <w:pPr>
        <w:rPr>
          <w:lang w:val="es-ES_tradnl"/>
        </w:rPr>
      </w:pPr>
      <w:r w:rsidRPr="003561DE">
        <w:rPr>
          <w:lang w:val="es-ES_tradnl"/>
        </w:rPr>
        <w:t>11.3.2</w:t>
      </w:r>
      <w:r w:rsidRPr="003561DE">
        <w:rPr>
          <w:lang w:val="es-ES_tradnl"/>
        </w:rPr>
        <w:tab/>
        <w:t>La Asamblea de Radiocomunicaciones podrá suprimir Resoluciones a partir de propuestas formuladas por los Miembros, las Comisiones de Estudio o el Grupo Asesor de Radiocomunicaciones.</w:t>
      </w:r>
    </w:p>
    <w:p w:rsidR="00B95B74" w:rsidRPr="003561DE" w:rsidRDefault="00B95B74" w:rsidP="00011504">
      <w:pPr>
        <w:pStyle w:val="Heading1"/>
        <w:rPr>
          <w:lang w:val="es-ES_tradnl"/>
        </w:rPr>
      </w:pPr>
      <w:r w:rsidRPr="003561DE">
        <w:rPr>
          <w:lang w:val="es-ES_tradnl"/>
        </w:rPr>
        <w:t>12</w:t>
      </w:r>
      <w:r w:rsidRPr="003561DE">
        <w:rPr>
          <w:lang w:val="es-ES_tradnl"/>
        </w:rPr>
        <w:tab/>
        <w:t>Decisiones del UIT-R</w:t>
      </w:r>
    </w:p>
    <w:p w:rsidR="00B95B74" w:rsidRPr="003561DE" w:rsidRDefault="00B95B74" w:rsidP="00011504">
      <w:pPr>
        <w:pStyle w:val="Heading2"/>
        <w:rPr>
          <w:rFonts w:eastAsia="Arial Unicode MS"/>
          <w:lang w:val="es-ES_tradnl"/>
        </w:rPr>
      </w:pPr>
      <w:r w:rsidRPr="003561DE">
        <w:rPr>
          <w:lang w:val="es-ES_tradnl"/>
        </w:rPr>
        <w:t>12.1</w:t>
      </w:r>
      <w:r w:rsidRPr="003561DE">
        <w:rPr>
          <w:lang w:val="es-ES_tradnl"/>
        </w:rPr>
        <w:tab/>
        <w:t>Definición</w:t>
      </w:r>
    </w:p>
    <w:p w:rsidR="00B95B74" w:rsidRPr="003561DE" w:rsidDel="006B3675" w:rsidRDefault="00B95B74" w:rsidP="00011504">
      <w:pPr>
        <w:rPr>
          <w:lang w:val="es-ES_tradnl"/>
        </w:rPr>
      </w:pPr>
      <w:r w:rsidRPr="003561DE" w:rsidDel="006B3675">
        <w:rPr>
          <w:lang w:val="es-ES_tradnl"/>
        </w:rPr>
        <w:t>Texto en el que se dan instrucciones sobre la organización de los trabajos en el seno de una Comisión de Estudio.</w:t>
      </w:r>
    </w:p>
    <w:p w:rsidR="00B95B74" w:rsidRPr="003561DE" w:rsidRDefault="00B95B74" w:rsidP="00011504">
      <w:pPr>
        <w:pStyle w:val="Heading2"/>
        <w:rPr>
          <w:lang w:val="es-ES_tradnl"/>
        </w:rPr>
      </w:pPr>
      <w:r w:rsidRPr="003561DE">
        <w:rPr>
          <w:lang w:val="es-ES_tradnl"/>
        </w:rPr>
        <w:t>12.2</w:t>
      </w:r>
      <w:r w:rsidRPr="003561DE">
        <w:rPr>
          <w:lang w:val="es-ES_tradnl"/>
        </w:rPr>
        <w:tab/>
        <w:t>Aprobación</w:t>
      </w:r>
    </w:p>
    <w:p w:rsidR="00B95B74" w:rsidRPr="003561DE" w:rsidRDefault="00B95B74" w:rsidP="00011504">
      <w:pPr>
        <w:rPr>
          <w:lang w:val="es-ES_tradnl"/>
        </w:rPr>
      </w:pPr>
      <w:r w:rsidRPr="003561DE">
        <w:rPr>
          <w:lang w:val="es-ES_tradnl"/>
        </w:rPr>
        <w:t>Las Comisiones de Estudio podrán aprobar, por consenso, Decisiones nuevas o revisadas.</w:t>
      </w:r>
    </w:p>
    <w:p w:rsidR="00B95B74" w:rsidRPr="003561DE" w:rsidRDefault="00B95B74" w:rsidP="00011504">
      <w:pPr>
        <w:pStyle w:val="Heading2"/>
        <w:rPr>
          <w:lang w:val="es-ES_tradnl"/>
        </w:rPr>
      </w:pPr>
      <w:r w:rsidRPr="003561DE">
        <w:rPr>
          <w:lang w:val="es-ES_tradnl"/>
        </w:rPr>
        <w:t>12.3</w:t>
      </w:r>
      <w:r w:rsidRPr="003561DE">
        <w:rPr>
          <w:lang w:val="es-ES_tradnl"/>
        </w:rPr>
        <w:tab/>
        <w:t>Supresión</w:t>
      </w:r>
    </w:p>
    <w:p w:rsidR="00B95B74" w:rsidRPr="003561DE" w:rsidRDefault="00B95B74" w:rsidP="00011504">
      <w:pPr>
        <w:rPr>
          <w:lang w:val="es-ES_tradnl"/>
        </w:rPr>
      </w:pPr>
      <w:r w:rsidRPr="003561DE">
        <w:rPr>
          <w:lang w:val="es-ES_tradnl"/>
        </w:rPr>
        <w:t>12.3.1</w:t>
      </w:r>
      <w:r w:rsidRPr="003561DE">
        <w:rPr>
          <w:lang w:val="es-ES_tradnl"/>
        </w:rPr>
        <w:tab/>
        <w:t>Las Decisiones se suprimirán cuando se vuelvan superfluas para los trabajos de una Comisión de Estudios.</w:t>
      </w:r>
    </w:p>
    <w:p w:rsidR="00B95B74" w:rsidRPr="003561DE" w:rsidRDefault="00B95B74" w:rsidP="00011504">
      <w:pPr>
        <w:rPr>
          <w:lang w:val="es-ES_tradnl"/>
        </w:rPr>
      </w:pPr>
      <w:r w:rsidRPr="003561DE">
        <w:rPr>
          <w:lang w:val="es-ES_tradnl"/>
        </w:rPr>
        <w:t>12.3.2</w:t>
      </w:r>
      <w:r w:rsidRPr="003561DE">
        <w:rPr>
          <w:lang w:val="es-ES_tradnl"/>
        </w:rPr>
        <w:tab/>
        <w:t>Las Comisiones de Estudio podrán suprimir Decisiones por consenso.</w:t>
      </w:r>
    </w:p>
    <w:p w:rsidR="00B95B74" w:rsidRPr="003561DE" w:rsidRDefault="00B95B74" w:rsidP="008E6396">
      <w:pPr>
        <w:pStyle w:val="Heading1"/>
        <w:rPr>
          <w:lang w:val="es-ES_tradnl"/>
        </w:rPr>
      </w:pPr>
      <w:r w:rsidRPr="003561DE">
        <w:rPr>
          <w:lang w:val="es-ES_tradnl"/>
        </w:rPr>
        <w:t>13</w:t>
      </w:r>
      <w:r w:rsidRPr="003561DE">
        <w:rPr>
          <w:lang w:val="es-ES_tradnl"/>
        </w:rPr>
        <w:tab/>
        <w:t>Cuestiones UIT-R</w:t>
      </w:r>
    </w:p>
    <w:p w:rsidR="00B95B74" w:rsidRPr="003561DE" w:rsidRDefault="00B95B74" w:rsidP="00C9146C">
      <w:pPr>
        <w:pStyle w:val="Heading2"/>
        <w:rPr>
          <w:lang w:val="es-ES_tradnl"/>
        </w:rPr>
      </w:pPr>
      <w:r w:rsidRPr="003561DE">
        <w:rPr>
          <w:lang w:val="es-ES_tradnl"/>
        </w:rPr>
        <w:t>13.1</w:t>
      </w:r>
      <w:r w:rsidRPr="003561DE">
        <w:rPr>
          <w:lang w:val="es-ES_tradnl"/>
        </w:rPr>
        <w:tab/>
        <w:t>Definición</w:t>
      </w:r>
    </w:p>
    <w:p w:rsidR="00B95B74" w:rsidRPr="003561DE" w:rsidRDefault="00B95B74" w:rsidP="00B010C3">
      <w:pPr>
        <w:rPr>
          <w:lang w:val="es-ES_tradnl"/>
        </w:rPr>
      </w:pPr>
      <w:r w:rsidRPr="003561DE">
        <w:rPr>
          <w:lang w:val="es-ES_tradnl"/>
        </w:rPr>
        <w:t>Enunciado de un problema técnico, de explotación o de procedimiento, con miras, generalmente, a la formulación de una Recomendación, un Manual o un Informe (véase la Resolución UIT</w:t>
      </w:r>
      <w:r w:rsidRPr="003561DE">
        <w:rPr>
          <w:lang w:val="es-ES_tradnl"/>
        </w:rPr>
        <w:noBreakHyphen/>
        <w:t xml:space="preserve">R 5). </w:t>
      </w:r>
      <w:r w:rsidRPr="003561DE" w:rsidDel="0036019B">
        <w:rPr>
          <w:lang w:val="es-ES_tradnl"/>
        </w:rPr>
        <w:t>En cada Cuestión se deberá indicar de forma concisa los motivos del estudio y especificar el alcance del estudio con la mayor exactitud posible. En la medida de lo posible también se deberá incluir un programa de trabajo detallado (es decir, los indicadores de progreso del estudio y la fecha prevista para su terminación), e indicar la forma en la que se presentarán los resultados (por ejemplo, una Recomendación u otro tipo de texto).</w:t>
      </w:r>
    </w:p>
    <w:p w:rsidR="00B95B74" w:rsidRPr="003561DE" w:rsidRDefault="00B95B74" w:rsidP="00802386">
      <w:pPr>
        <w:pStyle w:val="Heading2"/>
        <w:rPr>
          <w:lang w:val="es-ES_tradnl"/>
        </w:rPr>
      </w:pPr>
      <w:r w:rsidRPr="003561DE">
        <w:rPr>
          <w:lang w:val="es-ES_tradnl"/>
        </w:rPr>
        <w:t>13.2</w:t>
      </w:r>
      <w:r w:rsidRPr="003561DE">
        <w:rPr>
          <w:lang w:val="es-ES_tradnl"/>
        </w:rPr>
        <w:tab/>
        <w:t>Adopción y aprobación</w:t>
      </w:r>
    </w:p>
    <w:p w:rsidR="00B95B74" w:rsidRPr="003561DE" w:rsidRDefault="00B95B74" w:rsidP="00481506">
      <w:pPr>
        <w:pStyle w:val="Heading3"/>
        <w:rPr>
          <w:lang w:val="es-ES_tradnl"/>
        </w:rPr>
      </w:pPr>
      <w:r w:rsidRPr="003561DE">
        <w:rPr>
          <w:lang w:val="es-ES_tradnl"/>
        </w:rPr>
        <w:t>13.2.1</w:t>
      </w:r>
      <w:r w:rsidRPr="003561DE">
        <w:rPr>
          <w:lang w:val="es-ES_tradnl"/>
        </w:rPr>
        <w:tab/>
        <w:t xml:space="preserve">Consideraciones generales </w:t>
      </w:r>
    </w:p>
    <w:p w:rsidR="00B95B74" w:rsidRPr="003561DE" w:rsidRDefault="00B95B74" w:rsidP="00481506">
      <w:pPr>
        <w:rPr>
          <w:lang w:val="es-ES_tradnl"/>
        </w:rPr>
      </w:pPr>
      <w:r w:rsidRPr="003561DE">
        <w:rPr>
          <w:lang w:val="es-ES_tradnl"/>
        </w:rPr>
        <w:t>13.2.1.1</w:t>
      </w:r>
      <w:r w:rsidRPr="003561DE">
        <w:rPr>
          <w:lang w:val="es-ES_tradnl"/>
        </w:rPr>
        <w:tab/>
      </w:r>
      <w:r w:rsidRPr="003561DE">
        <w:rPr>
          <w:lang w:val="es-ES_tradnl"/>
        </w:rPr>
        <w:tab/>
        <w:t>Las Cuestiones nuevas o revisadas propuestas en las Comisiones de Estudio pueden ser adoptadas por una Comisión de Estudio con arreglo al mismo procedimiento descrito en el § 13.2.2 y aprobadas:</w:t>
      </w:r>
    </w:p>
    <w:p w:rsidR="00B95B74" w:rsidRPr="003561DE" w:rsidRDefault="00B95B74" w:rsidP="00481506">
      <w:pPr>
        <w:pStyle w:val="enumlev1"/>
        <w:rPr>
          <w:lang w:val="es-ES_tradnl"/>
        </w:rPr>
      </w:pPr>
      <w:r w:rsidRPr="003561DE">
        <w:rPr>
          <w:lang w:val="es-ES_tradnl"/>
        </w:rPr>
        <w:t>–</w:t>
      </w:r>
      <w:r w:rsidRPr="003561DE">
        <w:rPr>
          <w:lang w:val="es-ES_tradnl"/>
        </w:rPr>
        <w:tab/>
        <w:t>por la Asamblea de Radiocomunicaciones (véase la Resolución UIT</w:t>
      </w:r>
      <w:r w:rsidRPr="003561DE">
        <w:rPr>
          <w:lang w:val="es-ES_tradnl"/>
        </w:rPr>
        <w:noBreakHyphen/>
        <w:t>R 5);</w:t>
      </w:r>
    </w:p>
    <w:p w:rsidR="00B95B74" w:rsidRPr="003561DE" w:rsidDel="00316184" w:rsidRDefault="00B95B74" w:rsidP="00481506">
      <w:pPr>
        <w:pStyle w:val="enumlev1"/>
        <w:rPr>
          <w:lang w:val="es-ES_tradnl"/>
        </w:rPr>
      </w:pPr>
      <w:r w:rsidRPr="003561DE">
        <w:rPr>
          <w:lang w:val="es-ES_tradnl"/>
        </w:rPr>
        <w:t>–</w:t>
      </w:r>
      <w:r w:rsidRPr="003561DE">
        <w:rPr>
          <w:lang w:val="es-ES_tradnl"/>
        </w:rPr>
        <w:tab/>
        <w:t xml:space="preserve">por consultas en el intervalo entre Asambleas de Radiocomunicaciones, tras su adopción por una Comisión de Estudio, de acuerdo con lo dispuesto en el </w:t>
      </w:r>
      <w:r w:rsidR="00A6460E" w:rsidRPr="003561DE">
        <w:rPr>
          <w:lang w:val="es-ES_tradnl"/>
        </w:rPr>
        <w:t>§ </w:t>
      </w:r>
      <w:r w:rsidRPr="003561DE">
        <w:rPr>
          <w:lang w:val="es-ES_tradnl"/>
        </w:rPr>
        <w:t>13.2.3.</w:t>
      </w:r>
    </w:p>
    <w:p w:rsidR="00B95B74" w:rsidRPr="003561DE" w:rsidRDefault="00B95B74" w:rsidP="00481506">
      <w:pPr>
        <w:rPr>
          <w:lang w:val="es-ES_tradnl"/>
        </w:rPr>
      </w:pPr>
      <w:r w:rsidRPr="003561DE">
        <w:rPr>
          <w:lang w:val="es-ES_tradnl"/>
        </w:rPr>
        <w:t>13.2.1.2</w:t>
      </w:r>
      <w:r w:rsidRPr="003561DE">
        <w:rPr>
          <w:lang w:val="es-ES_tradnl"/>
        </w:rPr>
        <w:tab/>
      </w:r>
      <w:r w:rsidRPr="003561DE">
        <w:rPr>
          <w:lang w:val="es-ES_tradnl"/>
        </w:rPr>
        <w:tab/>
        <w:t>Las Comisiones de Estudio evaluarán los proyectos de nuevas Cuestiones que se sometan para su adopción teniendo en cuenta las d</w:t>
      </w:r>
      <w:r w:rsidR="00481506" w:rsidRPr="003561DE">
        <w:rPr>
          <w:lang w:val="es-ES_tradnl"/>
        </w:rPr>
        <w:t>irectrices establecidas en el § </w:t>
      </w:r>
      <w:r w:rsidRPr="003561DE">
        <w:rPr>
          <w:lang w:val="es-ES_tradnl"/>
        </w:rPr>
        <w:t>3.1.16 supra e incluirán dicha evaluación cuando las transmitan a las administraciones para su aprobación de conformidad con esta Resolución.</w:t>
      </w:r>
    </w:p>
    <w:p w:rsidR="00B95B74" w:rsidRPr="003561DE" w:rsidRDefault="00B95B74" w:rsidP="001A535A">
      <w:pPr>
        <w:rPr>
          <w:lang w:val="es-ES_tradnl"/>
        </w:rPr>
      </w:pPr>
      <w:r w:rsidRPr="003561DE">
        <w:rPr>
          <w:bCs/>
          <w:iCs/>
          <w:lang w:val="es-ES_tradnl"/>
        </w:rPr>
        <w:t>13.2.1.3</w:t>
      </w:r>
      <w:r w:rsidRPr="003561DE">
        <w:rPr>
          <w:bCs/>
          <w:iCs/>
          <w:lang w:val="es-ES_tradnl"/>
        </w:rPr>
        <w:tab/>
      </w:r>
      <w:r w:rsidRPr="003561DE">
        <w:rPr>
          <w:bCs/>
          <w:iCs/>
          <w:lang w:val="es-ES_tradnl"/>
        </w:rPr>
        <w:tab/>
      </w:r>
      <w:r w:rsidRPr="003561DE">
        <w:rPr>
          <w:lang w:val="es-ES_tradnl"/>
        </w:rPr>
        <w:t>Cada Cuestión se asignará a una sola Comisión de Estudio.</w:t>
      </w:r>
    </w:p>
    <w:p w:rsidR="00B95B74" w:rsidRPr="003561DE" w:rsidRDefault="00B95B74" w:rsidP="001A535A">
      <w:pPr>
        <w:rPr>
          <w:lang w:val="es-ES_tradnl"/>
        </w:rPr>
      </w:pPr>
      <w:r w:rsidRPr="003561DE">
        <w:rPr>
          <w:lang w:val="es-ES_tradnl"/>
        </w:rPr>
        <w:t>13.2.1.4</w:t>
      </w:r>
      <w:r w:rsidRPr="003561DE">
        <w:rPr>
          <w:lang w:val="es-ES_tradnl"/>
        </w:rPr>
        <w:tab/>
      </w:r>
      <w:r w:rsidRPr="003561DE">
        <w:rPr>
          <w:lang w:val="es-ES_tradnl"/>
        </w:rPr>
        <w:tab/>
        <w:t>Con respecto a las Cuestiones o Resoluciones nuevas o revisadas aprobadas por la Asamblea de Radiocomunicaciones sobre temas elevados por la Conferencia de Plenipotenciarios, cualquier otra Conferencia, el Consejo o la Junta del Reglamento de Radiocomunicaciones, de conformidad con el número 129 del Convenio, el Director, tan pronto como sea posible, consultará con los Presidentes y Vicepresidentes de las Comisiones de Estudio y determinará la Comisión de Estudio adecuada a la que se asignará la Cuestión, así como la urgencia de los estudios.</w:t>
      </w:r>
    </w:p>
    <w:p w:rsidR="00B95B74" w:rsidRPr="003561DE" w:rsidRDefault="00B95B74" w:rsidP="001A535A">
      <w:pPr>
        <w:rPr>
          <w:lang w:val="es-ES_tradnl"/>
        </w:rPr>
      </w:pPr>
      <w:r w:rsidRPr="003561DE">
        <w:rPr>
          <w:lang w:val="es-ES_tradnl"/>
        </w:rPr>
        <w:t>13.2.1.5</w:t>
      </w:r>
      <w:r w:rsidRPr="003561DE">
        <w:rPr>
          <w:lang w:val="es-ES_tradnl"/>
        </w:rPr>
        <w:tab/>
      </w:r>
      <w:r w:rsidRPr="003561DE">
        <w:rPr>
          <w:lang w:val="es-ES_tradnl"/>
        </w:rPr>
        <w:tab/>
        <w:t>El Presidente de la Comisión de Estudio, en consulta a sus Vicepresidentes, asignará la Cuestión a un solo Grupo de Trabajo o Grupo de Tareas Especiales o, según la urgencia de una nueva Cuestión, propondrá el establecimiento de un nuevo Grupo d</w:t>
      </w:r>
      <w:r w:rsidR="001A535A" w:rsidRPr="003561DE">
        <w:rPr>
          <w:lang w:val="es-ES_tradnl"/>
        </w:rPr>
        <w:t>e Tareas Especiales (véase el § </w:t>
      </w:r>
      <w:r w:rsidRPr="003561DE">
        <w:rPr>
          <w:lang w:val="es-ES_tradnl"/>
        </w:rPr>
        <w:t>3.2.4) o decidirá transmitir la Cuestión a la próxima reunión de la Comisión de Estudio.</w:t>
      </w:r>
      <w:r w:rsidRPr="003561DE" w:rsidDel="006A7CF7">
        <w:rPr>
          <w:lang w:val="es-ES_tradnl"/>
        </w:rPr>
        <w:t xml:space="preserve"> Con el fin de evitar la duplicación de actividades, cuando el estudio de una Cuestión esté asignado a más de un Grupo de Trabajo, se designará a un Grupo de Trabajo concreto que será responsable de refundir y coordinar los textos.</w:t>
      </w:r>
    </w:p>
    <w:p w:rsidR="00B95B74" w:rsidRPr="003561DE" w:rsidRDefault="00B95B74" w:rsidP="00B95B74">
      <w:pPr>
        <w:pStyle w:val="Heading4"/>
        <w:rPr>
          <w:lang w:val="es-ES_tradnl"/>
        </w:rPr>
      </w:pPr>
      <w:r w:rsidRPr="003561DE">
        <w:rPr>
          <w:lang w:val="es-ES_tradnl"/>
        </w:rPr>
        <w:t>13.2.1.6</w:t>
      </w:r>
      <w:r w:rsidRPr="003561DE">
        <w:rPr>
          <w:lang w:val="es-ES_tradnl"/>
        </w:rPr>
        <w:tab/>
        <w:t>Actualización o supresión de Cuestiones UIT-R</w:t>
      </w:r>
    </w:p>
    <w:p w:rsidR="00B95B74" w:rsidRPr="003561DE" w:rsidRDefault="00B95B74" w:rsidP="00933E05">
      <w:pPr>
        <w:rPr>
          <w:lang w:val="es-ES_tradnl"/>
        </w:rPr>
      </w:pPr>
      <w:r w:rsidRPr="003561DE">
        <w:rPr>
          <w:lang w:val="es-ES_tradnl"/>
        </w:rPr>
        <w:t>13.2.1.6.1</w:t>
      </w:r>
      <w:r w:rsidRPr="003561DE">
        <w:rPr>
          <w:lang w:val="es-ES_tradnl"/>
        </w:rPr>
        <w:tab/>
        <w:t>En vista de los costos de traducción y producción de documentos, deberá evitarse, en lo posible, actualizar las Recomendaciones o Cuestiones UIT-R que no hayan sido objeto de una revisión sustantiva en los últimos 10 a 15 años.</w:t>
      </w:r>
    </w:p>
    <w:p w:rsidR="00B95B74" w:rsidRPr="003561DE" w:rsidRDefault="00B95B74" w:rsidP="00933E05">
      <w:pPr>
        <w:rPr>
          <w:lang w:val="es-ES_tradnl"/>
        </w:rPr>
      </w:pPr>
      <w:r w:rsidRPr="003561DE">
        <w:rPr>
          <w:lang w:val="es-ES_tradnl"/>
        </w:rPr>
        <w:t>13.2.1.6.2</w:t>
      </w:r>
      <w:r w:rsidRPr="003561DE">
        <w:rPr>
          <w:lang w:val="es-ES_tradnl"/>
        </w:rPr>
        <w:tab/>
        <w:t>Las Comisiones de Estudio de Radiocomunicaciones (incluido el CCV) deberán seguir examinando las Cuestiones mantenidas y proponer la revisión o supresión de aquellas que ya no consideren necesarias o que hayan quedado obsoletas, especialmente en el caso de los textos más antiguos. En este proceso se han de tomar en consideración los siguientes factores:</w:t>
      </w:r>
    </w:p>
    <w:p w:rsidR="00B95B74" w:rsidRPr="003561DE" w:rsidRDefault="00B95B74" w:rsidP="00E43D27">
      <w:pPr>
        <w:pStyle w:val="enumlev1"/>
        <w:rPr>
          <w:lang w:val="es-ES_tradnl"/>
        </w:rPr>
      </w:pPr>
      <w:r w:rsidRPr="003561DE">
        <w:rPr>
          <w:lang w:val="es-ES_tradnl"/>
        </w:rPr>
        <w:t>–</w:t>
      </w:r>
      <w:r w:rsidRPr="003561DE">
        <w:rPr>
          <w:lang w:val="es-ES_tradnl"/>
        </w:rPr>
        <w:tab/>
        <w:t>si el contenido de las Recomendaciones o Cuestiones sigue teniendo validez, es decir, si realmente sigue siendo útil que sean aplicables en el UIT-R;</w:t>
      </w:r>
    </w:p>
    <w:p w:rsidR="00B95B74" w:rsidRPr="003561DE" w:rsidRDefault="00B95B74" w:rsidP="00E43D27">
      <w:pPr>
        <w:pStyle w:val="enumlev1"/>
        <w:rPr>
          <w:lang w:val="es-ES_tradnl"/>
        </w:rPr>
      </w:pPr>
      <w:r w:rsidRPr="003561DE">
        <w:rPr>
          <w:lang w:val="es-ES_tradnl"/>
        </w:rPr>
        <w:t>–</w:t>
      </w:r>
      <w:r w:rsidRPr="003561DE">
        <w:rPr>
          <w:lang w:val="es-ES_tradnl"/>
        </w:rPr>
        <w:tab/>
        <w:t>si se ha elaborado otra Recomendación o Cuestión más reciente que trata de los mismos temas (o temas muy similares), en la que podrían incorporarse los puntos que abarca el texto más antiguo;</w:t>
      </w:r>
    </w:p>
    <w:p w:rsidR="00B95B74" w:rsidRPr="003561DE" w:rsidRDefault="00B95B74" w:rsidP="0035647E">
      <w:pPr>
        <w:pStyle w:val="enumlev1"/>
        <w:rPr>
          <w:lang w:val="es-ES_tradnl"/>
        </w:rPr>
      </w:pPr>
      <w:r w:rsidRPr="003561DE">
        <w:rPr>
          <w:lang w:val="es-ES_tradnl"/>
        </w:rPr>
        <w:t>–</w:t>
      </w:r>
      <w:r w:rsidRPr="003561DE">
        <w:rPr>
          <w:lang w:val="es-ES_tradnl"/>
        </w:rPr>
        <w:tab/>
        <w:t>en caso de que sólo una parte de la Recomendación o Cuestión siga siendo útil, si existe la posibilidad de transferir dicha parte a otra Recomendación o Cuestión más reciente.</w:t>
      </w:r>
    </w:p>
    <w:p w:rsidR="00B95B74" w:rsidRPr="003561DE" w:rsidRDefault="00B95B74" w:rsidP="001C64EB">
      <w:pPr>
        <w:rPr>
          <w:lang w:val="es-ES_tradnl"/>
        </w:rPr>
      </w:pPr>
      <w:r w:rsidRPr="003561DE">
        <w:rPr>
          <w:lang w:val="es-ES_tradnl"/>
        </w:rPr>
        <w:t>13.2.1.6.3</w:t>
      </w:r>
      <w:r w:rsidRPr="003561DE">
        <w:rPr>
          <w:lang w:val="es-ES_tradnl"/>
        </w:rPr>
        <w:tab/>
        <w:t>Para facilitar la revisión, el Director tratará de preparar, antes de cada Asamblea de Radiocomunicaciones y en consulta con los Presidentes y Vicepresidentes de las Comisiones de Estudio, la lista de Recomendaciones o Cuestiones que cumplen lo dispuesto en el § 13.2.1.6.1. Una vez examinadas por las Comisiones de Estudio correspondientes, los Presidentes de éstas comunicarán los resultados a la siguiente Asamblea de Radiocomunicaciones.</w:t>
      </w:r>
    </w:p>
    <w:p w:rsidR="00B95B74" w:rsidRPr="003561DE" w:rsidRDefault="00B95B74" w:rsidP="00FA4960">
      <w:pPr>
        <w:pStyle w:val="Heading3"/>
        <w:rPr>
          <w:lang w:val="es-ES_tradnl"/>
        </w:rPr>
      </w:pPr>
      <w:r w:rsidRPr="003561DE">
        <w:rPr>
          <w:lang w:val="es-ES_tradnl"/>
        </w:rPr>
        <w:t>13.2.2</w:t>
      </w:r>
      <w:r w:rsidRPr="003561DE">
        <w:rPr>
          <w:lang w:val="es-ES_tradnl"/>
        </w:rPr>
        <w:tab/>
        <w:t>Adopción</w:t>
      </w:r>
    </w:p>
    <w:p w:rsidR="00B95B74" w:rsidRPr="003561DE" w:rsidRDefault="00B95B74" w:rsidP="003D059F">
      <w:pPr>
        <w:pStyle w:val="Heading4"/>
        <w:rPr>
          <w:lang w:val="es-ES_tradnl"/>
        </w:rPr>
      </w:pPr>
      <w:r w:rsidRPr="003561DE">
        <w:rPr>
          <w:lang w:val="es-ES_tradnl"/>
        </w:rPr>
        <w:t>13.2.2.1</w:t>
      </w:r>
      <w:r w:rsidRPr="003561DE">
        <w:rPr>
          <w:lang w:val="es-ES_tradnl"/>
        </w:rPr>
        <w:tab/>
        <w:t>Principios para la adopción de una Cuestión nueva o revisada</w:t>
      </w:r>
    </w:p>
    <w:p w:rsidR="00B95B74" w:rsidRPr="003561DE" w:rsidRDefault="00B95B74" w:rsidP="00E94DB9">
      <w:pPr>
        <w:rPr>
          <w:lang w:val="es-ES_tradnl"/>
        </w:rPr>
      </w:pPr>
      <w:r w:rsidRPr="003561DE">
        <w:rPr>
          <w:lang w:val="es-ES_tradnl"/>
        </w:rPr>
        <w:t>13.2.2.1.1</w:t>
      </w:r>
      <w:r w:rsidRPr="003561DE">
        <w:rPr>
          <w:b/>
          <w:i/>
          <w:lang w:val="es-ES_tradnl"/>
        </w:rPr>
        <w:tab/>
      </w:r>
      <w:r w:rsidRPr="003561DE">
        <w:rPr>
          <w:lang w:val="es-ES_tradnl"/>
        </w:rPr>
        <w:t>Un proyecto de Cuestión (nueva o revisada) se considerará adoptado por una Comisión de Estudio si no se opone a ello ninguna delegación que represente a un Estado Miembro y asista a la reunión. Si la delegación de un Estado Miembro se opone a su adopción, el Presidente de la Comisión de Estudio deberá consultar con la delegación interesada para resolver esta objeción.</w:t>
      </w:r>
      <w:r w:rsidR="00FA4960" w:rsidRPr="003561DE">
        <w:rPr>
          <w:lang w:val="es-ES_tradnl"/>
        </w:rPr>
        <w:t xml:space="preserve"> </w:t>
      </w:r>
      <w:r w:rsidRPr="003561DE">
        <w:rPr>
          <w:lang w:val="es-ES_tradnl"/>
        </w:rPr>
        <w:t>En caso de que el Presidente de la Comisión de Estudio no pueda resolver la objeción, el Estado Miembro informará por escrito de los motivos de dicha objeción.</w:t>
      </w:r>
    </w:p>
    <w:p w:rsidR="00B95B74" w:rsidRPr="003561DE" w:rsidRDefault="00B95B74" w:rsidP="00B95B74">
      <w:pPr>
        <w:pStyle w:val="Heading4"/>
        <w:rPr>
          <w:lang w:val="es-ES_tradnl"/>
        </w:rPr>
      </w:pPr>
      <w:r w:rsidRPr="003561DE">
        <w:rPr>
          <w:lang w:val="es-ES_tradnl"/>
        </w:rPr>
        <w:t>13.2.2.2</w:t>
      </w:r>
      <w:r w:rsidRPr="003561DE">
        <w:rPr>
          <w:lang w:val="es-ES_tradnl"/>
        </w:rPr>
        <w:tab/>
        <w:t>Procedimientos de adopción en reuniones de la Comisión de Estudio</w:t>
      </w:r>
    </w:p>
    <w:p w:rsidR="00B95B74" w:rsidRPr="003561DE" w:rsidRDefault="00B95B74" w:rsidP="00060127">
      <w:pPr>
        <w:rPr>
          <w:b/>
          <w:bCs/>
          <w:lang w:val="es-ES_tradnl"/>
        </w:rPr>
      </w:pPr>
      <w:r w:rsidRPr="003561DE">
        <w:rPr>
          <w:lang w:val="es-ES_tradnl"/>
        </w:rPr>
        <w:t>13.2.2.2.1</w:t>
      </w:r>
      <w:r w:rsidRPr="003561DE">
        <w:rPr>
          <w:b/>
          <w:bCs/>
          <w:lang w:val="es-ES_tradnl"/>
        </w:rPr>
        <w:tab/>
      </w:r>
      <w:r w:rsidRPr="003561DE">
        <w:rPr>
          <w:lang w:val="es-ES_tradnl"/>
        </w:rPr>
        <w:t>Las Comisiones de Estudio podrán considerar y adoptar proyectos de Cuestiones nuevas o revisadas cuando los proyectos de texto estén disponibles, en formato electrónico, al inicio de la reunión de la Comisión de Estudio.</w:t>
      </w:r>
    </w:p>
    <w:p w:rsidR="00B95B74" w:rsidRPr="003561DE" w:rsidRDefault="00B95B74" w:rsidP="00AF5ABF">
      <w:pPr>
        <w:pStyle w:val="Heading3"/>
        <w:rPr>
          <w:lang w:val="es-ES_tradnl"/>
        </w:rPr>
      </w:pPr>
      <w:r w:rsidRPr="003561DE">
        <w:rPr>
          <w:lang w:val="es-ES_tradnl"/>
        </w:rPr>
        <w:t>13.2.3</w:t>
      </w:r>
      <w:r w:rsidRPr="003561DE">
        <w:rPr>
          <w:lang w:val="es-ES_tradnl"/>
        </w:rPr>
        <w:tab/>
        <w:t>Aprobación</w:t>
      </w:r>
    </w:p>
    <w:p w:rsidR="00B95B74" w:rsidRPr="003561DE" w:rsidRDefault="00B95B74" w:rsidP="00D7617E">
      <w:pPr>
        <w:rPr>
          <w:lang w:val="es-ES_tradnl"/>
        </w:rPr>
      </w:pPr>
      <w:r w:rsidRPr="003561DE">
        <w:rPr>
          <w:bCs/>
          <w:lang w:val="es-ES_tradnl"/>
        </w:rPr>
        <w:t>13.2.3.1</w:t>
      </w:r>
      <w:r w:rsidRPr="003561DE">
        <w:rPr>
          <w:bCs/>
          <w:lang w:val="es-ES_tradnl"/>
        </w:rPr>
        <w:tab/>
      </w:r>
      <w:r w:rsidR="00AF5ABF" w:rsidRPr="003561DE">
        <w:rPr>
          <w:bCs/>
          <w:lang w:val="es-ES_tradnl"/>
        </w:rPr>
        <w:tab/>
      </w:r>
      <w:r w:rsidRPr="003561DE">
        <w:rPr>
          <w:lang w:val="es-ES_tradnl"/>
        </w:rPr>
        <w:t>Cuando una Comisión de Estudio haya adoptado un proyecto de Cuestión nueva o revisada, por medio de los procedimientos indicados en § 13.2.2, el texto se someterá a la aprobación de los Estados Miembros.</w:t>
      </w:r>
    </w:p>
    <w:p w:rsidR="00B95B74" w:rsidRPr="003561DE" w:rsidRDefault="00B95B74" w:rsidP="00A707A3">
      <w:pPr>
        <w:rPr>
          <w:lang w:val="es-ES_tradnl"/>
        </w:rPr>
      </w:pPr>
      <w:r w:rsidRPr="003561DE">
        <w:rPr>
          <w:bCs/>
          <w:lang w:val="es-ES_tradnl"/>
        </w:rPr>
        <w:t>13.2.3.2</w:t>
      </w:r>
      <w:r w:rsidRPr="003561DE">
        <w:rPr>
          <w:b/>
          <w:i/>
          <w:lang w:val="es-ES_tradnl"/>
        </w:rPr>
        <w:tab/>
      </w:r>
      <w:r w:rsidR="009E5C06" w:rsidRPr="003561DE">
        <w:rPr>
          <w:b/>
          <w:i/>
          <w:lang w:val="es-ES_tradnl"/>
        </w:rPr>
        <w:tab/>
      </w:r>
      <w:r w:rsidRPr="003561DE">
        <w:rPr>
          <w:lang w:val="es-ES_tradnl"/>
        </w:rPr>
        <w:t>La aprobación de Cuestiones nuevas o revisadas puede solicitarse:</w:t>
      </w:r>
    </w:p>
    <w:p w:rsidR="00B95B74" w:rsidRPr="003561DE" w:rsidRDefault="00B95B74" w:rsidP="00A707A3">
      <w:pPr>
        <w:pStyle w:val="enumlev1"/>
        <w:rPr>
          <w:lang w:val="es-ES_tradnl"/>
        </w:rPr>
      </w:pPr>
      <w:r w:rsidRPr="003561DE">
        <w:rPr>
          <w:lang w:val="es-ES_tradnl"/>
        </w:rPr>
        <w:t>–</w:t>
      </w:r>
      <w:r w:rsidRPr="003561DE">
        <w:rPr>
          <w:lang w:val="es-ES_tradnl"/>
        </w:rPr>
        <w:tab/>
        <w:t>mediante consulta a los Estados Miembros, tan pronto como el texto haya sido adoptado por la Comisión de Estudio pertinente;</w:t>
      </w:r>
    </w:p>
    <w:p w:rsidR="00B95B74" w:rsidRPr="003561DE" w:rsidRDefault="00B95B74" w:rsidP="00A707A3">
      <w:pPr>
        <w:pStyle w:val="enumlev1"/>
        <w:rPr>
          <w:lang w:val="es-ES_tradnl"/>
        </w:rPr>
      </w:pPr>
      <w:r w:rsidRPr="003561DE">
        <w:rPr>
          <w:lang w:val="es-ES_tradnl"/>
        </w:rPr>
        <w:t>–</w:t>
      </w:r>
      <w:r w:rsidRPr="003561DE">
        <w:rPr>
          <w:lang w:val="es-ES_tradnl"/>
        </w:rPr>
        <w:tab/>
        <w:t>si se justifica, en una Asamblea de Radiocomunicaciones.</w:t>
      </w:r>
    </w:p>
    <w:p w:rsidR="00B95B74" w:rsidRPr="003561DE" w:rsidRDefault="00B95B74" w:rsidP="0078273C">
      <w:pPr>
        <w:rPr>
          <w:bCs/>
          <w:lang w:val="es-ES_tradnl"/>
        </w:rPr>
      </w:pPr>
      <w:r w:rsidRPr="003561DE">
        <w:rPr>
          <w:bCs/>
          <w:lang w:val="es-ES_tradnl"/>
        </w:rPr>
        <w:t>13.2.3.3</w:t>
      </w:r>
      <w:r w:rsidR="009B4392" w:rsidRPr="003561DE">
        <w:rPr>
          <w:bCs/>
          <w:lang w:val="es-ES_tradnl"/>
        </w:rPr>
        <w:tab/>
      </w:r>
      <w:r w:rsidRPr="003561DE">
        <w:rPr>
          <w:bCs/>
          <w:i/>
          <w:lang w:val="es-ES_tradnl"/>
        </w:rPr>
        <w:tab/>
      </w:r>
      <w:r w:rsidRPr="003561DE">
        <w:rPr>
          <w:bCs/>
          <w:lang w:val="es-ES_tradnl"/>
        </w:rPr>
        <w:t xml:space="preserve">En la reunión de una Comisión de Estudio en la cual se haya adoptado un proyecto </w:t>
      </w:r>
      <w:r w:rsidRPr="003561DE">
        <w:rPr>
          <w:lang w:val="es-ES_tradnl"/>
        </w:rPr>
        <w:t>de Cuestión nueva o revisada</w:t>
      </w:r>
      <w:r w:rsidRPr="003561DE">
        <w:rPr>
          <w:bCs/>
          <w:lang w:val="es-ES_tradnl"/>
        </w:rPr>
        <w:t xml:space="preserve">, la Comisión de Estudio decidirá someter a aprobación el proyecto de Cuestión nueva o </w:t>
      </w:r>
      <w:r w:rsidRPr="003561DE">
        <w:rPr>
          <w:lang w:val="es-ES_tradnl"/>
        </w:rPr>
        <w:t>revisada</w:t>
      </w:r>
      <w:r w:rsidRPr="003561DE">
        <w:rPr>
          <w:bCs/>
          <w:lang w:val="es-ES_tradnl"/>
        </w:rPr>
        <w:t xml:space="preserve"> ya sea en la próxima Asamblea de Radiocomunicaciones o por consulta de los Estados Miembros.</w:t>
      </w:r>
    </w:p>
    <w:p w:rsidR="00B95B74" w:rsidRPr="003561DE" w:rsidRDefault="00B95B74" w:rsidP="0078273C">
      <w:pPr>
        <w:rPr>
          <w:bCs/>
          <w:lang w:val="es-ES_tradnl"/>
        </w:rPr>
      </w:pPr>
      <w:r w:rsidRPr="003561DE">
        <w:rPr>
          <w:bCs/>
          <w:lang w:val="es-ES_tradnl"/>
        </w:rPr>
        <w:t>13.2.3.4</w:t>
      </w:r>
      <w:r w:rsidRPr="003561DE">
        <w:rPr>
          <w:bCs/>
          <w:i/>
          <w:lang w:val="es-ES_tradnl"/>
        </w:rPr>
        <w:tab/>
      </w:r>
      <w:r w:rsidR="009B4392" w:rsidRPr="003561DE">
        <w:rPr>
          <w:bCs/>
          <w:i/>
          <w:lang w:val="es-ES_tradnl"/>
        </w:rPr>
        <w:tab/>
      </w:r>
      <w:r w:rsidRPr="003561DE">
        <w:rPr>
          <w:bCs/>
          <w:lang w:val="es-ES_tradnl"/>
        </w:rPr>
        <w:t xml:space="preserve">Cuando se haya decidido someter, con una justificación detallada, un proyecto </w:t>
      </w:r>
      <w:r w:rsidRPr="003561DE">
        <w:rPr>
          <w:lang w:val="es-ES_tradnl"/>
        </w:rPr>
        <w:t>de Cuestión nueva o revisada</w:t>
      </w:r>
      <w:r w:rsidRPr="003561DE">
        <w:rPr>
          <w:bCs/>
          <w:lang w:val="es-ES_tradnl"/>
        </w:rPr>
        <w:t xml:space="preserve"> a la aprobación de la Asamblea de Radiocomunicaciones, el Presidente de la Comisión de </w:t>
      </w:r>
      <w:r w:rsidRPr="003561DE">
        <w:rPr>
          <w:lang w:val="es-ES_tradnl"/>
        </w:rPr>
        <w:t>Estudio</w:t>
      </w:r>
      <w:r w:rsidRPr="003561DE">
        <w:rPr>
          <w:bCs/>
          <w:lang w:val="es-ES_tradnl"/>
        </w:rPr>
        <w:t xml:space="preserve"> informará al Director y le pedirá que tome las disposiciones necesarias para garantizar que figure en el orden del día de la Asamblea.</w:t>
      </w:r>
    </w:p>
    <w:p w:rsidR="00B95B74" w:rsidRPr="003561DE" w:rsidRDefault="00B95B74" w:rsidP="0078273C">
      <w:pPr>
        <w:rPr>
          <w:bCs/>
          <w:u w:val="single"/>
          <w:lang w:val="es-ES_tradnl"/>
        </w:rPr>
      </w:pPr>
      <w:r w:rsidRPr="003561DE">
        <w:rPr>
          <w:bCs/>
          <w:lang w:val="es-ES_tradnl"/>
        </w:rPr>
        <w:t>13.2.3.5</w:t>
      </w:r>
      <w:r w:rsidRPr="003561DE">
        <w:rPr>
          <w:bCs/>
          <w:lang w:val="es-ES_tradnl"/>
        </w:rPr>
        <w:tab/>
      </w:r>
      <w:r w:rsidR="009B4392" w:rsidRPr="003561DE">
        <w:rPr>
          <w:bCs/>
          <w:lang w:val="es-ES_tradnl"/>
        </w:rPr>
        <w:tab/>
      </w:r>
      <w:r w:rsidRPr="003561DE">
        <w:rPr>
          <w:lang w:val="es-ES_tradnl"/>
        </w:rPr>
        <w:t>Cuando</w:t>
      </w:r>
      <w:r w:rsidRPr="003561DE">
        <w:rPr>
          <w:bCs/>
          <w:lang w:val="es-ES_tradnl"/>
        </w:rPr>
        <w:t xml:space="preserve"> se </w:t>
      </w:r>
      <w:r w:rsidRPr="003561DE">
        <w:rPr>
          <w:lang w:val="es-ES_tradnl"/>
        </w:rPr>
        <w:t>decida</w:t>
      </w:r>
      <w:r w:rsidRPr="003561DE">
        <w:rPr>
          <w:bCs/>
          <w:lang w:val="es-ES_tradnl"/>
        </w:rPr>
        <w:t xml:space="preserve"> someter un proyecto </w:t>
      </w:r>
      <w:r w:rsidRPr="003561DE">
        <w:rPr>
          <w:lang w:val="es-ES_tradnl"/>
        </w:rPr>
        <w:t>de Cuestión nueva o revisada</w:t>
      </w:r>
      <w:r w:rsidRPr="003561DE">
        <w:rPr>
          <w:bCs/>
          <w:lang w:val="es-ES_tradnl"/>
        </w:rPr>
        <w:t xml:space="preserve"> a aprobación por consulta se aplicarán las siguientes condiciones y los siguientes procedimientos:</w:t>
      </w:r>
    </w:p>
    <w:p w:rsidR="00B95B74" w:rsidRPr="003561DE" w:rsidRDefault="00B95B74" w:rsidP="0078273C">
      <w:pPr>
        <w:rPr>
          <w:bCs/>
          <w:lang w:val="es-ES_tradnl"/>
        </w:rPr>
      </w:pPr>
      <w:r w:rsidRPr="003561DE">
        <w:rPr>
          <w:bCs/>
          <w:lang w:val="es-ES_tradnl"/>
        </w:rPr>
        <w:t>13.2.3.5.1</w:t>
      </w:r>
      <w:r w:rsidRPr="003561DE">
        <w:rPr>
          <w:bCs/>
          <w:lang w:val="es-ES_tradnl"/>
        </w:rPr>
        <w:tab/>
        <w:t xml:space="preserve">Para la aplicación del procedimiento de aprobación por consulta, en el plazo de un mes a partir de la adopción de un </w:t>
      </w:r>
      <w:r w:rsidRPr="003561DE">
        <w:rPr>
          <w:lang w:val="es-ES_tradnl"/>
        </w:rPr>
        <w:t>proyecto</w:t>
      </w:r>
      <w:r w:rsidRPr="003561DE">
        <w:rPr>
          <w:bCs/>
          <w:lang w:val="es-ES_tradnl"/>
        </w:rPr>
        <w:t xml:space="preserve"> de Cuestión nueva o revisada por la Comisión de Estudio, de acuerdo con el § 13.2.2, el </w:t>
      </w:r>
      <w:r w:rsidRPr="003561DE">
        <w:rPr>
          <w:lang w:val="es-ES_tradnl"/>
        </w:rPr>
        <w:t>Director</w:t>
      </w:r>
      <w:r w:rsidRPr="003561DE">
        <w:rPr>
          <w:bCs/>
          <w:lang w:val="es-ES_tradnl"/>
        </w:rPr>
        <w:t xml:space="preserve"> pedirá a los Estados Miembros que indiquen en el plazo de dos meses si aceptan o no la propuesta. Esta petición irá acompañada del texto final completo del proyecto de </w:t>
      </w:r>
      <w:r w:rsidRPr="003561DE">
        <w:rPr>
          <w:lang w:val="es-ES_tradnl"/>
        </w:rPr>
        <w:t>Cuestión nueva o revisada</w:t>
      </w:r>
      <w:r w:rsidRPr="003561DE">
        <w:rPr>
          <w:bCs/>
          <w:lang w:val="es-ES_tradnl"/>
        </w:rPr>
        <w:t>.</w:t>
      </w:r>
    </w:p>
    <w:p w:rsidR="00B95B74" w:rsidRPr="003561DE" w:rsidRDefault="00B95B74" w:rsidP="00F96BA3">
      <w:pPr>
        <w:rPr>
          <w:lang w:val="es-ES_tradnl"/>
        </w:rPr>
      </w:pPr>
      <w:r w:rsidRPr="003561DE">
        <w:rPr>
          <w:lang w:val="es-ES_tradnl"/>
        </w:rPr>
        <w:t>13.2.3.5.2</w:t>
      </w:r>
      <w:r w:rsidRPr="003561DE">
        <w:rPr>
          <w:lang w:val="es-ES_tradnl"/>
        </w:rPr>
        <w:tab/>
        <w:t>El Director comunicará también a los Miembros del Sector que participan en los trabajos de la Comisión de Estudio en cuestión de acuerdo con las disposiciones del Artículo 19 del Convenio, que se está pidiendo a los Estados Miembros que respondan a una consulta sobre un proyecto de Cuestión nueva o revisada. Esta comunicación irá acompañada de los textos finales completos, únicamente a título informativo.</w:t>
      </w:r>
    </w:p>
    <w:p w:rsidR="00E57461" w:rsidRDefault="00B95B74" w:rsidP="009B6714">
      <w:pPr>
        <w:rPr>
          <w:bCs/>
          <w:lang w:val="es-ES_tradnl"/>
        </w:rPr>
      </w:pPr>
      <w:r w:rsidRPr="003561DE">
        <w:rPr>
          <w:bCs/>
          <w:lang w:val="es-ES_tradnl"/>
        </w:rPr>
        <w:t>13.2.3.5.3</w:t>
      </w:r>
      <w:r w:rsidRPr="003561DE">
        <w:rPr>
          <w:bCs/>
          <w:lang w:val="es-ES_tradnl"/>
        </w:rPr>
        <w:tab/>
        <w:t>Si el 70% como mínimo de las respuestas de los Estados Miembros está a favor de la aprobación, se aceptará la propuesta. Si la propuesta no es aceptada, se devolverá a la Comisión de Estudio.</w:t>
      </w:r>
    </w:p>
    <w:p w:rsidR="00B95B74" w:rsidRPr="003561DE" w:rsidRDefault="00B95B74" w:rsidP="009B6714">
      <w:pPr>
        <w:rPr>
          <w:bCs/>
          <w:lang w:val="es-ES_tradnl"/>
        </w:rPr>
      </w:pPr>
      <w:r w:rsidRPr="003561DE">
        <w:rPr>
          <w:bCs/>
          <w:lang w:val="es-ES_tradnl"/>
        </w:rPr>
        <w:t xml:space="preserve">El Director reunirá los </w:t>
      </w:r>
      <w:r w:rsidRPr="003561DE">
        <w:rPr>
          <w:lang w:val="es-ES_tradnl"/>
        </w:rPr>
        <w:t>comentarios</w:t>
      </w:r>
      <w:r w:rsidRPr="003561DE">
        <w:rPr>
          <w:bCs/>
          <w:lang w:val="es-ES_tradnl"/>
        </w:rPr>
        <w:t xml:space="preserve"> que se reciban junto con las respuestas a la consulta y los someterá a la consideración de la Comisión de Estudio.</w:t>
      </w:r>
    </w:p>
    <w:p w:rsidR="00B95B74" w:rsidRPr="003561DE" w:rsidRDefault="00B95B74" w:rsidP="00F96BA3">
      <w:pPr>
        <w:rPr>
          <w:lang w:val="es-ES_tradnl"/>
        </w:rPr>
      </w:pPr>
      <w:r w:rsidRPr="003561DE">
        <w:rPr>
          <w:lang w:val="es-ES_tradnl"/>
        </w:rPr>
        <w:t>13.2.3.5.4</w:t>
      </w:r>
      <w:r w:rsidRPr="003561DE">
        <w:rPr>
          <w:lang w:val="es-ES_tradnl"/>
        </w:rPr>
        <w:tab/>
        <w:t>Los Estados Miembros que se manifiesten contrarios a la aprobación del proyecto de Cuestión nueva o revisada, comunicarán sus razones y debería invitárseles a participar en el nuevo examen por la Comisión de Estudio y sus Grupos de Trabajo y Grupos de Tareas Especiales.</w:t>
      </w:r>
    </w:p>
    <w:p w:rsidR="00B95B74" w:rsidRPr="003561DE" w:rsidRDefault="00B95B74" w:rsidP="00F96BA3">
      <w:pPr>
        <w:rPr>
          <w:lang w:val="es-ES_tradnl"/>
        </w:rPr>
      </w:pPr>
      <w:r w:rsidRPr="003561DE">
        <w:rPr>
          <w:bCs/>
          <w:lang w:val="es-ES_tradnl"/>
        </w:rPr>
        <w:t>13.2.3.6</w:t>
      </w:r>
      <w:r w:rsidR="00F96BA3" w:rsidRPr="003561DE">
        <w:rPr>
          <w:bCs/>
          <w:lang w:val="es-ES_tradnl"/>
        </w:rPr>
        <w:tab/>
      </w:r>
      <w:r w:rsidRPr="003561DE">
        <w:rPr>
          <w:bCs/>
          <w:lang w:val="es-ES_tradnl"/>
        </w:rPr>
        <w:tab/>
        <w:t xml:space="preserve">Si solamente es necesario introducir modificaciones secundarias y puramente de forma o correcciones de errores menores o incoherencias evidentes del texto sometido a aprobación, el </w:t>
      </w:r>
      <w:r w:rsidRPr="003561DE">
        <w:rPr>
          <w:lang w:val="es-ES_tradnl"/>
        </w:rPr>
        <w:t>Director</w:t>
      </w:r>
      <w:r w:rsidRPr="003561DE">
        <w:rPr>
          <w:bCs/>
          <w:lang w:val="es-ES_tradnl"/>
        </w:rPr>
        <w:t xml:space="preserve"> podrá corregirlas con el visto bueno del Presidente de la Comisión o Comisiones de Estudio en cuestión.</w:t>
      </w:r>
    </w:p>
    <w:p w:rsidR="00B95B74" w:rsidRPr="003561DE" w:rsidRDefault="00B95B74" w:rsidP="00064D4D">
      <w:pPr>
        <w:pStyle w:val="Heading3"/>
        <w:rPr>
          <w:lang w:val="es-ES_tradnl"/>
        </w:rPr>
      </w:pPr>
      <w:r w:rsidRPr="003561DE">
        <w:rPr>
          <w:lang w:val="es-ES_tradnl"/>
        </w:rPr>
        <w:t>13.2.4</w:t>
      </w:r>
      <w:r w:rsidRPr="003561DE">
        <w:rPr>
          <w:lang w:val="es-ES_tradnl"/>
        </w:rPr>
        <w:tab/>
        <w:t>Revisión editorial</w:t>
      </w:r>
    </w:p>
    <w:p w:rsidR="00B95B74" w:rsidRPr="003561DE" w:rsidRDefault="00B95B74" w:rsidP="00064D4D">
      <w:pPr>
        <w:rPr>
          <w:lang w:val="es-ES_tradnl"/>
        </w:rPr>
      </w:pPr>
      <w:r w:rsidRPr="003561DE">
        <w:rPr>
          <w:lang w:val="es-ES_tradnl"/>
        </w:rPr>
        <w:t>13.2.4.1</w:t>
      </w:r>
      <w:r w:rsidRPr="003561DE">
        <w:rPr>
          <w:lang w:val="es-ES_tradnl"/>
        </w:rPr>
        <w:tab/>
      </w:r>
      <w:r w:rsidR="00064D4D" w:rsidRPr="003561DE">
        <w:rPr>
          <w:lang w:val="es-ES_tradnl"/>
        </w:rPr>
        <w:tab/>
      </w:r>
      <w:r w:rsidRPr="003561DE">
        <w:rPr>
          <w:lang w:val="es-ES_tradnl"/>
        </w:rPr>
        <w:t>Las Comisiones de Estudio de Radiocomunicaciones (incluido el CCV) deben procurar actualizar, si procede, las Cuestiones para introducir los cambios recientes, tales como:</w:t>
      </w:r>
    </w:p>
    <w:p w:rsidR="00B95B74" w:rsidRPr="003561DE" w:rsidRDefault="00B95B74" w:rsidP="00AF5EB8">
      <w:pPr>
        <w:pStyle w:val="enumlev1"/>
        <w:rPr>
          <w:lang w:val="es-ES_tradnl"/>
        </w:rPr>
      </w:pPr>
      <w:r w:rsidRPr="003561DE">
        <w:rPr>
          <w:lang w:val="es-ES_tradnl"/>
        </w:rPr>
        <w:t>–</w:t>
      </w:r>
      <w:r w:rsidRPr="003561DE">
        <w:rPr>
          <w:lang w:val="es-ES_tradnl"/>
        </w:rPr>
        <w:tab/>
        <w:t>los cambios estructurales de la UIT;</w:t>
      </w:r>
    </w:p>
    <w:p w:rsidR="00B95B74" w:rsidRPr="003561DE" w:rsidRDefault="00B95B74" w:rsidP="00AF5EB8">
      <w:pPr>
        <w:pStyle w:val="enumlev1"/>
        <w:rPr>
          <w:lang w:val="es-ES_tradnl"/>
        </w:rPr>
      </w:pPr>
      <w:r w:rsidRPr="003561DE">
        <w:rPr>
          <w:lang w:val="es-ES_tradnl"/>
        </w:rPr>
        <w:t>–</w:t>
      </w:r>
      <w:r w:rsidRPr="003561DE">
        <w:rPr>
          <w:lang w:val="es-ES_tradnl"/>
        </w:rPr>
        <w:tab/>
        <w:t>la renumeración de las disposiciones del Reglamento de Radiocomunicaciones</w:t>
      </w:r>
      <w:r w:rsidRPr="003561DE">
        <w:rPr>
          <w:rStyle w:val="FootnoteReference"/>
          <w:lang w:val="es-ES_tradnl"/>
        </w:rPr>
        <w:footnoteReference w:customMarkFollows="1" w:id="21"/>
        <w:t>6</w:t>
      </w:r>
      <w:r w:rsidRPr="003561DE">
        <w:rPr>
          <w:lang w:val="es-ES_tradnl"/>
        </w:rPr>
        <w:t>, siempre y cuando el texto de estas disposiciones no se haya modificado;</w:t>
      </w:r>
    </w:p>
    <w:p w:rsidR="00B95B74" w:rsidRPr="003561DE" w:rsidRDefault="00B95B74" w:rsidP="008004AC">
      <w:pPr>
        <w:pStyle w:val="enumlev1"/>
        <w:rPr>
          <w:lang w:val="es-ES_tradnl"/>
        </w:rPr>
      </w:pPr>
      <w:r w:rsidRPr="003561DE">
        <w:rPr>
          <w:lang w:val="es-ES_tradnl"/>
        </w:rPr>
        <w:t>–</w:t>
      </w:r>
      <w:r w:rsidRPr="003561DE">
        <w:rPr>
          <w:lang w:val="es-ES_tradnl"/>
        </w:rPr>
        <w:tab/>
      </w:r>
      <w:r w:rsidRPr="003561DE" w:rsidDel="00FF266D">
        <w:rPr>
          <w:lang w:val="es-ES_tradnl"/>
        </w:rPr>
        <w:t>la actualización de las partes que remitan a otr</w:t>
      </w:r>
      <w:r w:rsidRPr="003561DE">
        <w:rPr>
          <w:lang w:val="es-ES_tradnl"/>
        </w:rPr>
        <w:t>o</w:t>
      </w:r>
      <w:r w:rsidRPr="003561DE" w:rsidDel="00FF266D">
        <w:rPr>
          <w:lang w:val="es-ES_tradnl"/>
        </w:rPr>
        <w:t xml:space="preserve">s </w:t>
      </w:r>
      <w:r w:rsidRPr="003561DE">
        <w:rPr>
          <w:lang w:val="es-ES_tradnl"/>
        </w:rPr>
        <w:t>textos del</w:t>
      </w:r>
      <w:r w:rsidRPr="003561DE" w:rsidDel="00FF266D">
        <w:rPr>
          <w:lang w:val="es-ES_tradnl"/>
        </w:rPr>
        <w:t xml:space="preserve"> UIT-R</w:t>
      </w:r>
      <w:r w:rsidRPr="003561DE">
        <w:rPr>
          <w:lang w:val="es-ES_tradnl"/>
        </w:rPr>
        <w:t>.</w:t>
      </w:r>
    </w:p>
    <w:p w:rsidR="00B95B74" w:rsidRPr="003561DE" w:rsidRDefault="00B95B74" w:rsidP="008143F3">
      <w:pPr>
        <w:rPr>
          <w:lang w:val="es-ES_tradnl"/>
        </w:rPr>
      </w:pPr>
      <w:r w:rsidRPr="003561DE">
        <w:rPr>
          <w:lang w:val="es-ES_tradnl"/>
        </w:rPr>
        <w:t>13.2.4.2</w:t>
      </w:r>
      <w:r w:rsidRPr="003561DE">
        <w:rPr>
          <w:lang w:val="es-ES_tradnl"/>
        </w:rPr>
        <w:tab/>
      </w:r>
      <w:r w:rsidR="006879EA" w:rsidRPr="003561DE">
        <w:rPr>
          <w:lang w:val="es-ES_tradnl"/>
        </w:rPr>
        <w:tab/>
      </w:r>
      <w:r w:rsidRPr="003561DE">
        <w:rPr>
          <w:lang w:val="es-ES_tradnl"/>
        </w:rPr>
        <w:t>Las modificaciones estrictamente de redacción no deben considerarse proyectos de revisión de Cuestiones en el sentido especificado en los §§ 13.2.2 a 13.2.3. Ahora bien, en cada Cuestión actualizada a nivel editorial debe adjuntarse, hasta la siguiente revisión, una nota que rece «la Comisión de Estudio de Radiocomunicaciones (</w:t>
      </w:r>
      <w:r w:rsidRPr="003561DE">
        <w:rPr>
          <w:i/>
          <w:lang w:val="es-ES_tradnl"/>
        </w:rPr>
        <w:t>número de la correspondiente Comisión de Estudio</w:t>
      </w:r>
      <w:r w:rsidRPr="003561DE">
        <w:rPr>
          <w:iCs/>
          <w:lang w:val="es-ES_tradnl"/>
        </w:rPr>
        <w:t>)</w:t>
      </w:r>
      <w:r w:rsidRPr="003561DE">
        <w:rPr>
          <w:lang w:val="es-ES_tradnl"/>
        </w:rPr>
        <w:t xml:space="preserve"> ha introducido modificaciones de redacción en esta Cuestión en el año (</w:t>
      </w:r>
      <w:r w:rsidRPr="003561DE">
        <w:rPr>
          <w:i/>
          <w:lang w:val="es-ES_tradnl"/>
        </w:rPr>
        <w:t>año en que se efectuó la modificación</w:t>
      </w:r>
      <w:r w:rsidRPr="003561DE">
        <w:rPr>
          <w:iCs/>
          <w:lang w:val="es-ES_tradnl"/>
        </w:rPr>
        <w:t>)</w:t>
      </w:r>
      <w:r w:rsidR="008143F3" w:rsidRPr="003561DE">
        <w:rPr>
          <w:lang w:val="es-ES_tradnl"/>
        </w:rPr>
        <w:t xml:space="preserve"> conforme la Resolución UIT</w:t>
      </w:r>
      <w:r w:rsidR="008143F3" w:rsidRPr="003561DE">
        <w:rPr>
          <w:lang w:val="es-ES_tradnl"/>
        </w:rPr>
        <w:noBreakHyphen/>
        <w:t>R </w:t>
      </w:r>
      <w:r w:rsidRPr="003561DE">
        <w:rPr>
          <w:lang w:val="es-ES_tradnl"/>
        </w:rPr>
        <w:t>1».</w:t>
      </w:r>
    </w:p>
    <w:p w:rsidR="00B95B74" w:rsidRPr="003561DE" w:rsidRDefault="00B95B74" w:rsidP="00351865">
      <w:pPr>
        <w:pStyle w:val="Heading2"/>
        <w:rPr>
          <w:lang w:val="es-ES_tradnl"/>
        </w:rPr>
      </w:pPr>
      <w:r w:rsidRPr="003561DE">
        <w:rPr>
          <w:lang w:val="es-ES_tradnl"/>
        </w:rPr>
        <w:t>13.3</w:t>
      </w:r>
      <w:r w:rsidRPr="003561DE">
        <w:rPr>
          <w:lang w:val="es-ES_tradnl"/>
        </w:rPr>
        <w:tab/>
        <w:t>Supresión</w:t>
      </w:r>
    </w:p>
    <w:p w:rsidR="00B95B74" w:rsidRPr="003561DE" w:rsidRDefault="00B95B74" w:rsidP="006876CD">
      <w:pPr>
        <w:rPr>
          <w:lang w:val="es-ES_tradnl"/>
        </w:rPr>
      </w:pPr>
      <w:r w:rsidRPr="003561DE">
        <w:rPr>
          <w:lang w:val="es-ES_tradnl"/>
        </w:rPr>
        <w:t>13.3.1</w:t>
      </w:r>
      <w:r w:rsidRPr="003561DE">
        <w:rPr>
          <w:lang w:val="es-ES_tradnl"/>
        </w:rPr>
        <w:tab/>
        <w:t>Cada Comisión de Estudio indicará al Director las Cuestiones que puedan suprimirse por haberse completado los estudios, por haber dejado de ser necesarias o por haber sido sustituidas. Antes de tomar la decisión de suprimir una Cuestión, deberá tenerse en cuenta que la situación tecnológica de las telecomunicaciones puede variar de un país a otro y entre las distintas Regiones.</w:t>
      </w:r>
    </w:p>
    <w:p w:rsidR="00B95B74" w:rsidRPr="003561DE" w:rsidRDefault="00B95B74" w:rsidP="006876CD">
      <w:pPr>
        <w:rPr>
          <w:lang w:val="es-ES_tradnl"/>
        </w:rPr>
      </w:pPr>
      <w:r w:rsidRPr="003561DE">
        <w:rPr>
          <w:lang w:val="es-ES_tradnl"/>
        </w:rPr>
        <w:t>13.3.2</w:t>
      </w:r>
      <w:r w:rsidRPr="003561DE">
        <w:rPr>
          <w:lang w:val="es-ES_tradnl"/>
        </w:rPr>
        <w:tab/>
        <w:t>La supresión de las Cuestiones existentes se efectuará en dos fases:</w:t>
      </w:r>
    </w:p>
    <w:p w:rsidR="00B95B74" w:rsidRPr="003561DE" w:rsidRDefault="00B95B74" w:rsidP="00125705">
      <w:pPr>
        <w:pStyle w:val="enumlev1"/>
        <w:rPr>
          <w:lang w:val="es-ES_tradnl"/>
        </w:rPr>
      </w:pPr>
      <w:r w:rsidRPr="003561DE">
        <w:rPr>
          <w:lang w:val="es-ES_tradnl"/>
        </w:rPr>
        <w:t>–</w:t>
      </w:r>
      <w:r w:rsidRPr="003561DE">
        <w:rPr>
          <w:lang w:val="es-ES_tradnl"/>
        </w:rPr>
        <w:tab/>
        <w:t>acuerdo de una Comisión de Estudio para proceder a la supresión, si ninguna delegación representante de un Estado Miembro que asiste a la reunión se opone a la supresión;</w:t>
      </w:r>
    </w:p>
    <w:p w:rsidR="00B95B74" w:rsidRPr="003561DE" w:rsidRDefault="00B95B74" w:rsidP="00125705">
      <w:pPr>
        <w:pStyle w:val="enumlev1"/>
        <w:rPr>
          <w:lang w:val="es-ES_tradnl"/>
        </w:rPr>
      </w:pPr>
      <w:r w:rsidRPr="003561DE">
        <w:rPr>
          <w:lang w:val="es-ES_tradnl"/>
        </w:rPr>
        <w:t>–</w:t>
      </w:r>
      <w:r w:rsidRPr="003561DE">
        <w:rPr>
          <w:lang w:val="es-ES_tradnl"/>
        </w:rPr>
        <w:tab/>
        <w:t>tras dicho acuerdo, la aprobación por los Estados Miembros mediante consulta, o la transmisión de las propuestas pertinentes a la siguiente Asamblea de Radiocomunicaciones, indicando las causas que motivan la propuesta.</w:t>
      </w:r>
    </w:p>
    <w:p w:rsidR="00B95B74" w:rsidRPr="003561DE" w:rsidRDefault="00B95B74" w:rsidP="009A6377">
      <w:pPr>
        <w:rPr>
          <w:lang w:val="es-ES_tradnl"/>
        </w:rPr>
      </w:pPr>
      <w:r w:rsidRPr="003561DE">
        <w:rPr>
          <w:lang w:val="es-ES_tradnl"/>
        </w:rPr>
        <w:t>La aprobación de suprimir Cuestiones mediante consulta podrá efectuarse al utilizar los procedimientos descritos en § 13.2.3. Las Cuestiones cuya supresión se haya propuesto se enumerarán en la misma Circular Administrativa que los proyectos de Cuestiones con arreglo a uno de estos dos procedimientos.</w:t>
      </w:r>
    </w:p>
    <w:p w:rsidR="00B95B74" w:rsidRPr="003561DE" w:rsidRDefault="00B95B74" w:rsidP="00AD5AE6">
      <w:pPr>
        <w:pStyle w:val="Heading1"/>
        <w:rPr>
          <w:lang w:val="es-ES_tradnl"/>
        </w:rPr>
      </w:pPr>
      <w:r w:rsidRPr="003561DE">
        <w:rPr>
          <w:lang w:val="es-ES_tradnl"/>
        </w:rPr>
        <w:t>14</w:t>
      </w:r>
      <w:r w:rsidRPr="003561DE">
        <w:rPr>
          <w:lang w:val="es-ES_tradnl"/>
        </w:rPr>
        <w:tab/>
        <w:t>Recomendaciones UIT-R</w:t>
      </w:r>
    </w:p>
    <w:p w:rsidR="00B95B74" w:rsidRPr="003561DE" w:rsidRDefault="00B95B74" w:rsidP="00AD5AE6">
      <w:pPr>
        <w:pStyle w:val="Heading2"/>
        <w:rPr>
          <w:rFonts w:eastAsia="Arial Unicode MS"/>
          <w:lang w:val="es-ES_tradnl"/>
        </w:rPr>
      </w:pPr>
      <w:r w:rsidRPr="003561DE">
        <w:rPr>
          <w:lang w:val="es-ES_tradnl"/>
        </w:rPr>
        <w:t>14.1</w:t>
      </w:r>
      <w:r w:rsidRPr="003561DE">
        <w:rPr>
          <w:lang w:val="es-ES_tradnl"/>
        </w:rPr>
        <w:tab/>
        <w:t>Definición</w:t>
      </w:r>
    </w:p>
    <w:p w:rsidR="00B95B74" w:rsidRPr="003561DE" w:rsidRDefault="00B95B74" w:rsidP="00AD5AE6">
      <w:pPr>
        <w:rPr>
          <w:lang w:val="es-ES_tradnl"/>
        </w:rPr>
      </w:pPr>
      <w:r w:rsidRPr="003561DE">
        <w:rPr>
          <w:lang w:val="es-ES_tradnl"/>
        </w:rPr>
        <w:t xml:space="preserve">Respuesta a una Cuestión, parte(s) de la misma o los </w:t>
      </w:r>
      <w:r w:rsidR="00147A7A" w:rsidRPr="003561DE">
        <w:rPr>
          <w:lang w:val="es-ES_tradnl"/>
        </w:rPr>
        <w:t>temas mencionados en el § </w:t>
      </w:r>
      <w:r w:rsidRPr="003561DE">
        <w:rPr>
          <w:lang w:val="es-ES_tradnl"/>
        </w:rPr>
        <w:t>3.1.2, en el contexto de los conocimientos, investigación e información disponible existentes, en la que normalmente se estipulan especificaciones recomendadas, requisitos o datos, o se proporcionan orientaciones sobre las formas recomendadas de abordar una tarea específica, o los procedimientos recomendados para una aplicación especificada y que se considera suficiente como base para la cooperación internacional en un contexto determinado, en el ámbito de las radiocomunicaciones.</w:t>
      </w:r>
    </w:p>
    <w:p w:rsidR="00B95B74" w:rsidRPr="003561DE" w:rsidDel="000C5C2D" w:rsidRDefault="00B95B74" w:rsidP="00E56EDD">
      <w:pPr>
        <w:rPr>
          <w:lang w:val="es-ES_tradnl"/>
        </w:rPr>
      </w:pPr>
      <w:r w:rsidRPr="003561DE">
        <w:rPr>
          <w:lang w:val="es-ES_tradnl"/>
        </w:rPr>
        <w:t xml:space="preserve">Las Recomendaciones se revisarán y actualizarán tras efectuar nuevos estudios y habida cuenta de los adelantos y los nuevos conocimientos en el campo de las radiocomunicaciones (véase el § 14.2). </w:t>
      </w:r>
      <w:r w:rsidRPr="003561DE" w:rsidDel="000C5C2D">
        <w:rPr>
          <w:lang w:val="es-ES_tradnl"/>
        </w:rPr>
        <w:t>Ahora bien, en aras de la estabilidad, conviene que transcurran al menos dos años antes de proceder a la revisión de las Recomendaciones, a menos que la revisión propuesta tenga carácter urgente y no constituya una modificación del acuerdo alcanzado en la versión anterior, sino que la complemente, o a no ser que se hubiesen detectado errores u omisiones importantes (véanse los § 11.5 y § 11.6).</w:t>
      </w:r>
    </w:p>
    <w:p w:rsidR="00B95B74" w:rsidRPr="003561DE" w:rsidRDefault="00B95B74" w:rsidP="007277EA">
      <w:pPr>
        <w:rPr>
          <w:lang w:val="es-ES_tradnl"/>
        </w:rPr>
      </w:pPr>
      <w:r w:rsidRPr="003561DE" w:rsidDel="000C5C2D">
        <w:rPr>
          <w:lang w:val="es-ES_tradnl"/>
        </w:rPr>
        <w:t>Cada Recomendación debe incluir una sección «ámbito de aplicación», en la que se explique el objetivo de la misma. El ámbito de aplicación debe permanecer en el texto de la Recomendación después de su aprobación.</w:t>
      </w:r>
    </w:p>
    <w:p w:rsidR="00B95B74" w:rsidRPr="003561DE" w:rsidDel="00543A95" w:rsidRDefault="00B95B74" w:rsidP="005163DF">
      <w:pPr>
        <w:pStyle w:val="Note"/>
        <w:rPr>
          <w:lang w:val="es-ES_tradnl"/>
        </w:rPr>
      </w:pPr>
      <w:r w:rsidRPr="003561DE" w:rsidDel="00543A95">
        <w:rPr>
          <w:lang w:val="es-ES_tradnl"/>
        </w:rPr>
        <w:t>NOTA 1 – Cuando las Recomendaciones contengan información sobre diversos sistemas relacionados con una aplicación de radiocomunicaciones precisa, deberían basarse en los criterios pertinentes a la aplicación, e incluir, cuando sea posible una evaluación de los sistemas recomendados, utilizando esos criterios. En tales casos, los criterios adecuados y demás información pertinente deberán determinarse, según proceda, dentro de la Comisión de Estudio.</w:t>
      </w:r>
    </w:p>
    <w:p w:rsidR="00B95B74" w:rsidRPr="003561DE" w:rsidDel="00543A95" w:rsidRDefault="00B95B74" w:rsidP="005163DF">
      <w:pPr>
        <w:pStyle w:val="Note"/>
        <w:rPr>
          <w:lang w:val="es-ES_tradnl"/>
        </w:rPr>
      </w:pPr>
      <w:r w:rsidRPr="003561DE" w:rsidDel="00543A95">
        <w:rPr>
          <w:lang w:val="es-ES_tradnl"/>
        </w:rPr>
        <w:t>NOTA 2 – Las Recomendaciones se redactarán teniendo en cuenta la política común de patentes UIT</w:t>
      </w:r>
      <w:r w:rsidRPr="003561DE" w:rsidDel="00543A95">
        <w:rPr>
          <w:lang w:val="es-ES_tradnl"/>
        </w:rPr>
        <w:noBreakHyphen/>
        <w:t>T/UIT</w:t>
      </w:r>
      <w:r w:rsidRPr="003561DE" w:rsidDel="00543A95">
        <w:rPr>
          <w:lang w:val="es-ES_tradnl"/>
        </w:rPr>
        <w:noBreakHyphen/>
        <w:t>R/ISO/CEI sobre derechos de propiedad intelectual recogida en el Anexo 1.</w:t>
      </w:r>
    </w:p>
    <w:p w:rsidR="00B95B74" w:rsidRPr="003561DE" w:rsidDel="00543A95" w:rsidRDefault="00B95B74" w:rsidP="005163DF">
      <w:pPr>
        <w:pStyle w:val="Note"/>
        <w:rPr>
          <w:lang w:val="es-ES_tradnl"/>
        </w:rPr>
      </w:pPr>
      <w:r w:rsidRPr="003561DE" w:rsidDel="00543A95">
        <w:rPr>
          <w:lang w:val="es-ES_tradnl"/>
        </w:rPr>
        <w:t>NOTA 3 – Las Comisiones de Estudio podrán elaborar íntegramente dentro de la propia Comisión, sin necesidad de la colaboración de otras Comisiones de Estudio, Recomendaciones que incluyan «criterios de protección» para los servicios de radiocomunicaciones dentro de su mandato. Sin embargo, las Comisiones de Estudio que elaboren Recomendaciones que incluyan «criterios de compartición» para servicios de radiocomunicaciones deben obtener el acuerdo, previo a la adopción, de las Comisiones de Estudio responsables de esos servicios.</w:t>
      </w:r>
    </w:p>
    <w:p w:rsidR="00B95B74" w:rsidRPr="003561DE" w:rsidDel="00543A95" w:rsidRDefault="00B95B74" w:rsidP="005163DF">
      <w:pPr>
        <w:pStyle w:val="Note"/>
        <w:rPr>
          <w:lang w:val="es-ES_tradnl"/>
        </w:rPr>
      </w:pPr>
      <w:r w:rsidRPr="003561DE" w:rsidDel="00543A95">
        <w:rPr>
          <w:lang w:val="es-ES_tradnl"/>
        </w:rPr>
        <w:t>NOTA 4 – Una Recomendación puede contener algunas definiciones de términos específicos que no necesariamente se apliquen fuera de ella, pero en la Recomendación debe explicarse claramente la aplicabilidad de las definiciones.</w:t>
      </w:r>
    </w:p>
    <w:p w:rsidR="00B95B74" w:rsidRPr="003561DE" w:rsidRDefault="00B95B74" w:rsidP="008F5E1E">
      <w:pPr>
        <w:pStyle w:val="Heading2"/>
        <w:rPr>
          <w:rFonts w:eastAsia="Arial Unicode MS"/>
          <w:lang w:val="es-ES_tradnl"/>
        </w:rPr>
      </w:pPr>
      <w:r w:rsidRPr="003561DE">
        <w:rPr>
          <w:lang w:val="es-ES_tradnl"/>
        </w:rPr>
        <w:t>14.2</w:t>
      </w:r>
      <w:r w:rsidRPr="003561DE">
        <w:rPr>
          <w:lang w:val="es-ES_tradnl"/>
        </w:rPr>
        <w:tab/>
        <w:t>Adopción y aprobación</w:t>
      </w:r>
    </w:p>
    <w:p w:rsidR="00B95B74" w:rsidRPr="003561DE" w:rsidRDefault="00B95B74" w:rsidP="008F5E1E">
      <w:pPr>
        <w:pStyle w:val="Heading3"/>
        <w:rPr>
          <w:lang w:val="es-ES_tradnl"/>
        </w:rPr>
      </w:pPr>
      <w:r w:rsidRPr="003561DE">
        <w:rPr>
          <w:lang w:val="es-ES_tradnl"/>
        </w:rPr>
        <w:t>14.2.1</w:t>
      </w:r>
      <w:r w:rsidRPr="003561DE">
        <w:rPr>
          <w:lang w:val="es-ES_tradnl"/>
        </w:rPr>
        <w:tab/>
        <w:t>Consideraciones generales</w:t>
      </w:r>
    </w:p>
    <w:p w:rsidR="00B95B74" w:rsidRPr="003561DE" w:rsidRDefault="00B95B74" w:rsidP="006C2DB9">
      <w:pPr>
        <w:rPr>
          <w:lang w:val="es-ES_tradnl"/>
        </w:rPr>
      </w:pPr>
      <w:r w:rsidRPr="003561DE">
        <w:rPr>
          <w:lang w:val="es-ES_tradnl"/>
        </w:rPr>
        <w:t>14.2.1.1</w:t>
      </w:r>
      <w:r w:rsidR="008F5E1E" w:rsidRPr="003561DE">
        <w:rPr>
          <w:lang w:val="es-ES_tradnl"/>
        </w:rPr>
        <w:tab/>
      </w:r>
      <w:r w:rsidRPr="003561DE">
        <w:rPr>
          <w:lang w:val="es-ES_tradnl"/>
        </w:rPr>
        <w:tab/>
        <w:t>Cuando el estudio de una Cuestión esté muy avanzado, una vez se haya examinado la documentación del UIT-R existente y las contribuciones de los Estados Miembros, los Miembros de Sector, los Asociados o las Instituciones Académicas, y se haya elaborado un proyecto de Recomendación nueva o revisada, se seguirá un proceso de aprobación en dos etapas:</w:t>
      </w:r>
    </w:p>
    <w:p w:rsidR="00B95B74" w:rsidRPr="003561DE" w:rsidRDefault="00B95B74" w:rsidP="006C2DB9">
      <w:pPr>
        <w:pStyle w:val="enumlev1"/>
        <w:rPr>
          <w:lang w:val="es-ES_tradnl"/>
        </w:rPr>
      </w:pPr>
      <w:r w:rsidRPr="003561DE">
        <w:rPr>
          <w:lang w:val="es-ES_tradnl"/>
        </w:rPr>
        <w:t>–</w:t>
      </w:r>
      <w:r w:rsidRPr="003561DE">
        <w:rPr>
          <w:lang w:val="es-ES_tradnl"/>
        </w:rPr>
        <w:tab/>
        <w:t>adopción por la Comisión de Estudio pertinente; en función de las circunstancias del caso la adopción puede tener lugar en la reunión de una Comisión de Estudio o por correspondencia tras la reunión de la Comisión de Estudio (véase el § 14.2.2);</w:t>
      </w:r>
    </w:p>
    <w:p w:rsidR="00B95B74" w:rsidRPr="003561DE" w:rsidRDefault="00B95B74" w:rsidP="006C2DB9">
      <w:pPr>
        <w:pStyle w:val="enumlev1"/>
        <w:rPr>
          <w:lang w:val="es-ES_tradnl"/>
        </w:rPr>
      </w:pPr>
      <w:r w:rsidRPr="003561DE">
        <w:rPr>
          <w:lang w:val="es-ES_tradnl"/>
        </w:rPr>
        <w:t>–</w:t>
      </w:r>
      <w:r w:rsidRPr="003561DE">
        <w:rPr>
          <w:lang w:val="es-ES_tradnl"/>
        </w:rPr>
        <w:tab/>
        <w:t>una vez adoptado, aprobación por los Estados Miembros, sea mediante consultas entre Asambleas o en una Asamblea de Ra</w:t>
      </w:r>
      <w:r w:rsidR="00D54597" w:rsidRPr="003561DE">
        <w:rPr>
          <w:lang w:val="es-ES_tradnl"/>
        </w:rPr>
        <w:t>diocomunicaciones (véase el § </w:t>
      </w:r>
      <w:r w:rsidRPr="003561DE">
        <w:rPr>
          <w:lang w:val="es-ES_tradnl"/>
        </w:rPr>
        <w:t>14.2.3).</w:t>
      </w:r>
    </w:p>
    <w:p w:rsidR="00B95B74" w:rsidRPr="003561DE" w:rsidRDefault="00B95B74" w:rsidP="00B95B74">
      <w:pPr>
        <w:spacing w:line="240" w:lineRule="auto"/>
        <w:rPr>
          <w:lang w:val="es-ES_tradnl"/>
        </w:rPr>
      </w:pPr>
      <w:r w:rsidRPr="003561DE" w:rsidDel="00630481">
        <w:rPr>
          <w:lang w:val="es-ES_tradnl"/>
        </w:rPr>
        <w:t>De no plantearse objeción alguna por parte de los Estados Miembros presentes en la reunión al adoptar por correspondencia un proyecto de Recomendación nueva o revisada, su aprobación puede realizarse simultáneamente (procedimiento PAAS). Este procedimiento no se aplica a las Recomendaciones UIT-R incorporadas por referencia en el Reglamento de Radiocomunicaciones.</w:t>
      </w:r>
    </w:p>
    <w:p w:rsidR="00B95B74" w:rsidRPr="003561DE" w:rsidRDefault="00B95B74" w:rsidP="00FE02CD">
      <w:pPr>
        <w:rPr>
          <w:lang w:val="es-ES_tradnl"/>
        </w:rPr>
      </w:pPr>
      <w:r w:rsidRPr="003561DE">
        <w:rPr>
          <w:lang w:val="es-ES_tradnl"/>
        </w:rPr>
        <w:t>14.2</w:t>
      </w:r>
      <w:r w:rsidRPr="003561DE" w:rsidDel="00596E12">
        <w:rPr>
          <w:lang w:val="es-ES_tradnl"/>
        </w:rPr>
        <w:t>.1.2</w:t>
      </w:r>
      <w:r w:rsidRPr="003561DE" w:rsidDel="00596E12">
        <w:rPr>
          <w:lang w:val="es-ES_tradnl"/>
        </w:rPr>
        <w:tab/>
      </w:r>
      <w:r w:rsidR="00FE02CD" w:rsidRPr="003561DE">
        <w:rPr>
          <w:lang w:val="es-ES_tradnl"/>
        </w:rPr>
        <w:tab/>
      </w:r>
      <w:r w:rsidRPr="003561DE" w:rsidDel="00596E12">
        <w:rPr>
          <w:lang w:val="es-ES_tradnl"/>
        </w:rPr>
        <w:t>Puede haber circunstancias excepcionales en las que no se haya programado ninguna reunión de una Comisión de Estudio en un momento adecuado antes de la Asamblea de Radiocomunicaciones y en las que un Grupo de Tareas Especiales o un Grupo de Trabajo haya preparado proyectos de Recomendaciones nuevas o revisadas que requieran acción urgente. En estos casos, si en su reunión precedente la Comisión de Estudio lo decide, el Presidente de la Comisión de Estudio puede someter las propuestas directamente a la Asamblea de Radiocomunicaciones y debe indicar las razones de esa acción urgente.</w:t>
      </w:r>
    </w:p>
    <w:p w:rsidR="00B95B74" w:rsidRPr="003561DE" w:rsidRDefault="00B95B74" w:rsidP="006F63FF">
      <w:pPr>
        <w:rPr>
          <w:lang w:val="es-ES_tradnl"/>
        </w:rPr>
      </w:pPr>
      <w:r w:rsidRPr="003561DE">
        <w:rPr>
          <w:lang w:val="es-ES_tradnl"/>
        </w:rPr>
        <w:t>14.2.1.3</w:t>
      </w:r>
      <w:r w:rsidRPr="003561DE">
        <w:rPr>
          <w:lang w:val="es-ES_tradnl"/>
        </w:rPr>
        <w:tab/>
      </w:r>
      <w:r w:rsidR="004F7880" w:rsidRPr="003561DE">
        <w:rPr>
          <w:lang w:val="es-ES_tradnl"/>
        </w:rPr>
        <w:tab/>
      </w:r>
      <w:r w:rsidRPr="003561DE">
        <w:rPr>
          <w:lang w:val="es-ES_tradnl"/>
        </w:rPr>
        <w:t>Sólo se podrá tratar de obtener la aprobación de un proyecto de Recomendación nueva o revisada que caiga dentro del mandato de la Comisión de Estudio, según lo definen las Cuestiones atribuidas a la misma</w:t>
      </w:r>
      <w:r w:rsidR="00D67DD3" w:rsidRPr="003561DE">
        <w:rPr>
          <w:lang w:val="es-ES_tradnl"/>
        </w:rPr>
        <w:t xml:space="preserve"> de conformidad con los números 129 y </w:t>
      </w:r>
      <w:r w:rsidRPr="003561DE">
        <w:rPr>
          <w:lang w:val="es-ES_tradnl"/>
        </w:rPr>
        <w:t>149 del Convenio, o con arreglo a cada tema dentro del ámbito de competencia de la Comisión de Estudio (véase el</w:t>
      </w:r>
      <w:r w:rsidR="006F63FF" w:rsidRPr="003561DE">
        <w:rPr>
          <w:lang w:val="es-ES_tradnl"/>
        </w:rPr>
        <w:t> </w:t>
      </w:r>
      <w:r w:rsidRPr="003561DE">
        <w:rPr>
          <w:lang w:val="es-ES_tradnl"/>
        </w:rPr>
        <w:t>§</w:t>
      </w:r>
      <w:r w:rsidR="006F63FF" w:rsidRPr="003561DE">
        <w:rPr>
          <w:lang w:val="es-ES_tradnl"/>
        </w:rPr>
        <w:t> </w:t>
      </w:r>
      <w:r w:rsidRPr="003561DE">
        <w:rPr>
          <w:lang w:val="es-ES_tradnl"/>
        </w:rPr>
        <w:t>3.1.2).</w:t>
      </w:r>
      <w:r w:rsidRPr="003561DE" w:rsidDel="009B117E">
        <w:rPr>
          <w:lang w:val="es-ES_tradnl"/>
        </w:rPr>
        <w:t xml:space="preserve"> Sin embargo, también se podrá tratar de obtener la aprobación de una revisión de una Recomendación existente dentro del mandato de la Comisión de Estudio para la que no existe una Cuestión asignada.</w:t>
      </w:r>
    </w:p>
    <w:p w:rsidR="00B95B74" w:rsidRPr="003561DE" w:rsidRDefault="00B95B74" w:rsidP="003C70F6">
      <w:pPr>
        <w:rPr>
          <w:lang w:val="es-ES_tradnl"/>
        </w:rPr>
      </w:pPr>
      <w:r w:rsidRPr="003561DE">
        <w:rPr>
          <w:lang w:val="es-ES_tradnl"/>
        </w:rPr>
        <w:t>14.2.1.4</w:t>
      </w:r>
      <w:r w:rsidR="006250DB" w:rsidRPr="003561DE">
        <w:rPr>
          <w:lang w:val="es-ES_tradnl"/>
        </w:rPr>
        <w:tab/>
      </w:r>
      <w:r w:rsidRPr="003561DE">
        <w:rPr>
          <w:lang w:val="es-ES_tradnl"/>
        </w:rPr>
        <w:tab/>
        <w:t>Si un proyecto de Recomendación (o de revisión) cae excepcionalmente dentro del ámbito de competencia de más de una Comisión de Estudio, el Presidente de la Comisión de Estudio que proponga la aprobación deberá consultar a todos los demás Presidentes de Comisión de Estudio interesados y tener en cuenta sus opiniones antes de aplicar los procedimientos siguientes. Cuando un Grupo de Trabajo Mixto o un Grupo Mixto de Tareas Especiales (véase el §</w:t>
      </w:r>
      <w:r w:rsidR="00BB63F1" w:rsidRPr="003561DE">
        <w:rPr>
          <w:lang w:val="es-ES_tradnl"/>
        </w:rPr>
        <w:t> </w:t>
      </w:r>
      <w:r w:rsidRPr="003561DE">
        <w:rPr>
          <w:lang w:val="es-ES_tradnl"/>
        </w:rPr>
        <w:t>3.2.5) haya elaborado un proyecto de Recomendación (o de revisión de la misma), todas las Comisiones de Estudio pertinentes aplicarán los procedimientos especificados en la cláusula 14.2.2 para su adopción. Una vez lograda la adopción, se aplicarán sólo una vez los procedimientos de aprobación especificados en la cláusula 14.2.3. En caso contrario, se aplicarán sólo una vez los procedimientos de adopción y aprobación simultáneas por correspondencia especificados en la cláusula 14.2.4.</w:t>
      </w:r>
    </w:p>
    <w:p w:rsidR="00B95B74" w:rsidRPr="003561DE" w:rsidRDefault="00B95B74" w:rsidP="0067792E">
      <w:pPr>
        <w:rPr>
          <w:lang w:val="es-ES_tradnl"/>
        </w:rPr>
      </w:pPr>
      <w:r w:rsidRPr="003561DE">
        <w:rPr>
          <w:lang w:val="es-ES_tradnl"/>
        </w:rPr>
        <w:t>14.2.1.5</w:t>
      </w:r>
      <w:r w:rsidR="00B14433" w:rsidRPr="003561DE">
        <w:rPr>
          <w:lang w:val="es-ES_tradnl"/>
        </w:rPr>
        <w:tab/>
      </w:r>
      <w:r w:rsidRPr="003561DE">
        <w:rPr>
          <w:lang w:val="es-ES_tradnl"/>
        </w:rPr>
        <w:tab/>
        <w:t>El Director notificará debidamente, mediante una Carta Circular, los resultados del procedimiento mencionado anteriormente, indicando la fecha de su entrada en vigor, según corresponda.</w:t>
      </w:r>
    </w:p>
    <w:p w:rsidR="00B95B74" w:rsidRPr="003561DE" w:rsidRDefault="00B95B74" w:rsidP="0067792E">
      <w:pPr>
        <w:rPr>
          <w:lang w:val="es-ES_tradnl"/>
        </w:rPr>
      </w:pPr>
      <w:r w:rsidRPr="003561DE">
        <w:rPr>
          <w:lang w:val="es-ES_tradnl"/>
        </w:rPr>
        <w:t>14.2.1.6</w:t>
      </w:r>
      <w:r w:rsidR="00B14433" w:rsidRPr="003561DE">
        <w:rPr>
          <w:lang w:val="es-ES_tradnl"/>
        </w:rPr>
        <w:tab/>
      </w:r>
      <w:r w:rsidRPr="003561DE">
        <w:rPr>
          <w:lang w:val="es-ES_tradnl"/>
        </w:rPr>
        <w:tab/>
        <w:t>Si fuera necesario efectuar modificaciones o correcciones de poca importancia o meramente de edición debido a descuidos o incoherencias evidentes en el texto, el Director podrá efectuarlas con la aprobación del Presidente de las Comisiones de Estudio pertinentes.</w:t>
      </w:r>
    </w:p>
    <w:p w:rsidR="00B95B74" w:rsidRPr="003561DE" w:rsidRDefault="00B95B74" w:rsidP="0067792E">
      <w:pPr>
        <w:rPr>
          <w:lang w:val="es-ES_tradnl"/>
        </w:rPr>
      </w:pPr>
      <w:r w:rsidRPr="003561DE">
        <w:rPr>
          <w:lang w:val="es-ES_tradnl"/>
        </w:rPr>
        <w:t>14.2.1.7</w:t>
      </w:r>
      <w:r w:rsidRPr="003561DE">
        <w:rPr>
          <w:lang w:val="es-ES_tradnl"/>
        </w:rPr>
        <w:tab/>
      </w:r>
      <w:r w:rsidR="00B14433" w:rsidRPr="003561DE">
        <w:rPr>
          <w:lang w:val="es-ES_tradnl"/>
        </w:rPr>
        <w:tab/>
      </w:r>
      <w:r w:rsidRPr="003561DE">
        <w:rPr>
          <w:lang w:val="es-ES_tradnl"/>
        </w:rPr>
        <w:t>Cualquier Estado Miembro o Miembro de Sector que se considere perjudicado por una Recomendación aprobada en el curso de un periodo de estudios podrá notificar su caso al Director, quien a su vez dará traslado del mismo a la Comisión de Estudio pertinente para que sea atendido a la mayor brevedad.</w:t>
      </w:r>
    </w:p>
    <w:p w:rsidR="00B95B74" w:rsidRPr="003561DE" w:rsidRDefault="00B95B74" w:rsidP="0067792E">
      <w:pPr>
        <w:rPr>
          <w:lang w:val="es-ES_tradnl"/>
        </w:rPr>
      </w:pPr>
      <w:r w:rsidRPr="003561DE">
        <w:rPr>
          <w:lang w:val="es-ES_tradnl"/>
        </w:rPr>
        <w:t>14.2.1.8</w:t>
      </w:r>
      <w:r w:rsidR="00B14433" w:rsidRPr="003561DE">
        <w:rPr>
          <w:lang w:val="es-ES_tradnl"/>
        </w:rPr>
        <w:tab/>
      </w:r>
      <w:r w:rsidRPr="003561DE">
        <w:rPr>
          <w:lang w:val="es-ES_tradnl"/>
        </w:rPr>
        <w:tab/>
        <w:t xml:space="preserve">El Director deberá informar a la siguiente Asamblea de Radiocomunicaciones de todos los casos notificados de conformidad con el </w:t>
      </w:r>
      <w:r w:rsidRPr="003561DE">
        <w:rPr>
          <w:rFonts w:cstheme="minorHAnsi"/>
          <w:lang w:val="es-ES_tradnl"/>
        </w:rPr>
        <w:t>§</w:t>
      </w:r>
      <w:r w:rsidR="0067792E" w:rsidRPr="003561DE">
        <w:rPr>
          <w:lang w:val="es-ES_tradnl"/>
        </w:rPr>
        <w:t> </w:t>
      </w:r>
      <w:r w:rsidRPr="003561DE">
        <w:rPr>
          <w:lang w:val="es-ES_tradnl"/>
        </w:rPr>
        <w:t>14.2.1.7.</w:t>
      </w:r>
    </w:p>
    <w:p w:rsidR="00B95B74" w:rsidRPr="003561DE" w:rsidRDefault="00B95B74" w:rsidP="00D23B4B">
      <w:pPr>
        <w:pStyle w:val="Heading4"/>
        <w:rPr>
          <w:lang w:val="es-ES_tradnl"/>
        </w:rPr>
      </w:pPr>
      <w:r w:rsidRPr="003561DE">
        <w:rPr>
          <w:lang w:val="es-ES_tradnl"/>
        </w:rPr>
        <w:t>14.2.1.9</w:t>
      </w:r>
      <w:r w:rsidRPr="003561DE">
        <w:rPr>
          <w:lang w:val="es-ES_tradnl"/>
        </w:rPr>
        <w:tab/>
        <w:t>Actualización o supresión de Recomendaciones UIT-R</w:t>
      </w:r>
    </w:p>
    <w:p w:rsidR="00B95B74" w:rsidRPr="003561DE" w:rsidRDefault="00B95B74" w:rsidP="00030BDF">
      <w:pPr>
        <w:rPr>
          <w:rFonts w:eastAsia="Arial Unicode MS"/>
          <w:lang w:val="es-ES_tradnl"/>
        </w:rPr>
      </w:pPr>
      <w:r w:rsidRPr="003561DE">
        <w:rPr>
          <w:lang w:val="es-ES_tradnl"/>
        </w:rPr>
        <w:t>14.2.1.9</w:t>
      </w:r>
      <w:r w:rsidRPr="003561DE">
        <w:rPr>
          <w:rFonts w:eastAsia="Arial Unicode MS"/>
          <w:lang w:val="es-ES_tradnl"/>
        </w:rPr>
        <w:t>.1</w:t>
      </w:r>
      <w:r w:rsidRPr="003561DE">
        <w:rPr>
          <w:rFonts w:eastAsia="Arial Unicode MS"/>
          <w:lang w:val="es-ES_tradnl"/>
        </w:rPr>
        <w:tab/>
      </w:r>
      <w:r w:rsidRPr="003561DE">
        <w:rPr>
          <w:lang w:val="es-ES_tradnl"/>
        </w:rPr>
        <w:t>En vista de los costos de traducción y producción de documentos, deberá evitarse, en lo posible, actualizar las Recomendaciones o Cuestiones UIT-R que no hayan sido objeto de una revisión sustantiva en los últimos 10 a 15 años.</w:t>
      </w:r>
    </w:p>
    <w:p w:rsidR="00B95B74" w:rsidRPr="003561DE" w:rsidRDefault="00B95B74" w:rsidP="00030BDF">
      <w:pPr>
        <w:rPr>
          <w:rFonts w:eastAsia="Arial Unicode MS"/>
          <w:lang w:val="es-ES_tradnl"/>
        </w:rPr>
      </w:pPr>
      <w:r w:rsidRPr="003561DE">
        <w:rPr>
          <w:lang w:val="es-ES_tradnl"/>
        </w:rPr>
        <w:t>14.2.1.9.2</w:t>
      </w:r>
      <w:r w:rsidRPr="003561DE">
        <w:rPr>
          <w:lang w:val="es-ES_tradnl"/>
        </w:rPr>
        <w:tab/>
        <w:t>Las Comisiones de Estudio de Radiocomunicaciones (incluido el CCV) deberán seguir examinando las Recomendaciones y Cuestiones mantenidas y proponer la revisión o supresión de aquellas que ya no consideren necesarias o que hayan quedado obsoletas, especialmente en el caso de los textos más antiguos. En este proceso se han de tomar en consideración los siguientes factores:</w:t>
      </w:r>
    </w:p>
    <w:p w:rsidR="00B95B74" w:rsidRPr="003561DE" w:rsidRDefault="00B95B74" w:rsidP="00E46BDD">
      <w:pPr>
        <w:pStyle w:val="enumlev1"/>
        <w:rPr>
          <w:lang w:val="es-ES_tradnl"/>
        </w:rPr>
      </w:pPr>
      <w:r w:rsidRPr="003561DE">
        <w:rPr>
          <w:lang w:val="es-ES_tradnl"/>
        </w:rPr>
        <w:t>–</w:t>
      </w:r>
      <w:r w:rsidRPr="003561DE">
        <w:rPr>
          <w:lang w:val="es-ES_tradnl"/>
        </w:rPr>
        <w:tab/>
        <w:t>si el contenido de las Recomendaciones sigue teniendo validez, es decir, si realmente sigue siendo útil que sean aplicables en el UIT-R;</w:t>
      </w:r>
    </w:p>
    <w:p w:rsidR="00B95B74" w:rsidRPr="003561DE" w:rsidRDefault="00B95B74" w:rsidP="00E46BDD">
      <w:pPr>
        <w:pStyle w:val="enumlev1"/>
        <w:rPr>
          <w:lang w:val="es-ES_tradnl"/>
        </w:rPr>
      </w:pPr>
      <w:r w:rsidRPr="003561DE">
        <w:rPr>
          <w:lang w:val="es-ES_tradnl"/>
        </w:rPr>
        <w:t>–</w:t>
      </w:r>
      <w:r w:rsidRPr="003561DE">
        <w:rPr>
          <w:lang w:val="es-ES_tradnl"/>
        </w:rPr>
        <w:tab/>
        <w:t>si se ha elaborado otra Recomendación más reciente que trata de los mismos temas (o temas muy similares), en la que podrían incorporarse los puntos que abarca el texto más antiguo;</w:t>
      </w:r>
    </w:p>
    <w:p w:rsidR="00B95B74" w:rsidRPr="003561DE" w:rsidRDefault="00B95B74" w:rsidP="00E46BDD">
      <w:pPr>
        <w:pStyle w:val="enumlev1"/>
        <w:rPr>
          <w:lang w:val="es-ES_tradnl"/>
        </w:rPr>
      </w:pPr>
      <w:r w:rsidRPr="003561DE">
        <w:rPr>
          <w:lang w:val="es-ES_tradnl"/>
        </w:rPr>
        <w:t>–</w:t>
      </w:r>
      <w:r w:rsidRPr="003561DE">
        <w:rPr>
          <w:lang w:val="es-ES_tradnl"/>
        </w:rPr>
        <w:tab/>
        <w:t>en caso de que sólo una parte de la Recomendación siga siendo útil, si existe la posibilidad de transferir dicha parte a otra Recomendación o Cuestión más reciente.</w:t>
      </w:r>
    </w:p>
    <w:p w:rsidR="00B95B74" w:rsidRPr="003561DE" w:rsidRDefault="00B95B74" w:rsidP="00AE68A0">
      <w:pPr>
        <w:rPr>
          <w:lang w:val="es-ES_tradnl"/>
        </w:rPr>
      </w:pPr>
      <w:r w:rsidRPr="003561DE">
        <w:rPr>
          <w:lang w:val="es-ES_tradnl"/>
        </w:rPr>
        <w:t>14.2.1.9.3</w:t>
      </w:r>
      <w:r w:rsidRPr="003561DE">
        <w:rPr>
          <w:lang w:val="es-ES_tradnl"/>
        </w:rPr>
        <w:tab/>
        <w:t>Para facilitar la revisión, el Director tratará de preparar, antes de cada Asamblea de Radiocomunicaciones y en consulta con los Presidentes y Vicepresidentes de las Comisiones de Estudio, la lista de Recomendaciones UIT</w:t>
      </w:r>
      <w:r w:rsidRPr="003561DE">
        <w:rPr>
          <w:lang w:val="es-ES_tradnl"/>
        </w:rPr>
        <w:noBreakHyphen/>
        <w:t>R que cumplen lo dispuesto en el § 14.2.1.9.1.</w:t>
      </w:r>
      <w:r w:rsidRPr="003561DE" w:rsidDel="00F13E0D">
        <w:rPr>
          <w:lang w:val="es-ES_tradnl"/>
        </w:rPr>
        <w:t xml:space="preserve"> Una vez examinadas por las Comisiones de Estudio correspondientes, los Presidentes de éstas comunicarán los resultados a la siguiente Asamblea de Radiocomunicaciones.</w:t>
      </w:r>
    </w:p>
    <w:p w:rsidR="00B95B74" w:rsidRPr="003561DE" w:rsidRDefault="00B95B74" w:rsidP="00144DB4">
      <w:pPr>
        <w:pStyle w:val="Heading3"/>
        <w:rPr>
          <w:lang w:val="es-ES_tradnl"/>
        </w:rPr>
      </w:pPr>
      <w:r w:rsidRPr="003561DE">
        <w:rPr>
          <w:lang w:val="es-ES_tradnl"/>
        </w:rPr>
        <w:t>14.2.2</w:t>
      </w:r>
      <w:r w:rsidRPr="003561DE">
        <w:rPr>
          <w:lang w:val="es-ES_tradnl"/>
        </w:rPr>
        <w:tab/>
        <w:t>Adopción</w:t>
      </w:r>
    </w:p>
    <w:p w:rsidR="00B95B74" w:rsidRPr="003561DE" w:rsidRDefault="00B95B74" w:rsidP="00144DB4">
      <w:pPr>
        <w:pStyle w:val="Heading4"/>
        <w:rPr>
          <w:lang w:val="es-ES_tradnl"/>
        </w:rPr>
      </w:pPr>
      <w:r w:rsidRPr="003561DE">
        <w:rPr>
          <w:lang w:val="es-ES_tradnl"/>
        </w:rPr>
        <w:t>14.2.2.1</w:t>
      </w:r>
      <w:r w:rsidRPr="003561DE">
        <w:rPr>
          <w:lang w:val="es-ES_tradnl"/>
        </w:rPr>
        <w:tab/>
        <w:t>Principios para la adopción de una Recomendación nueva o revisada</w:t>
      </w:r>
    </w:p>
    <w:p w:rsidR="00B95B74" w:rsidRPr="003561DE" w:rsidRDefault="00B95B74" w:rsidP="00144DB4">
      <w:pPr>
        <w:rPr>
          <w:lang w:val="es-ES_tradnl"/>
        </w:rPr>
      </w:pPr>
      <w:r w:rsidRPr="003561DE">
        <w:rPr>
          <w:lang w:val="es-ES_tradnl"/>
        </w:rPr>
        <w:t>14.2</w:t>
      </w:r>
      <w:r w:rsidRPr="003561DE" w:rsidDel="00EF42A7">
        <w:rPr>
          <w:lang w:val="es-ES_tradnl"/>
        </w:rPr>
        <w:t>.2.1.1</w:t>
      </w:r>
      <w:r w:rsidRPr="003561DE" w:rsidDel="00EF42A7">
        <w:rPr>
          <w:b/>
          <w:bCs/>
          <w:lang w:val="es-ES_tradnl"/>
        </w:rPr>
        <w:tab/>
      </w:r>
      <w:r w:rsidRPr="003561DE" w:rsidDel="00EF42A7">
        <w:rPr>
          <w:lang w:val="es-ES_tradnl"/>
        </w:rPr>
        <w:t>Un proyecto de Recomendación (nueva o revisada) se considerará adoptado por una Comisión de Estudio si no se opone a ello ninguna delegación que represente a un Estado Miembro y asista a la reunión o responda a la correspondencia cursada. Si la delegación de un Estado Miembro se opone a su adopción, el Presidente de la Comisión de Estudio deberá consultar con la delegación interesada para resolver esta objeción. En caso de que el Presidente de la Comisión de Estudio no pueda resolver la objeción, el Estado Miembro informará por escrito de los motivos de dicha objeción.</w:t>
      </w:r>
    </w:p>
    <w:p w:rsidR="00B95B74" w:rsidRPr="003561DE" w:rsidRDefault="00B95B74" w:rsidP="00144DB4">
      <w:pPr>
        <w:rPr>
          <w:szCs w:val="24"/>
          <w:lang w:val="es-ES_tradnl"/>
        </w:rPr>
      </w:pPr>
      <w:r w:rsidRPr="003561DE">
        <w:rPr>
          <w:lang w:val="es-ES_tradnl"/>
        </w:rPr>
        <w:t>14.2.2.1.2</w:t>
      </w:r>
      <w:r w:rsidRPr="003561DE">
        <w:rPr>
          <w:lang w:val="es-ES_tradnl"/>
        </w:rPr>
        <w:tab/>
        <w:t>Si se plantea una objeción al texto que no pueda resolverse, se adoptará de entre los siguientes procedimientos el que resulte aplicable:</w:t>
      </w:r>
    </w:p>
    <w:p w:rsidR="00B95B74" w:rsidRPr="003561DE" w:rsidRDefault="00B95B74" w:rsidP="00144DB4">
      <w:pPr>
        <w:pStyle w:val="enumlev1"/>
        <w:rPr>
          <w:lang w:val="es-ES_tradnl"/>
        </w:rPr>
      </w:pPr>
      <w:r w:rsidRPr="003561DE">
        <w:rPr>
          <w:i/>
          <w:iCs/>
          <w:lang w:val="es-ES_tradnl"/>
        </w:rPr>
        <w:t>a)</w:t>
      </w:r>
      <w:r w:rsidRPr="003561DE">
        <w:rPr>
          <w:lang w:val="es-ES_tradnl"/>
        </w:rPr>
        <w:tab/>
        <w:t>si esta Recomendación responde a Cuestiones de la Categoría C1 (véase la Resolución UIT</w:t>
      </w:r>
      <w:r w:rsidRPr="003561DE">
        <w:rPr>
          <w:lang w:val="es-ES_tradnl"/>
        </w:rPr>
        <w:noBreakHyphen/>
        <w:t>R 5) u otros asuntos relativos a la CMR, el Presidente de la Comisión de Estudio transmitirá el texto a la Asamblea de Radiocomunicaciones;</w:t>
      </w:r>
    </w:p>
    <w:p w:rsidR="00B95B74" w:rsidRPr="003561DE" w:rsidRDefault="00B95B74" w:rsidP="00144DB4">
      <w:pPr>
        <w:pStyle w:val="enumlev1"/>
        <w:rPr>
          <w:lang w:val="es-ES_tradnl"/>
        </w:rPr>
      </w:pPr>
      <w:r w:rsidRPr="003561DE">
        <w:rPr>
          <w:i/>
          <w:iCs/>
          <w:lang w:val="es-ES_tradnl"/>
        </w:rPr>
        <w:t>b)</w:t>
      </w:r>
      <w:r w:rsidRPr="003561DE">
        <w:rPr>
          <w:lang w:val="es-ES_tradnl"/>
        </w:rPr>
        <w:tab/>
        <w:t>en otros casos, el Presidente de la Comisión de Estudio</w:t>
      </w:r>
      <w:r w:rsidRPr="003561DE" w:rsidDel="009D3A1E">
        <w:rPr>
          <w:lang w:val="es-ES_tradnl"/>
        </w:rPr>
        <w:t xml:space="preserve"> </w:t>
      </w:r>
      <w:r w:rsidR="006B4CDC">
        <w:rPr>
          <w:lang w:val="es-ES_tradnl"/>
        </w:rPr>
        <w:t>decidirá:</w:t>
      </w:r>
    </w:p>
    <w:p w:rsidR="00B95B74" w:rsidRPr="003561DE" w:rsidRDefault="00B95B74" w:rsidP="00144DB4">
      <w:pPr>
        <w:pStyle w:val="enumlev2"/>
        <w:rPr>
          <w:lang w:val="es-ES_tradnl"/>
        </w:rPr>
      </w:pPr>
      <w:r w:rsidRPr="003561DE">
        <w:rPr>
          <w:lang w:val="es-ES_tradnl"/>
        </w:rPr>
        <w:t>–</w:t>
      </w:r>
      <w:r w:rsidRPr="003561DE">
        <w:rPr>
          <w:lang w:val="es-ES_tradnl"/>
        </w:rPr>
        <w:tab/>
        <w:t xml:space="preserve">transmitir el texto y la objeción junto con los motivos mencionados, si hay pruebas suficientes consensuadas de que la objeción técnica ya se ha resuelto adecuadamente, a la Asamblea de Radiocomunicaciones, siempre que no se haya programado otra reunión de la Comisión de Estudio antes de la </w:t>
      </w:r>
      <w:r w:rsidR="006B4CDC">
        <w:rPr>
          <w:lang w:val="es-ES_tradnl"/>
        </w:rPr>
        <w:t>Asamblea de Radiocomunicaciones;</w:t>
      </w:r>
    </w:p>
    <w:p w:rsidR="00B95B74" w:rsidRPr="003561DE" w:rsidRDefault="00B95B74" w:rsidP="00144DB4">
      <w:pPr>
        <w:pStyle w:val="enumlev2"/>
        <w:rPr>
          <w:lang w:val="es-ES_tradnl"/>
        </w:rPr>
      </w:pPr>
      <w:r w:rsidRPr="003561DE">
        <w:rPr>
          <w:lang w:val="es-ES_tradnl"/>
        </w:rPr>
        <w:t>o</w:t>
      </w:r>
    </w:p>
    <w:p w:rsidR="00B95B74" w:rsidRPr="003561DE" w:rsidRDefault="00B95B74" w:rsidP="00144DB4">
      <w:pPr>
        <w:pStyle w:val="enumlev2"/>
        <w:rPr>
          <w:lang w:val="es-ES_tradnl"/>
        </w:rPr>
      </w:pPr>
      <w:r w:rsidRPr="003561DE">
        <w:rPr>
          <w:lang w:val="es-ES_tradnl"/>
        </w:rPr>
        <w:t>–</w:t>
      </w:r>
      <w:r w:rsidRPr="003561DE">
        <w:rPr>
          <w:lang w:val="es-ES_tradnl"/>
        </w:rPr>
        <w:tab/>
        <w:t>de haber otra reunión de la Comisión de Estudio antes de la Asamblea de Radiocomunicaciones, devolver el texto al Grupo de Trabajo, o en su caso, al Grupo de Tareas Especiales competente, indicando los motivos para dicha objeción para que pueda examinarse y resolverse en la reunión pertinente. En el caso de que en la siguiente reunión de la Comisión de Estudio que considerase el Informe del Grupo de Trabajo competente, se mantuviese la objeción, el Presidente de la Comisión de Estudio dará traslado del asunto a la Asamblea de Radiocomunicaciones.</w:t>
      </w:r>
    </w:p>
    <w:p w:rsidR="00B95B74" w:rsidRPr="003561DE" w:rsidDel="002C6515" w:rsidRDefault="00B95B74" w:rsidP="000D356E">
      <w:pPr>
        <w:rPr>
          <w:lang w:val="es-ES_tradnl"/>
        </w:rPr>
      </w:pPr>
      <w:r w:rsidRPr="003561DE" w:rsidDel="002C6515">
        <w:rPr>
          <w:lang w:val="es-ES_tradnl"/>
        </w:rPr>
        <w:t>En todo caso, la Asamblea de Radiocomunicaciones comunicará lo antes posible a la Asamblea de Radiocomunicaciones o, en su caso, el Grupo de Tareas Especiales o Grupo de Trabajo, los motivos aducidos por el Presidente de la Comisión de Estudio, en consulta con el Director, sobre la decisión, así como la objeción detallada de la administración que se opuso a la adopción del proyecto de Recomendación nueva o revisada.</w:t>
      </w:r>
    </w:p>
    <w:p w:rsidR="00B95B74" w:rsidRPr="003561DE" w:rsidRDefault="00B95B74" w:rsidP="009D2CB3">
      <w:pPr>
        <w:pStyle w:val="Heading4"/>
        <w:rPr>
          <w:lang w:val="es-ES_tradnl"/>
        </w:rPr>
      </w:pPr>
      <w:r w:rsidRPr="003561DE">
        <w:rPr>
          <w:lang w:val="es-ES_tradnl"/>
        </w:rPr>
        <w:t>14.2.2.2</w:t>
      </w:r>
      <w:r w:rsidRPr="003561DE">
        <w:rPr>
          <w:lang w:val="es-ES_tradnl"/>
        </w:rPr>
        <w:tab/>
        <w:t>Procedimientos de adopción en reuniones de la Comisión de Estudio</w:t>
      </w:r>
    </w:p>
    <w:p w:rsidR="0050738A" w:rsidRDefault="00B95B74" w:rsidP="00993985">
      <w:pPr>
        <w:rPr>
          <w:lang w:val="es-ES_tradnl"/>
        </w:rPr>
      </w:pPr>
      <w:r w:rsidRPr="003561DE">
        <w:rPr>
          <w:lang w:val="es-ES_tradnl"/>
        </w:rPr>
        <w:t>14.2</w:t>
      </w:r>
      <w:r w:rsidRPr="003561DE" w:rsidDel="00693B1C">
        <w:rPr>
          <w:bCs/>
          <w:lang w:val="es-ES_tradnl"/>
        </w:rPr>
        <w:t>.2.2.1</w:t>
      </w:r>
      <w:r w:rsidRPr="003561DE" w:rsidDel="00693B1C">
        <w:rPr>
          <w:b/>
          <w:lang w:val="es-ES_tradnl"/>
        </w:rPr>
        <w:tab/>
      </w:r>
      <w:r w:rsidRPr="003561DE" w:rsidDel="00693B1C">
        <w:rPr>
          <w:lang w:val="es-ES_tradnl"/>
        </w:rPr>
        <w:t>A petición del Presidente de la Comisión de Estudio, el Director anunciará explícitamente la intención de adoptar las Recomendaciones nuevas o revisadas en una reunión de Comisión de Estudio, al convocar dicha reunión. El anuncio incluirá los resúmenes de las propuestas (es decir, resúmenes de las Recomendaciones nuevas o revisadas) y la referencia al documento en que figura el texto del proyecto de Recomendación nueva o revisada.</w:t>
      </w:r>
      <w:r w:rsidR="00993985" w:rsidRPr="003561DE">
        <w:rPr>
          <w:lang w:val="es-ES_tradnl"/>
        </w:rPr>
        <w:t xml:space="preserve"> </w:t>
      </w:r>
    </w:p>
    <w:p w:rsidR="00B95B74" w:rsidRPr="003561DE" w:rsidRDefault="00B95B74" w:rsidP="00993985">
      <w:pPr>
        <w:rPr>
          <w:lang w:val="es-ES_tradnl"/>
        </w:rPr>
      </w:pPr>
      <w:r w:rsidRPr="003561DE" w:rsidDel="00693B1C">
        <w:rPr>
          <w:lang w:val="es-ES_tradnl"/>
        </w:rPr>
        <w:t>Esta información se comunicará también a todos los Estados Miembros y Miembros de los Sectores y deberá ser enviada por el Director de forma que se reciba, de ser posible, al menos</w:t>
      </w:r>
      <w:r w:rsidRPr="003561DE">
        <w:rPr>
          <w:lang w:val="es-ES_tradnl"/>
        </w:rPr>
        <w:t xml:space="preserve"> cuatro semanas antes de la reunión.</w:t>
      </w:r>
    </w:p>
    <w:p w:rsidR="00B95B74" w:rsidRPr="003561DE" w:rsidRDefault="00B95B74" w:rsidP="002E4C28">
      <w:pPr>
        <w:rPr>
          <w:lang w:val="es-ES_tradnl"/>
        </w:rPr>
      </w:pPr>
      <w:r w:rsidRPr="003561DE">
        <w:rPr>
          <w:lang w:val="es-ES_tradnl"/>
        </w:rPr>
        <w:t>14.2.2.2.2</w:t>
      </w:r>
      <w:r w:rsidRPr="003561DE">
        <w:rPr>
          <w:lang w:val="es-ES_tradnl"/>
        </w:rPr>
        <w:tab/>
        <w:t>Las Comisiones de Estudio podrán considerar y adoptar proyectos de Recomendaciones nuevas o revisadas cuando los proyectos de texto se hayan preparado con suficiente antelación antes de la reunión de la Comisión de Estudio, y se hayan puesto a disposición, en formato electrónico, por lo menos cuatro semanas antes del inicio de la reunión de la Comisión de Estudio.</w:t>
      </w:r>
    </w:p>
    <w:p w:rsidR="00B95B74" w:rsidRPr="003561DE" w:rsidRDefault="00B95B74" w:rsidP="002E4C28">
      <w:pPr>
        <w:rPr>
          <w:lang w:val="es-ES_tradnl"/>
        </w:rPr>
      </w:pPr>
      <w:r w:rsidRPr="003561DE">
        <w:rPr>
          <w:lang w:val="es-ES_tradnl"/>
        </w:rPr>
        <w:t>14.2.2.2.3</w:t>
      </w:r>
      <w:r w:rsidRPr="003561DE">
        <w:rPr>
          <w:i/>
          <w:lang w:val="es-ES_tradnl"/>
        </w:rPr>
        <w:tab/>
      </w:r>
      <w:r w:rsidRPr="003561DE">
        <w:rPr>
          <w:bCs/>
          <w:lang w:val="es-ES_tradnl"/>
        </w:rPr>
        <w:t xml:space="preserve">La Comisión de Estudio deberá acordar la redacción de resúmenes de los proyectos de nuevas </w:t>
      </w:r>
      <w:r w:rsidRPr="003561DE">
        <w:rPr>
          <w:lang w:val="es-ES_tradnl"/>
        </w:rPr>
        <w:t>Recomendaciones</w:t>
      </w:r>
      <w:r w:rsidRPr="003561DE">
        <w:rPr>
          <w:bCs/>
          <w:lang w:val="es-ES_tradnl"/>
        </w:rPr>
        <w:t xml:space="preserve"> y de los proyectos de revisión de Recomendaciones. Dichos resúmenes deberán incluirse en las ulteriores circulares administrativas relacionadas con el proceso de aprobación.</w:t>
      </w:r>
    </w:p>
    <w:p w:rsidR="00B95B74" w:rsidRPr="003561DE" w:rsidRDefault="00B95B74" w:rsidP="00FB2C4F">
      <w:pPr>
        <w:pStyle w:val="Heading4"/>
        <w:rPr>
          <w:lang w:val="es-ES_tradnl"/>
        </w:rPr>
      </w:pPr>
      <w:r w:rsidRPr="003561DE">
        <w:rPr>
          <w:lang w:val="es-ES_tradnl"/>
        </w:rPr>
        <w:t>14.2.2.3</w:t>
      </w:r>
      <w:r w:rsidRPr="003561DE">
        <w:rPr>
          <w:lang w:val="es-ES_tradnl"/>
        </w:rPr>
        <w:tab/>
        <w:t>Procedimiento para la adopción por correspondencia por las Comisiones de Estudio</w:t>
      </w:r>
    </w:p>
    <w:p w:rsidR="00B95B74" w:rsidRPr="003561DE" w:rsidRDefault="00B95B74" w:rsidP="00447BD7">
      <w:pPr>
        <w:rPr>
          <w:bCs/>
          <w:lang w:val="es-ES_tradnl"/>
        </w:rPr>
      </w:pPr>
      <w:r w:rsidRPr="003561DE">
        <w:rPr>
          <w:bCs/>
          <w:lang w:val="es-ES_tradnl"/>
        </w:rPr>
        <w:t>14.2.2.3.1</w:t>
      </w:r>
      <w:r w:rsidRPr="003561DE">
        <w:rPr>
          <w:bCs/>
          <w:lang w:val="es-ES_tradnl"/>
        </w:rPr>
        <w:tab/>
        <w:t>Cuando no se haya previsto incluir específicamente un proyecto de Recomendación nueva o revisada en el orden del día de una reunión de Comisión de Estudio, los participantes en la reunión de la Comisión de Estudio podrán decidir, tras la oportuna reflexión, pedir la adopción por correspondencia de los proyectos de Recomendaciones nuevas o revisadas por la Comisión de Estudio (véase también el § 3.1.6).</w:t>
      </w:r>
    </w:p>
    <w:p w:rsidR="00B95B74" w:rsidRPr="003561DE" w:rsidRDefault="00B95B74" w:rsidP="00447BD7">
      <w:pPr>
        <w:rPr>
          <w:bCs/>
          <w:lang w:val="es-ES_tradnl"/>
        </w:rPr>
      </w:pPr>
      <w:r w:rsidRPr="003561DE">
        <w:rPr>
          <w:bCs/>
          <w:lang w:val="es-ES_tradnl"/>
        </w:rPr>
        <w:t>14.2.2.3.2</w:t>
      </w:r>
      <w:r w:rsidRPr="003561DE">
        <w:rPr>
          <w:bCs/>
          <w:lang w:val="es-ES_tradnl"/>
        </w:rPr>
        <w:tab/>
        <w:t>La Comisión de Estudio acordará la redacción de los resúmenes de los proyectos de nuevas Recomendaciones o de los proyectos de revisión de Recomendaciones.</w:t>
      </w:r>
    </w:p>
    <w:p w:rsidR="00B95B74" w:rsidRPr="003561DE" w:rsidRDefault="00B95B74" w:rsidP="00447BD7">
      <w:pPr>
        <w:rPr>
          <w:bCs/>
          <w:lang w:val="es-ES_tradnl"/>
        </w:rPr>
      </w:pPr>
      <w:r w:rsidRPr="003561DE">
        <w:rPr>
          <w:bCs/>
          <w:lang w:val="es-ES_tradnl"/>
        </w:rPr>
        <w:t>14.2.2.3.3</w:t>
      </w:r>
      <w:r w:rsidRPr="003561DE">
        <w:rPr>
          <w:bCs/>
          <w:lang w:val="es-ES_tradnl"/>
        </w:rPr>
        <w:tab/>
        <w:t xml:space="preserve">Inmediatamente después de la reunión de la Comisión de Estudio, el Director distribuirá los proyectos de Recomendaciones nuevas o revisadas a los Estados Miembros y Miembros del Sector que participen en los trabajos de la Comisión de Estudio para que se examine por correspondencia. </w:t>
      </w:r>
    </w:p>
    <w:p w:rsidR="00B95B74" w:rsidRPr="003561DE" w:rsidRDefault="00B95B74" w:rsidP="00447BD7">
      <w:pPr>
        <w:rPr>
          <w:bCs/>
          <w:lang w:val="es-ES_tradnl"/>
        </w:rPr>
      </w:pPr>
      <w:r w:rsidRPr="003561DE">
        <w:rPr>
          <w:bCs/>
          <w:lang w:val="es-ES_tradnl"/>
        </w:rPr>
        <w:t>14.2.2.3.4</w:t>
      </w:r>
      <w:r w:rsidRPr="003561DE">
        <w:rPr>
          <w:bCs/>
          <w:lang w:val="es-ES_tradnl"/>
        </w:rPr>
        <w:tab/>
        <w:t>El periodo de examen por la Comisión de Estudio será de dos meses contados a partir de la distribución de los proyectos de Recomendaciones nuevas o revisadas.</w:t>
      </w:r>
    </w:p>
    <w:p w:rsidR="00B95B74" w:rsidRPr="003561DE" w:rsidRDefault="00B95B74" w:rsidP="00447BD7">
      <w:pPr>
        <w:rPr>
          <w:bCs/>
          <w:lang w:val="es-ES_tradnl"/>
        </w:rPr>
      </w:pPr>
      <w:r w:rsidRPr="003561DE">
        <w:rPr>
          <w:bCs/>
          <w:lang w:val="es-ES_tradnl"/>
        </w:rPr>
        <w:t>14.2.2.3.5</w:t>
      </w:r>
      <w:r w:rsidRPr="003561DE">
        <w:rPr>
          <w:bCs/>
          <w:i/>
          <w:lang w:val="es-ES_tradnl"/>
        </w:rPr>
        <w:tab/>
      </w:r>
      <w:r w:rsidRPr="003561DE">
        <w:rPr>
          <w:bCs/>
          <w:lang w:val="es-ES_tradnl"/>
        </w:rPr>
        <w:t>Si durante este periodo de examen por la Comisión de Estudio no se reciben objeciones por parte de los Estados Miembros, el proyecto de Recomendación nueva o revisada se considerará adoptado por la Comisión de Estudio.</w:t>
      </w:r>
    </w:p>
    <w:p w:rsidR="00B95B74" w:rsidRPr="003561DE" w:rsidRDefault="00B95B74" w:rsidP="00447BD7">
      <w:pPr>
        <w:rPr>
          <w:lang w:val="es-ES_tradnl"/>
        </w:rPr>
      </w:pPr>
      <w:r w:rsidRPr="003561DE">
        <w:rPr>
          <w:bCs/>
          <w:lang w:val="es-ES_tradnl"/>
        </w:rPr>
        <w:t>14.2.2.</w:t>
      </w:r>
      <w:r w:rsidRPr="003561DE">
        <w:rPr>
          <w:lang w:val="es-ES_tradnl"/>
        </w:rPr>
        <w:t>3.6</w:t>
      </w:r>
      <w:r w:rsidRPr="003561DE">
        <w:rPr>
          <w:lang w:val="es-ES_tradnl"/>
        </w:rPr>
        <w:tab/>
        <w:t>El Estado Miembro que objete a la adopción deberá informar al Director y al Presidente de la Comisión de Estudio de los motivos de la objeción y el Director los trasladará a la siguiente reunión de la Comisión de Estudio y de su Grupo de Trabajo correspondiente.</w:t>
      </w:r>
    </w:p>
    <w:p w:rsidR="00B95B74" w:rsidRPr="003561DE" w:rsidRDefault="00B95B74" w:rsidP="00345237">
      <w:pPr>
        <w:pStyle w:val="Heading3"/>
        <w:rPr>
          <w:lang w:val="es-ES_tradnl"/>
        </w:rPr>
      </w:pPr>
      <w:r w:rsidRPr="003561DE">
        <w:rPr>
          <w:lang w:val="es-ES_tradnl"/>
        </w:rPr>
        <w:t>14.2.3</w:t>
      </w:r>
      <w:r w:rsidRPr="003561DE">
        <w:rPr>
          <w:lang w:val="es-ES_tradnl"/>
        </w:rPr>
        <w:tab/>
        <w:t>Aprobación</w:t>
      </w:r>
    </w:p>
    <w:p w:rsidR="00B95B74" w:rsidRPr="003561DE" w:rsidRDefault="00B95B74" w:rsidP="00716AE7">
      <w:pPr>
        <w:rPr>
          <w:lang w:val="es-ES_tradnl"/>
        </w:rPr>
      </w:pPr>
      <w:r w:rsidRPr="003561DE">
        <w:rPr>
          <w:bCs/>
          <w:lang w:val="es-ES_tradnl"/>
        </w:rPr>
        <w:t>14.2.3.1</w:t>
      </w:r>
      <w:r w:rsidRPr="003561DE">
        <w:rPr>
          <w:i/>
          <w:lang w:val="es-ES_tradnl"/>
        </w:rPr>
        <w:tab/>
      </w:r>
      <w:r w:rsidR="00345237" w:rsidRPr="003561DE">
        <w:rPr>
          <w:i/>
          <w:lang w:val="es-ES_tradnl"/>
        </w:rPr>
        <w:tab/>
      </w:r>
      <w:r w:rsidRPr="003561DE">
        <w:rPr>
          <w:lang w:val="es-ES_tradnl"/>
        </w:rPr>
        <w:t>Cuando una Comisión de Estudio haya adoptado un proyecto de Recomendación nueva o revisada, por medio de los procedimientos indicados en el § 14.2.2, el texto se someterá a la aprobación de los Estados Miembros.</w:t>
      </w:r>
    </w:p>
    <w:p w:rsidR="00B95B74" w:rsidRPr="003561DE" w:rsidRDefault="00B95B74" w:rsidP="00716AE7">
      <w:pPr>
        <w:rPr>
          <w:lang w:val="es-ES_tradnl"/>
        </w:rPr>
      </w:pPr>
      <w:r w:rsidRPr="003561DE">
        <w:rPr>
          <w:bCs/>
          <w:lang w:val="es-ES_tradnl"/>
        </w:rPr>
        <w:t>14.2.3.2</w:t>
      </w:r>
      <w:r w:rsidRPr="003561DE">
        <w:rPr>
          <w:b/>
          <w:i/>
          <w:lang w:val="es-ES_tradnl"/>
        </w:rPr>
        <w:tab/>
      </w:r>
      <w:r w:rsidR="00345237" w:rsidRPr="003561DE">
        <w:rPr>
          <w:b/>
          <w:i/>
          <w:lang w:val="es-ES_tradnl"/>
        </w:rPr>
        <w:tab/>
      </w:r>
      <w:r w:rsidRPr="003561DE">
        <w:rPr>
          <w:lang w:val="es-ES_tradnl"/>
        </w:rPr>
        <w:t>La aprobación de Recomendaciones nuevas o revisadas puede solicitarse:</w:t>
      </w:r>
    </w:p>
    <w:p w:rsidR="00B95B74" w:rsidRPr="003561DE" w:rsidRDefault="00B95B74" w:rsidP="007A2416">
      <w:pPr>
        <w:pStyle w:val="enumlev1"/>
        <w:rPr>
          <w:lang w:val="es-ES_tradnl"/>
        </w:rPr>
      </w:pPr>
      <w:r w:rsidRPr="003561DE">
        <w:rPr>
          <w:lang w:val="es-ES_tradnl"/>
        </w:rPr>
        <w:t>–</w:t>
      </w:r>
      <w:r w:rsidRPr="003561DE">
        <w:rPr>
          <w:lang w:val="es-ES_tradnl"/>
        </w:rPr>
        <w:tab/>
        <w:t>mediante consulta a los Estados Miembros, tan pronto como el texto haya sido adoptado por la Comisión de Estudio pertinente en su reunión o por correspondencia;</w:t>
      </w:r>
    </w:p>
    <w:p w:rsidR="00B95B74" w:rsidRPr="003561DE" w:rsidRDefault="00B95B74" w:rsidP="007A2416">
      <w:pPr>
        <w:pStyle w:val="enumlev1"/>
        <w:rPr>
          <w:b/>
          <w:lang w:val="es-ES_tradnl"/>
        </w:rPr>
      </w:pPr>
      <w:r w:rsidRPr="003561DE">
        <w:rPr>
          <w:lang w:val="es-ES_tradnl"/>
        </w:rPr>
        <w:t>–</w:t>
      </w:r>
      <w:r w:rsidRPr="003561DE">
        <w:rPr>
          <w:lang w:val="es-ES_tradnl"/>
        </w:rPr>
        <w:tab/>
        <w:t>si se justifica, en una Asamblea de Radiocomunicaciones.</w:t>
      </w:r>
    </w:p>
    <w:p w:rsidR="00B95B74" w:rsidRPr="003561DE" w:rsidRDefault="00B95B74" w:rsidP="00D76155">
      <w:pPr>
        <w:rPr>
          <w:bCs/>
          <w:lang w:val="es-ES_tradnl"/>
        </w:rPr>
      </w:pPr>
      <w:r w:rsidRPr="003561DE">
        <w:rPr>
          <w:bCs/>
          <w:lang w:val="es-ES_tradnl"/>
        </w:rPr>
        <w:t>14.2.3.3</w:t>
      </w:r>
      <w:r w:rsidRPr="003561DE">
        <w:rPr>
          <w:bCs/>
          <w:i/>
          <w:lang w:val="es-ES_tradnl"/>
        </w:rPr>
        <w:tab/>
      </w:r>
      <w:r w:rsidR="00D76155" w:rsidRPr="003561DE">
        <w:rPr>
          <w:bCs/>
          <w:i/>
          <w:lang w:val="es-ES_tradnl"/>
        </w:rPr>
        <w:tab/>
      </w:r>
      <w:r w:rsidRPr="003561DE">
        <w:rPr>
          <w:bCs/>
          <w:lang w:val="es-ES_tradnl"/>
        </w:rPr>
        <w:t xml:space="preserve">En la reunión de una Comisión de Estudio en la cual se haya adoptado un proyecto o en la cual se haya decidido pedir la adopción de las Comisiones de Estudio por correspondencia, la Comisión de Estudio </w:t>
      </w:r>
      <w:r w:rsidRPr="003561DE">
        <w:rPr>
          <w:lang w:val="es-ES_tradnl"/>
        </w:rPr>
        <w:t>decidirá</w:t>
      </w:r>
      <w:r w:rsidRPr="003561DE">
        <w:rPr>
          <w:bCs/>
          <w:lang w:val="es-ES_tradnl"/>
        </w:rPr>
        <w:t xml:space="preserve"> someter a aprobación el proyecto de Recomendación nueva o revisada ya sea en la </w:t>
      </w:r>
      <w:r w:rsidRPr="003561DE">
        <w:rPr>
          <w:lang w:val="es-ES_tradnl"/>
        </w:rPr>
        <w:t>próxima</w:t>
      </w:r>
      <w:r w:rsidRPr="003561DE">
        <w:rPr>
          <w:bCs/>
          <w:lang w:val="es-ES_tradnl"/>
        </w:rPr>
        <w:t xml:space="preserve"> Asamblea de Radiocomunicaciones o por consulta de los Estados Miembros, a menos de que la Comisión de Estudio haya decidido recurrir al pr</w:t>
      </w:r>
      <w:r w:rsidR="007A1A3E" w:rsidRPr="003561DE">
        <w:rPr>
          <w:bCs/>
          <w:lang w:val="es-ES_tradnl"/>
        </w:rPr>
        <w:t>ocedimiento PAAS expuesto en el </w:t>
      </w:r>
      <w:r w:rsidRPr="003561DE">
        <w:rPr>
          <w:bCs/>
          <w:lang w:val="es-ES_tradnl"/>
        </w:rPr>
        <w:t>§ 14.2.4.</w:t>
      </w:r>
    </w:p>
    <w:p w:rsidR="00B95B74" w:rsidRPr="003561DE" w:rsidRDefault="00B95B74" w:rsidP="00CD68A9">
      <w:pPr>
        <w:rPr>
          <w:lang w:val="es-ES_tradnl"/>
        </w:rPr>
      </w:pPr>
      <w:r w:rsidRPr="003561DE">
        <w:rPr>
          <w:lang w:val="es-ES_tradnl"/>
        </w:rPr>
        <w:t>14.2.3.4</w:t>
      </w:r>
      <w:r w:rsidR="00BD3088" w:rsidRPr="003561DE">
        <w:rPr>
          <w:lang w:val="es-ES_tradnl"/>
        </w:rPr>
        <w:tab/>
      </w:r>
      <w:r w:rsidRPr="003561DE">
        <w:rPr>
          <w:i/>
          <w:lang w:val="es-ES_tradnl"/>
        </w:rPr>
        <w:tab/>
      </w:r>
      <w:r w:rsidRPr="003561DE">
        <w:rPr>
          <w:lang w:val="es-ES_tradnl"/>
        </w:rPr>
        <w:t>Cuando se haya decidido someter, con una justificación detallada, un proyecto a la aprobación de la Asamblea de Radiocomunicaciones, el Presidente de la Comisión de Estudio informará al Director y le pedirá que tome las disposiciones necesarias para garantizar que figure en el orden del día de la Asamblea.</w:t>
      </w:r>
    </w:p>
    <w:p w:rsidR="00B95B74" w:rsidRPr="003561DE" w:rsidRDefault="00B95B74" w:rsidP="00BD3088">
      <w:pPr>
        <w:rPr>
          <w:bCs/>
          <w:u w:val="single"/>
          <w:lang w:val="es-ES_tradnl"/>
        </w:rPr>
      </w:pPr>
      <w:r w:rsidRPr="003561DE">
        <w:rPr>
          <w:bCs/>
          <w:lang w:val="es-ES_tradnl"/>
        </w:rPr>
        <w:t>14.2.3.5</w:t>
      </w:r>
      <w:r w:rsidRPr="003561DE">
        <w:rPr>
          <w:bCs/>
          <w:lang w:val="es-ES_tradnl"/>
        </w:rPr>
        <w:tab/>
      </w:r>
      <w:r w:rsidR="00BD3088" w:rsidRPr="003561DE">
        <w:rPr>
          <w:bCs/>
          <w:lang w:val="es-ES_tradnl"/>
        </w:rPr>
        <w:tab/>
      </w:r>
      <w:r w:rsidRPr="003561DE">
        <w:rPr>
          <w:bCs/>
          <w:lang w:val="es-ES_tradnl"/>
        </w:rPr>
        <w:t xml:space="preserve">Cuando se decida someter un proyecto a aprobación por consulta se aplicarán las siguientes condiciones y los siguientes </w:t>
      </w:r>
      <w:r w:rsidRPr="003561DE">
        <w:rPr>
          <w:lang w:val="es-ES_tradnl"/>
        </w:rPr>
        <w:t>procedimientos</w:t>
      </w:r>
      <w:r w:rsidRPr="003561DE">
        <w:rPr>
          <w:bCs/>
          <w:lang w:val="es-ES_tradnl"/>
        </w:rPr>
        <w:t>:</w:t>
      </w:r>
    </w:p>
    <w:p w:rsidR="00B95B74" w:rsidRPr="003561DE" w:rsidRDefault="00B95B74" w:rsidP="00BD3088">
      <w:pPr>
        <w:rPr>
          <w:bCs/>
          <w:lang w:val="es-ES_tradnl"/>
        </w:rPr>
      </w:pPr>
      <w:r w:rsidRPr="003561DE">
        <w:rPr>
          <w:bCs/>
          <w:lang w:val="es-ES_tradnl"/>
        </w:rPr>
        <w:t>14.2.3.5.1</w:t>
      </w:r>
      <w:r w:rsidRPr="003561DE">
        <w:rPr>
          <w:bCs/>
          <w:lang w:val="es-ES_tradnl"/>
        </w:rPr>
        <w:tab/>
        <w:t xml:space="preserve">Para la aplicación del procedimiento de aprobación por consulta, en el plazo de un mes a partir de la adopción de un </w:t>
      </w:r>
      <w:r w:rsidRPr="003561DE">
        <w:rPr>
          <w:lang w:val="es-ES_tradnl"/>
        </w:rPr>
        <w:t>proyecto</w:t>
      </w:r>
      <w:r w:rsidRPr="003561DE">
        <w:rPr>
          <w:bCs/>
          <w:lang w:val="es-ES_tradnl"/>
        </w:rPr>
        <w:t xml:space="preserve"> de Recomendación nueva o revisada por la Comisión de Estudio, de acuerdo con uno de los métodos indicados en el § 14.2.2, el Director pedirá a los Estados Miembros que indiquen en el plazo de dos meses si aceptan o no la propuesta. Esta petición irá acompañada del texto final completo del proyecto de nueva Recomendación o del texto final completo o las partes modificadas de la Recomendación revisada.</w:t>
      </w:r>
    </w:p>
    <w:p w:rsidR="00B95B74" w:rsidRPr="003561DE" w:rsidRDefault="00B95B74" w:rsidP="00BD3088">
      <w:pPr>
        <w:rPr>
          <w:bCs/>
          <w:lang w:val="es-ES_tradnl"/>
        </w:rPr>
      </w:pPr>
      <w:r w:rsidRPr="003561DE">
        <w:rPr>
          <w:lang w:val="es-ES_tradnl"/>
        </w:rPr>
        <w:t>14.2.3</w:t>
      </w:r>
      <w:r w:rsidRPr="003561DE" w:rsidDel="00617EBB">
        <w:rPr>
          <w:bCs/>
          <w:lang w:val="es-ES_tradnl"/>
        </w:rPr>
        <w:t>.5.2</w:t>
      </w:r>
      <w:r w:rsidRPr="003561DE" w:rsidDel="00617EBB">
        <w:rPr>
          <w:bCs/>
          <w:lang w:val="es-ES_tradnl"/>
        </w:rPr>
        <w:tab/>
        <w:t xml:space="preserve">El Director comunicará también a los Miembros del Sector que participan en los trabajos de la Comisión de Estudio en </w:t>
      </w:r>
      <w:r w:rsidRPr="003561DE" w:rsidDel="00617EBB">
        <w:rPr>
          <w:lang w:val="es-ES_tradnl"/>
        </w:rPr>
        <w:t>cuestión</w:t>
      </w:r>
      <w:r w:rsidRPr="003561DE" w:rsidDel="00617EBB">
        <w:rPr>
          <w:bCs/>
          <w:lang w:val="es-ES_tradnl"/>
        </w:rPr>
        <w:t xml:space="preserve"> de acuerdo con las disposiciones del Artículo 19 del Convenio, que se está pidiendo a los Estados Miembros que respondan a una consulta sobre un proyecto de Recomendación nueva o revisada. Esta comunicación irá acompañada únicamente de los textos finales completos o las partes revisadas de los textos, únicamente a título informativo.</w:t>
      </w:r>
    </w:p>
    <w:p w:rsidR="00313F51" w:rsidRDefault="00B95B74" w:rsidP="00BD3088">
      <w:pPr>
        <w:rPr>
          <w:bCs/>
          <w:lang w:val="es-ES_tradnl"/>
        </w:rPr>
      </w:pPr>
      <w:r w:rsidRPr="003561DE">
        <w:rPr>
          <w:lang w:val="es-ES_tradnl"/>
        </w:rPr>
        <w:t>14.2.3</w:t>
      </w:r>
      <w:r w:rsidRPr="003561DE" w:rsidDel="001E5ADF">
        <w:rPr>
          <w:bCs/>
          <w:lang w:val="es-ES_tradnl"/>
        </w:rPr>
        <w:t>.5.3</w:t>
      </w:r>
      <w:r w:rsidRPr="003561DE" w:rsidDel="001E5ADF">
        <w:rPr>
          <w:bCs/>
          <w:lang w:val="es-ES_tradnl"/>
        </w:rPr>
        <w:tab/>
        <w:t xml:space="preserve">Si el 70% como mínimo de las respuestas de los Estados Miembros está a favor de la aprobación, se aceptará la </w:t>
      </w:r>
      <w:r w:rsidRPr="003561DE" w:rsidDel="001E5ADF">
        <w:rPr>
          <w:lang w:val="es-ES_tradnl"/>
        </w:rPr>
        <w:t>propuesta</w:t>
      </w:r>
      <w:r w:rsidRPr="003561DE" w:rsidDel="001E5ADF">
        <w:rPr>
          <w:bCs/>
          <w:lang w:val="es-ES_tradnl"/>
        </w:rPr>
        <w:t>. Si la propuesta no es aceptada, se devolverá a la Comisión de Estudio.</w:t>
      </w:r>
    </w:p>
    <w:p w:rsidR="00B95B74" w:rsidRPr="003561DE" w:rsidRDefault="00B95B74" w:rsidP="00BD3088">
      <w:pPr>
        <w:rPr>
          <w:bCs/>
          <w:lang w:val="es-ES_tradnl"/>
        </w:rPr>
      </w:pPr>
      <w:r w:rsidRPr="003561DE" w:rsidDel="001E5ADF">
        <w:rPr>
          <w:bCs/>
          <w:lang w:val="es-ES_tradnl"/>
        </w:rPr>
        <w:t>El Director reunirá los comentarios que se reciban junto con las respuestas a la consulta y los someterá a la consideración de la Comisión de Estudio.</w:t>
      </w:r>
    </w:p>
    <w:p w:rsidR="00B95B74" w:rsidRPr="003561DE" w:rsidRDefault="00B95B74" w:rsidP="00CD68A9">
      <w:pPr>
        <w:rPr>
          <w:lang w:val="es-ES_tradnl"/>
        </w:rPr>
      </w:pPr>
      <w:r w:rsidRPr="003561DE">
        <w:rPr>
          <w:bCs/>
          <w:lang w:val="es-ES_tradnl"/>
        </w:rPr>
        <w:t>14.2.3.5</w:t>
      </w:r>
      <w:r w:rsidRPr="003561DE">
        <w:rPr>
          <w:lang w:val="es-ES_tradnl"/>
        </w:rPr>
        <w:t>.4</w:t>
      </w:r>
      <w:r w:rsidR="00CD68A9" w:rsidRPr="003561DE">
        <w:rPr>
          <w:lang w:val="es-ES_tradnl"/>
        </w:rPr>
        <w:tab/>
      </w:r>
      <w:r w:rsidRPr="003561DE">
        <w:rPr>
          <w:lang w:val="es-ES_tradnl"/>
        </w:rPr>
        <w:t>Los Estados Miembros que se manifiesten contrarios a la aprobación del proyecto de Recomendación nueva o revisada, comunicarán sus razones y debería invitárseles a participar en el nuevo examen por la Comisión de Estudio y sus Grupos de Trabajo y Grupos de Tareas Especiales.</w:t>
      </w:r>
    </w:p>
    <w:p w:rsidR="00B95B74" w:rsidRPr="003561DE" w:rsidRDefault="00B95B74" w:rsidP="00A16695">
      <w:pPr>
        <w:rPr>
          <w:lang w:val="es-ES_tradnl"/>
        </w:rPr>
      </w:pPr>
      <w:r w:rsidRPr="003561DE">
        <w:rPr>
          <w:lang w:val="es-ES_tradnl"/>
        </w:rPr>
        <w:t>14.2.3.6</w:t>
      </w:r>
      <w:r w:rsidRPr="003561DE">
        <w:rPr>
          <w:lang w:val="es-ES_tradnl"/>
        </w:rPr>
        <w:tab/>
      </w:r>
      <w:r w:rsidR="00CD68A9" w:rsidRPr="003561DE">
        <w:rPr>
          <w:lang w:val="es-ES_tradnl"/>
        </w:rPr>
        <w:tab/>
      </w:r>
      <w:r w:rsidRPr="003561DE">
        <w:rPr>
          <w:lang w:val="es-ES_tradnl"/>
        </w:rPr>
        <w:t>Si solamente es necesario introducir modificaciones secundarias y puramente de forma o correcciones de errores menores o incoherencias evidentes del texto sometido a aprobación, el Director podrá corregirlas con el visto bueno del Presidente de la Comisión o Comisiones de Estudio en cuestión.</w:t>
      </w:r>
    </w:p>
    <w:p w:rsidR="00B95B74" w:rsidRPr="003561DE" w:rsidRDefault="00B95B74" w:rsidP="00D86BD9">
      <w:pPr>
        <w:pStyle w:val="Heading3"/>
        <w:rPr>
          <w:lang w:val="es-ES_tradnl"/>
        </w:rPr>
      </w:pPr>
      <w:r w:rsidRPr="003561DE">
        <w:rPr>
          <w:lang w:val="es-ES_tradnl"/>
        </w:rPr>
        <w:t>14.2.4</w:t>
      </w:r>
      <w:r w:rsidRPr="003561DE">
        <w:rPr>
          <w:lang w:val="es-ES_tradnl"/>
        </w:rPr>
        <w:tab/>
        <w:t>Procedimiento de adopción y aprobación simultáneas por correspondencia</w:t>
      </w:r>
    </w:p>
    <w:p w:rsidR="00B95B74" w:rsidRPr="003561DE" w:rsidRDefault="00B95B74" w:rsidP="00A16695">
      <w:pPr>
        <w:rPr>
          <w:lang w:val="es-ES_tradnl"/>
        </w:rPr>
      </w:pPr>
      <w:r w:rsidRPr="003561DE">
        <w:rPr>
          <w:lang w:val="es-ES_tradnl"/>
        </w:rPr>
        <w:t>14.2.4.1</w:t>
      </w:r>
      <w:r w:rsidR="00D86BD9" w:rsidRPr="003561DE">
        <w:rPr>
          <w:lang w:val="es-ES_tradnl"/>
        </w:rPr>
        <w:tab/>
      </w:r>
      <w:r w:rsidRPr="003561DE">
        <w:rPr>
          <w:lang w:val="es-ES_tradnl"/>
        </w:rPr>
        <w:tab/>
        <w:t>Cuando una Comisión de Estudio no esté en condiciones de adoptar un proyecto de Recomendación nueva o revisada, de conformidad con lo dispuesto en los §§ 14.2.2.2.1 y 14.2.2.2.2, la Comisión de Estudio recurrirá al procedimiento de adopción y aprobación simultáneas (PAAS) por correspondencia, si no existe ninguna objeción por parte de los Estados Miembros participantes en la reunión.</w:t>
      </w:r>
    </w:p>
    <w:p w:rsidR="00B95B74" w:rsidRPr="003561DE" w:rsidRDefault="00B95B74" w:rsidP="00A16695">
      <w:pPr>
        <w:rPr>
          <w:lang w:val="es-ES_tradnl"/>
        </w:rPr>
      </w:pPr>
      <w:r w:rsidRPr="003561DE">
        <w:rPr>
          <w:lang w:val="es-ES_tradnl"/>
        </w:rPr>
        <w:t>14.2.4.2</w:t>
      </w:r>
      <w:r w:rsidRPr="003561DE">
        <w:rPr>
          <w:lang w:val="es-ES_tradnl"/>
        </w:rPr>
        <w:tab/>
      </w:r>
      <w:r w:rsidR="00D86BD9" w:rsidRPr="003561DE">
        <w:rPr>
          <w:lang w:val="es-ES_tradnl"/>
        </w:rPr>
        <w:tab/>
      </w:r>
      <w:r w:rsidRPr="003561DE">
        <w:rPr>
          <w:lang w:val="es-ES_tradnl"/>
        </w:rPr>
        <w:t>Inmediatamente después de la reunión de la Comisión de Estudio el Director debería distribuir estos proyectos de Recomendaciones nuevas o revisadas entre todos los Estados Miembros y los Miembros del Sector.</w:t>
      </w:r>
    </w:p>
    <w:p w:rsidR="00B95B74" w:rsidRPr="003561DE" w:rsidRDefault="00B95B74" w:rsidP="00A16695">
      <w:pPr>
        <w:rPr>
          <w:bCs/>
          <w:lang w:val="es-ES_tradnl"/>
        </w:rPr>
      </w:pPr>
      <w:r w:rsidRPr="003561DE">
        <w:rPr>
          <w:lang w:val="es-ES_tradnl"/>
        </w:rPr>
        <w:t>14.2.4.</w:t>
      </w:r>
      <w:r w:rsidRPr="003561DE">
        <w:rPr>
          <w:bCs/>
          <w:lang w:val="es-ES_tradnl"/>
        </w:rPr>
        <w:t>3</w:t>
      </w:r>
      <w:r w:rsidR="00D86BD9" w:rsidRPr="003561DE">
        <w:rPr>
          <w:bCs/>
          <w:lang w:val="es-ES_tradnl"/>
        </w:rPr>
        <w:tab/>
      </w:r>
      <w:r w:rsidRPr="003561DE">
        <w:rPr>
          <w:bCs/>
          <w:lang w:val="es-ES_tradnl"/>
        </w:rPr>
        <w:tab/>
        <w:t xml:space="preserve">El </w:t>
      </w:r>
      <w:r w:rsidRPr="003561DE">
        <w:rPr>
          <w:lang w:val="es-ES_tradnl"/>
        </w:rPr>
        <w:t>periodo</w:t>
      </w:r>
      <w:r w:rsidRPr="003561DE">
        <w:rPr>
          <w:bCs/>
          <w:lang w:val="es-ES_tradnl"/>
        </w:rPr>
        <w:t xml:space="preserve"> de examen será de dos meses contados a partir de la distribución de los proyectos de Recomendaciones nuevas o revisadas.</w:t>
      </w:r>
    </w:p>
    <w:p w:rsidR="00B95B74" w:rsidRPr="003561DE" w:rsidRDefault="00B95B74" w:rsidP="00A16695">
      <w:pPr>
        <w:rPr>
          <w:lang w:val="es-ES_tradnl"/>
        </w:rPr>
      </w:pPr>
      <w:r w:rsidRPr="003561DE">
        <w:rPr>
          <w:lang w:val="es-ES_tradnl"/>
        </w:rPr>
        <w:t>14.2.4.</w:t>
      </w:r>
      <w:r w:rsidRPr="003561DE">
        <w:rPr>
          <w:bCs/>
          <w:lang w:val="es-ES_tradnl"/>
        </w:rPr>
        <w:t>4</w:t>
      </w:r>
      <w:r w:rsidRPr="003561DE">
        <w:rPr>
          <w:bCs/>
          <w:lang w:val="es-ES_tradnl"/>
        </w:rPr>
        <w:tab/>
      </w:r>
      <w:r w:rsidR="00D86BD9" w:rsidRPr="003561DE">
        <w:rPr>
          <w:bCs/>
          <w:lang w:val="es-ES_tradnl"/>
        </w:rPr>
        <w:tab/>
      </w:r>
      <w:r w:rsidRPr="003561DE">
        <w:rPr>
          <w:lang w:val="es-ES_tradnl"/>
        </w:rPr>
        <w:t>Si en el periodo que se considera no se recibe objeción de ningún Estado Miembro, la Comisión de Estudio considerará adoptado el proyecto de Recomendación nueva o revisada. Dado que el procedimiento PAAS se ha seguido, se considerará que dicha adopción constituye una aprobación, por lo cual no será necesario aplicar el procedimiento de aprobación previsto en el § 14.2.3.</w:t>
      </w:r>
    </w:p>
    <w:p w:rsidR="00B95B74" w:rsidRPr="003561DE" w:rsidRDefault="00B95B74" w:rsidP="00A16695">
      <w:pPr>
        <w:rPr>
          <w:lang w:val="es-ES_tradnl"/>
        </w:rPr>
      </w:pPr>
      <w:r w:rsidRPr="003561DE">
        <w:rPr>
          <w:lang w:val="es-ES_tradnl"/>
        </w:rPr>
        <w:t>14.2.4.</w:t>
      </w:r>
      <w:r w:rsidRPr="003561DE">
        <w:rPr>
          <w:bCs/>
          <w:lang w:val="es-ES_tradnl"/>
        </w:rPr>
        <w:t>5</w:t>
      </w:r>
      <w:r w:rsidRPr="003561DE">
        <w:rPr>
          <w:b/>
          <w:i/>
          <w:lang w:val="es-ES_tradnl"/>
        </w:rPr>
        <w:tab/>
      </w:r>
      <w:r w:rsidR="00D86BD9" w:rsidRPr="003561DE">
        <w:rPr>
          <w:b/>
          <w:i/>
          <w:lang w:val="es-ES_tradnl"/>
        </w:rPr>
        <w:tab/>
      </w:r>
      <w:r w:rsidRPr="003561DE">
        <w:rPr>
          <w:lang w:val="es-ES_tradnl"/>
        </w:rPr>
        <w:t>Si durante el periodo de examen se recibiera una objeción de un Estado Miembro, el proyecto de Recomendación nueva o revisada se considerará no adoptado, y se aplicará el procedimiento expuesto en el § 14.2.2.1.2.</w:t>
      </w:r>
      <w:r w:rsidRPr="003561DE" w:rsidDel="00B11FC0">
        <w:rPr>
          <w:lang w:val="es-ES_tradnl"/>
        </w:rPr>
        <w:t xml:space="preserve"> Los Estados Miembros que presenten objeciones a la adopción deberán informar al Director y la Presidencia del Grupo de Trabajo de los motivos de las mismas y el Director los trasladará a la siguiente reunión de la Comisión de Estudio y su correspondiente Grupo de Trabajo.</w:t>
      </w:r>
    </w:p>
    <w:p w:rsidR="00B95B74" w:rsidRPr="003561DE" w:rsidRDefault="00B95B74" w:rsidP="00196E49">
      <w:pPr>
        <w:pStyle w:val="Heading3"/>
        <w:rPr>
          <w:lang w:val="es-ES_tradnl"/>
        </w:rPr>
      </w:pPr>
      <w:r w:rsidRPr="003561DE">
        <w:rPr>
          <w:lang w:val="es-ES_tradnl"/>
        </w:rPr>
        <w:t>14.2.5</w:t>
      </w:r>
      <w:r w:rsidRPr="003561DE">
        <w:rPr>
          <w:lang w:val="es-ES_tradnl"/>
        </w:rPr>
        <w:tab/>
        <w:t>Revisión editorial</w:t>
      </w:r>
    </w:p>
    <w:p w:rsidR="00B95B74" w:rsidRPr="003561DE" w:rsidRDefault="00B95B74" w:rsidP="005866F3">
      <w:pPr>
        <w:rPr>
          <w:lang w:val="es-ES_tradnl"/>
        </w:rPr>
      </w:pPr>
      <w:r w:rsidRPr="003561DE">
        <w:rPr>
          <w:lang w:val="es-ES_tradnl"/>
        </w:rPr>
        <w:t>14.2.5.1</w:t>
      </w:r>
      <w:r w:rsidRPr="003561DE">
        <w:rPr>
          <w:lang w:val="es-ES_tradnl"/>
        </w:rPr>
        <w:tab/>
      </w:r>
      <w:r w:rsidR="005866F3" w:rsidRPr="003561DE">
        <w:rPr>
          <w:lang w:val="es-ES_tradnl"/>
        </w:rPr>
        <w:tab/>
      </w:r>
      <w:r w:rsidRPr="003561DE">
        <w:rPr>
          <w:lang w:val="es-ES_tradnl"/>
        </w:rPr>
        <w:t>Las Comisiones de Estudio de Radiocomunicaciones (incluido el CCV) deben procurar actualizar, si procede, las Recomendaciones o Cuestiones mantenidas para introducir los cambios recientes, tales como:</w:t>
      </w:r>
    </w:p>
    <w:p w:rsidR="00B95B74" w:rsidRPr="003561DE" w:rsidRDefault="00B95B74" w:rsidP="004A5ACB">
      <w:pPr>
        <w:pStyle w:val="enumlev1"/>
        <w:rPr>
          <w:lang w:val="es-ES_tradnl"/>
        </w:rPr>
      </w:pPr>
      <w:r w:rsidRPr="003561DE">
        <w:rPr>
          <w:lang w:val="es-ES_tradnl"/>
        </w:rPr>
        <w:t>–</w:t>
      </w:r>
      <w:r w:rsidRPr="003561DE">
        <w:rPr>
          <w:lang w:val="es-ES_tradnl"/>
        </w:rPr>
        <w:tab/>
        <w:t>los cambios estructurales de la UIT;</w:t>
      </w:r>
    </w:p>
    <w:p w:rsidR="00B95B74" w:rsidRPr="003561DE" w:rsidRDefault="00B95B74" w:rsidP="004A5ACB">
      <w:pPr>
        <w:pStyle w:val="enumlev1"/>
        <w:rPr>
          <w:lang w:val="es-ES_tradnl"/>
        </w:rPr>
      </w:pPr>
      <w:r w:rsidRPr="003561DE">
        <w:rPr>
          <w:lang w:val="es-ES_tradnl"/>
        </w:rPr>
        <w:t>–</w:t>
      </w:r>
      <w:r w:rsidRPr="003561DE">
        <w:rPr>
          <w:lang w:val="es-ES_tradnl"/>
        </w:rPr>
        <w:tab/>
        <w:t>la renumeración de las disposiciones</w:t>
      </w:r>
      <w:r w:rsidRPr="003561DE">
        <w:rPr>
          <w:rStyle w:val="FootnoteReference"/>
          <w:lang w:val="es-ES_tradnl"/>
        </w:rPr>
        <w:footnoteReference w:customMarkFollows="1" w:id="22"/>
        <w:t>7</w:t>
      </w:r>
      <w:r w:rsidRPr="003561DE">
        <w:rPr>
          <w:lang w:val="es-ES_tradnl"/>
        </w:rPr>
        <w:t xml:space="preserve"> del Reglamento de Radiocomunicaciones como consecuencia de la simplificación de dicho Reglamento, siempre y cuando el texto de estas disposiciones no se haya modificado;</w:t>
      </w:r>
    </w:p>
    <w:p w:rsidR="00B95B74" w:rsidRPr="003561DE" w:rsidDel="00FF266D" w:rsidRDefault="00B95B74" w:rsidP="004A5ACB">
      <w:pPr>
        <w:pStyle w:val="enumlev1"/>
        <w:rPr>
          <w:lang w:val="es-ES_tradnl"/>
        </w:rPr>
      </w:pPr>
      <w:r w:rsidRPr="003561DE" w:rsidDel="00FF266D">
        <w:rPr>
          <w:lang w:val="es-ES_tradnl"/>
        </w:rPr>
        <w:t>–</w:t>
      </w:r>
      <w:r w:rsidRPr="003561DE" w:rsidDel="00FF266D">
        <w:rPr>
          <w:lang w:val="es-ES_tradnl"/>
        </w:rPr>
        <w:tab/>
        <w:t>la actualización de las partes que remitan a otras Recomendaciones UIT-R;</w:t>
      </w:r>
    </w:p>
    <w:p w:rsidR="00B95B74" w:rsidRPr="003561DE" w:rsidDel="00FF266D" w:rsidRDefault="00B95B74" w:rsidP="004A5ACB">
      <w:pPr>
        <w:pStyle w:val="enumlev1"/>
        <w:rPr>
          <w:lang w:val="es-ES_tradnl"/>
        </w:rPr>
      </w:pPr>
      <w:r w:rsidRPr="003561DE" w:rsidDel="00FF266D">
        <w:rPr>
          <w:lang w:val="es-ES_tradnl"/>
        </w:rPr>
        <w:t>–</w:t>
      </w:r>
      <w:r w:rsidRPr="003561DE" w:rsidDel="00FF266D">
        <w:rPr>
          <w:lang w:val="es-ES_tradnl"/>
        </w:rPr>
        <w:tab/>
        <w:t>la supresión de las referencias a Cuestiones que ya no estén en vigor.</w:t>
      </w:r>
    </w:p>
    <w:p w:rsidR="00B95B74" w:rsidRPr="003561DE" w:rsidRDefault="00B95B74" w:rsidP="005A0B1E">
      <w:pPr>
        <w:rPr>
          <w:lang w:val="es-ES_tradnl"/>
        </w:rPr>
      </w:pPr>
      <w:r w:rsidRPr="003561DE">
        <w:rPr>
          <w:lang w:val="es-ES_tradnl"/>
        </w:rPr>
        <w:t>14.2.5.2</w:t>
      </w:r>
      <w:r w:rsidR="005A0B1E" w:rsidRPr="003561DE">
        <w:rPr>
          <w:lang w:val="es-ES_tradnl"/>
        </w:rPr>
        <w:tab/>
      </w:r>
      <w:r w:rsidRPr="003561DE">
        <w:rPr>
          <w:lang w:val="es-ES_tradnl"/>
        </w:rPr>
        <w:tab/>
        <w:t xml:space="preserve">Las modificaciones estrictamente de redacción no deben considerarse proyectos de revisión de Recomendaciones en el sentido </w:t>
      </w:r>
      <w:r w:rsidR="00955935" w:rsidRPr="003561DE">
        <w:rPr>
          <w:lang w:val="es-ES_tradnl"/>
        </w:rPr>
        <w:t>especificado en los §§ 14.2.2 a </w:t>
      </w:r>
      <w:r w:rsidRPr="003561DE">
        <w:rPr>
          <w:lang w:val="es-ES_tradnl"/>
        </w:rPr>
        <w:t>14.2.4. Ahora bien, en cada Recomendación actualizada a nivel editorial debe adjuntarse, hasta la siguiente revisión, una nota que rece «la Comisión de Estudio de Radiocomunicaciones (</w:t>
      </w:r>
      <w:r w:rsidRPr="003561DE">
        <w:rPr>
          <w:i/>
          <w:lang w:val="es-ES_tradnl"/>
        </w:rPr>
        <w:t>número de la correspondiente Comisión de Estudio</w:t>
      </w:r>
      <w:r w:rsidRPr="003561DE">
        <w:rPr>
          <w:iCs/>
          <w:lang w:val="es-ES_tradnl"/>
        </w:rPr>
        <w:t>)</w:t>
      </w:r>
      <w:r w:rsidRPr="003561DE">
        <w:rPr>
          <w:lang w:val="es-ES_tradnl"/>
        </w:rPr>
        <w:t xml:space="preserve"> ha introducido modificaciones de redacción en esta Recomendación en el año (</w:t>
      </w:r>
      <w:r w:rsidRPr="003561DE">
        <w:rPr>
          <w:i/>
          <w:lang w:val="es-ES_tradnl"/>
        </w:rPr>
        <w:t>año en que se efectuó la modificación</w:t>
      </w:r>
      <w:r w:rsidRPr="003561DE">
        <w:rPr>
          <w:iCs/>
          <w:lang w:val="es-ES_tradnl"/>
        </w:rPr>
        <w:t>)</w:t>
      </w:r>
      <w:r w:rsidR="00955935" w:rsidRPr="003561DE">
        <w:rPr>
          <w:lang w:val="es-ES_tradnl"/>
        </w:rPr>
        <w:t xml:space="preserve"> conforme la Resolución UIT</w:t>
      </w:r>
      <w:r w:rsidR="00955935" w:rsidRPr="003561DE">
        <w:rPr>
          <w:lang w:val="es-ES_tradnl"/>
        </w:rPr>
        <w:noBreakHyphen/>
        <w:t>R </w:t>
      </w:r>
      <w:r w:rsidRPr="003561DE">
        <w:rPr>
          <w:lang w:val="es-ES_tradnl"/>
        </w:rPr>
        <w:t>1».</w:t>
      </w:r>
    </w:p>
    <w:p w:rsidR="00B95B74" w:rsidRPr="003561DE" w:rsidRDefault="00B95B74" w:rsidP="001E2804">
      <w:pPr>
        <w:rPr>
          <w:lang w:val="es-ES_tradnl"/>
        </w:rPr>
      </w:pPr>
      <w:r w:rsidRPr="003561DE">
        <w:rPr>
          <w:lang w:val="es-ES_tradnl"/>
        </w:rPr>
        <w:t>14.2.5.3</w:t>
      </w:r>
      <w:r w:rsidR="005A0B1E" w:rsidRPr="003561DE">
        <w:rPr>
          <w:lang w:val="es-ES_tradnl"/>
        </w:rPr>
        <w:tab/>
      </w:r>
      <w:r w:rsidRPr="003561DE">
        <w:rPr>
          <w:lang w:val="es-ES_tradnl"/>
        </w:rPr>
        <w:tab/>
        <w:t>Por otra parte, las modificaciones de redacción no se aplicarán a la actualización de las Recomendaciones UIT-R incorporadas por referencia en el Reglamento de Radiocomunicaciones. Estas modificaciones de las Recomendaciones UIT</w:t>
      </w:r>
      <w:r w:rsidR="001E2804" w:rsidRPr="003561DE">
        <w:rPr>
          <w:lang w:val="es-ES_tradnl"/>
        </w:rPr>
        <w:noBreakHyphen/>
      </w:r>
      <w:r w:rsidRPr="003561DE">
        <w:rPr>
          <w:lang w:val="es-ES_tradnl"/>
        </w:rPr>
        <w:t>R deberán efectuarse con arreglo a los dos procedimientos de adopción y aprobación especificados en los §§ </w:t>
      </w:r>
      <w:r w:rsidR="00A14678" w:rsidRPr="003561DE">
        <w:rPr>
          <w:lang w:val="es-ES_tradnl"/>
        </w:rPr>
        <w:t>14.2.2 y </w:t>
      </w:r>
      <w:r w:rsidRPr="003561DE">
        <w:rPr>
          <w:lang w:val="es-ES_tradnl"/>
        </w:rPr>
        <w:t>14.2.3 de la presente Resolución.</w:t>
      </w:r>
    </w:p>
    <w:p w:rsidR="00B95B74" w:rsidRPr="003561DE" w:rsidRDefault="00B95B74" w:rsidP="00DF7EE4">
      <w:pPr>
        <w:pStyle w:val="Heading2"/>
        <w:rPr>
          <w:lang w:val="es-ES_tradnl"/>
        </w:rPr>
      </w:pPr>
      <w:r w:rsidRPr="003561DE">
        <w:rPr>
          <w:lang w:val="es-ES_tradnl"/>
        </w:rPr>
        <w:t>14.3</w:t>
      </w:r>
      <w:r w:rsidRPr="003561DE">
        <w:rPr>
          <w:lang w:val="es-ES_tradnl"/>
        </w:rPr>
        <w:tab/>
        <w:t>Supresión</w:t>
      </w:r>
    </w:p>
    <w:p w:rsidR="00B95B74" w:rsidRPr="003561DE" w:rsidRDefault="00B95B74" w:rsidP="00DF7EE4">
      <w:pPr>
        <w:rPr>
          <w:lang w:val="es-ES_tradnl"/>
        </w:rPr>
      </w:pPr>
      <w:r w:rsidRPr="003561DE">
        <w:rPr>
          <w:lang w:val="es-ES_tradnl"/>
        </w:rPr>
        <w:t>14.3.1</w:t>
      </w:r>
      <w:r w:rsidRPr="003561DE">
        <w:rPr>
          <w:lang w:val="es-ES_tradnl"/>
        </w:rPr>
        <w:tab/>
        <w:t>Se insta a las Comisiones de Estudio a examinar las Recomendaciones mantenidas y, de encontrarse que ya no son necesarias, a proponer su supresión. Antes de tomar la decisión de suprimir una Recomendación, deberá tenerse en cuenta que la situación tecnológica de las telecomunicaciones puede variar de un país a otro y entre las distintas Regiones. Así pues, aun cuando algunas administraciones sean partidarias de suprimir una Recomendación antigua, es posible que los requisitos técnicos y de funcionamiento que se tratan en la misma sigan siendo importantes para otras administraciones.</w:t>
      </w:r>
    </w:p>
    <w:p w:rsidR="00B95B74" w:rsidRPr="003561DE" w:rsidRDefault="00B95B74" w:rsidP="00DF7EE4">
      <w:pPr>
        <w:rPr>
          <w:lang w:val="es-ES_tradnl"/>
        </w:rPr>
      </w:pPr>
      <w:r w:rsidRPr="003561DE">
        <w:rPr>
          <w:lang w:val="es-ES_tradnl"/>
        </w:rPr>
        <w:t>14.3.2</w:t>
      </w:r>
      <w:r w:rsidRPr="003561DE">
        <w:rPr>
          <w:lang w:val="es-ES_tradnl"/>
        </w:rPr>
        <w:tab/>
        <w:t>La supresión de las Recomendaciones existentes se efectuará en dos fases:</w:t>
      </w:r>
    </w:p>
    <w:p w:rsidR="00B95B74" w:rsidRPr="003561DE" w:rsidRDefault="00B95B74" w:rsidP="00DF7EE4">
      <w:pPr>
        <w:pStyle w:val="enumlev1"/>
        <w:rPr>
          <w:lang w:val="es-ES_tradnl"/>
        </w:rPr>
      </w:pPr>
      <w:r w:rsidRPr="003561DE">
        <w:rPr>
          <w:lang w:val="es-ES_tradnl"/>
        </w:rPr>
        <w:t>–</w:t>
      </w:r>
      <w:r w:rsidRPr="003561DE">
        <w:rPr>
          <w:lang w:val="es-ES_tradnl"/>
        </w:rPr>
        <w:tab/>
        <w:t>acuerdo de una Comisión de Estudio para proceder a la supresión, si ninguna delegación representante de un Estado Miembro que asiste a la reunión se opone a la supresión;</w:t>
      </w:r>
    </w:p>
    <w:p w:rsidR="00B95B74" w:rsidRPr="003561DE" w:rsidRDefault="00B95B74" w:rsidP="00DF7EE4">
      <w:pPr>
        <w:pStyle w:val="enumlev1"/>
        <w:rPr>
          <w:lang w:val="es-ES_tradnl"/>
        </w:rPr>
      </w:pPr>
      <w:r w:rsidRPr="003561DE">
        <w:rPr>
          <w:lang w:val="es-ES_tradnl"/>
        </w:rPr>
        <w:t>–</w:t>
      </w:r>
      <w:r w:rsidRPr="003561DE">
        <w:rPr>
          <w:lang w:val="es-ES_tradnl"/>
        </w:rPr>
        <w:tab/>
        <w:t>tras dicho acuerdo, la aprobación por los Estados Miembros mediante consulta.</w:t>
      </w:r>
    </w:p>
    <w:p w:rsidR="00B95B74" w:rsidRPr="003561DE" w:rsidRDefault="00B95B74" w:rsidP="00DF7EE4">
      <w:pPr>
        <w:rPr>
          <w:lang w:val="es-ES_tradnl"/>
        </w:rPr>
      </w:pPr>
      <w:r w:rsidRPr="003561DE">
        <w:rPr>
          <w:lang w:val="es-ES_tradnl"/>
        </w:rPr>
        <w:t>La aprobación de suprimir Recomendaciones mediante consulta podrá efectuarse al utilizar los procedimientos descritos en el § 14.2.3 o en el § 14.2.4. Las Recomendaciones cuya supresión se haya propuesto se enumerarán en la misma Circular Administrativa que los proyectos de Recomendaciones con arreglo a uno de estos dos procedimientos.</w:t>
      </w:r>
    </w:p>
    <w:p w:rsidR="00B95B74" w:rsidRPr="003561DE" w:rsidRDefault="00B95B74" w:rsidP="00AF5BDF">
      <w:pPr>
        <w:pStyle w:val="Heading1"/>
        <w:rPr>
          <w:lang w:val="es-ES_tradnl"/>
        </w:rPr>
      </w:pPr>
      <w:r w:rsidRPr="003561DE">
        <w:rPr>
          <w:lang w:val="es-ES_tradnl"/>
        </w:rPr>
        <w:t>15</w:t>
      </w:r>
      <w:r w:rsidRPr="003561DE">
        <w:rPr>
          <w:lang w:val="es-ES_tradnl"/>
        </w:rPr>
        <w:tab/>
        <w:t>Informes UIT-R</w:t>
      </w:r>
    </w:p>
    <w:p w:rsidR="00B95B74" w:rsidRPr="003561DE" w:rsidRDefault="00B95B74" w:rsidP="00AF5BDF">
      <w:pPr>
        <w:pStyle w:val="Heading2"/>
        <w:rPr>
          <w:lang w:val="es-ES_tradnl"/>
        </w:rPr>
      </w:pPr>
      <w:r w:rsidRPr="003561DE">
        <w:rPr>
          <w:lang w:val="es-ES_tradnl"/>
        </w:rPr>
        <w:t>15.1</w:t>
      </w:r>
      <w:r w:rsidRPr="003561DE">
        <w:rPr>
          <w:lang w:val="es-ES_tradnl"/>
        </w:rPr>
        <w:tab/>
        <w:t>Definición</w:t>
      </w:r>
    </w:p>
    <w:p w:rsidR="00B95B74" w:rsidRPr="003561DE" w:rsidRDefault="00B95B74" w:rsidP="00C22207">
      <w:pPr>
        <w:rPr>
          <w:lang w:val="es-ES_tradnl"/>
        </w:rPr>
      </w:pPr>
      <w:r w:rsidRPr="003561DE">
        <w:rPr>
          <w:lang w:val="es-ES_tradnl"/>
        </w:rPr>
        <w:t xml:space="preserve">Exposición técnica, de explotación o de procedimiento, preparada por una Comisión de Estudio, sobre un tema dado relacionado con una Cuestión objeto de estudio o los resultados de los estudios mencionados en el </w:t>
      </w:r>
      <w:r w:rsidR="00C22207" w:rsidRPr="003561DE">
        <w:rPr>
          <w:lang w:val="es-ES_tradnl"/>
        </w:rPr>
        <w:t>§ </w:t>
      </w:r>
      <w:r w:rsidRPr="003561DE">
        <w:rPr>
          <w:lang w:val="es-ES_tradnl"/>
        </w:rPr>
        <w:t>3.1.2.</w:t>
      </w:r>
    </w:p>
    <w:p w:rsidR="00B95B74" w:rsidRPr="003561DE" w:rsidRDefault="00B95B74" w:rsidP="00AF5BDF">
      <w:pPr>
        <w:pStyle w:val="Heading2"/>
        <w:rPr>
          <w:lang w:val="es-ES_tradnl"/>
        </w:rPr>
      </w:pPr>
      <w:r w:rsidRPr="003561DE">
        <w:rPr>
          <w:lang w:val="es-ES_tradnl"/>
        </w:rPr>
        <w:t>15.2</w:t>
      </w:r>
      <w:r w:rsidRPr="003561DE">
        <w:rPr>
          <w:lang w:val="es-ES_tradnl"/>
        </w:rPr>
        <w:tab/>
        <w:t>Aprobación</w:t>
      </w:r>
    </w:p>
    <w:p w:rsidR="00B95B74" w:rsidRPr="003561DE" w:rsidRDefault="00B95B74" w:rsidP="00A247F5">
      <w:pPr>
        <w:rPr>
          <w:lang w:val="es-ES_tradnl"/>
        </w:rPr>
      </w:pPr>
      <w:r w:rsidRPr="003561DE">
        <w:rPr>
          <w:lang w:val="es-ES_tradnl"/>
        </w:rPr>
        <w:t>15.2.1</w:t>
      </w:r>
      <w:r w:rsidRPr="003561DE">
        <w:rPr>
          <w:lang w:val="es-ES_tradnl"/>
        </w:rPr>
        <w:tab/>
        <w:t>Las Comisiones de Estudio podrán aprobar Informes nuevos o revisados, normalmente por consenso. Si uno o más Estados Miembros oponen su objeción a una parte del Informe, tal objeción podrá indicarse en la(s) parte(s) pertinente(s) del Informe, tal y como la haya formulado el Estado Miembro objetor. Cuando uno o varios Estados Miembros opongan su objeción al informe en su integridad, tal declaración podrá incluirse en la primera página del Informe, inmediatamente después del título.</w:t>
      </w:r>
    </w:p>
    <w:p w:rsidR="00B95B74" w:rsidRPr="003561DE" w:rsidRDefault="00B95B74" w:rsidP="00A247F5">
      <w:pPr>
        <w:rPr>
          <w:lang w:val="es-ES_tradnl" w:eastAsia="ja-JP"/>
        </w:rPr>
      </w:pPr>
      <w:r w:rsidRPr="003561DE">
        <w:rPr>
          <w:lang w:val="es-ES_tradnl" w:eastAsia="ja-JP"/>
        </w:rPr>
        <w:t>15.2.2</w:t>
      </w:r>
      <w:r w:rsidRPr="003561DE">
        <w:rPr>
          <w:lang w:val="es-ES_tradnl" w:eastAsia="ja-JP"/>
        </w:rPr>
        <w:tab/>
        <w:t xml:space="preserve">Los Informes nuevos o revisados preparados conjuntamente por más de una Comisión de Estudio se someterán a la </w:t>
      </w:r>
      <w:r w:rsidRPr="003561DE">
        <w:rPr>
          <w:lang w:val="es-ES_tradnl"/>
        </w:rPr>
        <w:t>aprobación</w:t>
      </w:r>
      <w:r w:rsidRPr="003561DE">
        <w:rPr>
          <w:lang w:val="es-ES_tradnl" w:eastAsia="ja-JP"/>
        </w:rPr>
        <w:t xml:space="preserve"> de todas las Comisiones de Estudio pertinentes.</w:t>
      </w:r>
    </w:p>
    <w:p w:rsidR="00B95B74" w:rsidRPr="003561DE" w:rsidRDefault="00B95B74" w:rsidP="00AF5BDF">
      <w:pPr>
        <w:pStyle w:val="Heading2"/>
        <w:rPr>
          <w:lang w:val="es-ES_tradnl"/>
        </w:rPr>
      </w:pPr>
      <w:r w:rsidRPr="003561DE">
        <w:rPr>
          <w:lang w:val="es-ES_tradnl"/>
        </w:rPr>
        <w:t>15.3</w:t>
      </w:r>
      <w:r w:rsidRPr="003561DE">
        <w:rPr>
          <w:lang w:val="es-ES_tradnl"/>
        </w:rPr>
        <w:tab/>
        <w:t>Supresión</w:t>
      </w:r>
    </w:p>
    <w:p w:rsidR="00B95B74" w:rsidRPr="003561DE" w:rsidRDefault="00B95B74" w:rsidP="00A247F5">
      <w:pPr>
        <w:rPr>
          <w:lang w:val="es-ES_tradnl"/>
        </w:rPr>
      </w:pPr>
      <w:r w:rsidRPr="003561DE">
        <w:rPr>
          <w:lang w:val="es-ES_tradnl"/>
        </w:rPr>
        <w:t>15.3.1</w:t>
      </w:r>
      <w:r w:rsidRPr="003561DE">
        <w:rPr>
          <w:lang w:val="es-ES_tradnl"/>
        </w:rPr>
        <w:tab/>
        <w:t>Antes de tomar la decisión de suprimir una Recomendación o Cuestión, deberá tenerse en cuenta que la situación tecnológica de las telecomunicaciones puede variar de un país a otro y entre las distintas Regiones. Así pues, aun cuando algunas administraciones sean partidarias de suprimir una Recomendación o Cuestión antigua, es posible que los requisitos técnicos y de funcionamiento que se tratan en la misma sigan siendo importantes para otras administraciones.</w:t>
      </w:r>
    </w:p>
    <w:p w:rsidR="00B95B74" w:rsidRPr="003561DE" w:rsidRDefault="00B95B74" w:rsidP="00A247F5">
      <w:pPr>
        <w:rPr>
          <w:lang w:val="es-ES_tradnl"/>
        </w:rPr>
      </w:pPr>
      <w:r w:rsidRPr="003561DE">
        <w:rPr>
          <w:lang w:val="es-ES_tradnl"/>
        </w:rPr>
        <w:t>15.3.2</w:t>
      </w:r>
      <w:r w:rsidRPr="003561DE">
        <w:rPr>
          <w:lang w:val="es-ES_tradnl"/>
        </w:rPr>
        <w:tab/>
        <w:t>Las Comisiones de Estudio podrán suprimir Informes por consenso.</w:t>
      </w:r>
    </w:p>
    <w:p w:rsidR="00B95B74" w:rsidRPr="003561DE" w:rsidRDefault="00B95B74" w:rsidP="00AF5BDF">
      <w:pPr>
        <w:pStyle w:val="Heading1"/>
        <w:rPr>
          <w:lang w:val="es-ES_tradnl"/>
        </w:rPr>
      </w:pPr>
      <w:r w:rsidRPr="003561DE">
        <w:rPr>
          <w:lang w:val="es-ES_tradnl"/>
        </w:rPr>
        <w:t>16</w:t>
      </w:r>
      <w:r w:rsidRPr="003561DE">
        <w:rPr>
          <w:lang w:val="es-ES_tradnl"/>
        </w:rPr>
        <w:tab/>
        <w:t>Manuales UIT-R</w:t>
      </w:r>
    </w:p>
    <w:p w:rsidR="00B95B74" w:rsidRPr="003561DE" w:rsidRDefault="00B95B74" w:rsidP="00AF5BDF">
      <w:pPr>
        <w:pStyle w:val="Heading2"/>
        <w:rPr>
          <w:lang w:val="es-ES_tradnl"/>
        </w:rPr>
      </w:pPr>
      <w:r w:rsidRPr="003561DE">
        <w:rPr>
          <w:lang w:val="es-ES_tradnl"/>
        </w:rPr>
        <w:t>16.1</w:t>
      </w:r>
      <w:r w:rsidRPr="003561DE">
        <w:rPr>
          <w:lang w:val="es-ES_tradnl"/>
        </w:rPr>
        <w:tab/>
        <w:t>Definición</w:t>
      </w:r>
    </w:p>
    <w:p w:rsidR="00B95B74" w:rsidRPr="003561DE" w:rsidDel="00B334B5" w:rsidRDefault="00B95B74" w:rsidP="00A247F5">
      <w:pPr>
        <w:rPr>
          <w:lang w:val="es-ES_tradnl"/>
        </w:rPr>
      </w:pPr>
      <w:r w:rsidRPr="003561DE" w:rsidDel="00B334B5">
        <w:rPr>
          <w:lang w:val="es-ES_tradnl"/>
        </w:rPr>
        <w:t>Texto que da una descripción de los conocimientos existentes, de la situación actual de los estudios o de las técnicas o prácticas de explotación en ciertos aspectos de las radiocomunicaciones, y que está dirigido al ingeniero de radiocomunicaciones, al especialista en planificación de sistemas o al encargado de la explotación para que planifiquen, diseñen o utilicen los servicios o sistemas radioeléctricos, prestando particular atención a los requisitos de los países en desarrollo. Debe ser autosuficiente y no exigir conocimientos previos de otros textos o procedimientos sobre radiocomunicaciones de la UIT, sin que ello suponga una repetición del enfoque y contenido de publicaciones que existen ya fuera de la UIT.</w:t>
      </w:r>
    </w:p>
    <w:p w:rsidR="00B95B74" w:rsidRPr="003561DE" w:rsidRDefault="00B95B74" w:rsidP="00AF5BDF">
      <w:pPr>
        <w:pStyle w:val="Heading2"/>
        <w:rPr>
          <w:lang w:val="es-ES_tradnl"/>
        </w:rPr>
      </w:pPr>
      <w:r w:rsidRPr="003561DE">
        <w:rPr>
          <w:lang w:val="es-ES_tradnl"/>
        </w:rPr>
        <w:t>16.2</w:t>
      </w:r>
      <w:r w:rsidRPr="003561DE">
        <w:rPr>
          <w:lang w:val="es-ES_tradnl"/>
        </w:rPr>
        <w:tab/>
        <w:t>Aprobación</w:t>
      </w:r>
    </w:p>
    <w:p w:rsidR="00B95B74" w:rsidRPr="003561DE" w:rsidRDefault="00B95B74" w:rsidP="00A247F5">
      <w:pPr>
        <w:rPr>
          <w:lang w:val="es-ES_tradnl"/>
        </w:rPr>
      </w:pPr>
      <w:r w:rsidRPr="003561DE">
        <w:rPr>
          <w:lang w:val="es-ES_tradnl"/>
        </w:rPr>
        <w:t>Las Comisiones de Estudio podrán aprobar, normalmente por consenso, Manuales nuevos o revisados, aun cuando algunas delegaciones expresen su oposición. Las Comisiones de Estudio podrán autorizar la aprobación de Manuales por su grupo subordinado correspondiente.</w:t>
      </w:r>
    </w:p>
    <w:p w:rsidR="00B95B74" w:rsidRPr="003561DE" w:rsidRDefault="00B95B74" w:rsidP="00AF5BDF">
      <w:pPr>
        <w:pStyle w:val="Heading2"/>
        <w:rPr>
          <w:lang w:val="es-ES_tradnl"/>
        </w:rPr>
      </w:pPr>
      <w:r w:rsidRPr="003561DE">
        <w:rPr>
          <w:lang w:val="es-ES_tradnl"/>
        </w:rPr>
        <w:t>16.3</w:t>
      </w:r>
      <w:r w:rsidRPr="003561DE">
        <w:rPr>
          <w:lang w:val="es-ES_tradnl"/>
        </w:rPr>
        <w:tab/>
        <w:t>Supresión</w:t>
      </w:r>
    </w:p>
    <w:p w:rsidR="00B95B74" w:rsidRPr="003561DE" w:rsidRDefault="00B95B74" w:rsidP="00A247F5">
      <w:pPr>
        <w:rPr>
          <w:lang w:val="es-ES_tradnl"/>
        </w:rPr>
      </w:pPr>
      <w:r w:rsidRPr="003561DE">
        <w:rPr>
          <w:lang w:val="es-ES_tradnl"/>
        </w:rPr>
        <w:t>16.3.1</w:t>
      </w:r>
      <w:r w:rsidRPr="003561DE">
        <w:rPr>
          <w:lang w:val="es-ES_tradnl"/>
        </w:rPr>
        <w:tab/>
        <w:t>Los Manuales se suprimirán cuando su contenido esté desfasado o haya dejado de ser pertinente. Deberá tenerse en cuenta que la situación tecnológica de las telecomunicaciones puede variar de un país a otro y entre las distintas Regiones. Así pues, aun cuando algunas administraciones sean partidarias de suprimir una Recomendación o Cuestión antigua, es posible que los requisitos técnicos y de funcionamiento que se tratan en la misma sigan siendo importantes para otras administraciones.</w:t>
      </w:r>
    </w:p>
    <w:p w:rsidR="00B95B74" w:rsidRPr="003561DE" w:rsidRDefault="00B95B74" w:rsidP="00A247F5">
      <w:pPr>
        <w:rPr>
          <w:lang w:val="es-ES_tradnl"/>
        </w:rPr>
      </w:pPr>
      <w:r w:rsidRPr="003561DE">
        <w:rPr>
          <w:lang w:val="es-ES_tradnl"/>
        </w:rPr>
        <w:t>16.3.2</w:t>
      </w:r>
      <w:r w:rsidRPr="003561DE">
        <w:rPr>
          <w:lang w:val="es-ES_tradnl"/>
        </w:rPr>
        <w:tab/>
        <w:t>Las Comisiones de Estudio podrán suprimir Manuales por consenso.</w:t>
      </w:r>
    </w:p>
    <w:p w:rsidR="00B95B74" w:rsidRPr="003561DE" w:rsidRDefault="00B95B74" w:rsidP="00AF5BDF">
      <w:pPr>
        <w:pStyle w:val="Heading1"/>
        <w:rPr>
          <w:lang w:val="es-ES_tradnl"/>
        </w:rPr>
      </w:pPr>
      <w:r w:rsidRPr="003561DE">
        <w:rPr>
          <w:lang w:val="es-ES_tradnl"/>
        </w:rPr>
        <w:t>17</w:t>
      </w:r>
      <w:r w:rsidRPr="003561DE">
        <w:rPr>
          <w:lang w:val="es-ES_tradnl"/>
        </w:rPr>
        <w:tab/>
        <w:t>Ruegos UIT-R</w:t>
      </w:r>
    </w:p>
    <w:p w:rsidR="00B95B74" w:rsidRPr="003561DE" w:rsidRDefault="00B95B74" w:rsidP="00AF5BDF">
      <w:pPr>
        <w:pStyle w:val="Heading2"/>
        <w:rPr>
          <w:lang w:val="es-ES_tradnl"/>
        </w:rPr>
      </w:pPr>
      <w:r w:rsidRPr="003561DE">
        <w:rPr>
          <w:lang w:val="es-ES_tradnl"/>
        </w:rPr>
        <w:t>17.1</w:t>
      </w:r>
      <w:r w:rsidRPr="003561DE">
        <w:rPr>
          <w:lang w:val="es-ES_tradnl"/>
        </w:rPr>
        <w:tab/>
        <w:t>Definición</w:t>
      </w:r>
    </w:p>
    <w:p w:rsidR="00B95B74" w:rsidRPr="003561DE" w:rsidRDefault="00B95B74" w:rsidP="00A247F5">
      <w:pPr>
        <w:rPr>
          <w:lang w:val="es-ES_tradnl"/>
        </w:rPr>
      </w:pPr>
      <w:r w:rsidRPr="003561DE" w:rsidDel="00DB46CF">
        <w:rPr>
          <w:lang w:val="es-ES_tradnl"/>
        </w:rPr>
        <w:t>Texto de una proposición o petición dirigida a otros organismos (tales como otros Sectores de la UIT, organizaciones internacionales, etc.) y que no se refiere necesariamente a un tema de carácter técnico.</w:t>
      </w:r>
    </w:p>
    <w:p w:rsidR="00B95B74" w:rsidRPr="003561DE" w:rsidRDefault="00B95B74" w:rsidP="00AF5BDF">
      <w:pPr>
        <w:pStyle w:val="Heading2"/>
        <w:rPr>
          <w:lang w:val="es-ES_tradnl"/>
        </w:rPr>
      </w:pPr>
      <w:r w:rsidRPr="003561DE">
        <w:rPr>
          <w:lang w:val="es-ES_tradnl"/>
        </w:rPr>
        <w:t>17.2</w:t>
      </w:r>
      <w:r w:rsidRPr="003561DE">
        <w:rPr>
          <w:lang w:val="es-ES_tradnl"/>
        </w:rPr>
        <w:tab/>
        <w:t>Aprobación</w:t>
      </w:r>
    </w:p>
    <w:p w:rsidR="00B95B74" w:rsidRPr="003561DE" w:rsidRDefault="00B95B74" w:rsidP="00A247F5">
      <w:pPr>
        <w:rPr>
          <w:lang w:val="es-ES_tradnl"/>
        </w:rPr>
      </w:pPr>
      <w:r w:rsidRPr="003561DE">
        <w:rPr>
          <w:lang w:val="es-ES_tradnl"/>
        </w:rPr>
        <w:t>Las Comisiones de Estudio podrán aprobar, normalmente por consenso, Ruegos nuevos o revisados, aun cuando algunas delegaciones expresen su oposición.</w:t>
      </w:r>
    </w:p>
    <w:p w:rsidR="00B95B74" w:rsidRPr="003561DE" w:rsidRDefault="00B95B74" w:rsidP="00AF5BDF">
      <w:pPr>
        <w:pStyle w:val="Heading2"/>
        <w:rPr>
          <w:lang w:val="es-ES_tradnl"/>
        </w:rPr>
      </w:pPr>
      <w:r w:rsidRPr="003561DE">
        <w:rPr>
          <w:lang w:val="es-ES_tradnl"/>
        </w:rPr>
        <w:t>17.3</w:t>
      </w:r>
      <w:r w:rsidRPr="003561DE">
        <w:rPr>
          <w:lang w:val="es-ES_tradnl"/>
        </w:rPr>
        <w:tab/>
        <w:t>Supresión</w:t>
      </w:r>
    </w:p>
    <w:p w:rsidR="00B95B74" w:rsidRPr="003561DE" w:rsidRDefault="00B95B74" w:rsidP="00A247F5">
      <w:pPr>
        <w:rPr>
          <w:lang w:val="es-ES_tradnl"/>
        </w:rPr>
      </w:pPr>
      <w:r w:rsidRPr="003561DE">
        <w:rPr>
          <w:lang w:val="es-ES_tradnl"/>
        </w:rPr>
        <w:t>17.3.1</w:t>
      </w:r>
      <w:r w:rsidRPr="003561DE">
        <w:rPr>
          <w:lang w:val="es-ES_tradnl"/>
        </w:rPr>
        <w:tab/>
        <w:t>Los Ruegos se suprimirán cuando la propuesta o la solicitud que contienen hayan recibido una respuesta. Antes de proceder a la supresión, deberá tenerse en cuenta que la situación tecnológica de las telecomunicaciones puede variar de un país a otro y entre las distintas Regiones.</w:t>
      </w:r>
    </w:p>
    <w:p w:rsidR="00B95B74" w:rsidRPr="003561DE" w:rsidRDefault="00B95B74" w:rsidP="00A247F5">
      <w:pPr>
        <w:rPr>
          <w:lang w:val="es-ES_tradnl"/>
        </w:rPr>
      </w:pPr>
      <w:r w:rsidRPr="003561DE">
        <w:rPr>
          <w:lang w:val="es-ES_tradnl"/>
        </w:rPr>
        <w:t>17.3.2</w:t>
      </w:r>
      <w:r w:rsidRPr="003561DE">
        <w:rPr>
          <w:lang w:val="es-ES_tradnl"/>
        </w:rPr>
        <w:tab/>
        <w:t>Las Comisiones de Estudio podrán suprimir Ruegos por consenso.</w:t>
      </w:r>
    </w:p>
    <w:p w:rsidR="00B95B74" w:rsidRPr="003561DE" w:rsidRDefault="00B95B74" w:rsidP="00452C94">
      <w:pPr>
        <w:pStyle w:val="AnnexNoBodyCalibri"/>
        <w:rPr>
          <w:b/>
        </w:rPr>
      </w:pPr>
      <w:r w:rsidRPr="003561DE">
        <w:t>ANEXO 2</w:t>
      </w:r>
    </w:p>
    <w:p w:rsidR="00B95B74" w:rsidRPr="003561DE" w:rsidRDefault="00B95B74" w:rsidP="00B95B74">
      <w:pPr>
        <w:pStyle w:val="Annextitle"/>
        <w:rPr>
          <w:rFonts w:asciiTheme="minorHAnsi" w:hAnsiTheme="minorHAnsi"/>
          <w:lang w:val="es-ES_tradnl"/>
        </w:rPr>
      </w:pPr>
      <w:r w:rsidRPr="003561DE">
        <w:rPr>
          <w:rFonts w:asciiTheme="minorHAnsi" w:hAnsiTheme="minorHAnsi"/>
          <w:lang w:val="es-ES_tradnl"/>
        </w:rPr>
        <w:t>Política común de patentes UIT-T/UIT-R/ISO/CEI</w:t>
      </w:r>
    </w:p>
    <w:p w:rsidR="00B95B74" w:rsidRPr="003561DE" w:rsidRDefault="00B95B74" w:rsidP="00B95B74">
      <w:pPr>
        <w:pStyle w:val="Normalaftertitle0"/>
        <w:rPr>
          <w:rFonts w:asciiTheme="minorHAnsi" w:hAnsiTheme="minorHAnsi"/>
        </w:rPr>
      </w:pPr>
      <w:r w:rsidRPr="003561DE">
        <w:rPr>
          <w:rFonts w:asciiTheme="minorHAnsi" w:hAnsiTheme="minorHAnsi"/>
        </w:rPr>
        <w:t xml:space="preserve">La Política común de patentes puede consultarse en </w:t>
      </w:r>
      <w:hyperlink r:id="rId20" w:history="1">
        <w:r w:rsidRPr="003561DE">
          <w:rPr>
            <w:rStyle w:val="Hyperlink"/>
            <w:rFonts w:asciiTheme="minorHAnsi" w:hAnsiTheme="minorHAnsi"/>
            <w:szCs w:val="24"/>
          </w:rPr>
          <w:t>http://web.itu.int/ITU-T/dbase/patent/patent-policy.html</w:t>
        </w:r>
      </w:hyperlink>
      <w:r w:rsidRPr="003561DE">
        <w:rPr>
          <w:rFonts w:asciiTheme="minorHAnsi" w:hAnsiTheme="minorHAnsi"/>
        </w:rPr>
        <w:t>.</w:t>
      </w:r>
    </w:p>
    <w:p w:rsidR="00B95B74" w:rsidRPr="003561DE" w:rsidRDefault="00B95B74" w:rsidP="00B95B74">
      <w:pPr>
        <w:spacing w:line="240" w:lineRule="auto"/>
        <w:rPr>
          <w:lang w:val="es-ES_tradnl"/>
        </w:rPr>
      </w:pPr>
      <w:r w:rsidRPr="003561DE">
        <w:rPr>
          <w:lang w:val="es-ES_tradnl"/>
        </w:rPr>
        <w:br w:type="page"/>
      </w:r>
    </w:p>
    <w:p w:rsidR="0068678B" w:rsidRPr="003561DE" w:rsidRDefault="0068678B" w:rsidP="007F66CD">
      <w:pPr>
        <w:pStyle w:val="AnnexNo"/>
        <w:tabs>
          <w:tab w:val="clear" w:pos="794"/>
          <w:tab w:val="clear" w:pos="1191"/>
          <w:tab w:val="clear" w:pos="1588"/>
          <w:tab w:val="clear" w:pos="1985"/>
          <w:tab w:val="left" w:pos="1134"/>
          <w:tab w:val="left" w:pos="1871"/>
          <w:tab w:val="left" w:pos="2268"/>
        </w:tabs>
        <w:spacing w:before="480" w:after="80" w:line="240" w:lineRule="auto"/>
        <w:rPr>
          <w:rFonts w:asciiTheme="minorHAnsi" w:hAnsiTheme="minorHAnsi" w:cs="Times New Roman"/>
          <w:b w:val="0"/>
          <w:caps/>
          <w:noProof w:val="0"/>
          <w:sz w:val="28"/>
          <w:szCs w:val="20"/>
          <w:lang w:val="es-ES_tradnl" w:eastAsia="en-US"/>
        </w:rPr>
      </w:pPr>
      <w:r w:rsidRPr="003561DE">
        <w:rPr>
          <w:rFonts w:asciiTheme="minorHAnsi" w:hAnsiTheme="minorHAnsi" w:cs="Times New Roman"/>
          <w:b w:val="0"/>
          <w:caps/>
          <w:noProof w:val="0"/>
          <w:sz w:val="28"/>
          <w:szCs w:val="20"/>
          <w:lang w:val="es-ES_tradnl" w:eastAsia="en-US"/>
        </w:rPr>
        <w:t xml:space="preserve">ANEXO </w:t>
      </w:r>
      <w:r w:rsidR="00051D0D" w:rsidRPr="003561DE">
        <w:rPr>
          <w:rFonts w:asciiTheme="minorHAnsi" w:hAnsiTheme="minorHAnsi" w:cs="Times New Roman"/>
          <w:b w:val="0"/>
          <w:caps/>
          <w:noProof w:val="0"/>
          <w:sz w:val="28"/>
          <w:szCs w:val="20"/>
          <w:lang w:val="es-ES_tradnl" w:eastAsia="en-US"/>
        </w:rPr>
        <w:t>2</w:t>
      </w:r>
    </w:p>
    <w:p w:rsidR="004777CA" w:rsidRPr="003561DE" w:rsidRDefault="00195BC9" w:rsidP="008C7080">
      <w:pPr>
        <w:pStyle w:val="Annextitle"/>
        <w:rPr>
          <w:rFonts w:asciiTheme="minorHAnsi" w:hAnsiTheme="minorHAnsi"/>
          <w:lang w:val="es-ES_tradnl"/>
        </w:rPr>
      </w:pPr>
      <w:r w:rsidRPr="003561DE">
        <w:rPr>
          <w:rFonts w:asciiTheme="minorHAnsi" w:hAnsiTheme="minorHAnsi"/>
          <w:lang w:val="es-ES_tradnl"/>
        </w:rPr>
        <w:t xml:space="preserve">Proyecto de Plan Operacional cuatrienal renovable del </w:t>
      </w:r>
      <w:r w:rsidRPr="003561DE">
        <w:rPr>
          <w:rFonts w:asciiTheme="minorHAnsi" w:hAnsiTheme="minorHAnsi"/>
          <w:lang w:val="es-ES_tradnl"/>
        </w:rPr>
        <w:br/>
        <w:t>Sector de Radiocomunicaciones para 201</w:t>
      </w:r>
      <w:r w:rsidR="00D46C97" w:rsidRPr="003561DE">
        <w:rPr>
          <w:rFonts w:asciiTheme="minorHAnsi" w:hAnsiTheme="minorHAnsi"/>
          <w:lang w:val="es-ES_tradnl"/>
        </w:rPr>
        <w:t>6</w:t>
      </w:r>
      <w:r w:rsidRPr="003561DE">
        <w:rPr>
          <w:rFonts w:asciiTheme="minorHAnsi" w:hAnsiTheme="minorHAnsi"/>
          <w:lang w:val="es-ES_tradnl"/>
        </w:rPr>
        <w:t>-201</w:t>
      </w:r>
      <w:r w:rsidR="00D46C97" w:rsidRPr="003561DE">
        <w:rPr>
          <w:rFonts w:asciiTheme="minorHAnsi" w:hAnsiTheme="minorHAnsi"/>
          <w:lang w:val="es-ES_tradnl"/>
        </w:rPr>
        <w:t>9</w:t>
      </w:r>
    </w:p>
    <w:p w:rsidR="00E25CAC" w:rsidRPr="003561DE" w:rsidRDefault="00E25CAC" w:rsidP="005E5DEB">
      <w:pPr>
        <w:pStyle w:val="NormalJustifyLow"/>
      </w:pPr>
      <w:r w:rsidRPr="003561DE">
        <w:t>En este documento se presenta un resumen y los principales elementos del Plan Operacional cuatrienal renovable del Sector de Radiocomunicaciones (UIT-R) para el periodo 2016 a 2019</w:t>
      </w:r>
      <w:r w:rsidR="00A57EAE" w:rsidRPr="003561DE">
        <w:t>, enmendado durante la reunión especial del GAR celebrada el 6 de mayo de 2015</w:t>
      </w:r>
      <w:r w:rsidRPr="003561DE">
        <w:t>.</w:t>
      </w:r>
    </w:p>
    <w:p w:rsidR="001C4CDA" w:rsidRPr="003561DE" w:rsidRDefault="001C4CDA" w:rsidP="008C7080">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p>
    <w:p w:rsidR="0078225E" w:rsidRPr="003561DE" w:rsidRDefault="0078225E" w:rsidP="008C7080">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sectPr w:rsidR="0078225E" w:rsidRPr="003561DE" w:rsidSect="00272BBD">
          <w:headerReference w:type="even" r:id="rId21"/>
          <w:headerReference w:type="default" r:id="rId22"/>
          <w:footerReference w:type="default" r:id="rId23"/>
          <w:headerReference w:type="first" r:id="rId24"/>
          <w:footerReference w:type="first" r:id="rId25"/>
          <w:pgSz w:w="11907" w:h="16834" w:code="9"/>
          <w:pgMar w:top="1134" w:right="1134" w:bottom="993" w:left="1134" w:header="567" w:footer="397" w:gutter="0"/>
          <w:cols w:space="720"/>
          <w:titlePg/>
          <w:docGrid w:linePitch="326"/>
        </w:sectPr>
      </w:pPr>
    </w:p>
    <w:p w:rsidR="001C4CDA" w:rsidRPr="003561DE" w:rsidRDefault="001C4CDA" w:rsidP="009C7CAC">
      <w:pPr>
        <w:pStyle w:val="Heading1"/>
        <w:spacing w:before="120" w:line="240" w:lineRule="auto"/>
        <w:rPr>
          <w:lang w:val="es-ES_tradnl"/>
        </w:rPr>
      </w:pPr>
      <w:bookmarkStart w:id="2234" w:name="_Toc423083595"/>
      <w:r w:rsidRPr="003561DE">
        <w:rPr>
          <w:lang w:val="es-ES_tradnl"/>
        </w:rPr>
        <w:t>1</w:t>
      </w:r>
      <w:r w:rsidRPr="003561DE">
        <w:rPr>
          <w:lang w:val="es-ES_tradnl"/>
        </w:rPr>
        <w:tab/>
        <w:t>Introducción</w:t>
      </w:r>
      <w:bookmarkEnd w:id="2234"/>
    </w:p>
    <w:p w:rsidR="001C4CDA" w:rsidRPr="003561DE" w:rsidRDefault="001C4CDA" w:rsidP="00FA7129">
      <w:pPr>
        <w:rPr>
          <w:szCs w:val="24"/>
          <w:lang w:val="es-ES_tradnl"/>
        </w:rPr>
      </w:pPr>
      <w:r w:rsidRPr="003561DE">
        <w:rPr>
          <w:lang w:val="es-ES_tradnl"/>
        </w:rPr>
        <w:t>El Plan Operacional cuatrienal renovable del Sector de Radiocomunicaciones (UIT-R) se elabora de conformidad con el Plan Estratégico de la UIT para 2016-2019, dentro de los límites fijados en el Plan Financiero para 2016-2019 y los correspondientes presupuestos bienales. La estructura se ajusta al marco de</w:t>
      </w:r>
      <w:r w:rsidRPr="003561DE">
        <w:rPr>
          <w:szCs w:val="24"/>
          <w:lang w:val="es-ES_tradnl"/>
        </w:rPr>
        <w:t xml:space="preserve"> resultados del UIT-R y refleja los objetivos del Sector, sus correspondientes resultados y los indicadores para la medición del progreso, así como los productos (artículos y servicios) resultantes de sus actividades.</w:t>
      </w:r>
    </w:p>
    <w:p w:rsidR="001C4CDA" w:rsidRPr="003561DE" w:rsidRDefault="001C4CDA" w:rsidP="00FA7129">
      <w:pPr>
        <w:rPr>
          <w:lang w:val="es-ES_tradnl"/>
        </w:rPr>
      </w:pPr>
      <w:r w:rsidRPr="003561DE">
        <w:rPr>
          <w:lang w:val="es-ES_tradnl"/>
        </w:rPr>
        <w:t>La planificación, la ejecución y el proceso de seguimiento y evaluación referentes a la Oficina de Radiocomunicaciones (BR) se complementarán con los siguientes mecanismos internos:</w:t>
      </w:r>
    </w:p>
    <w:p w:rsidR="001C4CDA" w:rsidRPr="003561DE" w:rsidRDefault="001C4CDA" w:rsidP="00FA7129">
      <w:pPr>
        <w:pStyle w:val="enumlev1"/>
        <w:rPr>
          <w:lang w:val="es-ES_tradnl"/>
        </w:rPr>
      </w:pPr>
      <w:r w:rsidRPr="003561DE">
        <w:rPr>
          <w:i/>
          <w:iCs/>
          <w:lang w:val="es-ES_tradnl"/>
        </w:rPr>
        <w:t>i)</w:t>
      </w:r>
      <w:r w:rsidRPr="003561DE">
        <w:rPr>
          <w:lang w:val="es-ES_tradnl"/>
        </w:rPr>
        <w:tab/>
        <w:t xml:space="preserve">los </w:t>
      </w:r>
      <w:r w:rsidRPr="00164515">
        <w:rPr>
          <w:lang w:val="es-ES_tradnl"/>
        </w:rPr>
        <w:t>planes</w:t>
      </w:r>
      <w:r w:rsidRPr="003561DE">
        <w:rPr>
          <w:lang w:val="es-ES_tradnl"/>
        </w:rPr>
        <w:t xml:space="preserve"> de trabajo de los Departamentos y Divisiones de la BR; y</w:t>
      </w:r>
    </w:p>
    <w:p w:rsidR="001C4CDA" w:rsidRPr="003561DE" w:rsidRDefault="001C4CDA" w:rsidP="00FA7129">
      <w:pPr>
        <w:pStyle w:val="enumlev1"/>
        <w:rPr>
          <w:lang w:val="es-ES_tradnl"/>
        </w:rPr>
      </w:pPr>
      <w:r w:rsidRPr="003561DE">
        <w:rPr>
          <w:i/>
          <w:iCs/>
          <w:lang w:val="es-ES_tradnl"/>
        </w:rPr>
        <w:t>ii)</w:t>
      </w:r>
      <w:r w:rsidRPr="003561DE">
        <w:rPr>
          <w:lang w:val="es-ES_tradnl"/>
        </w:rPr>
        <w:tab/>
        <w:t xml:space="preserve">los </w:t>
      </w:r>
      <w:r w:rsidRPr="00164515">
        <w:rPr>
          <w:lang w:val="es-ES_tradnl"/>
        </w:rPr>
        <w:t>Acuerdos</w:t>
      </w:r>
      <w:r w:rsidRPr="003561DE">
        <w:rPr>
          <w:lang w:val="es-ES_tradnl"/>
        </w:rPr>
        <w:t xml:space="preserve"> de Nivel de Servicio (SLA) para la planificación, supervisión y evaluación de los servicios de apoyo.</w:t>
      </w:r>
    </w:p>
    <w:bookmarkStart w:id="2235" w:name="_Ref404966541"/>
    <w:p w:rsidR="001C4CDA" w:rsidRPr="003561DE" w:rsidRDefault="00A20FE1" w:rsidP="008C7080">
      <w:pPr>
        <w:pStyle w:val="Figure"/>
        <w:rPr>
          <w:lang w:val="es-ES_tradnl"/>
        </w:rPr>
      </w:pPr>
      <w:r w:rsidRPr="003561DE">
        <w:rPr>
          <w:noProof/>
          <w:lang w:val="es-ES_tradnl" w:eastAsia="zh-CN"/>
        </w:rPr>
        <w:object w:dxaOrig="2184"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15pt;height:266.85pt" o:ole="">
            <v:imagedata r:id="rId26" o:title="" croptop="14725f"/>
          </v:shape>
          <o:OLEObject Type="Embed" ProgID="PowerPoint.Slide.12" ShapeID="_x0000_i1025" DrawAspect="Content" ObjectID="_1497964421" r:id="rId27"/>
        </w:object>
      </w:r>
    </w:p>
    <w:p w:rsidR="001C4CDA" w:rsidRPr="003561DE" w:rsidRDefault="001C4CDA" w:rsidP="00A20FE1">
      <w:pPr>
        <w:pStyle w:val="Figuretitle"/>
        <w:spacing w:before="0" w:after="0"/>
      </w:pPr>
      <w:r w:rsidRPr="003561DE">
        <w:t xml:space="preserve">Figura </w:t>
      </w:r>
      <w:bookmarkEnd w:id="2235"/>
      <w:r w:rsidRPr="003561DE">
        <w:t>1: Plan Operacional del ITU-R y marco estratégico de la UIT para 2016-2019</w:t>
      </w:r>
    </w:p>
    <w:p w:rsidR="001C4CDA" w:rsidRPr="003561DE" w:rsidRDefault="001C4CDA" w:rsidP="008C7080">
      <w:pPr>
        <w:overflowPunct/>
        <w:autoSpaceDE/>
        <w:autoSpaceDN/>
        <w:adjustRightInd/>
        <w:spacing w:before="0" w:line="240" w:lineRule="auto"/>
        <w:textAlignment w:val="auto"/>
        <w:rPr>
          <w:b/>
          <w:sz w:val="28"/>
          <w:lang w:val="es-ES_tradnl"/>
        </w:rPr>
      </w:pPr>
      <w:r w:rsidRPr="003561DE">
        <w:rPr>
          <w:lang w:val="es-ES_tradnl"/>
        </w:rPr>
        <w:br w:type="page"/>
      </w:r>
    </w:p>
    <w:p w:rsidR="001C4CDA" w:rsidRPr="003561DE" w:rsidRDefault="001C4CDA" w:rsidP="00AF2F9A">
      <w:pPr>
        <w:pStyle w:val="Heading1"/>
        <w:rPr>
          <w:lang w:val="es-ES_tradnl"/>
        </w:rPr>
      </w:pPr>
      <w:bookmarkStart w:id="2236" w:name="_Toc423083596"/>
      <w:r w:rsidRPr="003561DE">
        <w:rPr>
          <w:lang w:val="es-ES_tradnl"/>
        </w:rPr>
        <w:t>2</w:t>
      </w:r>
      <w:r w:rsidRPr="003561DE">
        <w:rPr>
          <w:lang w:val="es-ES_tradnl"/>
        </w:rPr>
        <w:tab/>
        <w:t>Contexto y prioridades fundamentales del Sector UIT-R</w:t>
      </w:r>
      <w:bookmarkEnd w:id="2236"/>
    </w:p>
    <w:p w:rsidR="001C4CDA" w:rsidRPr="003561DE" w:rsidRDefault="001C4CDA" w:rsidP="00AF2F9A">
      <w:pPr>
        <w:rPr>
          <w:iCs/>
          <w:lang w:val="es-ES_tradnl"/>
        </w:rPr>
      </w:pPr>
      <w:r w:rsidRPr="003561DE">
        <w:rPr>
          <w:lang w:val="es-ES_tradnl"/>
        </w:rPr>
        <w:t>El periodo 2016-2019 se distinguirá por la aplicación de las decisiones de la AR-15 y la CMR-15, la preparación de la AR-19 y la CMR-19, y la elaboración de normas esenciales y prácticas óptimas en materia de radiocomunicaciones. A continuación figuran las esferas prioritarias de las cuatro actividades operacionales del UIT-R y de los servicios de apoyo de la Oficina de Radiocomunicaciones:</w:t>
      </w:r>
    </w:p>
    <w:p w:rsidR="001C4CDA" w:rsidRPr="003561DE" w:rsidRDefault="001C4CDA" w:rsidP="00AF2F9A">
      <w:pPr>
        <w:pStyle w:val="Heading2"/>
        <w:rPr>
          <w:lang w:val="es-ES_tradnl"/>
        </w:rPr>
      </w:pPr>
      <w:bookmarkStart w:id="2237" w:name="_Toc423083597"/>
      <w:r w:rsidRPr="003561DE">
        <w:rPr>
          <w:lang w:val="es-ES_tradnl"/>
        </w:rPr>
        <w:t>2.1</w:t>
      </w:r>
      <w:r w:rsidRPr="003561DE">
        <w:rPr>
          <w:lang w:val="es-ES_tradnl"/>
        </w:rPr>
        <w:tab/>
        <w:t>Establecer y actualizar la reglamentación internacional sobre la utilización del espectro de radiofrecuencias y las órbitas de los satélites</w:t>
      </w:r>
      <w:bookmarkEnd w:id="2237"/>
    </w:p>
    <w:p w:rsidR="001C4CDA" w:rsidRPr="003561DE" w:rsidRDefault="001C4CDA" w:rsidP="00AF2F9A">
      <w:pPr>
        <w:pStyle w:val="enumlev1"/>
        <w:rPr>
          <w:lang w:val="es-ES_tradnl"/>
        </w:rPr>
      </w:pPr>
      <w:r w:rsidRPr="003561DE">
        <w:rPr>
          <w:lang w:val="es-ES_tradnl"/>
        </w:rPr>
        <w:t>•</w:t>
      </w:r>
      <w:r w:rsidRPr="003561DE">
        <w:rPr>
          <w:lang w:val="es-ES_tradnl"/>
        </w:rPr>
        <w:tab/>
        <w:t>Finalizar y publicar las Actas Finales de la CMR-15 y el Reglamento de Radiocomunicaciones actualizado.</w:t>
      </w:r>
    </w:p>
    <w:p w:rsidR="001C4CDA" w:rsidRPr="003561DE" w:rsidRDefault="001C4CDA" w:rsidP="00AF2F9A">
      <w:pPr>
        <w:pStyle w:val="enumlev1"/>
        <w:rPr>
          <w:lang w:val="es-ES_tradnl"/>
        </w:rPr>
      </w:pPr>
      <w:r w:rsidRPr="003561DE">
        <w:rPr>
          <w:lang w:val="es-ES_tradnl"/>
        </w:rPr>
        <w:t>•</w:t>
      </w:r>
      <w:r w:rsidRPr="003561DE">
        <w:rPr>
          <w:lang w:val="es-ES_tradnl"/>
        </w:rPr>
        <w:tab/>
        <w:t>Adoptar las reglas de procedimiento conexas en el marco de la RRB.</w:t>
      </w:r>
    </w:p>
    <w:p w:rsidR="001C4CDA" w:rsidRPr="003561DE" w:rsidRDefault="001C4CDA" w:rsidP="00AF2F9A">
      <w:pPr>
        <w:pStyle w:val="Heading2"/>
        <w:rPr>
          <w:lang w:val="es-ES_tradnl"/>
        </w:rPr>
      </w:pPr>
      <w:bookmarkStart w:id="2238" w:name="_Toc423083598"/>
      <w:r w:rsidRPr="003561DE">
        <w:rPr>
          <w:lang w:val="es-ES_tradnl"/>
        </w:rPr>
        <w:t>2.2</w:t>
      </w:r>
      <w:r w:rsidRPr="003561DE">
        <w:rPr>
          <w:lang w:val="es-ES_tradnl"/>
        </w:rPr>
        <w:tab/>
        <w:t xml:space="preserve">Implementar y </w:t>
      </w:r>
      <w:r w:rsidRPr="00164515">
        <w:rPr>
          <w:lang w:val="es-ES_tradnl"/>
        </w:rPr>
        <w:t>aplicar</w:t>
      </w:r>
      <w:r w:rsidRPr="003561DE">
        <w:rPr>
          <w:lang w:val="es-ES_tradnl"/>
        </w:rPr>
        <w:t xml:space="preserve"> la reglamentación internacional sobre la utilización del espectro de radiofrecuencias y las órbitas de los satélites</w:t>
      </w:r>
      <w:bookmarkEnd w:id="2238"/>
    </w:p>
    <w:p w:rsidR="001C4CDA" w:rsidRPr="003561DE" w:rsidRDefault="001C4CDA" w:rsidP="00AF2F9A">
      <w:pPr>
        <w:pStyle w:val="enumlev1"/>
        <w:rPr>
          <w:lang w:val="es-ES_tradnl"/>
        </w:rPr>
      </w:pPr>
      <w:r w:rsidRPr="003561DE">
        <w:rPr>
          <w:lang w:val="es-ES_tradnl"/>
        </w:rPr>
        <w:t>•</w:t>
      </w:r>
      <w:r w:rsidRPr="003561DE">
        <w:rPr>
          <w:lang w:val="es-ES_tradnl"/>
        </w:rPr>
        <w:tab/>
        <w:t>Poner en práctica las decisiones de la CMR-15 a medida que sea posible, en particular, mediante el desarrollo de herramientas de software conexas y su puesta a disposición de los miembros.</w:t>
      </w:r>
    </w:p>
    <w:p w:rsidR="001C4CDA" w:rsidRPr="003561DE" w:rsidRDefault="001C4CDA" w:rsidP="00AF2F9A">
      <w:pPr>
        <w:pStyle w:val="enumlev1"/>
        <w:rPr>
          <w:lang w:val="es-ES_tradnl"/>
        </w:rPr>
      </w:pPr>
      <w:r w:rsidRPr="003561DE">
        <w:rPr>
          <w:lang w:val="es-ES_tradnl"/>
        </w:rPr>
        <w:t>•</w:t>
      </w:r>
      <w:r w:rsidRPr="003561DE">
        <w:rPr>
          <w:lang w:val="es-ES_tradnl"/>
        </w:rPr>
        <w:tab/>
        <w:t>Ejecutar de forma adecuada y oportuna las disposiciones del Reglamento de Radiocomunicaciones y los Acuerdos Regionales aplicables a los servicios terrenales y espaciales, junto con la versión actualizada del Registro Internacional de Frecuencias (MIFR) y los planes y listas de asignación y/o adjudicación.</w:t>
      </w:r>
    </w:p>
    <w:p w:rsidR="001C4CDA" w:rsidRPr="003561DE" w:rsidRDefault="001C4CDA" w:rsidP="00AF2F9A">
      <w:pPr>
        <w:pStyle w:val="enumlev1"/>
        <w:rPr>
          <w:lang w:val="es-ES_tradnl"/>
        </w:rPr>
      </w:pPr>
      <w:r w:rsidRPr="003561DE">
        <w:rPr>
          <w:lang w:val="es-ES_tradnl"/>
        </w:rPr>
        <w:t>•</w:t>
      </w:r>
      <w:r w:rsidRPr="003561DE">
        <w:rPr>
          <w:lang w:val="es-ES_tradnl"/>
        </w:rPr>
        <w:tab/>
        <w:t xml:space="preserve">Realizar un seguimiento de los casos de interferencia perjudicial y, en general, de los conflictos dimanantes del uso compartido de recursos del espectro de </w:t>
      </w:r>
      <w:r w:rsidRPr="00164515">
        <w:rPr>
          <w:lang w:val="es-ES_tradnl"/>
        </w:rPr>
        <w:t>radiofrecuencias</w:t>
      </w:r>
      <w:r w:rsidRPr="003561DE">
        <w:rPr>
          <w:lang w:val="es-ES_tradnl"/>
        </w:rPr>
        <w:t xml:space="preserve"> y las órbitas de satélites, y proceder a su resolución.</w:t>
      </w:r>
    </w:p>
    <w:p w:rsidR="001C4CDA" w:rsidRPr="003561DE" w:rsidRDefault="001C4CDA" w:rsidP="00AF2F9A">
      <w:pPr>
        <w:pStyle w:val="enumlev1"/>
        <w:rPr>
          <w:lang w:val="es-ES_tradnl"/>
        </w:rPr>
      </w:pPr>
      <w:r w:rsidRPr="003561DE">
        <w:rPr>
          <w:lang w:val="es-ES_tradnl"/>
        </w:rPr>
        <w:t>•</w:t>
      </w:r>
      <w:r w:rsidRPr="003561DE">
        <w:rPr>
          <w:lang w:val="es-ES_tradnl"/>
        </w:rPr>
        <w:tab/>
        <w:t xml:space="preserve">Las </w:t>
      </w:r>
      <w:r w:rsidRPr="00164515">
        <w:rPr>
          <w:lang w:val="es-ES_tradnl"/>
        </w:rPr>
        <w:t>publicaciones</w:t>
      </w:r>
      <w:r w:rsidRPr="003561DE">
        <w:rPr>
          <w:lang w:val="es-ES_tradnl"/>
        </w:rPr>
        <w:t xml:space="preserve"> asociadas (véanse la BR IFIC, las publicaciones relativas al servicio marítimo, el nomenclátor de las estaciones de comprobación técnica internacional de las emisiones, etc.).</w:t>
      </w:r>
    </w:p>
    <w:p w:rsidR="001C4CDA" w:rsidRPr="003561DE" w:rsidRDefault="001C4CDA" w:rsidP="00AF2F9A">
      <w:pPr>
        <w:pStyle w:val="Heading2"/>
        <w:rPr>
          <w:lang w:val="es-ES_tradnl"/>
        </w:rPr>
      </w:pPr>
      <w:bookmarkStart w:id="2239" w:name="_Toc423083599"/>
      <w:r w:rsidRPr="003561DE">
        <w:rPr>
          <w:lang w:val="es-ES_tradnl"/>
        </w:rPr>
        <w:t>2.3</w:t>
      </w:r>
      <w:r w:rsidRPr="003561DE">
        <w:rPr>
          <w:lang w:val="es-ES_tradnl"/>
        </w:rPr>
        <w:tab/>
      </w:r>
      <w:r w:rsidRPr="00164515">
        <w:rPr>
          <w:lang w:val="es-ES_tradnl"/>
        </w:rPr>
        <w:t>Establecer</w:t>
      </w:r>
      <w:r w:rsidRPr="003561DE">
        <w:rPr>
          <w:lang w:val="es-ES_tradnl"/>
        </w:rPr>
        <w:t xml:space="preserve"> y actualizar Recomendaciones, Informes y Manuales de ámbito mundial para lograr una utilización más eficaz del espectro de radiofrecuencias y de las órbitas de los satélites</w:t>
      </w:r>
      <w:bookmarkEnd w:id="2239"/>
    </w:p>
    <w:p w:rsidR="001C4CDA" w:rsidRPr="003561DE" w:rsidRDefault="001C4CDA" w:rsidP="00AF2F9A">
      <w:pPr>
        <w:pStyle w:val="enumlev1"/>
        <w:rPr>
          <w:lang w:val="es-ES_tradnl"/>
        </w:rPr>
      </w:pPr>
      <w:r w:rsidRPr="003561DE">
        <w:rPr>
          <w:lang w:val="es-ES_tradnl"/>
        </w:rPr>
        <w:t>•</w:t>
      </w:r>
      <w:r w:rsidRPr="003561DE">
        <w:rPr>
          <w:lang w:val="es-ES_tradnl"/>
        </w:rPr>
        <w:tab/>
      </w:r>
      <w:r w:rsidRPr="00164515">
        <w:rPr>
          <w:lang w:val="es-ES_tradnl"/>
        </w:rPr>
        <w:t>Preparar</w:t>
      </w:r>
      <w:r w:rsidRPr="003561DE">
        <w:rPr>
          <w:lang w:val="es-ES_tradnl"/>
        </w:rPr>
        <w:t xml:space="preserve"> la AR-19 y la CMR-19 en el seno de las Comisiones de Estudio del UIT-R y de los Grupos Regionales.</w:t>
      </w:r>
    </w:p>
    <w:p w:rsidR="001C4CDA" w:rsidRPr="003561DE" w:rsidRDefault="001C4CDA" w:rsidP="00AF2F9A">
      <w:pPr>
        <w:pStyle w:val="enumlev1"/>
        <w:rPr>
          <w:lang w:val="es-ES_tradnl"/>
        </w:rPr>
      </w:pPr>
      <w:r w:rsidRPr="003561DE">
        <w:rPr>
          <w:lang w:val="es-ES_tradnl"/>
        </w:rPr>
        <w:t>•</w:t>
      </w:r>
      <w:r w:rsidRPr="003561DE">
        <w:rPr>
          <w:lang w:val="es-ES_tradnl"/>
        </w:rPr>
        <w:tab/>
        <w:t>Elaborar recomendaciones clave, en particular, sobre la</w:t>
      </w:r>
      <w:r w:rsidRPr="003561DE">
        <w:rPr>
          <w:rFonts w:ascii="Verdana" w:hAnsi="Verdana"/>
          <w:sz w:val="18"/>
          <w:szCs w:val="18"/>
          <w:lang w:val="es-ES_tradnl"/>
        </w:rPr>
        <w:t xml:space="preserve"> interfaz radioeléctrica</w:t>
      </w:r>
      <w:r w:rsidR="00A142CB" w:rsidRPr="003561DE">
        <w:rPr>
          <w:lang w:val="es-ES_tradnl"/>
        </w:rPr>
        <w:t xml:space="preserve"> de las «</w:t>
      </w:r>
      <w:r w:rsidRPr="003561DE">
        <w:rPr>
          <w:lang w:val="es-ES_tradnl"/>
        </w:rPr>
        <w:t>IMT 2020</w:t>
      </w:r>
      <w:r w:rsidR="00A142CB" w:rsidRPr="003561DE">
        <w:rPr>
          <w:lang w:val="es-ES_tradnl"/>
        </w:rPr>
        <w:t>»</w:t>
      </w:r>
      <w:r w:rsidRPr="003561DE">
        <w:rPr>
          <w:lang w:val="es-ES_tradnl"/>
        </w:rPr>
        <w:t xml:space="preserve"> (en estrecha colaboración con el UIT-T y los grupos regionales).</w:t>
      </w:r>
    </w:p>
    <w:p w:rsidR="001C4CDA" w:rsidRPr="003561DE" w:rsidRDefault="001C4CDA" w:rsidP="003E224D">
      <w:pPr>
        <w:pStyle w:val="Heading2"/>
        <w:rPr>
          <w:lang w:val="es-ES_tradnl"/>
        </w:rPr>
      </w:pPr>
      <w:bookmarkStart w:id="2240" w:name="_Toc423083600"/>
      <w:r w:rsidRPr="003561DE">
        <w:rPr>
          <w:lang w:val="es-ES_tradnl"/>
        </w:rPr>
        <w:t>2.4</w:t>
      </w:r>
      <w:r w:rsidRPr="003561DE">
        <w:rPr>
          <w:lang w:val="es-ES_tradnl"/>
        </w:rPr>
        <w:tab/>
        <w:t>Informar y ayudar a los Miembros del UIT-R en asuntos de radiocomunicaciones</w:t>
      </w:r>
      <w:bookmarkEnd w:id="2240"/>
    </w:p>
    <w:p w:rsidR="001C4CDA" w:rsidRPr="003561DE" w:rsidRDefault="001C4CDA" w:rsidP="003E224D">
      <w:pPr>
        <w:pStyle w:val="enumlev1"/>
        <w:rPr>
          <w:lang w:val="es-ES_tradnl"/>
        </w:rPr>
      </w:pPr>
      <w:r w:rsidRPr="003561DE">
        <w:rPr>
          <w:lang w:val="es-ES_tradnl"/>
        </w:rPr>
        <w:t>•</w:t>
      </w:r>
      <w:r w:rsidRPr="003561DE">
        <w:rPr>
          <w:lang w:val="es-ES_tradnl"/>
        </w:rPr>
        <w:tab/>
      </w:r>
      <w:r w:rsidRPr="00164515">
        <w:rPr>
          <w:lang w:val="es-ES_tradnl"/>
        </w:rPr>
        <w:t>Publicar</w:t>
      </w:r>
      <w:r w:rsidRPr="003561DE">
        <w:rPr>
          <w:lang w:val="es-ES_tradnl"/>
        </w:rPr>
        <w:t xml:space="preserve"> y promover productos del UIT-R, tales como el Reglamento de Radiocomunicaciones, las Recomendaciones, los Informes y los Manuales.</w:t>
      </w:r>
    </w:p>
    <w:p w:rsidR="001C4CDA" w:rsidRPr="003561DE" w:rsidRDefault="001C4CDA" w:rsidP="003E224D">
      <w:pPr>
        <w:pStyle w:val="enumlev1"/>
        <w:rPr>
          <w:lang w:val="es-ES_tradnl"/>
        </w:rPr>
      </w:pPr>
      <w:r w:rsidRPr="003561DE">
        <w:rPr>
          <w:lang w:val="es-ES_tradnl"/>
        </w:rPr>
        <w:t>•</w:t>
      </w:r>
      <w:r w:rsidRPr="003561DE">
        <w:rPr>
          <w:lang w:val="es-ES_tradnl"/>
        </w:rPr>
        <w:tab/>
        <w:t xml:space="preserve">En </w:t>
      </w:r>
      <w:r w:rsidRPr="00164515">
        <w:rPr>
          <w:lang w:val="es-ES_tradnl"/>
        </w:rPr>
        <w:t>estrecha</w:t>
      </w:r>
      <w:r w:rsidRPr="003561DE">
        <w:rPr>
          <w:lang w:val="es-ES_tradnl"/>
        </w:rPr>
        <w:t xml:space="preserve"> colaboración con los demás Sectores, las oficinas regionales de la UIT, las organizaciones regionales pertinentes y los miembros:</w:t>
      </w:r>
    </w:p>
    <w:p w:rsidR="001C4CDA" w:rsidRPr="003561DE" w:rsidRDefault="001C4CDA" w:rsidP="003E224D">
      <w:pPr>
        <w:pStyle w:val="enumlev2"/>
        <w:rPr>
          <w:lang w:val="es-ES_tradnl"/>
        </w:rPr>
      </w:pPr>
      <w:r w:rsidRPr="003561DE">
        <w:rPr>
          <w:lang w:val="es-ES_tradnl"/>
        </w:rPr>
        <w:t>–</w:t>
      </w:r>
      <w:r w:rsidRPr="003561DE">
        <w:rPr>
          <w:lang w:val="es-ES_tradnl"/>
        </w:rPr>
        <w:tab/>
      </w:r>
      <w:r w:rsidRPr="00164515">
        <w:rPr>
          <w:lang w:val="es-ES_tradnl"/>
        </w:rPr>
        <w:t>divulgar</w:t>
      </w:r>
      <w:r w:rsidRPr="003561DE">
        <w:rPr>
          <w:lang w:val="es-ES_tradnl"/>
        </w:rPr>
        <w:t xml:space="preserve"> e intercambiar información, por ejemplo, en seminarios, conferencias, talleres y otros eventos mundiales o regionales relacionados con las radiocomunicaciones; y</w:t>
      </w:r>
    </w:p>
    <w:p w:rsidR="001C4CDA" w:rsidRPr="003561DE" w:rsidRDefault="001C4CDA" w:rsidP="003E224D">
      <w:pPr>
        <w:pStyle w:val="enumlev2"/>
        <w:rPr>
          <w:lang w:val="es-ES_tradnl"/>
        </w:rPr>
      </w:pPr>
      <w:r w:rsidRPr="003561DE">
        <w:rPr>
          <w:lang w:val="es-ES_tradnl"/>
        </w:rPr>
        <w:t>–</w:t>
      </w:r>
      <w:r w:rsidRPr="003561DE">
        <w:rPr>
          <w:lang w:val="es-ES_tradnl"/>
        </w:rPr>
        <w:tab/>
      </w:r>
      <w:r w:rsidRPr="00164515">
        <w:rPr>
          <w:lang w:val="es-ES_tradnl"/>
        </w:rPr>
        <w:t>prestar</w:t>
      </w:r>
      <w:r w:rsidRPr="003561DE">
        <w:rPr>
          <w:lang w:val="es-ES_tradnl"/>
        </w:rPr>
        <w:t xml:space="preserve"> asistencia a los miembros que experimenten dificultades en el desarrollo de sus servicios de radiocomunicaciones, en particular, con respecto a la transición a la radiodifusión de televisión digital y a la atribución del dividendo digital.</w:t>
      </w:r>
    </w:p>
    <w:p w:rsidR="001C4CDA" w:rsidRPr="003561DE" w:rsidRDefault="001C4CDA" w:rsidP="003E224D">
      <w:pPr>
        <w:pStyle w:val="Heading2"/>
        <w:rPr>
          <w:lang w:val="es-ES_tradnl"/>
        </w:rPr>
      </w:pPr>
      <w:bookmarkStart w:id="2241" w:name="_Toc423083601"/>
      <w:r w:rsidRPr="003561DE">
        <w:rPr>
          <w:lang w:val="es-ES_tradnl"/>
        </w:rPr>
        <w:t>2.5</w:t>
      </w:r>
      <w:r w:rsidRPr="003561DE">
        <w:rPr>
          <w:lang w:val="es-ES_tradnl"/>
        </w:rPr>
        <w:tab/>
      </w:r>
      <w:r w:rsidRPr="00164515">
        <w:rPr>
          <w:lang w:val="es-ES_tradnl"/>
        </w:rPr>
        <w:t>Respaldar</w:t>
      </w:r>
      <w:r w:rsidRPr="003561DE">
        <w:rPr>
          <w:lang w:val="es-ES_tradnl"/>
        </w:rPr>
        <w:t xml:space="preserve"> las actividades de la Oficina de Radiocomunicaciones</w:t>
      </w:r>
      <w:bookmarkEnd w:id="2241"/>
    </w:p>
    <w:p w:rsidR="001C4CDA" w:rsidRPr="00164515" w:rsidRDefault="001C4CDA" w:rsidP="003E224D">
      <w:pPr>
        <w:pStyle w:val="enumlev1"/>
        <w:rPr>
          <w:lang w:val="es-ES_tradnl"/>
        </w:rPr>
      </w:pPr>
      <w:r w:rsidRPr="00164515">
        <w:rPr>
          <w:lang w:val="es-ES_tradnl"/>
        </w:rPr>
        <w:t>•</w:t>
      </w:r>
      <w:r w:rsidRPr="00164515">
        <w:rPr>
          <w:lang w:val="es-ES_tradnl"/>
        </w:rPr>
        <w:tab/>
        <w:t>Elaborar, mejorar y actualizar de forma constante las herramientas de software de la BR, con objeto de mantener un alto nivel de eficacia, fiabilidad, facilidad de uso y satisfacción de los miembros.</w:t>
      </w:r>
    </w:p>
    <w:p w:rsidR="001C4CDA" w:rsidRPr="00164515" w:rsidRDefault="001C4CDA" w:rsidP="003E224D">
      <w:pPr>
        <w:pStyle w:val="enumlev1"/>
        <w:rPr>
          <w:lang w:val="es-ES_tradnl"/>
        </w:rPr>
      </w:pPr>
      <w:r w:rsidRPr="00164515">
        <w:rPr>
          <w:lang w:val="es-ES_tradnl"/>
        </w:rPr>
        <w:t>•</w:t>
      </w:r>
      <w:r w:rsidRPr="00164515">
        <w:rPr>
          <w:lang w:val="es-ES_tradnl"/>
        </w:rPr>
        <w:tab/>
        <w:t>Conceder apoyo logístico y administrativo a las Comisiones de Estudio del UIT-R y participar en las actividades conexas de los grupos regionales.</w:t>
      </w:r>
    </w:p>
    <w:p w:rsidR="001C4CDA" w:rsidRPr="003561DE" w:rsidRDefault="001C4CDA" w:rsidP="003E224D">
      <w:pPr>
        <w:pStyle w:val="enumlev1"/>
        <w:rPr>
          <w:lang w:val="es-ES_tradnl"/>
        </w:rPr>
      </w:pPr>
      <w:r w:rsidRPr="00164515">
        <w:rPr>
          <w:lang w:val="es-ES_tradnl"/>
        </w:rPr>
        <w:t>•</w:t>
      </w:r>
      <w:r w:rsidRPr="00164515">
        <w:rPr>
          <w:lang w:val="es-ES_tradnl"/>
        </w:rPr>
        <w:tab/>
        <w:t>Prestar asistencia a los miembros, en estrecha colaboración con las demás Oficinas, las oficinas regionales de la UIT y las organizaciones regionales pertinentes.</w:t>
      </w:r>
    </w:p>
    <w:p w:rsidR="001C4CDA" w:rsidRPr="00164515" w:rsidRDefault="001C4CDA" w:rsidP="003E224D">
      <w:pPr>
        <w:pStyle w:val="Heading1"/>
        <w:rPr>
          <w:lang w:val="es-ES_tradnl"/>
        </w:rPr>
      </w:pPr>
      <w:bookmarkStart w:id="2242" w:name="_Toc423083602"/>
      <w:r w:rsidRPr="00164515">
        <w:rPr>
          <w:lang w:val="es-ES_tradnl"/>
        </w:rPr>
        <w:t>3</w:t>
      </w:r>
      <w:r w:rsidRPr="00164515">
        <w:rPr>
          <w:lang w:val="es-ES_tradnl"/>
        </w:rPr>
        <w:tab/>
        <w:t>Marco de resultados del UIT-R para 2016-2019</w:t>
      </w:r>
      <w:bookmarkEnd w:id="2242"/>
    </w:p>
    <w:p w:rsidR="001C4CDA" w:rsidRPr="003561DE" w:rsidRDefault="001C4CDA" w:rsidP="008C7080">
      <w:pPr>
        <w:pStyle w:val="Heading2"/>
        <w:spacing w:after="120" w:line="240" w:lineRule="auto"/>
        <w:rPr>
          <w:lang w:val="es-ES_tradnl"/>
        </w:rPr>
      </w:pPr>
      <w:bookmarkStart w:id="2243" w:name="_Toc423083603"/>
      <w:r w:rsidRPr="003561DE">
        <w:rPr>
          <w:lang w:val="es-ES_tradnl"/>
        </w:rPr>
        <w:t>3.1</w:t>
      </w:r>
      <w:r w:rsidRPr="003561DE">
        <w:rPr>
          <w:lang w:val="es-ES_tradnl"/>
        </w:rPr>
        <w:tab/>
        <w:t>Vinculación con las Metas Estratégicas de la UIT</w:t>
      </w:r>
      <w:bookmarkEnd w:id="2243"/>
      <w:r w:rsidR="004127A6">
        <w:rPr>
          <w:rStyle w:val="FootnoteReference"/>
          <w:lang w:val="es-ES_tradnl"/>
        </w:rPr>
        <w:footnoteReference w:customMarkFollows="1" w:id="23"/>
        <w:t>1</w:t>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1C4CDA" w:rsidRPr="003561DE" w:rsidTr="006E01A5">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1C4CDA" w:rsidRPr="003561DE" w:rsidRDefault="001C4CDA" w:rsidP="008C7080">
            <w:pPr>
              <w:pStyle w:val="Tablehead"/>
              <w:spacing w:before="60" w:after="60"/>
              <w:rPr>
                <w:b/>
                <w:bCs w:val="0"/>
                <w:lang w:val="es-ES_tradnl"/>
              </w:rPr>
            </w:pPr>
            <w:r w:rsidRPr="003561DE">
              <w:rPr>
                <w:b/>
                <w:bCs w:val="0"/>
                <w:lang w:val="es-ES_tradnl"/>
              </w:rPr>
              <w:t>Objetivos del UIT-R</w:t>
            </w:r>
          </w:p>
        </w:tc>
        <w:tc>
          <w:tcPr>
            <w:tcW w:w="1843" w:type="dxa"/>
            <w:vAlign w:val="center"/>
          </w:tcPr>
          <w:p w:rsidR="001C4CDA" w:rsidRPr="003561DE" w:rsidRDefault="001C4CDA" w:rsidP="008C7080">
            <w:pPr>
              <w:pStyle w:val="Tablehead"/>
              <w:spacing w:before="60" w:after="60"/>
              <w:rPr>
                <w:b/>
                <w:bCs w:val="0"/>
                <w:lang w:val="es-ES_tradnl"/>
              </w:rPr>
            </w:pPr>
            <w:r w:rsidRPr="003561DE">
              <w:rPr>
                <w:b/>
                <w:bCs w:val="0"/>
                <w:lang w:val="es-ES_tradnl"/>
              </w:rPr>
              <w:t>Meta 1: Crecimiento</w:t>
            </w:r>
          </w:p>
        </w:tc>
        <w:tc>
          <w:tcPr>
            <w:tcW w:w="1842" w:type="dxa"/>
            <w:vAlign w:val="center"/>
          </w:tcPr>
          <w:p w:rsidR="001C4CDA" w:rsidRPr="003561DE" w:rsidRDefault="001C4CDA" w:rsidP="008C7080">
            <w:pPr>
              <w:pStyle w:val="Tablehead"/>
              <w:spacing w:before="60" w:after="60"/>
              <w:rPr>
                <w:b/>
                <w:bCs w:val="0"/>
                <w:lang w:val="es-ES_tradnl"/>
              </w:rPr>
            </w:pPr>
            <w:r w:rsidRPr="003561DE">
              <w:rPr>
                <w:b/>
                <w:bCs w:val="0"/>
                <w:lang w:val="es-ES_tradnl"/>
              </w:rPr>
              <w:t>Meta 2: Integración</w:t>
            </w:r>
          </w:p>
        </w:tc>
        <w:tc>
          <w:tcPr>
            <w:tcW w:w="1843" w:type="dxa"/>
            <w:vAlign w:val="center"/>
          </w:tcPr>
          <w:p w:rsidR="001C4CDA" w:rsidRPr="003561DE" w:rsidRDefault="001C4CDA" w:rsidP="008C7080">
            <w:pPr>
              <w:pStyle w:val="Tablehead"/>
              <w:spacing w:before="60" w:after="60"/>
              <w:rPr>
                <w:b/>
                <w:bCs w:val="0"/>
                <w:lang w:val="es-ES_tradnl"/>
              </w:rPr>
            </w:pPr>
            <w:r w:rsidRPr="003561DE">
              <w:rPr>
                <w:b/>
                <w:bCs w:val="0"/>
                <w:lang w:val="es-ES_tradnl"/>
              </w:rPr>
              <w:t>Meta 3: Sostenibilidad</w:t>
            </w:r>
          </w:p>
        </w:tc>
        <w:tc>
          <w:tcPr>
            <w:tcW w:w="1843" w:type="dxa"/>
            <w:vAlign w:val="center"/>
          </w:tcPr>
          <w:p w:rsidR="001C4CDA" w:rsidRPr="003561DE" w:rsidRDefault="001C4CDA" w:rsidP="008C7080">
            <w:pPr>
              <w:pStyle w:val="Tablehead"/>
              <w:spacing w:before="60" w:after="60"/>
              <w:rPr>
                <w:b/>
                <w:bCs w:val="0"/>
                <w:lang w:val="es-ES_tradnl"/>
              </w:rPr>
            </w:pPr>
            <w:r w:rsidRPr="003561DE">
              <w:rPr>
                <w:b/>
                <w:bCs w:val="0"/>
                <w:lang w:val="es-ES_tradnl"/>
              </w:rPr>
              <w:t>Meta 4: Innovación y asociación</w:t>
            </w:r>
          </w:p>
        </w:tc>
      </w:tr>
      <w:tr w:rsidR="001C4CDA" w:rsidRPr="003561DE" w:rsidTr="006E01A5">
        <w:trPr>
          <w:trHeight w:val="72"/>
        </w:trPr>
        <w:tc>
          <w:tcPr>
            <w:tcW w:w="7366" w:type="dxa"/>
            <w:hideMark/>
          </w:tcPr>
          <w:p w:rsidR="001C4CDA" w:rsidRPr="003561DE" w:rsidRDefault="001C4CDA" w:rsidP="008C7080">
            <w:pPr>
              <w:pStyle w:val="Tabletext"/>
              <w:rPr>
                <w:rFonts w:eastAsia="Calibri" w:cs="Arial"/>
                <w:lang w:val="es-ES_tradnl"/>
              </w:rPr>
            </w:pPr>
            <w:r w:rsidRPr="003561DE">
              <w:rPr>
                <w:rFonts w:eastAsia="Calibri" w:cs="Arial"/>
                <w:b/>
                <w:bCs/>
                <w:color w:val="4F81BD" w:themeColor="accent1"/>
                <w:lang w:val="es-ES_tradnl"/>
              </w:rPr>
              <w:t>R.1</w:t>
            </w:r>
            <w:r w:rsidRPr="003561DE">
              <w:rPr>
                <w:rFonts w:eastAsia="Calibri" w:cs="Arial"/>
                <w:b/>
                <w:bCs/>
                <w:color w:val="4F81BD" w:themeColor="accent1"/>
                <w:lang w:val="es-ES_tradnl"/>
              </w:rPr>
              <w:tab/>
            </w:r>
            <w:r w:rsidRPr="003561DE">
              <w:rPr>
                <w:lang w:val="es-ES_tradnl"/>
              </w:rPr>
              <w:t>Atender de manera racional, equitativa, eficiente, económica y oportuna a las necesidades de los miembros de la UIT en materia de recursos de espectro de radiofrecuencias y órbitas de satélites, evitando interferencias perjudiciales</w:t>
            </w:r>
          </w:p>
        </w:tc>
        <w:tc>
          <w:tcPr>
            <w:tcW w:w="1843" w:type="dxa"/>
            <w:vAlign w:val="center"/>
            <w:hideMark/>
          </w:tcPr>
          <w:p w:rsidR="001C4CDA" w:rsidRPr="003561DE" w:rsidRDefault="001C4CDA" w:rsidP="008C7080">
            <w:pPr>
              <w:pStyle w:val="Tabletext"/>
              <w:jc w:val="center"/>
              <w:rPr>
                <w:b/>
                <w:bCs/>
                <w:lang w:val="es-ES_tradnl"/>
              </w:rPr>
            </w:pPr>
            <w:r w:rsidRPr="003561DE">
              <w:rPr>
                <w:b/>
                <w:bCs/>
                <w:lang w:val="es-ES_tradnl"/>
              </w:rPr>
              <w:sym w:font="Wingdings 2" w:char="F052"/>
            </w:r>
          </w:p>
        </w:tc>
        <w:tc>
          <w:tcPr>
            <w:tcW w:w="1842" w:type="dxa"/>
            <w:vAlign w:val="center"/>
            <w:hideMark/>
          </w:tcPr>
          <w:p w:rsidR="001C4CDA" w:rsidRPr="003561DE" w:rsidRDefault="001C4CDA" w:rsidP="008C7080">
            <w:pPr>
              <w:pStyle w:val="Tabletext"/>
              <w:jc w:val="center"/>
              <w:rPr>
                <w:lang w:val="es-ES_tradnl"/>
              </w:rPr>
            </w:pPr>
            <w:r w:rsidRPr="003561DE">
              <w:rPr>
                <w:lang w:val="es-ES_tradnl"/>
              </w:rPr>
              <w:sym w:font="Wingdings 2" w:char="F050"/>
            </w:r>
          </w:p>
        </w:tc>
        <w:tc>
          <w:tcPr>
            <w:tcW w:w="1843" w:type="dxa"/>
            <w:vAlign w:val="center"/>
            <w:hideMark/>
          </w:tcPr>
          <w:p w:rsidR="001C4CDA" w:rsidRPr="003561DE" w:rsidRDefault="001C4CDA" w:rsidP="008C7080">
            <w:pPr>
              <w:pStyle w:val="Tabletext"/>
              <w:jc w:val="center"/>
              <w:rPr>
                <w:lang w:val="es-ES_tradnl"/>
              </w:rPr>
            </w:pPr>
            <w:r w:rsidRPr="003561DE">
              <w:rPr>
                <w:lang w:val="es-ES_tradnl"/>
              </w:rPr>
              <w:sym w:font="Wingdings 2" w:char="F050"/>
            </w:r>
          </w:p>
        </w:tc>
        <w:tc>
          <w:tcPr>
            <w:tcW w:w="1843" w:type="dxa"/>
            <w:vAlign w:val="center"/>
            <w:hideMark/>
          </w:tcPr>
          <w:p w:rsidR="001C4CDA" w:rsidRPr="003561DE" w:rsidRDefault="001C4CDA" w:rsidP="008C7080">
            <w:pPr>
              <w:pStyle w:val="Tabletext"/>
              <w:jc w:val="center"/>
              <w:rPr>
                <w:lang w:val="es-ES_tradnl"/>
              </w:rPr>
            </w:pPr>
            <w:r w:rsidRPr="003561DE">
              <w:rPr>
                <w:lang w:val="es-ES_tradnl"/>
              </w:rPr>
              <w:sym w:font="Wingdings 2" w:char="F050"/>
            </w:r>
          </w:p>
        </w:tc>
      </w:tr>
      <w:tr w:rsidR="001C4CDA" w:rsidRPr="003561DE" w:rsidTr="006E01A5">
        <w:trPr>
          <w:trHeight w:val="72"/>
        </w:trPr>
        <w:tc>
          <w:tcPr>
            <w:tcW w:w="7366" w:type="dxa"/>
            <w:hideMark/>
          </w:tcPr>
          <w:p w:rsidR="001C4CDA" w:rsidRPr="003561DE" w:rsidRDefault="001C4CDA" w:rsidP="008C7080">
            <w:pPr>
              <w:pStyle w:val="Tabletext"/>
              <w:rPr>
                <w:rFonts w:eastAsia="Calibri" w:cs="Arial"/>
                <w:lang w:val="es-ES_tradnl"/>
              </w:rPr>
            </w:pPr>
            <w:r w:rsidRPr="003561DE">
              <w:rPr>
                <w:rFonts w:eastAsia="Calibri" w:cs="Arial"/>
                <w:b/>
                <w:bCs/>
                <w:color w:val="4F81BD" w:themeColor="accent1"/>
                <w:lang w:val="es-ES_tradnl"/>
              </w:rPr>
              <w:t>R.2</w:t>
            </w:r>
            <w:r w:rsidRPr="003561DE">
              <w:rPr>
                <w:rFonts w:eastAsia="Calibri" w:cs="Arial"/>
                <w:b/>
                <w:bCs/>
                <w:color w:val="4F81BD" w:themeColor="accent1"/>
                <w:lang w:val="es-ES_tradnl"/>
              </w:rPr>
              <w:tab/>
            </w:r>
            <w:r w:rsidRPr="003561DE">
              <w:rPr>
                <w:lang w:val="es-ES_tradnl"/>
              </w:rPr>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1843" w:type="dxa"/>
            <w:vAlign w:val="center"/>
          </w:tcPr>
          <w:p w:rsidR="001C4CDA" w:rsidRPr="003561DE" w:rsidRDefault="001C4CDA" w:rsidP="008C7080">
            <w:pPr>
              <w:pStyle w:val="Tabletext"/>
              <w:jc w:val="center"/>
              <w:rPr>
                <w:b/>
                <w:bCs/>
                <w:lang w:val="es-ES_tradnl"/>
              </w:rPr>
            </w:pPr>
            <w:r w:rsidRPr="003561DE">
              <w:rPr>
                <w:b/>
                <w:bCs/>
                <w:lang w:val="es-ES_tradnl"/>
              </w:rPr>
              <w:sym w:font="Wingdings 2" w:char="F052"/>
            </w:r>
          </w:p>
        </w:tc>
        <w:tc>
          <w:tcPr>
            <w:tcW w:w="1842" w:type="dxa"/>
            <w:vAlign w:val="center"/>
            <w:hideMark/>
          </w:tcPr>
          <w:p w:rsidR="001C4CDA" w:rsidRPr="003561DE" w:rsidRDefault="001C4CDA" w:rsidP="008C7080">
            <w:pPr>
              <w:pStyle w:val="Tabletext"/>
              <w:jc w:val="center"/>
              <w:rPr>
                <w:lang w:val="es-ES_tradnl"/>
              </w:rPr>
            </w:pPr>
            <w:r w:rsidRPr="003561DE">
              <w:rPr>
                <w:lang w:val="es-ES_tradnl"/>
              </w:rPr>
              <w:sym w:font="Wingdings 2" w:char="F050"/>
            </w:r>
          </w:p>
        </w:tc>
        <w:tc>
          <w:tcPr>
            <w:tcW w:w="1843" w:type="dxa"/>
            <w:vAlign w:val="center"/>
          </w:tcPr>
          <w:p w:rsidR="001C4CDA" w:rsidRPr="003561DE" w:rsidRDefault="001C4CDA" w:rsidP="008C7080">
            <w:pPr>
              <w:pStyle w:val="Tabletext"/>
              <w:jc w:val="center"/>
              <w:rPr>
                <w:lang w:val="es-ES_tradnl"/>
              </w:rPr>
            </w:pPr>
            <w:r w:rsidRPr="003561DE">
              <w:rPr>
                <w:lang w:val="es-ES_tradnl"/>
              </w:rPr>
              <w:sym w:font="Wingdings 2" w:char="F050"/>
            </w:r>
          </w:p>
        </w:tc>
        <w:tc>
          <w:tcPr>
            <w:tcW w:w="1843" w:type="dxa"/>
            <w:vAlign w:val="center"/>
          </w:tcPr>
          <w:p w:rsidR="001C4CDA" w:rsidRPr="003561DE" w:rsidRDefault="001C4CDA" w:rsidP="008C7080">
            <w:pPr>
              <w:pStyle w:val="Tabletext"/>
              <w:jc w:val="center"/>
              <w:rPr>
                <w:lang w:val="es-ES_tradnl"/>
              </w:rPr>
            </w:pPr>
            <w:r w:rsidRPr="003561DE">
              <w:rPr>
                <w:lang w:val="es-ES_tradnl"/>
              </w:rPr>
              <w:sym w:font="Wingdings 2" w:char="F050"/>
            </w:r>
          </w:p>
        </w:tc>
      </w:tr>
      <w:tr w:rsidR="001C4CDA" w:rsidRPr="003561DE" w:rsidTr="006E01A5">
        <w:trPr>
          <w:trHeight w:val="231"/>
        </w:trPr>
        <w:tc>
          <w:tcPr>
            <w:tcW w:w="7366" w:type="dxa"/>
            <w:hideMark/>
          </w:tcPr>
          <w:p w:rsidR="001C4CDA" w:rsidRPr="003561DE" w:rsidRDefault="001C4CDA" w:rsidP="008C7080">
            <w:pPr>
              <w:pStyle w:val="Tabletext"/>
              <w:rPr>
                <w:rFonts w:eastAsia="Calibri" w:cs="Arial"/>
                <w:lang w:val="es-ES_tradnl"/>
              </w:rPr>
            </w:pPr>
            <w:r w:rsidRPr="003561DE">
              <w:rPr>
                <w:rFonts w:eastAsia="Calibri" w:cs="Arial"/>
                <w:b/>
                <w:bCs/>
                <w:color w:val="4F81BD" w:themeColor="accent1"/>
                <w:lang w:val="es-ES_tradnl"/>
              </w:rPr>
              <w:t>R.3</w:t>
            </w:r>
            <w:r w:rsidRPr="003561DE">
              <w:rPr>
                <w:rFonts w:eastAsia="Calibri" w:cs="Arial"/>
                <w:b/>
                <w:bCs/>
                <w:color w:val="4F81BD" w:themeColor="accent1"/>
                <w:lang w:val="es-ES_tradnl"/>
              </w:rPr>
              <w:tab/>
            </w:r>
            <w:r w:rsidRPr="003561DE">
              <w:rPr>
                <w:spacing w:val="-2"/>
                <w:lang w:val="es-ES_tradnl"/>
              </w:rPr>
              <w:t>Fomentar la adquisición y divulgación de conocimientos teóricos y prácticos sobre radiocomunicaciones</w:t>
            </w:r>
          </w:p>
        </w:tc>
        <w:tc>
          <w:tcPr>
            <w:tcW w:w="1843" w:type="dxa"/>
            <w:vAlign w:val="center"/>
            <w:hideMark/>
          </w:tcPr>
          <w:p w:rsidR="001C4CDA" w:rsidRPr="003561DE" w:rsidRDefault="001C4CDA" w:rsidP="008C7080">
            <w:pPr>
              <w:pStyle w:val="Tabletext"/>
              <w:jc w:val="center"/>
              <w:rPr>
                <w:b/>
                <w:bCs/>
                <w:lang w:val="es-ES_tradnl"/>
              </w:rPr>
            </w:pPr>
          </w:p>
        </w:tc>
        <w:tc>
          <w:tcPr>
            <w:tcW w:w="1842" w:type="dxa"/>
            <w:vAlign w:val="center"/>
            <w:hideMark/>
          </w:tcPr>
          <w:p w:rsidR="001C4CDA" w:rsidRPr="003561DE" w:rsidRDefault="001C4CDA" w:rsidP="008C7080">
            <w:pPr>
              <w:pStyle w:val="Tabletext"/>
              <w:jc w:val="center"/>
              <w:rPr>
                <w:b/>
                <w:bCs/>
                <w:lang w:val="es-ES_tradnl"/>
              </w:rPr>
            </w:pPr>
            <w:r w:rsidRPr="003561DE">
              <w:rPr>
                <w:b/>
                <w:bCs/>
                <w:lang w:val="es-ES_tradnl"/>
              </w:rPr>
              <w:sym w:font="Wingdings 2" w:char="F052"/>
            </w:r>
          </w:p>
        </w:tc>
        <w:tc>
          <w:tcPr>
            <w:tcW w:w="1843" w:type="dxa"/>
            <w:vAlign w:val="center"/>
            <w:hideMark/>
          </w:tcPr>
          <w:p w:rsidR="001C4CDA" w:rsidRPr="003561DE" w:rsidRDefault="001C4CDA" w:rsidP="008C7080">
            <w:pPr>
              <w:pStyle w:val="Tabletext"/>
              <w:jc w:val="center"/>
              <w:rPr>
                <w:b/>
                <w:bCs/>
                <w:lang w:val="es-ES_tradnl"/>
              </w:rPr>
            </w:pPr>
          </w:p>
        </w:tc>
        <w:tc>
          <w:tcPr>
            <w:tcW w:w="1843" w:type="dxa"/>
            <w:vAlign w:val="center"/>
            <w:hideMark/>
          </w:tcPr>
          <w:p w:rsidR="001C4CDA" w:rsidRPr="003561DE" w:rsidRDefault="001C4CDA" w:rsidP="008C7080">
            <w:pPr>
              <w:pStyle w:val="Tabletext"/>
              <w:jc w:val="center"/>
              <w:rPr>
                <w:b/>
                <w:bCs/>
                <w:lang w:val="es-ES_tradnl"/>
              </w:rPr>
            </w:pPr>
          </w:p>
        </w:tc>
      </w:tr>
    </w:tbl>
    <w:p w:rsidR="001C4CDA" w:rsidRPr="003561DE" w:rsidRDefault="001C4CDA" w:rsidP="008C7080">
      <w:pPr>
        <w:pStyle w:val="Heading2"/>
        <w:spacing w:after="120" w:line="240" w:lineRule="auto"/>
        <w:rPr>
          <w:lang w:val="es-ES_tradnl"/>
        </w:rPr>
      </w:pPr>
      <w:bookmarkStart w:id="2244" w:name="_Toc423083604"/>
      <w:r w:rsidRPr="003561DE">
        <w:rPr>
          <w:lang w:val="es-ES_tradnl"/>
        </w:rPr>
        <w:t>3.2</w:t>
      </w:r>
      <w:r w:rsidRPr="003561DE">
        <w:rPr>
          <w:lang w:val="es-ES_tradnl"/>
        </w:rPr>
        <w:tab/>
        <w:t>Objetivos, resultados y productos del UIT-R</w:t>
      </w:r>
      <w:bookmarkEnd w:id="2244"/>
    </w:p>
    <w:tbl>
      <w:tblPr>
        <w:tblStyle w:val="GridTable4-Accent12"/>
        <w:tblW w:w="14737" w:type="dxa"/>
        <w:tblLayout w:type="fixed"/>
        <w:tblLook w:val="06A0" w:firstRow="1" w:lastRow="0" w:firstColumn="1" w:lastColumn="0" w:noHBand="1" w:noVBand="1"/>
      </w:tblPr>
      <w:tblGrid>
        <w:gridCol w:w="421"/>
        <w:gridCol w:w="5299"/>
        <w:gridCol w:w="5418"/>
        <w:gridCol w:w="3599"/>
      </w:tblGrid>
      <w:tr w:rsidR="001C4CDA" w:rsidRPr="002C542A" w:rsidTr="00E325B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C4CDA" w:rsidRPr="003561DE" w:rsidRDefault="001C4CDA" w:rsidP="008C7080">
            <w:pPr>
              <w:spacing w:before="60" w:after="60" w:line="240" w:lineRule="auto"/>
              <w:ind w:left="113" w:right="113"/>
              <w:jc w:val="center"/>
              <w:rPr>
                <w:rFonts w:eastAsia="Calibri" w:cs="Arial"/>
                <w:color w:val="4F81BD" w:themeColor="accent1"/>
                <w:sz w:val="18"/>
                <w:szCs w:val="18"/>
                <w:lang w:val="es-ES_tradnl"/>
              </w:rPr>
            </w:pPr>
            <w:r w:rsidRPr="003561DE">
              <w:rPr>
                <w:rFonts w:eastAsia="Calibri" w:cs="Arial"/>
                <w:sz w:val="18"/>
                <w:szCs w:val="18"/>
                <w:lang w:val="es-ES_tradnl"/>
              </w:rPr>
              <w:t>Objetivos</w:t>
            </w:r>
          </w:p>
        </w:tc>
        <w:tc>
          <w:tcPr>
            <w:tcW w:w="5299" w:type="dxa"/>
          </w:tcPr>
          <w:p w:rsidR="001C4CDA" w:rsidRPr="003561DE" w:rsidRDefault="001C4CDA" w:rsidP="008C7080">
            <w:pPr>
              <w:pStyle w:val="Tablehead"/>
              <w:jc w:val="left"/>
              <w:cnfStyle w:val="100000000000" w:firstRow="1" w:lastRow="0" w:firstColumn="0" w:lastColumn="0" w:oddVBand="0" w:evenVBand="0" w:oddHBand="0" w:evenHBand="0" w:firstRowFirstColumn="0" w:firstRowLastColumn="0" w:lastRowFirstColumn="0" w:lastRowLastColumn="0"/>
              <w:rPr>
                <w:rFonts w:eastAsia="Calibri" w:cs="Arial"/>
                <w:b/>
                <w:szCs w:val="20"/>
                <w:lang w:val="es-ES_tradnl"/>
              </w:rPr>
            </w:pPr>
            <w:r w:rsidRPr="003561DE">
              <w:rPr>
                <w:b/>
                <w:bCs w:val="0"/>
                <w:szCs w:val="20"/>
                <w:lang w:val="es-ES_tradnl"/>
              </w:rPr>
              <w:t>R.1</w:t>
            </w:r>
            <w:r w:rsidRPr="003561DE">
              <w:rPr>
                <w:b/>
                <w:bCs w:val="0"/>
                <w:szCs w:val="20"/>
                <w:lang w:val="es-ES_tradnl"/>
              </w:rPr>
              <w:tab/>
              <w:t>Atender de manera racional, equitativa, eficiente, económica y oportuna a las necesidades de los miembros de la UIT en materia de recursos de espectro de radiofrecuencias y órbitas de satélites, evitando interferencias perjudiciales</w:t>
            </w:r>
          </w:p>
        </w:tc>
        <w:tc>
          <w:tcPr>
            <w:tcW w:w="5418" w:type="dxa"/>
          </w:tcPr>
          <w:p w:rsidR="001C4CDA" w:rsidRPr="003561DE" w:rsidRDefault="001C4CDA" w:rsidP="008C7080">
            <w:pPr>
              <w:pStyle w:val="Tablehead"/>
              <w:jc w:val="left"/>
              <w:cnfStyle w:val="100000000000" w:firstRow="1" w:lastRow="0" w:firstColumn="0" w:lastColumn="0" w:oddVBand="0" w:evenVBand="0" w:oddHBand="0" w:evenHBand="0" w:firstRowFirstColumn="0" w:firstRowLastColumn="0" w:lastRowFirstColumn="0" w:lastRowLastColumn="0"/>
              <w:rPr>
                <w:rFonts w:eastAsia="Calibri" w:cs="Arial"/>
                <w:b/>
                <w:bCs w:val="0"/>
                <w:szCs w:val="20"/>
                <w:lang w:val="es-ES_tradnl"/>
              </w:rPr>
            </w:pPr>
            <w:r w:rsidRPr="003561DE">
              <w:rPr>
                <w:b/>
                <w:bCs w:val="0"/>
                <w:szCs w:val="20"/>
                <w:lang w:val="es-ES_tradnl"/>
              </w:rPr>
              <w:t>R.2</w:t>
            </w:r>
            <w:r w:rsidRPr="003561DE">
              <w:rPr>
                <w:b/>
                <w:bCs w:val="0"/>
                <w:szCs w:val="20"/>
                <w:lang w:val="es-ES_tradnl"/>
              </w:rPr>
              <w:tab/>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3599" w:type="dxa"/>
          </w:tcPr>
          <w:p w:rsidR="001C4CDA" w:rsidRPr="003561DE" w:rsidRDefault="001C4CDA" w:rsidP="008C7080">
            <w:pPr>
              <w:pStyle w:val="Tablehead"/>
              <w:jc w:val="left"/>
              <w:cnfStyle w:val="100000000000" w:firstRow="1" w:lastRow="0" w:firstColumn="0" w:lastColumn="0" w:oddVBand="0" w:evenVBand="0" w:oddHBand="0" w:evenHBand="0" w:firstRowFirstColumn="0" w:firstRowLastColumn="0" w:lastRowFirstColumn="0" w:lastRowLastColumn="0"/>
              <w:rPr>
                <w:rFonts w:eastAsia="Calibri" w:cs="Arial"/>
                <w:b/>
                <w:bCs w:val="0"/>
                <w:szCs w:val="20"/>
                <w:lang w:val="es-ES_tradnl"/>
              </w:rPr>
            </w:pPr>
            <w:r w:rsidRPr="003561DE">
              <w:rPr>
                <w:b/>
                <w:bCs w:val="0"/>
                <w:szCs w:val="20"/>
                <w:lang w:val="es-ES_tradnl"/>
              </w:rPr>
              <w:t>R.3</w:t>
            </w:r>
            <w:r w:rsidRPr="003561DE">
              <w:rPr>
                <w:b/>
                <w:bCs w:val="0"/>
                <w:szCs w:val="20"/>
                <w:lang w:val="es-ES_tradnl"/>
              </w:rPr>
              <w:tab/>
              <w:t>Fomentar la adquisición y divulgación de conocimientos teóricos y prácticos sobre radiocomunicaciones</w:t>
            </w:r>
          </w:p>
        </w:tc>
      </w:tr>
      <w:tr w:rsidR="001C4CDA" w:rsidRPr="002C542A" w:rsidTr="006E01A5">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C4CDA" w:rsidRPr="003561DE" w:rsidRDefault="001C4CDA" w:rsidP="008C7080">
            <w:pPr>
              <w:spacing w:before="60" w:after="60" w:line="240" w:lineRule="auto"/>
              <w:ind w:left="283" w:right="113" w:hanging="170"/>
              <w:jc w:val="center"/>
              <w:rPr>
                <w:rFonts w:eastAsia="Calibri" w:cs="Arial"/>
                <w:color w:val="4F81BD" w:themeColor="accent1"/>
                <w:sz w:val="18"/>
                <w:lang w:val="es-ES_tradnl"/>
              </w:rPr>
            </w:pPr>
            <w:r w:rsidRPr="003561DE">
              <w:rPr>
                <w:rFonts w:eastAsia="Calibri" w:cs="Arial"/>
                <w:color w:val="4F81BD" w:themeColor="accent1"/>
                <w:sz w:val="18"/>
                <w:lang w:val="es-ES_tradnl"/>
              </w:rPr>
              <w:t>Resultados</w:t>
            </w:r>
          </w:p>
        </w:tc>
        <w:tc>
          <w:tcPr>
            <w:tcW w:w="5299"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b/>
                <w:bCs/>
                <w:szCs w:val="20"/>
                <w:lang w:val="es-ES_tradnl"/>
              </w:rPr>
            </w:pPr>
            <w:r w:rsidRPr="003561DE">
              <w:rPr>
                <w:szCs w:val="20"/>
                <w:lang w:val="es-ES_tradnl"/>
              </w:rPr>
              <w:t>R.1-1: Aumento del número de países que tienen redes de satélite y estaciones terrenas inscritas en el Registro Internacional de Frecuencias (MIFR)</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b/>
                <w:bCs/>
                <w:szCs w:val="20"/>
                <w:lang w:val="es-ES_tradnl"/>
              </w:rPr>
            </w:pPr>
            <w:r w:rsidRPr="003561DE">
              <w:rPr>
                <w:szCs w:val="20"/>
                <w:lang w:val="es-ES_tradnl"/>
              </w:rPr>
              <w:t>R.1-2: Mayor número de países que tienen asignaciones de frecuencias terrenales inscritas en el MIFR</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R.1-3: Mayor porcentaje de asignaciones inscritas en el Registro Internacional de Frecuencias con conclusión favorable</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b/>
                <w:bCs/>
                <w:szCs w:val="20"/>
                <w:lang w:val="es-ES_tradnl"/>
              </w:rPr>
            </w:pPr>
            <w:r w:rsidRPr="003561DE">
              <w:rPr>
                <w:szCs w:val="20"/>
                <w:lang w:val="es-ES_tradnl"/>
              </w:rPr>
              <w:t>R.1-4: Mayor porcentaje de países que han completado la transición a la radiodifusión de televisión terrenal digital</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b/>
                <w:bCs/>
                <w:szCs w:val="20"/>
                <w:lang w:val="es-ES_tradnl"/>
              </w:rPr>
            </w:pPr>
            <w:r w:rsidRPr="003561DE">
              <w:rPr>
                <w:szCs w:val="20"/>
                <w:lang w:val="es-ES_tradnl"/>
              </w:rPr>
              <w:t>R.1-5: Mayor porcentaje de espectro exento de interferencia perjudicial asignado a redes de satélite</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18"/>
                <w:lang w:val="es-ES_tradnl"/>
              </w:rPr>
            </w:pPr>
            <w:r w:rsidRPr="003561DE">
              <w:rPr>
                <w:szCs w:val="20"/>
                <w:lang w:val="es-ES_tradnl"/>
              </w:rPr>
              <w:t>R.1-6: Mayor porcentaje de asignaciones exentas de interferencias perjudiciales a servicios terrenales inscritas en el Registro</w:t>
            </w:r>
          </w:p>
        </w:tc>
        <w:tc>
          <w:tcPr>
            <w:tcW w:w="5418"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R.2-1: Mayor acceso de banda ancha móvil, incluso en bandas de frecuencias identificadas para las telecomunicaciones móviles internacionales (IMT)</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R.2-2: Disminución de la cesta de precios de la banda ancha móvil en porcentaje de la Renta Nacional Bruta (RNB) por habitante</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R.2-3: Mayor número de enlaces fijos y aumento del tráfico cursado por el servicio fijo (Tbit/s)</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R.2-4: Número de hogares con recepción de televisión digital terrenal</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R.2-5: Número de transpondedores de satélite (equivalente a 36 MHz) en funcionamiento y capacidad correspondiente (Tbit/s). Número de terminales VSAR, número de hogares con recepción de televisión por satélite</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R.2-6: Mayor número de dispositivos con recepción de radionavegación por satélite</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R.2-7: Número de satélites de exploración de la Tierra en funcionamiento, cantidad y resolución correspondientes de las imágenes transmitidas y los volúmenes de datos descargados (Tbytes)</w:t>
            </w:r>
          </w:p>
        </w:tc>
        <w:tc>
          <w:tcPr>
            <w:tcW w:w="3599"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R.3-1: Mayores conocimientos teóricos y prácticos del Reglamento de Radiocomunicaciones, las Reglas de Procedimiento, los Acuerdos regionales, las Recomendaciones y las prácticas idóneas sobre la utilización del espectro</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R.3-2: Mayor participación, en particular de países en desarrollo, en actividades del UIT-R (incluso a través de la participación a distancia)</w:t>
            </w:r>
          </w:p>
        </w:tc>
      </w:tr>
      <w:tr w:rsidR="001C4CDA" w:rsidRPr="002C542A" w:rsidTr="006E01A5">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1C4CDA" w:rsidRPr="003561DE" w:rsidRDefault="001C4CDA" w:rsidP="008C7080">
            <w:pPr>
              <w:spacing w:before="60" w:after="60" w:line="240" w:lineRule="auto"/>
              <w:ind w:left="283" w:right="113" w:hanging="170"/>
              <w:jc w:val="center"/>
              <w:rPr>
                <w:rFonts w:eastAsia="Calibri" w:cs="Arial"/>
                <w:color w:val="4F81BD" w:themeColor="accent1"/>
                <w:sz w:val="18"/>
                <w:lang w:val="es-ES_tradnl"/>
              </w:rPr>
            </w:pPr>
            <w:r w:rsidRPr="003561DE">
              <w:rPr>
                <w:rFonts w:eastAsia="Calibri" w:cs="Arial"/>
                <w:color w:val="4F81BD" w:themeColor="accent1"/>
                <w:sz w:val="18"/>
                <w:lang w:val="es-ES_tradnl"/>
              </w:rPr>
              <w:t>Productos</w:t>
            </w:r>
          </w:p>
        </w:tc>
        <w:tc>
          <w:tcPr>
            <w:tcW w:w="5299" w:type="dxa"/>
          </w:tcPr>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Actas Finales de Conferencias Mundiales de Radiocomunicaciones, Reglamento de Radiocomunicaciones actualizado</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Actas Finales de Conferencias Regionales de Radiocomunicaciones, Acuerdos Regionales</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Reglas de Procedimiento adoptadas por la Junta del Reglamento de Radiocomunicaciones (RRB)</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Resultados de la tramitación de notificaciones espaciales y otras actividades conexas</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Resultados de la tramitación de notificaciones terrenales y otras actividades conexas</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Decisiones de la RRB distintas de la adopción de Reglas de Procedimiento</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lang w:val="es-ES_tradnl"/>
              </w:rPr>
            </w:pPr>
            <w:r w:rsidRPr="003561DE">
              <w:rPr>
                <w:sz w:val="20"/>
                <w:lang w:val="es-ES_tradnl"/>
              </w:rPr>
              <w:t>–</w:t>
            </w:r>
            <w:r w:rsidRPr="003561DE">
              <w:rPr>
                <w:sz w:val="20"/>
                <w:lang w:val="es-ES_tradnl"/>
              </w:rPr>
              <w:tab/>
              <w:t>Mejora del software del UIT</w:t>
            </w:r>
            <w:r w:rsidRPr="003561DE">
              <w:rPr>
                <w:sz w:val="20"/>
                <w:lang w:val="es-ES_tradnl"/>
              </w:rPr>
              <w:noBreakHyphen/>
              <w:t>R</w:t>
            </w:r>
          </w:p>
        </w:tc>
        <w:tc>
          <w:tcPr>
            <w:tcW w:w="5418" w:type="dxa"/>
          </w:tcPr>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rFonts w:eastAsia="Calibri" w:cs="Arial"/>
                <w:sz w:val="18"/>
                <w:lang w:val="es-ES_tradnl"/>
              </w:rPr>
              <w:t>–</w:t>
            </w:r>
            <w:r w:rsidRPr="003561DE">
              <w:rPr>
                <w:rFonts w:eastAsia="Calibri" w:cs="Arial"/>
                <w:sz w:val="18"/>
                <w:lang w:val="es-ES_tradnl"/>
              </w:rPr>
              <w:tab/>
            </w:r>
            <w:r w:rsidRPr="003561DE">
              <w:rPr>
                <w:sz w:val="20"/>
                <w:lang w:val="es-ES_tradnl"/>
              </w:rPr>
              <w:t>Decisiones de la Asamblea de Radiocomunicaciones, Resoluciones del UIT-R</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 xml:space="preserve">Recomendaciones, Informes (incluido el informe de la RPC) y Manuales del UIT-R </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3561DE">
              <w:rPr>
                <w:rFonts w:eastAsia="Calibri" w:cs="Arial"/>
                <w:sz w:val="20"/>
                <w:szCs w:val="20"/>
                <w:lang w:val="es-ES_tradnl"/>
              </w:rPr>
              <w:t>–</w:t>
            </w:r>
            <w:r w:rsidRPr="003561DE">
              <w:rPr>
                <w:rFonts w:eastAsia="Calibri" w:cs="Arial"/>
                <w:sz w:val="20"/>
                <w:szCs w:val="20"/>
                <w:lang w:val="es-ES_tradnl"/>
              </w:rPr>
              <w:tab/>
              <w:t>Asesoramiento del Grupo Asesor de Radiocomunicaciones</w:t>
            </w:r>
          </w:p>
        </w:tc>
        <w:tc>
          <w:tcPr>
            <w:tcW w:w="3599" w:type="dxa"/>
          </w:tcPr>
          <w:p w:rsidR="001C4CDA" w:rsidRPr="003561DE" w:rsidRDefault="001C4CDA" w:rsidP="008C7080">
            <w:pPr>
              <w:tabs>
                <w:tab w:val="left" w:pos="284"/>
              </w:tabs>
              <w:spacing w:before="60" w:after="60" w:line="240" w:lineRule="auto"/>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rFonts w:eastAsia="Calibri" w:cs="Arial"/>
                <w:sz w:val="18"/>
                <w:lang w:val="es-ES_tradnl"/>
              </w:rPr>
              <w:t>–</w:t>
            </w:r>
            <w:r w:rsidRPr="003561DE">
              <w:rPr>
                <w:rFonts w:eastAsia="Calibri" w:cs="Arial"/>
                <w:sz w:val="18"/>
                <w:lang w:val="es-ES_tradnl"/>
              </w:rPr>
              <w:tab/>
            </w:r>
            <w:r w:rsidRPr="003561DE">
              <w:rPr>
                <w:sz w:val="20"/>
                <w:lang w:val="es-ES_tradnl"/>
              </w:rPr>
              <w:t>Publicaciones del UIT-R</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Asistencia a los miembros, en particular países en desarrollo y PMA</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Coordinación/apoyo a actividades de desarrollo</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rFonts w:eastAsia="Calibri" w:cs="Arial"/>
                <w:sz w:val="20"/>
                <w:szCs w:val="20"/>
                <w:lang w:val="es-ES_tradnl"/>
              </w:rPr>
              <w:t>–</w:t>
            </w:r>
            <w:r w:rsidRPr="003561DE">
              <w:rPr>
                <w:rFonts w:eastAsia="Calibri" w:cs="Arial"/>
                <w:sz w:val="20"/>
                <w:szCs w:val="20"/>
                <w:lang w:val="es-ES_tradnl"/>
              </w:rPr>
              <w:tab/>
              <w:t>Seminarios, talleres y otros eventos</w:t>
            </w:r>
          </w:p>
        </w:tc>
      </w:tr>
      <w:tr w:rsidR="001C4CDA" w:rsidRPr="002C542A" w:rsidTr="006E01A5">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1C4CDA" w:rsidRPr="003561DE" w:rsidRDefault="001C4CDA" w:rsidP="008C7080">
            <w:pPr>
              <w:spacing w:before="60" w:after="60" w:line="240" w:lineRule="auto"/>
              <w:ind w:left="283" w:right="113" w:hanging="170"/>
              <w:jc w:val="center"/>
              <w:rPr>
                <w:rFonts w:eastAsia="Calibri" w:cs="Arial"/>
                <w:color w:val="4F81BD" w:themeColor="accent1"/>
                <w:sz w:val="18"/>
                <w:lang w:val="es-ES_tradnl"/>
              </w:rPr>
            </w:pPr>
          </w:p>
        </w:tc>
        <w:tc>
          <w:tcPr>
            <w:tcW w:w="14316" w:type="dxa"/>
            <w:gridSpan w:val="3"/>
          </w:tcPr>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Los productos siguientes de las actividades de los órganos rectores de la UIT contribuyen a la consecución de todos los objetivos de la Unión:</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Decisiones, Resoluciones, Recomendaciones y otros resultados de la Conferencia de Plenipotenciarios</w:t>
            </w:r>
          </w:p>
          <w:p w:rsidR="001C4CDA" w:rsidRPr="003561DE" w:rsidRDefault="001C4CDA" w:rsidP="008C7080">
            <w:pPr>
              <w:tabs>
                <w:tab w:val="left" w:pos="284"/>
              </w:tabs>
              <w:spacing w:before="60" w:after="60" w:line="240" w:lineRule="auto"/>
              <w:ind w:left="284" w:hanging="284"/>
              <w:cnfStyle w:val="000000000000" w:firstRow="0" w:lastRow="0" w:firstColumn="0" w:lastColumn="0" w:oddVBand="0" w:evenVBand="0" w:oddHBand="0" w:evenHBand="0" w:firstRowFirstColumn="0" w:firstRowLastColumn="0" w:lastRowFirstColumn="0" w:lastRowLastColumn="0"/>
              <w:rPr>
                <w:sz w:val="20"/>
                <w:lang w:val="es-ES_tradnl"/>
              </w:rPr>
            </w:pPr>
            <w:r w:rsidRPr="003561DE">
              <w:rPr>
                <w:sz w:val="20"/>
                <w:lang w:val="es-ES_tradnl"/>
              </w:rPr>
              <w:t>–</w:t>
            </w:r>
            <w:r w:rsidRPr="003561DE">
              <w:rPr>
                <w:sz w:val="20"/>
                <w:lang w:val="es-ES_tradnl"/>
              </w:rPr>
              <w:tab/>
              <w:t>Acuerdos y Resoluciones del Consejo, así como resultados de los Grupos de Trabajo del Consejo</w:t>
            </w:r>
          </w:p>
        </w:tc>
      </w:tr>
    </w:tbl>
    <w:p w:rsidR="001C4CDA" w:rsidRPr="00164515" w:rsidRDefault="001C4CDA" w:rsidP="00EF7DE9">
      <w:pPr>
        <w:pStyle w:val="Heading2"/>
        <w:spacing w:before="0"/>
        <w:rPr>
          <w:lang w:val="es-ES_tradnl"/>
        </w:rPr>
      </w:pPr>
      <w:bookmarkStart w:id="2245" w:name="_Toc423083605"/>
      <w:r w:rsidRPr="00164515">
        <w:rPr>
          <w:lang w:val="es-ES_tradnl"/>
        </w:rPr>
        <w:t>3.3</w:t>
      </w:r>
      <w:r w:rsidRPr="00164515">
        <w:rPr>
          <w:lang w:val="es-ES_tradnl"/>
        </w:rPr>
        <w:tab/>
        <w:t>Atribución de recursos a los objetivos y productos del UIT-R en 2016-2019</w:t>
      </w:r>
      <w:bookmarkEnd w:id="2245"/>
    </w:p>
    <w:tbl>
      <w:tblPr>
        <w:tblStyle w:val="GridTable1Light-Accent51"/>
        <w:tblW w:w="14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877"/>
        <w:gridCol w:w="981"/>
      </w:tblGrid>
      <w:tr w:rsidR="001C4CDA" w:rsidRPr="003561DE" w:rsidTr="006E01A5">
        <w:trPr>
          <w:trHeight w:val="3402"/>
        </w:trPr>
        <w:tc>
          <w:tcPr>
            <w:cnfStyle w:val="001000000000" w:firstRow="0" w:lastRow="0" w:firstColumn="1" w:lastColumn="0" w:oddVBand="0" w:evenVBand="0" w:oddHBand="0" w:evenHBand="0" w:firstRowFirstColumn="0" w:firstRowLastColumn="0" w:lastRowFirstColumn="0" w:lastRowLastColumn="0"/>
            <w:tcW w:w="7806" w:type="dxa"/>
            <w:gridSpan w:val="2"/>
          </w:tcPr>
          <w:p w:rsidR="001C4CDA" w:rsidRPr="003561DE" w:rsidRDefault="001C4CDA" w:rsidP="008C7080">
            <w:pPr>
              <w:spacing w:line="240" w:lineRule="auto"/>
              <w:rPr>
                <w:lang w:val="es-ES_tradnl"/>
              </w:rPr>
            </w:pPr>
            <w:r w:rsidRPr="003561DE">
              <w:rPr>
                <w:noProof/>
                <w:lang w:val="en-GB" w:eastAsia="zh-CN"/>
              </w:rPr>
              <mc:AlternateContent>
                <mc:Choice Requires="wps">
                  <w:drawing>
                    <wp:anchor distT="0" distB="0" distL="114300" distR="114300" simplePos="0" relativeHeight="251660288" behindDoc="0" locked="0" layoutInCell="1" allowOverlap="1" wp14:anchorId="513C6214" wp14:editId="148B6DCA">
                      <wp:simplePos x="0" y="0"/>
                      <wp:positionH relativeFrom="column">
                        <wp:posOffset>3808730</wp:posOffset>
                      </wp:positionH>
                      <wp:positionV relativeFrom="paragraph">
                        <wp:posOffset>1472985</wp:posOffset>
                      </wp:positionV>
                      <wp:extent cx="914400" cy="2559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noFill/>
                                <a:miter lim="800000"/>
                                <a:headEnd/>
                                <a:tailEnd/>
                              </a:ln>
                            </wps:spPr>
                            <wps:txbx>
                              <w:txbxContent>
                                <w:p w:rsidR="00312466" w:rsidRPr="00570C87" w:rsidRDefault="00312466" w:rsidP="001C4CDA">
                                  <w:pPr>
                                    <w:spacing w:before="0"/>
                                    <w:rPr>
                                      <w:sz w:val="18"/>
                                      <w:szCs w:val="18"/>
                                    </w:rPr>
                                  </w:pPr>
                                  <w:r w:rsidRPr="00570C87">
                                    <w:rPr>
                                      <w:sz w:val="18"/>
                                      <w:szCs w:val="18"/>
                                    </w:rPr>
                                    <w:t>Objetivo</w:t>
                                  </w:r>
                                  <w:r>
                                    <w:rPr>
                                      <w:sz w:val="18"/>
                                      <w:szCs w:val="18"/>
                                    </w:rPr>
                                    <w:t xml:space="preserve">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C6214" id="_x0000_t202" coordsize="21600,21600" o:spt="202" path="m,l,21600r21600,l21600,xe">
                      <v:stroke joinstyle="miter"/>
                      <v:path gradientshapeok="t" o:connecttype="rect"/>
                    </v:shapetype>
                    <v:shape id="Text Box 2" o:spid="_x0000_s1026" type="#_x0000_t202" style="position:absolute;left:0;text-align:left;margin-left:299.9pt;margin-top:116pt;width:1in;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" stroked="f">
                      <v:textbox>
                        <w:txbxContent>
                          <w:p w:rsidR="00312466" w:rsidRPr="00570C87" w:rsidRDefault="00312466" w:rsidP="001C4CDA">
                            <w:pPr>
                              <w:spacing w:before="0"/>
                              <w:rPr>
                                <w:sz w:val="18"/>
                                <w:szCs w:val="18"/>
                              </w:rPr>
                            </w:pPr>
                            <w:r w:rsidRPr="00570C87">
                              <w:rPr>
                                <w:sz w:val="18"/>
                                <w:szCs w:val="18"/>
                              </w:rPr>
                              <w:t>Objetivo</w:t>
                            </w:r>
                            <w:r>
                              <w:rPr>
                                <w:sz w:val="18"/>
                                <w:szCs w:val="18"/>
                              </w:rPr>
                              <w:t xml:space="preserve"> R.2</w:t>
                            </w:r>
                          </w:p>
                        </w:txbxContent>
                      </v:textbox>
                    </v:shape>
                  </w:pict>
                </mc:Fallback>
              </mc:AlternateContent>
            </w:r>
            <w:r w:rsidRPr="003561DE">
              <w:rPr>
                <w:noProof/>
                <w:lang w:val="en-GB" w:eastAsia="zh-CN"/>
              </w:rPr>
              <mc:AlternateContent>
                <mc:Choice Requires="wps">
                  <w:drawing>
                    <wp:anchor distT="0" distB="0" distL="114300" distR="114300" simplePos="0" relativeHeight="251661312" behindDoc="0" locked="0" layoutInCell="1" allowOverlap="1" wp14:anchorId="43FF8DAA" wp14:editId="3DEA7DD6">
                      <wp:simplePos x="0" y="0"/>
                      <wp:positionH relativeFrom="column">
                        <wp:posOffset>3808730</wp:posOffset>
                      </wp:positionH>
                      <wp:positionV relativeFrom="paragraph">
                        <wp:posOffset>1685075</wp:posOffset>
                      </wp:positionV>
                      <wp:extent cx="914400" cy="2559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noFill/>
                                <a:miter lim="800000"/>
                                <a:headEnd/>
                                <a:tailEnd/>
                              </a:ln>
                            </wps:spPr>
                            <wps:txbx>
                              <w:txbxContent>
                                <w:p w:rsidR="00312466" w:rsidRPr="00570C87" w:rsidRDefault="00312466" w:rsidP="001C4CDA">
                                  <w:pPr>
                                    <w:spacing w:before="0"/>
                                    <w:rPr>
                                      <w:sz w:val="18"/>
                                      <w:szCs w:val="18"/>
                                    </w:rPr>
                                  </w:pPr>
                                  <w:r w:rsidRPr="00570C87">
                                    <w:rPr>
                                      <w:sz w:val="18"/>
                                      <w:szCs w:val="18"/>
                                    </w:rPr>
                                    <w:t>Objetivo</w:t>
                                  </w:r>
                                  <w:r>
                                    <w:rPr>
                                      <w:sz w:val="18"/>
                                      <w:szCs w:val="18"/>
                                    </w:rPr>
                                    <w:t xml:space="preserve">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F8DAA" id="_x0000_s1027" type="#_x0000_t202" style="position:absolute;left:0;text-align:left;margin-left:299.9pt;margin-top:132.7pt;width:1in;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" stroked="f">
                      <v:textbox>
                        <w:txbxContent>
                          <w:p w:rsidR="00312466" w:rsidRPr="00570C87" w:rsidRDefault="00312466" w:rsidP="001C4CDA">
                            <w:pPr>
                              <w:spacing w:before="0"/>
                              <w:rPr>
                                <w:sz w:val="18"/>
                                <w:szCs w:val="18"/>
                              </w:rPr>
                            </w:pPr>
                            <w:r w:rsidRPr="00570C87">
                              <w:rPr>
                                <w:sz w:val="18"/>
                                <w:szCs w:val="18"/>
                              </w:rPr>
                              <w:t>Objetivo</w:t>
                            </w:r>
                            <w:r>
                              <w:rPr>
                                <w:sz w:val="18"/>
                                <w:szCs w:val="18"/>
                              </w:rPr>
                              <w:t xml:space="preserve"> R.3</w:t>
                            </w:r>
                          </w:p>
                        </w:txbxContent>
                      </v:textbox>
                    </v:shape>
                  </w:pict>
                </mc:Fallback>
              </mc:AlternateContent>
            </w:r>
            <w:r w:rsidRPr="003561DE">
              <w:rPr>
                <w:noProof/>
                <w:lang w:val="en-GB" w:eastAsia="zh-CN"/>
              </w:rPr>
              <mc:AlternateContent>
                <mc:Choice Requires="wps">
                  <w:drawing>
                    <wp:anchor distT="0" distB="0" distL="114300" distR="114300" simplePos="0" relativeHeight="251659264" behindDoc="0" locked="0" layoutInCell="1" allowOverlap="1" wp14:anchorId="67EA54BB" wp14:editId="23C1698B">
                      <wp:simplePos x="0" y="0"/>
                      <wp:positionH relativeFrom="column">
                        <wp:posOffset>3810000</wp:posOffset>
                      </wp:positionH>
                      <wp:positionV relativeFrom="paragraph">
                        <wp:posOffset>1256450</wp:posOffset>
                      </wp:positionV>
                      <wp:extent cx="914400" cy="255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noFill/>
                                <a:miter lim="800000"/>
                                <a:headEnd/>
                                <a:tailEnd/>
                              </a:ln>
                            </wps:spPr>
                            <wps:txbx>
                              <w:txbxContent>
                                <w:p w:rsidR="00312466" w:rsidRPr="00570C87" w:rsidRDefault="00312466" w:rsidP="001C4CDA">
                                  <w:pPr>
                                    <w:spacing w:before="0"/>
                                    <w:rPr>
                                      <w:sz w:val="18"/>
                                      <w:szCs w:val="18"/>
                                    </w:rPr>
                                  </w:pPr>
                                  <w:r w:rsidRPr="00570C87">
                                    <w:rPr>
                                      <w:sz w:val="18"/>
                                      <w:szCs w:val="18"/>
                                    </w:rPr>
                                    <w:t>Objetivo 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54BB" id="_x0000_s1028" type="#_x0000_t202" style="position:absolute;left:0;text-align:left;margin-left:300pt;margin-top:98.95pt;width:1in;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" stroked="f">
                      <v:textbox>
                        <w:txbxContent>
                          <w:p w:rsidR="00312466" w:rsidRPr="00570C87" w:rsidRDefault="00312466" w:rsidP="001C4CDA">
                            <w:pPr>
                              <w:spacing w:before="0"/>
                              <w:rPr>
                                <w:sz w:val="18"/>
                                <w:szCs w:val="18"/>
                              </w:rPr>
                            </w:pPr>
                            <w:r w:rsidRPr="00570C87">
                              <w:rPr>
                                <w:sz w:val="18"/>
                                <w:szCs w:val="18"/>
                              </w:rPr>
                              <w:t>Objetivo R.1</w:t>
                            </w:r>
                          </w:p>
                        </w:txbxContent>
                      </v:textbox>
                    </v:shape>
                  </w:pict>
                </mc:Fallback>
              </mc:AlternateContent>
            </w:r>
            <w:r w:rsidRPr="003561DE">
              <w:rPr>
                <w:noProof/>
                <w:lang w:val="en-GB" w:eastAsia="zh-CN"/>
              </w:rPr>
              <w:drawing>
                <wp:inline distT="0" distB="0" distL="0" distR="0" wp14:anchorId="4DFACAA5" wp14:editId="293CEAEB">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110" w:type="dxa"/>
            <w:vMerge w:val="restart"/>
          </w:tcPr>
          <w:p w:rsidR="001C4CDA" w:rsidRPr="003561DE" w:rsidRDefault="001C4CDA" w:rsidP="008C7080">
            <w:pPr>
              <w:spacing w:before="180" w:after="4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4F81BD" w:themeColor="accent1"/>
                <w:sz w:val="22"/>
                <w:lang w:val="es-ES_tradnl" w:eastAsia="zh-CN"/>
              </w:rPr>
            </w:pPr>
            <w:r w:rsidRPr="003561DE">
              <w:rPr>
                <w:rFonts w:asciiTheme="majorHAnsi" w:hAnsiTheme="majorHAnsi"/>
                <w:noProof/>
                <w:color w:val="4F81BD" w:themeColor="accent1"/>
                <w:sz w:val="22"/>
                <w:lang w:val="es-ES_tradnl" w:eastAsia="zh-CN"/>
              </w:rPr>
              <w:t>Atribución de recursos planificada por Producto</w:t>
            </w:r>
          </w:p>
          <w:p w:rsidR="001C4CDA" w:rsidRPr="003561DE" w:rsidRDefault="001C4CDA" w:rsidP="008C7080">
            <w:pPr>
              <w:spacing w:before="360"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rFonts w:eastAsia="Calibri" w:cs="Arial"/>
                <w:b/>
                <w:bCs/>
                <w:color w:val="4F81BD" w:themeColor="accent1"/>
                <w:sz w:val="18"/>
                <w:szCs w:val="18"/>
                <w:lang w:val="es-ES_tradnl"/>
              </w:rPr>
              <w:t>R.1-1</w:t>
            </w:r>
            <w:r w:rsidRPr="003561DE">
              <w:rPr>
                <w:rFonts w:eastAsia="Calibri" w:cs="Arial"/>
                <w:sz w:val="18"/>
                <w:szCs w:val="18"/>
                <w:lang w:val="es-ES_tradnl"/>
              </w:rPr>
              <w:t xml:space="preserve"> </w:t>
            </w:r>
            <w:r w:rsidRPr="003561DE">
              <w:rPr>
                <w:sz w:val="18"/>
                <w:szCs w:val="18"/>
                <w:lang w:val="es-ES_tradnl"/>
              </w:rPr>
              <w:t>Actas Finales de Conferencias Mundiales de Radiocomunicaciones, Reglamento de Radiocomunicaciones actualizado</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rFonts w:eastAsia="Calibri" w:cs="Arial"/>
                <w:b/>
                <w:bCs/>
                <w:color w:val="4F81BD" w:themeColor="accent1"/>
                <w:sz w:val="18"/>
                <w:szCs w:val="18"/>
                <w:lang w:val="es-ES_tradnl"/>
              </w:rPr>
              <w:t>R.1-2</w:t>
            </w:r>
            <w:r w:rsidRPr="003561DE">
              <w:rPr>
                <w:rFonts w:eastAsia="Calibri" w:cs="Arial"/>
                <w:sz w:val="18"/>
                <w:szCs w:val="18"/>
                <w:lang w:val="es-ES_tradnl"/>
              </w:rPr>
              <w:t xml:space="preserve"> </w:t>
            </w:r>
            <w:r w:rsidRPr="003561DE">
              <w:rPr>
                <w:sz w:val="18"/>
                <w:szCs w:val="18"/>
                <w:lang w:val="es-ES_tradnl"/>
              </w:rPr>
              <w:t>Actas Finales de Conferencias Regionales de Radiocomunicaciones, Acuerdos Regionales</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rFonts w:eastAsia="Calibri" w:cs="Arial"/>
                <w:b/>
                <w:bCs/>
                <w:color w:val="4F81BD" w:themeColor="accent1"/>
                <w:sz w:val="18"/>
                <w:szCs w:val="18"/>
                <w:lang w:val="es-ES_tradnl"/>
              </w:rPr>
              <w:t>R.1-3</w:t>
            </w:r>
            <w:r w:rsidRPr="003561DE">
              <w:rPr>
                <w:rFonts w:eastAsia="Calibri" w:cs="Arial"/>
                <w:sz w:val="18"/>
                <w:szCs w:val="18"/>
                <w:lang w:val="es-ES_tradnl"/>
              </w:rPr>
              <w:t xml:space="preserve"> </w:t>
            </w:r>
            <w:r w:rsidRPr="003561DE">
              <w:rPr>
                <w:sz w:val="18"/>
                <w:szCs w:val="18"/>
                <w:lang w:val="es-ES_tradnl"/>
              </w:rPr>
              <w:t>Reglas de Procedimiento adoptadas por la Junta del Reglamento de Radiocomunicaciones (RRB)</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rFonts w:eastAsia="Calibri" w:cs="Arial"/>
                <w:b/>
                <w:bCs/>
                <w:color w:val="4F81BD" w:themeColor="accent1"/>
                <w:sz w:val="18"/>
                <w:szCs w:val="18"/>
                <w:lang w:val="es-ES_tradnl"/>
              </w:rPr>
              <w:t>R.1-4</w:t>
            </w:r>
            <w:r w:rsidRPr="003561DE">
              <w:rPr>
                <w:sz w:val="18"/>
                <w:szCs w:val="18"/>
                <w:lang w:val="es-ES_tradnl"/>
              </w:rPr>
              <w:t xml:space="preserve"> Resultados de la tramitación de notificaciones espaciales y otras actividades conexas</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rFonts w:eastAsia="Calibri" w:cs="Arial"/>
                <w:b/>
                <w:bCs/>
                <w:color w:val="4F81BD" w:themeColor="accent1"/>
                <w:sz w:val="18"/>
                <w:szCs w:val="18"/>
                <w:lang w:val="es-ES_tradnl"/>
              </w:rPr>
              <w:t>R.1-5</w:t>
            </w:r>
            <w:r w:rsidRPr="003561DE">
              <w:rPr>
                <w:b/>
                <w:bCs/>
                <w:noProof/>
                <w:color w:val="4F81BD" w:themeColor="accent1"/>
                <w:sz w:val="18"/>
                <w:szCs w:val="18"/>
                <w:lang w:val="es-ES_tradnl" w:eastAsia="zh-CN"/>
              </w:rPr>
              <w:t xml:space="preserve"> </w:t>
            </w:r>
            <w:r w:rsidRPr="003561DE">
              <w:rPr>
                <w:sz w:val="18"/>
                <w:szCs w:val="18"/>
                <w:lang w:val="es-ES_tradnl"/>
              </w:rPr>
              <w:t>Resultados de la tramitación de notificaciones terrenales y otras actividades conexas</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b/>
                <w:bCs/>
                <w:color w:val="4F81BD" w:themeColor="accent1"/>
                <w:sz w:val="18"/>
                <w:szCs w:val="18"/>
                <w:lang w:val="es-ES_tradnl"/>
              </w:rPr>
              <w:t>R.1-6</w:t>
            </w:r>
            <w:r w:rsidRPr="003561DE">
              <w:rPr>
                <w:b/>
                <w:bCs/>
                <w:noProof/>
                <w:color w:val="4F81BD" w:themeColor="accent1"/>
                <w:sz w:val="18"/>
                <w:szCs w:val="18"/>
                <w:lang w:val="es-ES_tradnl" w:eastAsia="zh-CN"/>
              </w:rPr>
              <w:t xml:space="preserve"> </w:t>
            </w:r>
            <w:r w:rsidRPr="003561DE">
              <w:rPr>
                <w:sz w:val="18"/>
                <w:szCs w:val="18"/>
                <w:lang w:val="es-ES_tradnl"/>
              </w:rPr>
              <w:t>Decisiones de la RRB distintas de la adopción de Reglas de Procedimiento</w:t>
            </w:r>
          </w:p>
          <w:p w:rsidR="001C4CDA" w:rsidRPr="003561DE" w:rsidRDefault="001C4CDA" w:rsidP="008C7080">
            <w:pPr>
              <w:pBdr>
                <w:bottom w:val="single" w:sz="6" w:space="1" w:color="auto"/>
              </w:pBd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rFonts w:eastAsia="Calibri" w:cs="Arial"/>
                <w:b/>
                <w:bCs/>
                <w:color w:val="4F81BD" w:themeColor="accent1"/>
                <w:sz w:val="18"/>
                <w:szCs w:val="18"/>
                <w:lang w:val="es-ES_tradnl"/>
              </w:rPr>
              <w:t>R.1-7</w:t>
            </w:r>
            <w:r w:rsidRPr="003561DE">
              <w:rPr>
                <w:b/>
                <w:bCs/>
                <w:noProof/>
                <w:color w:val="4F81BD" w:themeColor="accent1"/>
                <w:sz w:val="18"/>
                <w:szCs w:val="18"/>
                <w:lang w:val="es-ES_tradnl" w:eastAsia="zh-CN"/>
              </w:rPr>
              <w:t xml:space="preserve"> </w:t>
            </w:r>
            <w:r w:rsidRPr="003561DE">
              <w:rPr>
                <w:sz w:val="18"/>
                <w:szCs w:val="18"/>
                <w:lang w:val="es-ES_tradnl"/>
              </w:rPr>
              <w:t>Mejora del software del UIT</w:t>
            </w:r>
            <w:r w:rsidRPr="003561DE">
              <w:rPr>
                <w:sz w:val="18"/>
                <w:szCs w:val="18"/>
                <w:lang w:val="es-ES_tradnl"/>
              </w:rPr>
              <w:noBreakHyphen/>
              <w:t>R</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3561DE">
              <w:rPr>
                <w:rFonts w:eastAsia="Calibri" w:cs="Arial"/>
                <w:b/>
                <w:bCs/>
                <w:color w:val="4F81BD" w:themeColor="accent1"/>
                <w:sz w:val="18"/>
                <w:szCs w:val="18"/>
                <w:lang w:val="es-ES_tradnl"/>
              </w:rPr>
              <w:t>R.2-1</w:t>
            </w:r>
            <w:r w:rsidRPr="003561DE">
              <w:rPr>
                <w:b/>
                <w:bCs/>
                <w:noProof/>
                <w:color w:val="4F81BD" w:themeColor="accent1"/>
                <w:sz w:val="18"/>
                <w:szCs w:val="18"/>
                <w:lang w:val="es-ES_tradnl" w:eastAsia="zh-CN"/>
              </w:rPr>
              <w:t xml:space="preserve"> </w:t>
            </w:r>
            <w:r w:rsidRPr="003561DE">
              <w:rPr>
                <w:sz w:val="18"/>
                <w:szCs w:val="18"/>
                <w:lang w:val="es-ES_tradnl"/>
              </w:rPr>
              <w:t xml:space="preserve">Decisiones de la Asamblea de Radiocomunicaciones, Resoluciones del UIT-R </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rFonts w:eastAsia="Calibri" w:cs="Arial"/>
                <w:b/>
                <w:bCs/>
                <w:color w:val="4F81BD" w:themeColor="accent1"/>
                <w:sz w:val="18"/>
                <w:szCs w:val="18"/>
                <w:lang w:val="es-ES_tradnl"/>
              </w:rPr>
              <w:t>R.2-2</w:t>
            </w:r>
            <w:r w:rsidRPr="003561DE">
              <w:rPr>
                <w:b/>
                <w:bCs/>
                <w:noProof/>
                <w:color w:val="4F81BD" w:themeColor="accent1"/>
                <w:sz w:val="18"/>
                <w:szCs w:val="18"/>
                <w:lang w:val="es-ES_tradnl" w:eastAsia="zh-CN"/>
              </w:rPr>
              <w:t xml:space="preserve"> </w:t>
            </w:r>
            <w:r w:rsidRPr="003561DE">
              <w:rPr>
                <w:rFonts w:eastAsia="Calibri" w:cs="Arial"/>
                <w:sz w:val="18"/>
                <w:szCs w:val="18"/>
                <w:lang w:val="es-ES_tradnl"/>
              </w:rPr>
              <w:t>Recomendaciones, Informes (incluido el informe de la RPC) y Manuales del UIT-R</w:t>
            </w:r>
          </w:p>
          <w:p w:rsidR="001C4CDA" w:rsidRPr="003561DE" w:rsidRDefault="001C4CDA" w:rsidP="008C7080">
            <w:pPr>
              <w:pBdr>
                <w:bottom w:val="single" w:sz="6" w:space="1" w:color="auto"/>
              </w:pBd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rFonts w:eastAsia="Calibri" w:cs="Arial"/>
                <w:b/>
                <w:bCs/>
                <w:color w:val="4F81BD" w:themeColor="accent1"/>
                <w:sz w:val="18"/>
                <w:szCs w:val="18"/>
                <w:lang w:val="es-ES_tradnl"/>
              </w:rPr>
              <w:t>R.2-3</w:t>
            </w:r>
            <w:r w:rsidRPr="003561DE">
              <w:rPr>
                <w:sz w:val="18"/>
                <w:szCs w:val="18"/>
                <w:lang w:val="es-ES_tradnl"/>
              </w:rPr>
              <w:t xml:space="preserve"> Asesoramiento del Grupo Asesor de Radiocomunicaciones</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b/>
                <w:bCs/>
                <w:noProof/>
                <w:color w:val="4F81BD" w:themeColor="accent1"/>
                <w:sz w:val="18"/>
                <w:szCs w:val="18"/>
                <w:lang w:val="es-ES_tradnl" w:eastAsia="zh-CN"/>
              </w:rPr>
              <w:t xml:space="preserve">R.3-1 </w:t>
            </w:r>
            <w:r w:rsidRPr="003561DE">
              <w:rPr>
                <w:sz w:val="18"/>
                <w:szCs w:val="18"/>
                <w:lang w:val="es-ES_tradnl"/>
              </w:rPr>
              <w:t>Publicaciones del UIT-R</w:t>
            </w:r>
          </w:p>
          <w:p w:rsidR="001C4CDA" w:rsidRPr="003561DE" w:rsidRDefault="001C4CDA" w:rsidP="008C7080">
            <w:pPr>
              <w:pBdr>
                <w:bottom w:val="single" w:sz="6" w:space="1" w:color="auto"/>
              </w:pBd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b/>
                <w:bCs/>
                <w:noProof/>
                <w:color w:val="4F81BD" w:themeColor="accent1"/>
                <w:sz w:val="18"/>
                <w:szCs w:val="18"/>
                <w:lang w:val="es-ES_tradnl" w:eastAsia="zh-CN"/>
              </w:rPr>
              <w:t xml:space="preserve">R.3-2 </w:t>
            </w:r>
            <w:r w:rsidRPr="003561DE">
              <w:rPr>
                <w:sz w:val="18"/>
                <w:szCs w:val="18"/>
                <w:lang w:val="es-ES_tradnl"/>
              </w:rPr>
              <w:t>Asistencia a los Miembros, en particular países en desarrollo y PMA</w:t>
            </w:r>
          </w:p>
          <w:p w:rsidR="001C4CDA" w:rsidRPr="003561DE" w:rsidRDefault="001C4CDA" w:rsidP="008C7080">
            <w:pPr>
              <w:pBdr>
                <w:bottom w:val="single" w:sz="6" w:space="1" w:color="auto"/>
              </w:pBd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b/>
                <w:bCs/>
                <w:noProof/>
                <w:color w:val="4F81BD" w:themeColor="accent1"/>
                <w:sz w:val="18"/>
                <w:szCs w:val="18"/>
                <w:lang w:val="es-ES_tradnl" w:eastAsia="zh-CN"/>
              </w:rPr>
              <w:t xml:space="preserve">R.3-3 </w:t>
            </w:r>
            <w:r w:rsidRPr="003561DE">
              <w:rPr>
                <w:sz w:val="18"/>
                <w:szCs w:val="18"/>
                <w:lang w:val="es-ES_tradnl"/>
              </w:rPr>
              <w:t>Coordinación/apoyo a actividades de desarrollo</w:t>
            </w:r>
          </w:p>
          <w:p w:rsidR="001C4CDA" w:rsidRPr="003561DE" w:rsidRDefault="001C4CDA" w:rsidP="008C7080">
            <w:pPr>
              <w:pBdr>
                <w:bottom w:val="single" w:sz="6" w:space="1" w:color="auto"/>
              </w:pBdr>
              <w:spacing w:line="240" w:lineRule="auto"/>
              <w:cnfStyle w:val="000000000000" w:firstRow="0" w:lastRow="0" w:firstColumn="0" w:lastColumn="0" w:oddVBand="0" w:evenVBand="0" w:oddHBand="0" w:evenHBand="0" w:firstRowFirstColumn="0" w:firstRowLastColumn="0" w:lastRowFirstColumn="0" w:lastRowLastColumn="0"/>
              <w:rPr>
                <w:noProof/>
                <w:sz w:val="18"/>
                <w:szCs w:val="18"/>
                <w:lang w:val="es-ES_tradnl" w:eastAsia="zh-CN"/>
              </w:rPr>
            </w:pPr>
            <w:r w:rsidRPr="003561DE">
              <w:rPr>
                <w:b/>
                <w:bCs/>
                <w:noProof/>
                <w:color w:val="4F81BD" w:themeColor="accent1"/>
                <w:sz w:val="18"/>
                <w:szCs w:val="18"/>
                <w:lang w:val="es-ES_tradnl" w:eastAsia="zh-CN"/>
              </w:rPr>
              <w:t xml:space="preserve">R.3-4 </w:t>
            </w:r>
            <w:r w:rsidRPr="003561DE">
              <w:rPr>
                <w:sz w:val="18"/>
                <w:szCs w:val="18"/>
                <w:lang w:val="es-ES_tradnl"/>
              </w:rPr>
              <w:t xml:space="preserve">Seminarios, </w:t>
            </w:r>
            <w:r w:rsidRPr="003561DE">
              <w:rPr>
                <w:noProof/>
                <w:sz w:val="18"/>
                <w:szCs w:val="18"/>
                <w:lang w:val="es-ES_tradnl" w:eastAsia="zh-CN"/>
              </w:rPr>
              <w:t>talleres y otros eventos</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b/>
                <w:bCs/>
                <w:color w:val="4F81BD" w:themeColor="accent1"/>
                <w:sz w:val="18"/>
                <w:szCs w:val="18"/>
                <w:lang w:val="es-ES_tradnl"/>
              </w:rPr>
              <w:t>PP</w:t>
            </w:r>
            <w:r w:rsidRPr="003561DE">
              <w:rPr>
                <w:rFonts w:eastAsia="Calibri" w:cs="Arial"/>
                <w:sz w:val="18"/>
                <w:szCs w:val="18"/>
                <w:lang w:val="es-ES_tradnl"/>
              </w:rPr>
              <w:t xml:space="preserve">: </w:t>
            </w:r>
            <w:r w:rsidRPr="003561DE">
              <w:rPr>
                <w:sz w:val="18"/>
                <w:szCs w:val="18"/>
                <w:lang w:val="es-ES_tradnl"/>
              </w:rPr>
              <w:t>Decisiones, Resoluciones, Recomendaciones y otros resultados de la Conferencia de Plenipotenciarios</w:t>
            </w:r>
            <w:r w:rsidRPr="003561DE">
              <w:rPr>
                <w:rFonts w:eastAsia="Calibri" w:cs="Arial"/>
                <w:sz w:val="18"/>
                <w:szCs w:val="18"/>
                <w:lang w:val="es-ES_tradnl"/>
              </w:rPr>
              <w:t>*</w:t>
            </w:r>
          </w:p>
          <w:p w:rsidR="001C4CDA" w:rsidRPr="003561DE" w:rsidRDefault="001C4CDA" w:rsidP="008C7080">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b/>
                <w:bCs/>
                <w:color w:val="4F81BD" w:themeColor="accent1"/>
                <w:sz w:val="18"/>
                <w:szCs w:val="18"/>
                <w:lang w:val="es-ES_tradnl"/>
              </w:rPr>
              <w:t xml:space="preserve">Consejo/GTC: </w:t>
            </w:r>
            <w:r w:rsidRPr="003561DE">
              <w:rPr>
                <w:sz w:val="18"/>
                <w:szCs w:val="18"/>
                <w:lang w:val="es-ES_tradnl"/>
              </w:rPr>
              <w:t>Acuerdos y Resoluciones del Consejo, así como resultados de los Grupos de Trabajo del Consejo</w:t>
            </w:r>
            <w:r w:rsidRPr="003561DE">
              <w:rPr>
                <w:rFonts w:eastAsia="Calibri" w:cs="Arial"/>
                <w:sz w:val="18"/>
                <w:szCs w:val="18"/>
                <w:lang w:val="es-ES_tradnl"/>
              </w:rPr>
              <w:t>*</w:t>
            </w:r>
          </w:p>
        </w:tc>
        <w:tc>
          <w:tcPr>
            <w:tcW w:w="877" w:type="dxa"/>
            <w:vMerge w:val="restart"/>
            <w:tcBorders>
              <w:bottom w:val="single" w:sz="4" w:space="0" w:color="auto"/>
            </w:tcBorders>
          </w:tcPr>
          <w:p w:rsidR="001C4CDA" w:rsidRPr="003561DE" w:rsidRDefault="001C4CDA" w:rsidP="008C7080">
            <w:pPr>
              <w:spacing w:before="18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es-ES_tradnl"/>
              </w:rPr>
            </w:pPr>
            <w:r w:rsidRPr="003561DE">
              <w:rPr>
                <w:rFonts w:eastAsia="Calibri" w:cs="Arial"/>
                <w:b/>
                <w:bCs/>
                <w:color w:val="4F81BD" w:themeColor="accent1"/>
                <w:sz w:val="18"/>
                <w:szCs w:val="18"/>
                <w:lang w:val="es-ES_tradnl"/>
              </w:rPr>
              <w:t>% del total</w:t>
            </w:r>
          </w:p>
          <w:p w:rsidR="001C4CDA" w:rsidRPr="003561DE" w:rsidRDefault="001C4CDA" w:rsidP="008C7080">
            <w:pPr>
              <w:spacing w:before="20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1,7%</w:t>
            </w:r>
            <w:r w:rsidRPr="003561DE">
              <w:rPr>
                <w:rFonts w:eastAsia="Calibri" w:cs="Arial"/>
                <w:sz w:val="18"/>
                <w:szCs w:val="18"/>
                <w:lang w:val="es-ES_tradnl"/>
              </w:rPr>
              <w:br/>
            </w:r>
          </w:p>
          <w:p w:rsidR="001C4CDA" w:rsidRPr="003561DE" w:rsidRDefault="001C4CDA" w:rsidP="008C7080">
            <w:pPr>
              <w:spacing w:before="30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0,5%</w:t>
            </w:r>
            <w:r w:rsidRPr="003561DE">
              <w:rPr>
                <w:rFonts w:eastAsia="Calibri" w:cs="Arial"/>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2,3%</w:t>
            </w:r>
            <w:r w:rsidRPr="003561DE">
              <w:rPr>
                <w:rFonts w:eastAsia="Calibri" w:cs="Arial"/>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25,3%</w:t>
            </w:r>
            <w:r w:rsidRPr="003561DE">
              <w:rPr>
                <w:rFonts w:eastAsia="Calibri" w:cs="Arial"/>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12,6%</w:t>
            </w:r>
            <w:r w:rsidRPr="003561DE">
              <w:rPr>
                <w:rFonts w:eastAsia="Calibri" w:cs="Arial"/>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2,6%</w:t>
            </w:r>
            <w:r w:rsidRPr="003561DE">
              <w:rPr>
                <w:rFonts w:eastAsia="Calibri" w:cs="Arial"/>
                <w:sz w:val="18"/>
                <w:szCs w:val="18"/>
                <w:lang w:val="es-ES_tradnl"/>
              </w:rPr>
              <w:br/>
            </w:r>
          </w:p>
          <w:p w:rsidR="001C4CDA" w:rsidRPr="003561DE" w:rsidRDefault="001C4CDA" w:rsidP="008C7080">
            <w:pPr>
              <w:pBdr>
                <w:bottom w:val="single" w:sz="4" w:space="1" w:color="auto"/>
              </w:pBdr>
              <w:spacing w:before="14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11,8%</w:t>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2,2%</w:t>
            </w:r>
            <w:r w:rsidRPr="003561DE">
              <w:rPr>
                <w:rFonts w:eastAsia="Calibri" w:cs="Arial"/>
                <w:sz w:val="18"/>
                <w:szCs w:val="18"/>
                <w:lang w:val="es-ES_tradnl"/>
              </w:rPr>
              <w:br/>
            </w:r>
          </w:p>
          <w:p w:rsidR="001C4CDA" w:rsidRPr="003561DE" w:rsidRDefault="001C4CDA" w:rsidP="008C7080">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9,6%</w:t>
            </w:r>
            <w:r w:rsidRPr="003561DE">
              <w:rPr>
                <w:rFonts w:eastAsia="Calibri" w:cs="Arial"/>
                <w:sz w:val="18"/>
                <w:szCs w:val="18"/>
                <w:lang w:val="es-ES_tradnl"/>
              </w:rPr>
              <w:br/>
            </w:r>
          </w:p>
          <w:p w:rsidR="001C4CDA" w:rsidRPr="003561DE" w:rsidRDefault="001C4CDA" w:rsidP="008C7080">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1,7%</w:t>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15,1%</w:t>
            </w:r>
          </w:p>
          <w:p w:rsidR="001C4CDA" w:rsidRPr="003561DE" w:rsidRDefault="001C4CDA" w:rsidP="008C7080">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3,8%</w:t>
            </w:r>
            <w:r w:rsidRPr="003561DE">
              <w:rPr>
                <w:rFonts w:eastAsia="Calibri" w:cs="Arial"/>
                <w:sz w:val="18"/>
                <w:szCs w:val="18"/>
                <w:lang w:val="es-ES_tradnl"/>
              </w:rPr>
              <w:br/>
            </w:r>
          </w:p>
          <w:p w:rsidR="001C4CDA" w:rsidRPr="003561DE" w:rsidRDefault="001C4CDA" w:rsidP="008C7080">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2,2%</w:t>
            </w:r>
          </w:p>
          <w:p w:rsidR="001C4CDA" w:rsidRPr="003561DE" w:rsidRDefault="001C4CDA" w:rsidP="008C7080">
            <w:pPr>
              <w:pBdr>
                <w:bottom w:val="single" w:sz="4" w:space="1" w:color="auto"/>
              </w:pBdr>
              <w:spacing w:before="14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5,5%</w:t>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0,8%</w:t>
            </w:r>
            <w:r w:rsidRPr="003561DE">
              <w:rPr>
                <w:rFonts w:eastAsia="Calibri" w:cs="Arial"/>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_tradnl"/>
              </w:rPr>
            </w:pPr>
            <w:r w:rsidRPr="003561DE">
              <w:rPr>
                <w:rFonts w:eastAsia="Calibri" w:cs="Arial"/>
                <w:sz w:val="18"/>
                <w:szCs w:val="18"/>
                <w:lang w:val="es-ES_tradnl"/>
              </w:rPr>
              <w:t>2,3%</w:t>
            </w:r>
          </w:p>
        </w:tc>
        <w:tc>
          <w:tcPr>
            <w:tcW w:w="981" w:type="dxa"/>
            <w:vMerge w:val="restart"/>
          </w:tcPr>
          <w:p w:rsidR="001C4CDA" w:rsidRPr="003561DE" w:rsidRDefault="001C4CDA" w:rsidP="008C7080">
            <w:pPr>
              <w:spacing w:before="18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es-ES_tradnl"/>
              </w:rPr>
            </w:pPr>
            <w:r w:rsidRPr="003561DE">
              <w:rPr>
                <w:rFonts w:eastAsia="Calibri" w:cs="Arial"/>
                <w:b/>
                <w:bCs/>
                <w:color w:val="4F81BD" w:themeColor="accent1"/>
                <w:sz w:val="18"/>
                <w:szCs w:val="18"/>
                <w:lang w:val="es-ES_tradnl"/>
              </w:rPr>
              <w:t>% del objetivo</w:t>
            </w:r>
          </w:p>
          <w:p w:rsidR="001C4CDA" w:rsidRPr="003561DE" w:rsidRDefault="001C4CDA" w:rsidP="008C7080">
            <w:pPr>
              <w:spacing w:before="20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3,0%</w:t>
            </w:r>
            <w:r w:rsidRPr="003561DE">
              <w:rPr>
                <w:rFonts w:eastAsia="Calibri" w:cs="Arial"/>
                <w:b/>
                <w:bCs/>
                <w:sz w:val="18"/>
                <w:szCs w:val="18"/>
                <w:lang w:val="es-ES_tradnl"/>
              </w:rPr>
              <w:br/>
            </w:r>
          </w:p>
          <w:p w:rsidR="001C4CDA" w:rsidRPr="003561DE" w:rsidRDefault="001C4CDA" w:rsidP="008C7080">
            <w:pPr>
              <w:spacing w:before="30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0,8%</w:t>
            </w:r>
            <w:r w:rsidRPr="003561DE">
              <w:rPr>
                <w:rFonts w:eastAsia="Calibri" w:cs="Arial"/>
                <w:b/>
                <w:bCs/>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3,9%</w:t>
            </w:r>
            <w:r w:rsidRPr="003561DE">
              <w:rPr>
                <w:rFonts w:eastAsia="Calibri" w:cs="Arial"/>
                <w:b/>
                <w:bCs/>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43,1%</w:t>
            </w:r>
            <w:r w:rsidRPr="003561DE">
              <w:rPr>
                <w:rFonts w:eastAsia="Calibri" w:cs="Arial"/>
                <w:b/>
                <w:bCs/>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21,5%</w:t>
            </w:r>
            <w:r w:rsidRPr="003561DE">
              <w:rPr>
                <w:rFonts w:eastAsia="Calibri" w:cs="Arial"/>
                <w:b/>
                <w:bCs/>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4,4%</w:t>
            </w:r>
            <w:r w:rsidRPr="003561DE">
              <w:rPr>
                <w:rFonts w:eastAsia="Calibri" w:cs="Arial"/>
                <w:b/>
                <w:bCs/>
                <w:sz w:val="18"/>
                <w:szCs w:val="18"/>
                <w:lang w:val="es-ES_tradnl"/>
              </w:rPr>
              <w:br/>
            </w:r>
          </w:p>
          <w:p w:rsidR="001C4CDA" w:rsidRPr="003561DE" w:rsidRDefault="001C4CDA" w:rsidP="008C7080">
            <w:pPr>
              <w:pBdr>
                <w:bottom w:val="single" w:sz="4" w:space="1" w:color="auto"/>
              </w:pBdr>
              <w:spacing w:before="14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20,2%</w:t>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16,0%</w:t>
            </w:r>
            <w:r w:rsidRPr="003561DE">
              <w:rPr>
                <w:rFonts w:eastAsia="Calibri" w:cs="Arial"/>
                <w:b/>
                <w:bCs/>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68,9%</w:t>
            </w:r>
            <w:r w:rsidRPr="003561DE">
              <w:rPr>
                <w:rFonts w:eastAsia="Calibri" w:cs="Arial"/>
                <w:b/>
                <w:bCs/>
                <w:sz w:val="18"/>
                <w:szCs w:val="18"/>
                <w:lang w:val="es-ES_tradnl"/>
              </w:rPr>
              <w:br/>
            </w:r>
          </w:p>
          <w:p w:rsidR="001C4CDA" w:rsidRPr="003561DE" w:rsidRDefault="001C4CDA" w:rsidP="008C7080">
            <w:pPr>
              <w:pBdr>
                <w:bottom w:val="single" w:sz="6" w:space="1" w:color="auto"/>
              </w:pBd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12,0%</w:t>
            </w:r>
          </w:p>
          <w:p w:rsidR="001C4CDA" w:rsidRPr="003561DE" w:rsidRDefault="001C4CDA" w:rsidP="008C7080">
            <w:pPr>
              <w:pBdr>
                <w:bottom w:val="single" w:sz="4" w:space="1" w:color="auto"/>
              </w:pBd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55,0%</w:t>
            </w:r>
          </w:p>
          <w:p w:rsidR="001C4CDA" w:rsidRPr="003561DE" w:rsidRDefault="001C4CDA" w:rsidP="008C7080">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14,0%</w:t>
            </w:r>
            <w:r w:rsidRPr="003561DE">
              <w:rPr>
                <w:rFonts w:eastAsia="Calibri" w:cs="Arial"/>
                <w:b/>
                <w:bCs/>
                <w:sz w:val="18"/>
                <w:szCs w:val="18"/>
                <w:lang w:val="es-ES_tradnl"/>
              </w:rPr>
              <w:br/>
            </w:r>
          </w:p>
          <w:p w:rsidR="001C4CDA" w:rsidRPr="003561DE" w:rsidRDefault="001C4CDA" w:rsidP="008C7080">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7,9%</w:t>
            </w:r>
          </w:p>
          <w:p w:rsidR="001C4CDA" w:rsidRPr="003561DE" w:rsidRDefault="001C4CDA" w:rsidP="008C7080">
            <w:pPr>
              <w:pBdr>
                <w:bottom w:val="single" w:sz="4" w:space="1" w:color="auto"/>
              </w:pBdr>
              <w:spacing w:before="14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20,0%</w:t>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val="es-ES_tradnl"/>
              </w:rPr>
            </w:pPr>
            <w:r w:rsidRPr="003561DE">
              <w:rPr>
                <w:rFonts w:eastAsia="Calibri" w:cs="Arial"/>
                <w:b/>
                <w:bCs/>
                <w:sz w:val="18"/>
                <w:szCs w:val="18"/>
                <w:lang w:val="es-ES_tradnl"/>
              </w:rPr>
              <w:t>0,8%</w:t>
            </w:r>
            <w:r w:rsidRPr="003561DE">
              <w:rPr>
                <w:rFonts w:eastAsia="Calibri" w:cs="Arial"/>
                <w:b/>
                <w:bCs/>
                <w:sz w:val="18"/>
                <w:szCs w:val="18"/>
                <w:lang w:val="es-ES_tradnl"/>
              </w:rPr>
              <w:br/>
            </w:r>
          </w:p>
          <w:p w:rsidR="001C4CDA" w:rsidRPr="003561DE" w:rsidRDefault="001C4CDA" w:rsidP="008C708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color w:val="948A54" w:themeColor="background2" w:themeShade="80"/>
                <w:sz w:val="18"/>
                <w:szCs w:val="18"/>
                <w:lang w:val="es-ES_tradnl"/>
              </w:rPr>
            </w:pPr>
            <w:r w:rsidRPr="003561DE">
              <w:rPr>
                <w:rFonts w:eastAsia="Calibri" w:cs="Arial"/>
                <w:b/>
                <w:bCs/>
                <w:sz w:val="18"/>
                <w:szCs w:val="18"/>
                <w:lang w:val="es-ES_tradnl"/>
              </w:rPr>
              <w:t>2,3%</w:t>
            </w:r>
          </w:p>
        </w:tc>
      </w:tr>
      <w:tr w:rsidR="001C4CDA" w:rsidRPr="003561DE" w:rsidTr="006E01A5">
        <w:tc>
          <w:tcPr>
            <w:cnfStyle w:val="001000000000" w:firstRow="0" w:lastRow="0" w:firstColumn="1" w:lastColumn="0" w:oddVBand="0" w:evenVBand="0" w:oddHBand="0" w:evenHBand="0" w:firstRowFirstColumn="0" w:firstRowLastColumn="0" w:lastRowFirstColumn="0" w:lastRowLastColumn="0"/>
            <w:tcW w:w="6487" w:type="dxa"/>
          </w:tcPr>
          <w:p w:rsidR="001C4CDA" w:rsidRPr="003561DE" w:rsidRDefault="001C4CDA" w:rsidP="008C7080">
            <w:pPr>
              <w:spacing w:after="40" w:line="240" w:lineRule="auto"/>
              <w:rPr>
                <w:noProof/>
                <w:color w:val="4F81BD" w:themeColor="accent1"/>
                <w:sz w:val="18"/>
                <w:szCs w:val="18"/>
                <w:lang w:val="es-ES_tradnl" w:eastAsia="zh-CN"/>
              </w:rPr>
            </w:pPr>
          </w:p>
          <w:p w:rsidR="001C4CDA" w:rsidRPr="003561DE" w:rsidRDefault="001C4CDA" w:rsidP="008C7080">
            <w:pPr>
              <w:spacing w:after="40" w:line="240" w:lineRule="auto"/>
              <w:rPr>
                <w:b w:val="0"/>
                <w:bCs w:val="0"/>
                <w:noProof/>
                <w:sz w:val="18"/>
                <w:szCs w:val="18"/>
                <w:lang w:val="es-ES_tradnl" w:eastAsia="zh-CN"/>
              </w:rPr>
            </w:pPr>
            <w:r w:rsidRPr="003561DE">
              <w:rPr>
                <w:noProof/>
                <w:color w:val="4F81BD" w:themeColor="accent1"/>
                <w:sz w:val="18"/>
                <w:szCs w:val="18"/>
                <w:lang w:val="es-ES_tradnl" w:eastAsia="zh-CN"/>
              </w:rPr>
              <w:t xml:space="preserve">R.1 </w:t>
            </w:r>
            <w:r w:rsidRPr="003561DE">
              <w:rPr>
                <w:b w:val="0"/>
                <w:bCs w:val="0"/>
                <w:sz w:val="18"/>
                <w:szCs w:val="18"/>
                <w:lang w:val="es-ES_tradnl"/>
              </w:rPr>
              <w:t>Atender de manera racional, equitativa, eficiente, económica y oportuna a las necesidades de los miembros de la UIT en materia de recursos de espectro de radiofrecuencias y órbitas de satélites, evitando interferencias perjudiciales</w:t>
            </w:r>
          </w:p>
          <w:p w:rsidR="001C4CDA" w:rsidRPr="003561DE" w:rsidRDefault="001C4CDA" w:rsidP="008C7080">
            <w:pPr>
              <w:spacing w:after="40" w:line="240" w:lineRule="auto"/>
              <w:rPr>
                <w:b w:val="0"/>
                <w:bCs w:val="0"/>
                <w:noProof/>
                <w:sz w:val="18"/>
                <w:szCs w:val="18"/>
                <w:lang w:val="es-ES_tradnl" w:eastAsia="zh-CN"/>
              </w:rPr>
            </w:pPr>
            <w:r w:rsidRPr="003561DE">
              <w:rPr>
                <w:noProof/>
                <w:color w:val="4F81BD" w:themeColor="accent1"/>
                <w:sz w:val="18"/>
                <w:szCs w:val="18"/>
                <w:lang w:val="es-ES_tradnl" w:eastAsia="zh-CN"/>
              </w:rPr>
              <w:t xml:space="preserve">R.2 </w:t>
            </w:r>
            <w:r w:rsidRPr="003561DE">
              <w:rPr>
                <w:b w:val="0"/>
                <w:bCs w:val="0"/>
                <w:sz w:val="18"/>
                <w:szCs w:val="18"/>
                <w:lang w:val="es-ES_tradnl"/>
              </w:rPr>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p w:rsidR="001C4CDA" w:rsidRPr="003561DE" w:rsidRDefault="001C4CDA" w:rsidP="008C7080">
            <w:pPr>
              <w:spacing w:after="40" w:line="240" w:lineRule="auto"/>
              <w:rPr>
                <w:b w:val="0"/>
                <w:bCs w:val="0"/>
                <w:noProof/>
                <w:sz w:val="18"/>
                <w:szCs w:val="18"/>
                <w:lang w:val="es-ES_tradnl" w:eastAsia="zh-CN"/>
              </w:rPr>
            </w:pPr>
            <w:r w:rsidRPr="003561DE">
              <w:rPr>
                <w:noProof/>
                <w:color w:val="4F81BD" w:themeColor="accent1"/>
                <w:sz w:val="18"/>
                <w:szCs w:val="18"/>
                <w:lang w:val="es-ES_tradnl" w:eastAsia="zh-CN"/>
              </w:rPr>
              <w:t xml:space="preserve">R.3 </w:t>
            </w:r>
            <w:r w:rsidRPr="003561DE">
              <w:rPr>
                <w:b w:val="0"/>
                <w:bCs w:val="0"/>
                <w:sz w:val="18"/>
                <w:szCs w:val="18"/>
                <w:lang w:val="es-ES_tradnl"/>
              </w:rPr>
              <w:t>Fomentar la adquisición y divulgación de conocimientos teóricos y prácticos sobre radiocomunicaciones</w:t>
            </w:r>
          </w:p>
        </w:tc>
        <w:tc>
          <w:tcPr>
            <w:tcW w:w="1319" w:type="dxa"/>
          </w:tcPr>
          <w:p w:rsidR="001C4CDA" w:rsidRPr="003561DE" w:rsidRDefault="001C4CDA" w:rsidP="008C7080">
            <w:pPr>
              <w:spacing w:after="40" w:line="240" w:lineRule="auto"/>
              <w:cnfStyle w:val="000000000000" w:firstRow="0" w:lastRow="0" w:firstColumn="0" w:lastColumn="0" w:oddVBand="0" w:evenVBand="0" w:oddHBand="0" w:evenHBand="0" w:firstRowFirstColumn="0" w:firstRowLastColumn="0" w:lastRowFirstColumn="0" w:lastRowLastColumn="0"/>
              <w:rPr>
                <w:noProof/>
                <w:color w:val="4F81BD" w:themeColor="accent1"/>
                <w:sz w:val="18"/>
                <w:szCs w:val="18"/>
                <w:lang w:val="es-ES_tradnl" w:eastAsia="zh-CN"/>
              </w:rPr>
            </w:pPr>
          </w:p>
          <w:p w:rsidR="001C4CDA" w:rsidRPr="003561DE" w:rsidRDefault="001C4CDA" w:rsidP="008C7080">
            <w:pPr>
              <w:spacing w:after="40" w:line="240" w:lineRule="auto"/>
              <w:cnfStyle w:val="000000000000" w:firstRow="0" w:lastRow="0" w:firstColumn="0" w:lastColumn="0" w:oddVBand="0" w:evenVBand="0" w:oddHBand="0" w:evenHBand="0" w:firstRowFirstColumn="0" w:firstRowLastColumn="0" w:lastRowFirstColumn="0" w:lastRowLastColumn="0"/>
              <w:rPr>
                <w:b/>
                <w:bCs/>
                <w:noProof/>
                <w:sz w:val="18"/>
                <w:szCs w:val="18"/>
                <w:lang w:val="es-ES_tradnl" w:eastAsia="zh-CN"/>
              </w:rPr>
            </w:pPr>
            <w:r w:rsidRPr="003561DE">
              <w:rPr>
                <w:b/>
                <w:bCs/>
                <w:noProof/>
                <w:sz w:val="18"/>
                <w:szCs w:val="18"/>
                <w:lang w:val="es-ES_tradnl" w:eastAsia="zh-CN"/>
              </w:rPr>
              <w:t>59%</w:t>
            </w:r>
            <w:r w:rsidRPr="003561DE">
              <w:rPr>
                <w:b/>
                <w:bCs/>
                <w:noProof/>
                <w:sz w:val="18"/>
                <w:szCs w:val="18"/>
                <w:lang w:val="es-ES_tradnl" w:eastAsia="zh-CN"/>
              </w:rPr>
              <w:br/>
            </w:r>
            <w:r w:rsidRPr="003561DE">
              <w:rPr>
                <w:b/>
                <w:bCs/>
                <w:noProof/>
                <w:sz w:val="18"/>
                <w:szCs w:val="18"/>
                <w:lang w:val="es-ES_tradnl" w:eastAsia="zh-CN"/>
              </w:rPr>
              <w:br/>
            </w:r>
          </w:p>
          <w:p w:rsidR="001C4CDA" w:rsidRPr="003561DE" w:rsidRDefault="001C4CDA" w:rsidP="008C7080">
            <w:pPr>
              <w:spacing w:after="40" w:line="240" w:lineRule="auto"/>
              <w:cnfStyle w:val="000000000000" w:firstRow="0" w:lastRow="0" w:firstColumn="0" w:lastColumn="0" w:oddVBand="0" w:evenVBand="0" w:oddHBand="0" w:evenHBand="0" w:firstRowFirstColumn="0" w:firstRowLastColumn="0" w:lastRowFirstColumn="0" w:lastRowLastColumn="0"/>
              <w:rPr>
                <w:b/>
                <w:bCs/>
                <w:noProof/>
                <w:sz w:val="18"/>
                <w:szCs w:val="18"/>
                <w:lang w:val="es-ES_tradnl" w:eastAsia="zh-CN"/>
              </w:rPr>
            </w:pPr>
            <w:r w:rsidRPr="003561DE">
              <w:rPr>
                <w:b/>
                <w:bCs/>
                <w:noProof/>
                <w:sz w:val="18"/>
                <w:szCs w:val="18"/>
                <w:lang w:val="es-ES_tradnl" w:eastAsia="zh-CN"/>
              </w:rPr>
              <w:t>14%</w:t>
            </w:r>
            <w:r w:rsidRPr="003561DE">
              <w:rPr>
                <w:b/>
                <w:bCs/>
                <w:noProof/>
                <w:sz w:val="18"/>
                <w:szCs w:val="18"/>
                <w:lang w:val="es-ES_tradnl" w:eastAsia="zh-CN"/>
              </w:rPr>
              <w:br/>
            </w:r>
            <w:r w:rsidRPr="003561DE">
              <w:rPr>
                <w:b/>
                <w:bCs/>
                <w:noProof/>
                <w:sz w:val="18"/>
                <w:szCs w:val="18"/>
                <w:lang w:val="es-ES_tradnl" w:eastAsia="zh-CN"/>
              </w:rPr>
              <w:br/>
            </w:r>
            <w:r w:rsidRPr="003561DE">
              <w:rPr>
                <w:b/>
                <w:bCs/>
                <w:noProof/>
                <w:sz w:val="18"/>
                <w:szCs w:val="18"/>
                <w:lang w:val="es-ES_tradnl" w:eastAsia="zh-CN"/>
              </w:rPr>
              <w:br/>
            </w:r>
          </w:p>
          <w:p w:rsidR="001C4CDA" w:rsidRPr="003561DE" w:rsidRDefault="001C4CDA" w:rsidP="008C7080">
            <w:pPr>
              <w:spacing w:before="140" w:after="40" w:line="240" w:lineRule="auto"/>
              <w:cnfStyle w:val="000000000000" w:firstRow="0" w:lastRow="0" w:firstColumn="0" w:lastColumn="0" w:oddVBand="0" w:evenVBand="0" w:oddHBand="0" w:evenHBand="0" w:firstRowFirstColumn="0" w:firstRowLastColumn="0" w:lastRowFirstColumn="0" w:lastRowLastColumn="0"/>
              <w:rPr>
                <w:b/>
                <w:bCs/>
                <w:noProof/>
                <w:sz w:val="18"/>
                <w:szCs w:val="18"/>
                <w:lang w:val="es-ES_tradnl" w:eastAsia="zh-CN"/>
              </w:rPr>
            </w:pPr>
            <w:r w:rsidRPr="003561DE">
              <w:rPr>
                <w:b/>
                <w:bCs/>
                <w:noProof/>
                <w:sz w:val="18"/>
                <w:szCs w:val="18"/>
                <w:lang w:val="es-ES_tradnl" w:eastAsia="zh-CN"/>
              </w:rPr>
              <w:t>27%</w:t>
            </w:r>
          </w:p>
        </w:tc>
        <w:tc>
          <w:tcPr>
            <w:tcW w:w="5110" w:type="dxa"/>
            <w:vMerge/>
          </w:tcPr>
          <w:p w:rsidR="001C4CDA" w:rsidRPr="003561DE" w:rsidRDefault="001C4CDA" w:rsidP="008C7080">
            <w:pPr>
              <w:spacing w:after="40" w:line="240" w:lineRule="auto"/>
              <w:cnfStyle w:val="000000000000" w:firstRow="0" w:lastRow="0" w:firstColumn="0" w:lastColumn="0" w:oddVBand="0" w:evenVBand="0" w:oddHBand="0" w:evenHBand="0" w:firstRowFirstColumn="0" w:firstRowLastColumn="0" w:lastRowFirstColumn="0" w:lastRowLastColumn="0"/>
              <w:rPr>
                <w:noProof/>
                <w:sz w:val="20"/>
                <w:lang w:val="es-ES_tradnl" w:eastAsia="zh-CN"/>
              </w:rPr>
            </w:pPr>
          </w:p>
        </w:tc>
        <w:tc>
          <w:tcPr>
            <w:tcW w:w="877" w:type="dxa"/>
            <w:vMerge/>
          </w:tcPr>
          <w:p w:rsidR="001C4CDA" w:rsidRPr="003561DE" w:rsidRDefault="001C4CDA" w:rsidP="008C7080">
            <w:pPr>
              <w:spacing w:after="40" w:line="240" w:lineRule="auto"/>
              <w:cnfStyle w:val="000000000000" w:firstRow="0" w:lastRow="0" w:firstColumn="0" w:lastColumn="0" w:oddVBand="0" w:evenVBand="0" w:oddHBand="0" w:evenHBand="0" w:firstRowFirstColumn="0" w:firstRowLastColumn="0" w:lastRowFirstColumn="0" w:lastRowLastColumn="0"/>
              <w:rPr>
                <w:noProof/>
                <w:sz w:val="20"/>
                <w:lang w:val="es-ES_tradnl" w:eastAsia="zh-CN"/>
              </w:rPr>
            </w:pPr>
          </w:p>
        </w:tc>
        <w:tc>
          <w:tcPr>
            <w:tcW w:w="981" w:type="dxa"/>
            <w:vMerge/>
          </w:tcPr>
          <w:p w:rsidR="001C4CDA" w:rsidRPr="003561DE" w:rsidRDefault="001C4CDA" w:rsidP="008C7080">
            <w:pPr>
              <w:spacing w:after="40" w:line="240" w:lineRule="auto"/>
              <w:cnfStyle w:val="000000000000" w:firstRow="0" w:lastRow="0" w:firstColumn="0" w:lastColumn="0" w:oddVBand="0" w:evenVBand="0" w:oddHBand="0" w:evenHBand="0" w:firstRowFirstColumn="0" w:firstRowLastColumn="0" w:lastRowFirstColumn="0" w:lastRowLastColumn="0"/>
              <w:rPr>
                <w:noProof/>
                <w:sz w:val="20"/>
                <w:lang w:val="es-ES_tradnl" w:eastAsia="zh-CN"/>
              </w:rPr>
            </w:pPr>
          </w:p>
        </w:tc>
      </w:tr>
    </w:tbl>
    <w:p w:rsidR="001C4CDA" w:rsidRPr="003561DE" w:rsidRDefault="001C4CDA" w:rsidP="008C7080">
      <w:pPr>
        <w:spacing w:line="240" w:lineRule="auto"/>
        <w:jc w:val="right"/>
        <w:rPr>
          <w:i/>
          <w:iCs/>
          <w:lang w:val="es-ES_tradnl"/>
        </w:rPr>
      </w:pPr>
      <w:r w:rsidRPr="003561DE">
        <w:rPr>
          <w:sz w:val="20"/>
          <w:lang w:val="es-ES_tradnl"/>
        </w:rPr>
        <w:t>* El coste de estos productos se asigna a todos los objetivos de la Unión.</w:t>
      </w:r>
    </w:p>
    <w:p w:rsidR="001C4CDA" w:rsidRPr="003561DE" w:rsidRDefault="001C4CDA" w:rsidP="00426461">
      <w:pPr>
        <w:pStyle w:val="Heading1"/>
        <w:rPr>
          <w:lang w:val="es-ES_tradnl"/>
        </w:rPr>
      </w:pPr>
      <w:bookmarkStart w:id="2246" w:name="_Toc423083606"/>
      <w:r w:rsidRPr="003561DE">
        <w:rPr>
          <w:lang w:val="es-ES_tradnl"/>
        </w:rPr>
        <w:t>4</w:t>
      </w:r>
      <w:r w:rsidRPr="003561DE">
        <w:rPr>
          <w:lang w:val="es-ES_tradnl"/>
        </w:rPr>
        <w:tab/>
      </w:r>
      <w:r w:rsidRPr="00164515">
        <w:rPr>
          <w:lang w:val="es-ES_tradnl"/>
        </w:rPr>
        <w:t>Análisis</w:t>
      </w:r>
      <w:r w:rsidRPr="003561DE">
        <w:rPr>
          <w:lang w:val="es-ES_tradnl"/>
        </w:rPr>
        <w:t xml:space="preserve"> de riesgos</w:t>
      </w:r>
      <w:bookmarkEnd w:id="2246"/>
    </w:p>
    <w:p w:rsidR="001C4CDA" w:rsidRPr="003561DE" w:rsidRDefault="001C4CDA" w:rsidP="00426461">
      <w:pPr>
        <w:pStyle w:val="NormalAfter6pt"/>
      </w:pPr>
      <w:r w:rsidRPr="003561DE">
        <w:t>Al pasar de la estrategia a la ejecución, se han identificado, analizado y evaluado los riesgos operacionales de nivel superior que figuran en el cuadro</w:t>
      </w:r>
      <w:r w:rsidRPr="003561DE">
        <w:rPr>
          <w:i/>
          <w:iCs/>
        </w:rPr>
        <w:t xml:space="preserve"> infra</w:t>
      </w:r>
      <w:r w:rsidRPr="003561DE">
        <w:t>. Las Oficinas y los Departamentos gestionarán todos los riesgos asociados a la consecución de los resultados pertinentes.</w:t>
      </w:r>
    </w:p>
    <w:tbl>
      <w:tblPr>
        <w:tblStyle w:val="GridTable4-Accent11"/>
        <w:tblW w:w="14737" w:type="dxa"/>
        <w:tblLook w:val="04A0" w:firstRow="1" w:lastRow="0" w:firstColumn="1" w:lastColumn="0" w:noHBand="0" w:noVBand="1"/>
      </w:tblPr>
      <w:tblGrid>
        <w:gridCol w:w="2017"/>
        <w:gridCol w:w="3991"/>
        <w:gridCol w:w="1711"/>
        <w:gridCol w:w="1512"/>
        <w:gridCol w:w="5506"/>
      </w:tblGrid>
      <w:tr w:rsidR="001C4CDA" w:rsidRPr="003561DE" w:rsidTr="006E01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7" w:type="dxa"/>
            <w:hideMark/>
          </w:tcPr>
          <w:p w:rsidR="001C4CDA" w:rsidRPr="003561DE" w:rsidRDefault="001C4CDA" w:rsidP="008C7080">
            <w:pPr>
              <w:pStyle w:val="Tablehead"/>
              <w:rPr>
                <w:b/>
                <w:bCs w:val="0"/>
                <w:lang w:val="es-ES_tradnl"/>
              </w:rPr>
            </w:pPr>
            <w:r w:rsidRPr="003561DE">
              <w:rPr>
                <w:b/>
                <w:bCs w:val="0"/>
                <w:lang w:val="es-ES_tradnl"/>
              </w:rPr>
              <w:t>PERSPECTIVA</w:t>
            </w:r>
          </w:p>
        </w:tc>
        <w:tc>
          <w:tcPr>
            <w:tcW w:w="3991" w:type="dxa"/>
            <w:hideMark/>
          </w:tcPr>
          <w:p w:rsidR="001C4CDA" w:rsidRPr="003561DE" w:rsidRDefault="001C4CDA" w:rsidP="008C7080">
            <w:pPr>
              <w:pStyle w:val="Tablehead"/>
              <w:cnfStyle w:val="100000000000" w:firstRow="1" w:lastRow="0" w:firstColumn="0" w:lastColumn="0" w:oddVBand="0" w:evenVBand="0" w:oddHBand="0" w:evenHBand="0" w:firstRowFirstColumn="0" w:firstRowLastColumn="0" w:lastRowFirstColumn="0" w:lastRowLastColumn="0"/>
              <w:rPr>
                <w:b/>
                <w:bCs w:val="0"/>
                <w:lang w:val="es-ES_tradnl"/>
              </w:rPr>
            </w:pPr>
            <w:r w:rsidRPr="003561DE">
              <w:rPr>
                <w:b/>
                <w:bCs w:val="0"/>
                <w:lang w:val="es-ES_tradnl"/>
              </w:rPr>
              <w:t>DESCRIPCIÓN DEL RIESGO</w:t>
            </w:r>
          </w:p>
        </w:tc>
        <w:tc>
          <w:tcPr>
            <w:tcW w:w="1711" w:type="dxa"/>
            <w:hideMark/>
          </w:tcPr>
          <w:p w:rsidR="001C4CDA" w:rsidRPr="003561DE" w:rsidRDefault="001C4CDA" w:rsidP="008C7080">
            <w:pPr>
              <w:pStyle w:val="Tablehead"/>
              <w:cnfStyle w:val="100000000000" w:firstRow="1" w:lastRow="0" w:firstColumn="0" w:lastColumn="0" w:oddVBand="0" w:evenVBand="0" w:oddHBand="0" w:evenHBand="0" w:firstRowFirstColumn="0" w:firstRowLastColumn="0" w:lastRowFirstColumn="0" w:lastRowLastColumn="0"/>
              <w:rPr>
                <w:b/>
                <w:bCs w:val="0"/>
                <w:lang w:val="es-ES_tradnl"/>
              </w:rPr>
            </w:pPr>
            <w:r w:rsidRPr="003561DE">
              <w:rPr>
                <w:b/>
                <w:bCs w:val="0"/>
                <w:lang w:val="es-ES_tradnl"/>
              </w:rPr>
              <w:t>PROBABILIDAD</w:t>
            </w:r>
          </w:p>
        </w:tc>
        <w:tc>
          <w:tcPr>
            <w:tcW w:w="1512" w:type="dxa"/>
            <w:hideMark/>
          </w:tcPr>
          <w:p w:rsidR="001C4CDA" w:rsidRPr="003561DE" w:rsidRDefault="001C4CDA" w:rsidP="008C7080">
            <w:pPr>
              <w:pStyle w:val="Tablehead"/>
              <w:cnfStyle w:val="100000000000" w:firstRow="1" w:lastRow="0" w:firstColumn="0" w:lastColumn="0" w:oddVBand="0" w:evenVBand="0" w:oddHBand="0" w:evenHBand="0" w:firstRowFirstColumn="0" w:firstRowLastColumn="0" w:lastRowFirstColumn="0" w:lastRowLastColumn="0"/>
              <w:rPr>
                <w:b/>
                <w:bCs w:val="0"/>
                <w:lang w:val="es-ES_tradnl"/>
              </w:rPr>
            </w:pPr>
            <w:r w:rsidRPr="003561DE">
              <w:rPr>
                <w:b/>
                <w:bCs w:val="0"/>
                <w:lang w:val="es-ES_tradnl"/>
              </w:rPr>
              <w:t>NIVEL DE REPERCUSIÓN</w:t>
            </w:r>
          </w:p>
        </w:tc>
        <w:tc>
          <w:tcPr>
            <w:tcW w:w="5506" w:type="dxa"/>
            <w:hideMark/>
          </w:tcPr>
          <w:p w:rsidR="001C4CDA" w:rsidRPr="003561DE" w:rsidRDefault="001C4CDA" w:rsidP="008C7080">
            <w:pPr>
              <w:pStyle w:val="Tablehead"/>
              <w:cnfStyle w:val="100000000000" w:firstRow="1" w:lastRow="0" w:firstColumn="0" w:lastColumn="0" w:oddVBand="0" w:evenVBand="0" w:oddHBand="0" w:evenHBand="0" w:firstRowFirstColumn="0" w:firstRowLastColumn="0" w:lastRowFirstColumn="0" w:lastRowLastColumn="0"/>
              <w:rPr>
                <w:b/>
                <w:bCs w:val="0"/>
                <w:lang w:val="es-ES_tradnl"/>
              </w:rPr>
            </w:pPr>
            <w:r w:rsidRPr="003561DE">
              <w:rPr>
                <w:b/>
                <w:bCs w:val="0"/>
                <w:lang w:val="es-ES_tradnl"/>
              </w:rPr>
              <w:t>MEDIDAS DE MITIGACIÓN</w:t>
            </w:r>
            <w:r w:rsidR="004127A6">
              <w:rPr>
                <w:rStyle w:val="FootnoteReference"/>
                <w:b/>
                <w:bCs w:val="0"/>
                <w:lang w:val="es-ES_tradnl"/>
              </w:rPr>
              <w:footnoteReference w:customMarkFollows="1" w:id="24"/>
              <w:t>2</w:t>
            </w:r>
          </w:p>
        </w:tc>
      </w:tr>
      <w:tr w:rsidR="001C4CDA" w:rsidRPr="002C542A" w:rsidTr="006E0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rPr>
                <w:szCs w:val="20"/>
                <w:lang w:val="es-ES_tradnl"/>
              </w:rPr>
            </w:pPr>
            <w:r w:rsidRPr="003561DE">
              <w:rPr>
                <w:szCs w:val="20"/>
                <w:lang w:val="es-ES_tradnl"/>
              </w:rPr>
              <w:t>OPERACIONAL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tabs>
                <w:tab w:val="left" w:pos="387"/>
              </w:tabs>
              <w:ind w:left="387" w:hanging="387"/>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b/>
                <w:bCs/>
                <w:szCs w:val="20"/>
                <w:lang w:val="es-ES_tradnl"/>
              </w:rPr>
              <w:t>a)</w:t>
            </w:r>
            <w:r w:rsidRPr="003561DE">
              <w:rPr>
                <w:szCs w:val="20"/>
                <w:lang w:val="es-ES_tradnl"/>
              </w:rPr>
              <w:tab/>
              <w:t>Una pérdida total o parcial de la integridad de los datos del MIFR o de cualesquiera planes, que resulta en una protección inadecuada de los derechos de las administraciones a utilizar recursos del espectro de radiofrecuencias y/o las órbitas de satélites</w:t>
            </w:r>
          </w:p>
          <w:p w:rsidR="001C4CDA" w:rsidRPr="003561DE" w:rsidRDefault="001C4CDA" w:rsidP="008C7080">
            <w:pPr>
              <w:pStyle w:val="Tabletext"/>
              <w:tabs>
                <w:tab w:val="left" w:pos="387"/>
              </w:tabs>
              <w:ind w:left="387" w:hanging="387"/>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b/>
                <w:bCs/>
                <w:szCs w:val="20"/>
                <w:lang w:val="es-ES_tradnl"/>
              </w:rPr>
              <w:t>b)</w:t>
            </w:r>
            <w:r w:rsidRPr="003561DE">
              <w:rPr>
                <w:szCs w:val="20"/>
                <w:lang w:val="es-ES_tradnl"/>
              </w:rPr>
              <w:tab/>
              <w:t>Una pérdida total o parcial de las operaciones relativas a la tramitación de notificaciones, que genera retrasos en el reconocimiento de los derechos de las administraciones a utilizar recursos del espectro de radiofrecuencias y/o las órbitas de satélites, y pone en riesgo las inversiones correspondientes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jc w:val="center"/>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szCs w:val="20"/>
                <w:lang w:val="es-ES_tradnl"/>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jc w:val="center"/>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szCs w:val="20"/>
                <w:lang w:val="es-ES_tradnl"/>
              </w:rPr>
              <w:t xml:space="preserve">Muy elevado </w:t>
            </w:r>
          </w:p>
        </w:tc>
        <w:tc>
          <w:tcPr>
            <w:tcW w:w="550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tabs>
                <w:tab w:val="left" w:pos="387"/>
              </w:tabs>
              <w:ind w:left="387" w:hanging="387"/>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lang w:val="es-ES_tradnl"/>
              </w:rPr>
              <w:t>–</w:t>
            </w:r>
            <w:r w:rsidRPr="003561DE">
              <w:rPr>
                <w:szCs w:val="20"/>
                <w:lang w:val="es-ES_tradnl"/>
              </w:rPr>
              <w:tab/>
              <w:t>Realizar copias de seguridad de los datos a diario</w:t>
            </w:r>
          </w:p>
          <w:p w:rsidR="001C4CDA" w:rsidRPr="003561DE" w:rsidRDefault="001C4CDA" w:rsidP="008C7080">
            <w:pPr>
              <w:pStyle w:val="Tabletext"/>
              <w:tabs>
                <w:tab w:val="left" w:pos="387"/>
              </w:tabs>
              <w:ind w:left="387" w:hanging="387"/>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lang w:val="es-ES_tradnl"/>
              </w:rPr>
              <w:t>–</w:t>
            </w:r>
            <w:r w:rsidRPr="003561DE">
              <w:rPr>
                <w:szCs w:val="20"/>
                <w:lang w:val="es-ES_tradnl"/>
              </w:rPr>
              <w:tab/>
              <w:t>Elaborar un programa con un elevado nivel de protección de los datos</w:t>
            </w:r>
          </w:p>
          <w:p w:rsidR="001C4CDA" w:rsidRPr="003561DE" w:rsidRDefault="001C4CDA" w:rsidP="008C7080">
            <w:pPr>
              <w:pStyle w:val="Tabletext"/>
              <w:tabs>
                <w:tab w:val="left" w:pos="387"/>
              </w:tabs>
              <w:ind w:left="387" w:hanging="387"/>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lang w:val="es-ES_tradnl"/>
              </w:rPr>
              <w:t>–</w:t>
            </w:r>
            <w:r w:rsidRPr="003561DE">
              <w:rPr>
                <w:szCs w:val="20"/>
                <w:lang w:val="es-ES_tradnl"/>
              </w:rPr>
              <w:tab/>
              <w:t>Crear las capacidades necesarias para restaurar datos u operaciones en un periodo de tiempo limitado</w:t>
            </w:r>
          </w:p>
        </w:tc>
      </w:tr>
      <w:tr w:rsidR="001C4CDA" w:rsidRPr="002C542A" w:rsidTr="006E01A5">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1C4CDA" w:rsidRPr="003561DE" w:rsidRDefault="001C4CDA" w:rsidP="008C7080">
            <w:pPr>
              <w:spacing w:line="240" w:lineRule="auto"/>
              <w:rPr>
                <w:rFonts w:cstheme="minorHAnsi"/>
                <w:lang w:val="es-ES_tradnl"/>
              </w:rPr>
            </w:pP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C4CDA" w:rsidRPr="003561DE" w:rsidRDefault="001C4CDA" w:rsidP="008C7080">
            <w:pPr>
              <w:pStyle w:val="Tabletext"/>
              <w:tabs>
                <w:tab w:val="left" w:pos="387"/>
              </w:tabs>
              <w:ind w:left="387" w:hanging="387"/>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b/>
                <w:bCs/>
                <w:szCs w:val="20"/>
                <w:lang w:val="es-ES_tradnl"/>
              </w:rPr>
              <w:t>c)</w:t>
            </w:r>
            <w:r w:rsidRPr="003561DE">
              <w:rPr>
                <w:szCs w:val="20"/>
                <w:lang w:val="es-ES_tradnl"/>
              </w:rPr>
              <w:tab/>
              <w:t>La aparición de una interferencia perjudicial (por ejemplo, debido a la inobservancia de las disposiciones reglamentarias), que ocasiona interrupciones en los servicios de radiocomunicaciones prestados por los miembros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C4CDA" w:rsidRPr="003561DE" w:rsidRDefault="001C4CDA" w:rsidP="008C7080">
            <w:pPr>
              <w:pStyle w:val="Tabletext"/>
              <w:jc w:val="center"/>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C4CDA" w:rsidRPr="003561DE" w:rsidRDefault="001C4CDA" w:rsidP="008C7080">
            <w:pPr>
              <w:pStyle w:val="Tabletext"/>
              <w:jc w:val="center"/>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szCs w:val="20"/>
                <w:lang w:val="es-ES_tradnl"/>
              </w:rPr>
              <w:t xml:space="preserve">Elevado </w:t>
            </w:r>
          </w:p>
        </w:tc>
        <w:tc>
          <w:tcPr>
            <w:tcW w:w="550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C4CDA" w:rsidRPr="003561DE" w:rsidRDefault="001C4CDA" w:rsidP="008C7080">
            <w:pPr>
              <w:pStyle w:val="Tabletext"/>
              <w:tabs>
                <w:tab w:val="left" w:pos="387"/>
              </w:tabs>
              <w:ind w:left="387" w:hanging="387"/>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lang w:val="es-ES_tradnl"/>
              </w:rPr>
              <w:t>–</w:t>
            </w:r>
            <w:r w:rsidRPr="003561DE">
              <w:rPr>
                <w:szCs w:val="20"/>
                <w:lang w:val="es-ES_tradnl"/>
              </w:rPr>
              <w:tab/>
              <w:t>Promover la creación de capacidades en los reglamentos internacionales, a través de seminarios regionales y mundiales y cualesquiera otros eventos adecuados</w:t>
            </w:r>
          </w:p>
          <w:p w:rsidR="001C4CDA" w:rsidRPr="003561DE" w:rsidRDefault="001C4CDA" w:rsidP="008C7080">
            <w:pPr>
              <w:pStyle w:val="Tabletext"/>
              <w:tabs>
                <w:tab w:val="left" w:pos="387"/>
              </w:tabs>
              <w:ind w:left="387" w:hanging="387"/>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lang w:val="es-ES_tradnl"/>
              </w:rPr>
              <w:t>–</w:t>
            </w:r>
            <w:r w:rsidRPr="003561DE">
              <w:rPr>
                <w:szCs w:val="20"/>
                <w:lang w:val="es-ES_tradnl"/>
              </w:rPr>
              <w:tab/>
              <w:t>Proporcionar asistencia de la BR en materia de aplicación de reglamentos internacionales</w:t>
            </w:r>
          </w:p>
          <w:p w:rsidR="001C4CDA" w:rsidRPr="003561DE" w:rsidRDefault="001C4CDA" w:rsidP="008C7080">
            <w:pPr>
              <w:pStyle w:val="Tabletext"/>
              <w:tabs>
                <w:tab w:val="left" w:pos="387"/>
              </w:tabs>
              <w:ind w:left="387" w:hanging="387"/>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lang w:val="es-ES_tradnl"/>
              </w:rPr>
              <w:t>–</w:t>
            </w:r>
            <w:r w:rsidRPr="003561DE">
              <w:rPr>
                <w:szCs w:val="20"/>
                <w:lang w:val="es-ES_tradnl"/>
              </w:rPr>
              <w:tab/>
              <w:t>Fomentar la coordinación regional o subregional para la resolución de problemas relativos a las interferencias, con el apoyo de la BR</w:t>
            </w:r>
          </w:p>
          <w:p w:rsidR="001C4CDA" w:rsidRPr="003561DE" w:rsidRDefault="001C4CDA" w:rsidP="008C7080">
            <w:pPr>
              <w:pStyle w:val="Tabletext"/>
              <w:tabs>
                <w:tab w:val="left" w:pos="387"/>
              </w:tabs>
              <w:ind w:left="387" w:hanging="387"/>
              <w:cnfStyle w:val="000000000000" w:firstRow="0" w:lastRow="0" w:firstColumn="0" w:lastColumn="0" w:oddVBand="0" w:evenVBand="0" w:oddHBand="0" w:evenHBand="0" w:firstRowFirstColumn="0" w:firstRowLastColumn="0" w:lastRowFirstColumn="0" w:lastRowLastColumn="0"/>
              <w:rPr>
                <w:szCs w:val="20"/>
                <w:lang w:val="es-ES_tradnl"/>
              </w:rPr>
            </w:pPr>
            <w:r w:rsidRPr="003561DE">
              <w:rPr>
                <w:lang w:val="es-ES_tradnl"/>
              </w:rPr>
              <w:t>–</w:t>
            </w:r>
            <w:r w:rsidRPr="003561DE">
              <w:rPr>
                <w:szCs w:val="20"/>
                <w:lang w:val="es-ES_tradnl"/>
              </w:rPr>
              <w:tab/>
              <w:t>Informar y comunicar casos de interferencia perjudicial con arreglo al encarga a la Oficina de la Resolución 186 (Busán, 2014), y prestar asistencia para resolverlos</w:t>
            </w:r>
          </w:p>
        </w:tc>
      </w:tr>
      <w:tr w:rsidR="001C4CDA" w:rsidRPr="002C542A" w:rsidTr="006E0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rPr>
                <w:szCs w:val="20"/>
                <w:lang w:val="es-ES_tradnl"/>
              </w:rPr>
            </w:pPr>
            <w:r w:rsidRPr="003561DE">
              <w:rPr>
                <w:szCs w:val="20"/>
                <w:lang w:val="es-ES_tradnl"/>
              </w:rPr>
              <w:t>INSTITUCIONAL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cnfStyle w:val="000000100000" w:firstRow="0" w:lastRow="0" w:firstColumn="0" w:lastColumn="0" w:oddVBand="0" w:evenVBand="0" w:oddHBand="1" w:evenHBand="0" w:firstRowFirstColumn="0" w:firstRowLastColumn="0" w:lastRowFirstColumn="0" w:lastRowLastColumn="0"/>
              <w:rPr>
                <w:b/>
                <w:bCs/>
                <w:szCs w:val="20"/>
                <w:lang w:val="es-ES_tradnl"/>
              </w:rPr>
            </w:pPr>
            <w:r w:rsidRPr="003561DE">
              <w:rPr>
                <w:szCs w:val="20"/>
                <w:lang w:val="es-ES_tradnl"/>
              </w:rPr>
              <w:t>Instalaciones inadecuadas para las reuniones de la UIT (por ejemplo, debido a la falta de salas y a la saturación del calendario de reuniones), que suscitan el descontento de los miembros y generan retrasos en los programas de trabajo</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jc w:val="center"/>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szCs w:val="20"/>
                <w:lang w:val="es-ES_tradnl"/>
              </w:rPr>
              <w:t>Media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jc w:val="center"/>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szCs w:val="20"/>
                <w:lang w:val="es-ES_tradnl"/>
              </w:rPr>
              <w:t>Elevado</w:t>
            </w:r>
          </w:p>
        </w:tc>
        <w:tc>
          <w:tcPr>
            <w:tcW w:w="550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1C4CDA" w:rsidRPr="003561DE" w:rsidRDefault="001C4CDA" w:rsidP="008C7080">
            <w:pPr>
              <w:pStyle w:val="Tabletext"/>
              <w:tabs>
                <w:tab w:val="left" w:pos="387"/>
              </w:tabs>
              <w:ind w:left="387" w:hanging="387"/>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lang w:val="es-ES_tradnl"/>
              </w:rPr>
              <w:t>–</w:t>
            </w:r>
            <w:r w:rsidRPr="003561DE">
              <w:rPr>
                <w:szCs w:val="20"/>
                <w:lang w:val="es-ES_tradnl"/>
              </w:rPr>
              <w:tab/>
              <w:t>Celebrar más reuniones externas</w:t>
            </w:r>
          </w:p>
          <w:p w:rsidR="001C4CDA" w:rsidRPr="003561DE" w:rsidRDefault="001C4CDA" w:rsidP="008C7080">
            <w:pPr>
              <w:pStyle w:val="Tabletext"/>
              <w:tabs>
                <w:tab w:val="left" w:pos="387"/>
              </w:tabs>
              <w:ind w:left="387" w:hanging="387"/>
              <w:cnfStyle w:val="000000100000" w:firstRow="0" w:lastRow="0" w:firstColumn="0" w:lastColumn="0" w:oddVBand="0" w:evenVBand="0" w:oddHBand="1" w:evenHBand="0" w:firstRowFirstColumn="0" w:firstRowLastColumn="0" w:lastRowFirstColumn="0" w:lastRowLastColumn="0"/>
              <w:rPr>
                <w:szCs w:val="20"/>
                <w:lang w:val="es-ES_tradnl"/>
              </w:rPr>
            </w:pPr>
            <w:r w:rsidRPr="003561DE">
              <w:rPr>
                <w:lang w:val="es-ES_tradnl"/>
              </w:rPr>
              <w:t>–</w:t>
            </w:r>
            <w:r w:rsidRPr="003561DE">
              <w:rPr>
                <w:szCs w:val="20"/>
                <w:lang w:val="es-ES_tradnl"/>
              </w:rPr>
              <w:tab/>
              <w:t>Incrementar el uso de salas de reunión virtuales para reuniones pequeñas</w:t>
            </w:r>
          </w:p>
        </w:tc>
      </w:tr>
    </w:tbl>
    <w:p w:rsidR="001C4CDA" w:rsidRPr="003561DE" w:rsidRDefault="001C4CDA" w:rsidP="008C7080">
      <w:pPr>
        <w:spacing w:line="240" w:lineRule="auto"/>
        <w:rPr>
          <w:sz w:val="28"/>
          <w:lang w:val="es-ES_tradnl"/>
        </w:rPr>
      </w:pPr>
      <w:r w:rsidRPr="003561DE">
        <w:rPr>
          <w:lang w:val="es-ES_tradnl"/>
        </w:rPr>
        <w:br w:type="page"/>
      </w:r>
    </w:p>
    <w:p w:rsidR="001C4CDA" w:rsidRPr="00164515" w:rsidRDefault="001C4CDA" w:rsidP="00426461">
      <w:pPr>
        <w:pStyle w:val="Heading1"/>
        <w:rPr>
          <w:lang w:val="es-ES_tradnl"/>
        </w:rPr>
      </w:pPr>
      <w:bookmarkStart w:id="2247" w:name="_Toc423083607"/>
      <w:r w:rsidRPr="00164515">
        <w:rPr>
          <w:lang w:val="es-ES_tradnl"/>
        </w:rPr>
        <w:t>5</w:t>
      </w:r>
      <w:r w:rsidRPr="00164515">
        <w:rPr>
          <w:lang w:val="es-ES_tradnl"/>
        </w:rPr>
        <w:tab/>
        <w:t>Objetivos, resultados y productos del UIT-R para 2016-2019</w:t>
      </w:r>
      <w:bookmarkEnd w:id="2247"/>
    </w:p>
    <w:p w:rsidR="001C4CDA" w:rsidRPr="003561DE" w:rsidRDefault="001C4CDA" w:rsidP="00426461">
      <w:pPr>
        <w:rPr>
          <w:lang w:val="es-ES_tradnl"/>
        </w:rPr>
      </w:pPr>
      <w:r w:rsidRPr="003561DE">
        <w:rPr>
          <w:lang w:val="es-ES_tradnl"/>
        </w:rPr>
        <w:t>Los objetivos del Sector UIT-D se lograrán al alcanzar los resultados correspondientes mediante la aplicación de los productos. Los objetivos del UIT-R, en el ámbito de competencia del Sector, contribuirán a conquistar las metas generales de la Unión. La Oficina de Radiocomunicaciones también coadyuva al logro de los objetivos, resultados y productos intersectoriales (presentados en el Plan Operacional de la Secretaría General).</w:t>
      </w:r>
    </w:p>
    <w:p w:rsidR="001C4CDA" w:rsidRPr="003561DE" w:rsidRDefault="001C4CDA" w:rsidP="00426461">
      <w:pPr>
        <w:pStyle w:val="Heading2After6pt"/>
      </w:pPr>
      <w:bookmarkStart w:id="2248" w:name="_Toc423083608"/>
      <w:r w:rsidRPr="003561DE">
        <w:t>5.1</w:t>
      </w:r>
      <w:r w:rsidRPr="003561DE">
        <w:tab/>
        <w:t>R.1</w:t>
      </w:r>
      <w:r w:rsidRPr="003561DE">
        <w:tab/>
        <w:t>Atender de manera racional, equitativa, eficiente, económica y oportuna a las necesidades de los miembros de la UIT en materia de recursos de espectro de radiofrecuencias y órbitas de satélites, evitando interferencias perjudiciales</w:t>
      </w:r>
      <w:bookmarkEnd w:id="2248"/>
    </w:p>
    <w:tbl>
      <w:tblPr>
        <w:tblStyle w:val="GridTable4-Accent11"/>
        <w:tblW w:w="14671" w:type="dxa"/>
        <w:tblLook w:val="06A0" w:firstRow="1" w:lastRow="0" w:firstColumn="1" w:lastColumn="0" w:noHBand="1" w:noVBand="1"/>
      </w:tblPr>
      <w:tblGrid>
        <w:gridCol w:w="4390"/>
        <w:gridCol w:w="6945"/>
        <w:gridCol w:w="3336"/>
      </w:tblGrid>
      <w:tr w:rsidR="001C4CDA" w:rsidRPr="003561DE" w:rsidTr="006E01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Pr>
          <w:p w:rsidR="001C4CDA" w:rsidRPr="003561DE" w:rsidRDefault="001C4CDA" w:rsidP="008C7080">
            <w:pPr>
              <w:pStyle w:val="Tablehead"/>
              <w:rPr>
                <w:b/>
                <w:bCs w:val="0"/>
                <w:lang w:val="es-ES_tradnl"/>
              </w:rPr>
            </w:pPr>
            <w:r w:rsidRPr="003561DE">
              <w:rPr>
                <w:b/>
                <w:bCs w:val="0"/>
                <w:lang w:val="es-ES_tradnl"/>
              </w:rPr>
              <w:t>Resultado</w:t>
            </w:r>
          </w:p>
        </w:tc>
        <w:tc>
          <w:tcPr>
            <w:tcW w:w="6945" w:type="dxa"/>
          </w:tcPr>
          <w:p w:rsidR="001C4CDA" w:rsidRPr="003561DE" w:rsidRDefault="001C4CDA" w:rsidP="008C7080">
            <w:pPr>
              <w:pStyle w:val="Tablehead"/>
              <w:cnfStyle w:val="100000000000" w:firstRow="1" w:lastRow="0" w:firstColumn="0" w:lastColumn="0" w:oddVBand="0" w:evenVBand="0" w:oddHBand="0" w:evenHBand="0" w:firstRowFirstColumn="0" w:firstRowLastColumn="0" w:lastRowFirstColumn="0" w:lastRowLastColumn="0"/>
              <w:rPr>
                <w:b/>
                <w:bCs w:val="0"/>
                <w:lang w:val="es-ES_tradnl"/>
              </w:rPr>
            </w:pPr>
            <w:r w:rsidRPr="003561DE">
              <w:rPr>
                <w:b/>
                <w:bCs w:val="0"/>
                <w:lang w:val="es-ES_tradnl"/>
              </w:rPr>
              <w:t xml:space="preserve">Indicador de resultados </w:t>
            </w:r>
            <w:r w:rsidRPr="003561DE">
              <w:rPr>
                <w:lang w:val="es-ES_tradnl"/>
              </w:rPr>
              <w:t>(valor actual – valor en 2020)</w:t>
            </w:r>
          </w:p>
        </w:tc>
        <w:tc>
          <w:tcPr>
            <w:tcW w:w="3336" w:type="dxa"/>
          </w:tcPr>
          <w:p w:rsidR="001C4CDA" w:rsidRPr="003561DE" w:rsidRDefault="001C4CDA" w:rsidP="008C7080">
            <w:pPr>
              <w:pStyle w:val="Tablehead"/>
              <w:cnfStyle w:val="100000000000" w:firstRow="1" w:lastRow="0" w:firstColumn="0" w:lastColumn="0" w:oddVBand="0" w:evenVBand="0" w:oddHBand="0" w:evenHBand="0" w:firstRowFirstColumn="0" w:firstRowLastColumn="0" w:lastRowFirstColumn="0" w:lastRowLastColumn="0"/>
              <w:rPr>
                <w:b/>
                <w:bCs w:val="0"/>
                <w:lang w:val="es-ES_tradnl"/>
              </w:rPr>
            </w:pPr>
            <w:r w:rsidRPr="003561DE">
              <w:rPr>
                <w:b/>
                <w:bCs w:val="0"/>
                <w:lang w:val="es-ES_tradnl"/>
              </w:rPr>
              <w:t>Medios de medición</w:t>
            </w:r>
          </w:p>
        </w:tc>
      </w:tr>
      <w:tr w:rsidR="001C4CDA" w:rsidRPr="003561DE" w:rsidTr="006E01A5">
        <w:tc>
          <w:tcPr>
            <w:cnfStyle w:val="001000000000" w:firstRow="0" w:lastRow="0" w:firstColumn="1" w:lastColumn="0" w:oddVBand="0" w:evenVBand="0" w:oddHBand="0" w:evenHBand="0" w:firstRowFirstColumn="0" w:firstRowLastColumn="0" w:lastRowFirstColumn="0" w:lastRowLastColumn="0"/>
            <w:tcW w:w="4390" w:type="dxa"/>
          </w:tcPr>
          <w:p w:rsidR="001C4CDA" w:rsidRPr="003561DE" w:rsidRDefault="001C4CDA" w:rsidP="008C7080">
            <w:pPr>
              <w:pStyle w:val="Tabletext"/>
              <w:rPr>
                <w:rFonts w:eastAsia="Calibri" w:cs="Arial"/>
                <w:b w:val="0"/>
                <w:bCs w:val="0"/>
                <w:lang w:val="es-ES_tradnl"/>
              </w:rPr>
            </w:pPr>
            <w:r w:rsidRPr="003561DE">
              <w:rPr>
                <w:rFonts w:eastAsia="Calibri" w:cs="Arial"/>
                <w:color w:val="4F81BD" w:themeColor="accent1"/>
                <w:lang w:val="es-ES_tradnl"/>
              </w:rPr>
              <w:t>R.1-1</w:t>
            </w:r>
            <w:r w:rsidRPr="003561DE">
              <w:rPr>
                <w:rFonts w:eastAsia="Calibri" w:cs="Arial"/>
                <w:b w:val="0"/>
                <w:bCs w:val="0"/>
                <w:lang w:val="es-ES_tradnl"/>
              </w:rPr>
              <w:t xml:space="preserve">: </w:t>
            </w:r>
            <w:r w:rsidRPr="003561DE">
              <w:rPr>
                <w:b w:val="0"/>
                <w:bCs w:val="0"/>
                <w:lang w:val="es-ES_tradnl"/>
              </w:rPr>
              <w:t>Aumento del número de países que tienen redes de satélite y estaciones terrenas inscritas en el Registro Internacional de Frecuencias (MIFR)</w:t>
            </w:r>
          </w:p>
        </w:tc>
        <w:tc>
          <w:tcPr>
            <w:tcW w:w="6945"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 xml:space="preserve">Número de países que tienen redes de satélite inscritas en el MIFR: 49 </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Objetivo para 2019: 70</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Objetivo de incremento medio anual: 5</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Número de países que tienen estaciones terrenas inscritas en el MIFR:</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 xml:space="preserve">Valor de referencia: 81 </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Objetivo para 2019: 120</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Objetivo de incremento medio anual: 10</w:t>
            </w:r>
          </w:p>
        </w:tc>
        <w:tc>
          <w:tcPr>
            <w:tcW w:w="3336"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MIFR</w:t>
            </w:r>
          </w:p>
        </w:tc>
      </w:tr>
      <w:tr w:rsidR="001C4CDA" w:rsidRPr="003561DE" w:rsidTr="006E01A5">
        <w:tc>
          <w:tcPr>
            <w:cnfStyle w:val="001000000000" w:firstRow="0" w:lastRow="0" w:firstColumn="1" w:lastColumn="0" w:oddVBand="0" w:evenVBand="0" w:oddHBand="0" w:evenHBand="0" w:firstRowFirstColumn="0" w:firstRowLastColumn="0" w:lastRowFirstColumn="0" w:lastRowLastColumn="0"/>
            <w:tcW w:w="4390" w:type="dxa"/>
          </w:tcPr>
          <w:p w:rsidR="001C4CDA" w:rsidRPr="003561DE" w:rsidRDefault="001C4CDA" w:rsidP="008C7080">
            <w:pPr>
              <w:pStyle w:val="Tabletext"/>
              <w:rPr>
                <w:rFonts w:eastAsia="Calibri" w:cs="Arial"/>
                <w:lang w:val="es-ES_tradnl"/>
              </w:rPr>
            </w:pPr>
            <w:r w:rsidRPr="003561DE">
              <w:rPr>
                <w:rFonts w:eastAsia="Calibri" w:cs="Arial"/>
                <w:color w:val="4F81BD" w:themeColor="accent1"/>
                <w:lang w:val="es-ES_tradnl"/>
              </w:rPr>
              <w:t>R.1-2</w:t>
            </w:r>
            <w:r w:rsidRPr="003561DE">
              <w:rPr>
                <w:rFonts w:eastAsia="Calibri" w:cs="Arial"/>
                <w:b w:val="0"/>
                <w:bCs w:val="0"/>
                <w:lang w:val="es-ES_tradnl"/>
              </w:rPr>
              <w:t>:</w:t>
            </w:r>
            <w:r w:rsidRPr="003561DE">
              <w:rPr>
                <w:b w:val="0"/>
                <w:bCs w:val="0"/>
                <w:lang w:val="es-ES_tradnl"/>
              </w:rPr>
              <w:t xml:space="preserve"> Mayor número de países que tienen asignaciones de frecuencias terrenales inscritas en el MIFR</w:t>
            </w:r>
          </w:p>
        </w:tc>
        <w:tc>
          <w:tcPr>
            <w:tcW w:w="6945"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Número de países que tienen asignaciones de frecuencias terrenales inscritas en el MIFR: 188</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Número de países que inscribió asignaciones de frecuencias terrenales en el MIFR durante el periodo 2011-2015: 78</w:t>
            </w:r>
          </w:p>
        </w:tc>
        <w:tc>
          <w:tcPr>
            <w:tcW w:w="3336"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MIFR</w:t>
            </w:r>
          </w:p>
        </w:tc>
      </w:tr>
      <w:tr w:rsidR="001C4CDA" w:rsidRPr="003561DE" w:rsidTr="006E01A5">
        <w:tc>
          <w:tcPr>
            <w:cnfStyle w:val="001000000000" w:firstRow="0" w:lastRow="0" w:firstColumn="1" w:lastColumn="0" w:oddVBand="0" w:evenVBand="0" w:oddHBand="0" w:evenHBand="0" w:firstRowFirstColumn="0" w:firstRowLastColumn="0" w:lastRowFirstColumn="0" w:lastRowLastColumn="0"/>
            <w:tcW w:w="4390" w:type="dxa"/>
          </w:tcPr>
          <w:p w:rsidR="001C4CDA" w:rsidRPr="003561DE" w:rsidRDefault="001C4CDA" w:rsidP="008C7080">
            <w:pPr>
              <w:pStyle w:val="Tabletext"/>
              <w:rPr>
                <w:rFonts w:eastAsia="Calibri" w:cs="Arial"/>
                <w:lang w:val="es-ES_tradnl"/>
              </w:rPr>
            </w:pPr>
            <w:r w:rsidRPr="003561DE">
              <w:rPr>
                <w:rFonts w:eastAsia="Calibri" w:cs="Arial"/>
                <w:color w:val="4F81BD" w:themeColor="accent1"/>
                <w:lang w:val="es-ES_tradnl"/>
              </w:rPr>
              <w:t>R.1-3</w:t>
            </w:r>
            <w:r w:rsidRPr="003561DE">
              <w:rPr>
                <w:rFonts w:eastAsia="Calibri" w:cs="Arial"/>
                <w:b w:val="0"/>
                <w:bCs w:val="0"/>
                <w:lang w:val="es-ES_tradnl"/>
              </w:rPr>
              <w:t xml:space="preserve">: </w:t>
            </w:r>
            <w:r w:rsidRPr="003561DE">
              <w:rPr>
                <w:b w:val="0"/>
                <w:bCs w:val="0"/>
                <w:lang w:val="es-ES_tradnl"/>
              </w:rPr>
              <w:t>Mayor porcentaje de asignaciones inscritas en el Registro Internacional de Frecuencias con conclusión favorable</w:t>
            </w:r>
          </w:p>
        </w:tc>
        <w:tc>
          <w:tcPr>
            <w:tcW w:w="6945"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Porcentaje de asignaciones de frecuencias terrenales inscritas en el MIFR con conclusión favorable:</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Valor de referencia: Coordinación: 99,99%; Plan: 97,65%</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Objetivo: 99,99%</w:t>
            </w:r>
          </w:p>
        </w:tc>
        <w:tc>
          <w:tcPr>
            <w:tcW w:w="3336"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MIFR</w:t>
            </w:r>
          </w:p>
        </w:tc>
      </w:tr>
      <w:tr w:rsidR="001C4CDA" w:rsidRPr="002C542A" w:rsidTr="006E01A5">
        <w:tc>
          <w:tcPr>
            <w:cnfStyle w:val="001000000000" w:firstRow="0" w:lastRow="0" w:firstColumn="1" w:lastColumn="0" w:oddVBand="0" w:evenVBand="0" w:oddHBand="0" w:evenHBand="0" w:firstRowFirstColumn="0" w:firstRowLastColumn="0" w:lastRowFirstColumn="0" w:lastRowLastColumn="0"/>
            <w:tcW w:w="4390" w:type="dxa"/>
          </w:tcPr>
          <w:p w:rsidR="001C4CDA" w:rsidRPr="003561DE" w:rsidRDefault="001C4CDA" w:rsidP="008C7080">
            <w:pPr>
              <w:pStyle w:val="Tabletext"/>
              <w:rPr>
                <w:rFonts w:eastAsia="Calibri" w:cs="Arial"/>
                <w:lang w:val="es-ES_tradnl"/>
              </w:rPr>
            </w:pPr>
            <w:r w:rsidRPr="003561DE">
              <w:rPr>
                <w:rFonts w:eastAsia="Calibri" w:cs="Arial"/>
                <w:color w:val="4F81BD" w:themeColor="accent1"/>
                <w:lang w:val="es-ES_tradnl"/>
              </w:rPr>
              <w:t>R.1-4</w:t>
            </w:r>
            <w:r w:rsidRPr="003561DE">
              <w:rPr>
                <w:rFonts w:eastAsia="Calibri" w:cs="Arial"/>
                <w:b w:val="0"/>
                <w:bCs w:val="0"/>
                <w:lang w:val="es-ES_tradnl"/>
              </w:rPr>
              <w:t xml:space="preserve">: </w:t>
            </w:r>
            <w:r w:rsidRPr="003561DE">
              <w:rPr>
                <w:b w:val="0"/>
                <w:bCs w:val="0"/>
                <w:lang w:val="es-ES_tradnl"/>
              </w:rPr>
              <w:t>Mayor porcentaje de países que han completado la transición a la radiodifusión de televisión terrenal digital</w:t>
            </w:r>
          </w:p>
        </w:tc>
        <w:tc>
          <w:tcPr>
            <w:tcW w:w="6945"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Porcentaje de países que han completado la transición a la radiodifusión de televisión terrenal digital</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Objetivo: 95%</w:t>
            </w:r>
          </w:p>
        </w:tc>
        <w:tc>
          <w:tcPr>
            <w:tcW w:w="3336"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Estadísticas de la UIT</w:t>
            </w:r>
          </w:p>
          <w:p w:rsidR="001C4CDA" w:rsidRPr="003561DE" w:rsidRDefault="002C542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hyperlink r:id="rId29" w:history="1">
              <w:r w:rsidR="001C4CDA" w:rsidRPr="003561DE">
                <w:rPr>
                  <w:rStyle w:val="Hyperlink"/>
                  <w:lang w:val="es-ES_tradnl"/>
                </w:rPr>
                <w:t>http://www.itu.int/en/ITU-D/Spectrum-Broadcasting/Pages/DSO/Default.aspx</w:t>
              </w:r>
            </w:hyperlink>
          </w:p>
        </w:tc>
      </w:tr>
      <w:tr w:rsidR="001C4CDA" w:rsidRPr="002C542A" w:rsidTr="006E01A5">
        <w:tc>
          <w:tcPr>
            <w:cnfStyle w:val="001000000000" w:firstRow="0" w:lastRow="0" w:firstColumn="1" w:lastColumn="0" w:oddVBand="0" w:evenVBand="0" w:oddHBand="0" w:evenHBand="0" w:firstRowFirstColumn="0" w:firstRowLastColumn="0" w:lastRowFirstColumn="0" w:lastRowLastColumn="0"/>
            <w:tcW w:w="4390" w:type="dxa"/>
          </w:tcPr>
          <w:p w:rsidR="001C4CDA" w:rsidRPr="003561DE" w:rsidRDefault="001C4CDA" w:rsidP="008C7080">
            <w:pPr>
              <w:pStyle w:val="Tabletext"/>
              <w:rPr>
                <w:rFonts w:eastAsia="Calibri" w:cs="Arial"/>
                <w:lang w:val="es-ES_tradnl"/>
              </w:rPr>
            </w:pPr>
            <w:r w:rsidRPr="003561DE">
              <w:rPr>
                <w:rFonts w:eastAsia="Calibri" w:cs="Arial"/>
                <w:color w:val="4F81BD" w:themeColor="accent1"/>
                <w:lang w:val="es-ES_tradnl"/>
              </w:rPr>
              <w:t>R.1-5</w:t>
            </w:r>
            <w:r w:rsidRPr="003561DE">
              <w:rPr>
                <w:rFonts w:eastAsia="Calibri" w:cs="Arial"/>
                <w:b w:val="0"/>
                <w:bCs w:val="0"/>
                <w:lang w:val="es-ES_tradnl"/>
              </w:rPr>
              <w:t xml:space="preserve">: </w:t>
            </w:r>
            <w:r w:rsidRPr="003561DE">
              <w:rPr>
                <w:b w:val="0"/>
                <w:bCs w:val="0"/>
                <w:lang w:val="es-ES_tradnl"/>
              </w:rPr>
              <w:t>Mayor porcentaje de espectro exento de interferencia perjudicial asignado a redes de satélite</w:t>
            </w:r>
          </w:p>
        </w:tc>
        <w:tc>
          <w:tcPr>
            <w:tcW w:w="6945"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Porcentaje de espectro exento de interferencia perjudicial asignado a redes de satélite (con arreglo al número de casos remitidos a la UIT durante los últimos cuatro años): 99,97%</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Valor de referencia: 99,97%</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Objetivo: 99,99%</w:t>
            </w:r>
          </w:p>
        </w:tc>
        <w:tc>
          <w:tcPr>
            <w:tcW w:w="3336"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MIFR e informes sobre casos de interferencia perjudicial recibidos por la BR</w:t>
            </w:r>
          </w:p>
        </w:tc>
      </w:tr>
      <w:tr w:rsidR="001C4CDA" w:rsidRPr="002C542A" w:rsidTr="006E01A5">
        <w:tc>
          <w:tcPr>
            <w:cnfStyle w:val="001000000000" w:firstRow="0" w:lastRow="0" w:firstColumn="1" w:lastColumn="0" w:oddVBand="0" w:evenVBand="0" w:oddHBand="0" w:evenHBand="0" w:firstRowFirstColumn="0" w:firstRowLastColumn="0" w:lastRowFirstColumn="0" w:lastRowLastColumn="0"/>
            <w:tcW w:w="4390" w:type="dxa"/>
          </w:tcPr>
          <w:p w:rsidR="001C4CDA" w:rsidRPr="003561DE" w:rsidRDefault="001C4CDA" w:rsidP="008C7080">
            <w:pPr>
              <w:pStyle w:val="Tabletext"/>
              <w:rPr>
                <w:rFonts w:eastAsia="Calibri" w:cs="Arial"/>
                <w:color w:val="4F81BD" w:themeColor="accent1"/>
                <w:lang w:val="es-ES_tradnl"/>
              </w:rPr>
            </w:pPr>
            <w:r w:rsidRPr="003561DE">
              <w:rPr>
                <w:rFonts w:eastAsia="Calibri" w:cs="Arial"/>
                <w:color w:val="4F81BD" w:themeColor="accent1"/>
                <w:lang w:val="es-ES_tradnl"/>
              </w:rPr>
              <w:t>R.1-6</w:t>
            </w:r>
            <w:r w:rsidRPr="003561DE">
              <w:rPr>
                <w:rFonts w:eastAsia="Calibri" w:cs="Arial"/>
                <w:b w:val="0"/>
                <w:bCs w:val="0"/>
                <w:lang w:val="es-ES_tradnl"/>
              </w:rPr>
              <w:t xml:space="preserve">: </w:t>
            </w:r>
            <w:r w:rsidRPr="003561DE">
              <w:rPr>
                <w:b w:val="0"/>
                <w:bCs w:val="0"/>
                <w:lang w:val="es-ES_tradnl"/>
              </w:rPr>
              <w:t>Mayor porcentaje de asignaciones exentas de interferencias perjudiciales a servicios terrenales inscritas en el MIFR</w:t>
            </w:r>
          </w:p>
        </w:tc>
        <w:tc>
          <w:tcPr>
            <w:tcW w:w="6945"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Porcentaje de asignaciones exentas de interferencia perjudicial a servicios terrenales inscritas en el MIFR (con arreglo al número de casos remitidos a la UIT durante los últimos cuatro años): 99,9%</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Valor de referencia: 99,9%</w:t>
            </w:r>
          </w:p>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Objetivo: 99,99%</w:t>
            </w:r>
          </w:p>
        </w:tc>
        <w:tc>
          <w:tcPr>
            <w:tcW w:w="3336" w:type="dxa"/>
          </w:tcPr>
          <w:p w:rsidR="001C4CDA" w:rsidRPr="003561DE" w:rsidRDefault="001C4CDA" w:rsidP="008C7080">
            <w:pPr>
              <w:pStyle w:val="Tabletext"/>
              <w:cnfStyle w:val="000000000000" w:firstRow="0" w:lastRow="0" w:firstColumn="0" w:lastColumn="0" w:oddVBand="0" w:evenVBand="0" w:oddHBand="0" w:evenHBand="0" w:firstRowFirstColumn="0" w:firstRowLastColumn="0" w:lastRowFirstColumn="0" w:lastRowLastColumn="0"/>
              <w:rPr>
                <w:lang w:val="es-ES_tradnl"/>
              </w:rPr>
            </w:pPr>
            <w:r w:rsidRPr="003561DE">
              <w:rPr>
                <w:lang w:val="es-ES_tradnl"/>
              </w:rPr>
              <w:t xml:space="preserve">Estadísticas de la UIT </w:t>
            </w:r>
            <w:hyperlink r:id="rId30" w:history="1">
              <w:r w:rsidRPr="003561DE">
                <w:rPr>
                  <w:rStyle w:val="Hyperlink"/>
                  <w:lang w:val="es-ES_tradnl"/>
                </w:rPr>
                <w:t>http://www.itu.int/en/ITU-D/Spectrum-Broadcasting/Pages/DSO/Default.aspx</w:t>
              </w:r>
            </w:hyperlink>
          </w:p>
        </w:tc>
      </w:tr>
    </w:tbl>
    <w:p w:rsidR="001C4CDA" w:rsidRPr="003561DE" w:rsidRDefault="001C4CDA" w:rsidP="008C7080">
      <w:pPr>
        <w:spacing w:line="240" w:lineRule="auto"/>
        <w:rPr>
          <w:lang w:val="es-ES_tradnl"/>
        </w:rPr>
      </w:pPr>
    </w:p>
    <w:p w:rsidR="001C4CDA" w:rsidRPr="003561DE" w:rsidRDefault="001C4CDA" w:rsidP="008C7080">
      <w:pPr>
        <w:spacing w:line="240" w:lineRule="auto"/>
        <w:rPr>
          <w:sz w:val="2"/>
          <w:szCs w:val="2"/>
          <w:lang w:val="es-ES_tradnl"/>
        </w:rPr>
      </w:pPr>
    </w:p>
    <w:tbl>
      <w:tblPr>
        <w:tblStyle w:val="GridTable4-Accent11"/>
        <w:tblW w:w="14596" w:type="dxa"/>
        <w:tblLayout w:type="fixed"/>
        <w:tblLook w:val="0620" w:firstRow="1" w:lastRow="0" w:firstColumn="0" w:lastColumn="0" w:noHBand="1" w:noVBand="1"/>
      </w:tblPr>
      <w:tblGrid>
        <w:gridCol w:w="8075"/>
        <w:gridCol w:w="1630"/>
        <w:gridCol w:w="1630"/>
        <w:gridCol w:w="1630"/>
        <w:gridCol w:w="1631"/>
      </w:tblGrid>
      <w:tr w:rsidR="001C4CDA" w:rsidRPr="002C542A" w:rsidTr="006E01A5">
        <w:trPr>
          <w:cnfStyle w:val="100000000000" w:firstRow="1" w:lastRow="0" w:firstColumn="0" w:lastColumn="0" w:oddVBand="0" w:evenVBand="0" w:oddHBand="0" w:evenHBand="0" w:firstRowFirstColumn="0" w:firstRowLastColumn="0" w:lastRowFirstColumn="0" w:lastRowLastColumn="0"/>
        </w:trPr>
        <w:tc>
          <w:tcPr>
            <w:tcW w:w="8075" w:type="dxa"/>
          </w:tcPr>
          <w:p w:rsidR="001C4CDA" w:rsidRPr="003561DE" w:rsidRDefault="001C4CDA" w:rsidP="008C7080">
            <w:pPr>
              <w:pStyle w:val="Tablehead"/>
              <w:rPr>
                <w:b/>
                <w:bCs w:val="0"/>
                <w:lang w:val="es-ES_tradnl"/>
              </w:rPr>
            </w:pPr>
            <w:r w:rsidRPr="003561DE">
              <w:rPr>
                <w:b/>
                <w:bCs w:val="0"/>
                <w:lang w:val="es-ES_tradnl"/>
              </w:rPr>
              <w:t>Producto</w:t>
            </w:r>
          </w:p>
        </w:tc>
        <w:tc>
          <w:tcPr>
            <w:tcW w:w="6521" w:type="dxa"/>
            <w:gridSpan w:val="4"/>
          </w:tcPr>
          <w:p w:rsidR="001C4CDA" w:rsidRPr="003561DE" w:rsidRDefault="001C4CDA" w:rsidP="008C7080">
            <w:pPr>
              <w:pStyle w:val="Tablehead"/>
              <w:rPr>
                <w:b/>
                <w:bCs w:val="0"/>
                <w:lang w:val="es-ES_tradnl"/>
              </w:rPr>
            </w:pPr>
            <w:r w:rsidRPr="003561DE">
              <w:rPr>
                <w:b/>
                <w:bCs w:val="0"/>
                <w:lang w:val="es-ES_tradnl"/>
              </w:rPr>
              <w:t>Recursos financieros</w:t>
            </w:r>
            <w:r w:rsidR="004127A6">
              <w:rPr>
                <w:rStyle w:val="FootnoteReference"/>
                <w:b/>
                <w:bCs w:val="0"/>
                <w:lang w:val="es-ES_tradnl"/>
              </w:rPr>
              <w:footnoteReference w:customMarkFollows="1" w:id="25"/>
              <w:t>3</w:t>
            </w:r>
            <w:r w:rsidRPr="003561DE">
              <w:rPr>
                <w:rStyle w:val="FootnoteReference"/>
                <w:b/>
                <w:bCs w:val="0"/>
                <w:lang w:val="es-ES_tradnl"/>
              </w:rPr>
              <w:t xml:space="preserve"> </w:t>
            </w:r>
            <w:r w:rsidRPr="003561DE">
              <w:rPr>
                <w:lang w:val="es-ES_tradnl"/>
              </w:rPr>
              <w:t>(en miles CHF)</w:t>
            </w:r>
          </w:p>
        </w:tc>
      </w:tr>
      <w:tr w:rsidR="001C4CDA" w:rsidRPr="003561DE" w:rsidTr="006E01A5">
        <w:tc>
          <w:tcPr>
            <w:tcW w:w="8075" w:type="dxa"/>
          </w:tcPr>
          <w:p w:rsidR="001C4CDA" w:rsidRPr="003561DE" w:rsidRDefault="001C4CDA" w:rsidP="008C7080">
            <w:pPr>
              <w:pStyle w:val="Tablehead"/>
              <w:rPr>
                <w:lang w:val="es-ES_tradnl"/>
              </w:rPr>
            </w:pPr>
          </w:p>
        </w:tc>
        <w:tc>
          <w:tcPr>
            <w:tcW w:w="1630" w:type="dxa"/>
          </w:tcPr>
          <w:p w:rsidR="001C4CDA" w:rsidRPr="003561DE" w:rsidRDefault="001C4CDA" w:rsidP="008C7080">
            <w:pPr>
              <w:pStyle w:val="Tablehead"/>
              <w:rPr>
                <w:bCs/>
                <w:color w:val="4F81BD" w:themeColor="accent1"/>
                <w:lang w:val="es-ES_tradnl"/>
              </w:rPr>
            </w:pPr>
            <w:r w:rsidRPr="003561DE">
              <w:rPr>
                <w:bCs/>
                <w:color w:val="4F81BD" w:themeColor="accent1"/>
                <w:lang w:val="es-ES_tradnl"/>
              </w:rPr>
              <w:t>2016</w:t>
            </w:r>
          </w:p>
        </w:tc>
        <w:tc>
          <w:tcPr>
            <w:tcW w:w="1630" w:type="dxa"/>
          </w:tcPr>
          <w:p w:rsidR="001C4CDA" w:rsidRPr="003561DE" w:rsidRDefault="001C4CDA" w:rsidP="008C7080">
            <w:pPr>
              <w:pStyle w:val="Tablehead"/>
              <w:rPr>
                <w:bCs/>
                <w:color w:val="4F81BD" w:themeColor="accent1"/>
                <w:lang w:val="es-ES_tradnl"/>
              </w:rPr>
            </w:pPr>
            <w:r w:rsidRPr="003561DE">
              <w:rPr>
                <w:bCs/>
                <w:color w:val="4F81BD" w:themeColor="accent1"/>
                <w:lang w:val="es-ES_tradnl"/>
              </w:rPr>
              <w:t>2017</w:t>
            </w:r>
          </w:p>
        </w:tc>
        <w:tc>
          <w:tcPr>
            <w:tcW w:w="1630" w:type="dxa"/>
          </w:tcPr>
          <w:p w:rsidR="001C4CDA" w:rsidRPr="003561DE" w:rsidRDefault="001C4CDA" w:rsidP="008C7080">
            <w:pPr>
              <w:pStyle w:val="Tablehead"/>
              <w:rPr>
                <w:bCs/>
                <w:color w:val="4F81BD" w:themeColor="accent1"/>
                <w:lang w:val="es-ES_tradnl"/>
              </w:rPr>
            </w:pPr>
            <w:r w:rsidRPr="003561DE">
              <w:rPr>
                <w:bCs/>
                <w:color w:val="4F81BD" w:themeColor="accent1"/>
                <w:lang w:val="es-ES_tradnl"/>
              </w:rPr>
              <w:t>2018</w:t>
            </w:r>
          </w:p>
        </w:tc>
        <w:tc>
          <w:tcPr>
            <w:tcW w:w="1631" w:type="dxa"/>
          </w:tcPr>
          <w:p w:rsidR="001C4CDA" w:rsidRPr="003561DE" w:rsidRDefault="001C4CDA" w:rsidP="008C7080">
            <w:pPr>
              <w:pStyle w:val="Tablehead"/>
              <w:rPr>
                <w:bCs/>
                <w:color w:val="4F81BD" w:themeColor="accent1"/>
                <w:lang w:val="es-ES_tradnl"/>
              </w:rPr>
            </w:pPr>
            <w:r w:rsidRPr="003561DE">
              <w:rPr>
                <w:bCs/>
                <w:color w:val="4F81BD" w:themeColor="accent1"/>
                <w:lang w:val="es-ES_tradnl"/>
              </w:rPr>
              <w:t>2019</w:t>
            </w:r>
          </w:p>
        </w:tc>
      </w:tr>
      <w:tr w:rsidR="001C4CDA" w:rsidRPr="003561DE" w:rsidTr="006E01A5">
        <w:tc>
          <w:tcPr>
            <w:tcW w:w="8075" w:type="dxa"/>
            <w:vAlign w:val="center"/>
          </w:tcPr>
          <w:p w:rsidR="001C4CDA" w:rsidRPr="003561DE" w:rsidRDefault="001C4CDA" w:rsidP="008C7080">
            <w:pPr>
              <w:pStyle w:val="Tabletext"/>
              <w:rPr>
                <w:noProof/>
                <w:lang w:val="es-ES_tradnl" w:eastAsia="zh-CN"/>
              </w:rPr>
            </w:pPr>
            <w:r w:rsidRPr="003561DE">
              <w:rPr>
                <w:b/>
                <w:bCs/>
                <w:color w:val="5B9BD5"/>
                <w:lang w:val="es-ES_tradnl"/>
              </w:rPr>
              <w:t>R.1-1</w:t>
            </w:r>
            <w:r w:rsidRPr="003561DE">
              <w:rPr>
                <w:color w:val="000000"/>
                <w:lang w:val="es-ES_tradnl"/>
              </w:rPr>
              <w:t xml:space="preserve">: </w:t>
            </w:r>
            <w:r w:rsidRPr="003561DE">
              <w:rPr>
                <w:lang w:val="es-ES_tradnl"/>
              </w:rPr>
              <w:t>Actas Finales de Conferencias Mundiales de Radiocomunicaciones, Reglamento de Radiocomunicaciones actualizado</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1 075</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1 082</w:t>
            </w:r>
          </w:p>
        </w:tc>
        <w:tc>
          <w:tcPr>
            <w:tcW w:w="1630" w:type="dxa"/>
            <w:vAlign w:val="center"/>
          </w:tcPr>
          <w:p w:rsidR="001C4CDA" w:rsidRPr="003561DE" w:rsidRDefault="001C4CDA" w:rsidP="008C7080">
            <w:pPr>
              <w:pStyle w:val="Tabletext"/>
              <w:jc w:val="center"/>
              <w:rPr>
                <w:lang w:val="es-ES_tradnl"/>
              </w:rPr>
            </w:pPr>
            <w:r w:rsidRPr="003561DE">
              <w:rPr>
                <w:lang w:val="es-ES_tradnl"/>
              </w:rPr>
              <w:t>N/A</w:t>
            </w:r>
          </w:p>
        </w:tc>
        <w:tc>
          <w:tcPr>
            <w:tcW w:w="1631"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8075" w:type="dxa"/>
            <w:vAlign w:val="center"/>
          </w:tcPr>
          <w:p w:rsidR="001C4CDA" w:rsidRPr="003561DE" w:rsidRDefault="001C4CDA" w:rsidP="008C7080">
            <w:pPr>
              <w:pStyle w:val="Tabletext"/>
              <w:rPr>
                <w:noProof/>
                <w:lang w:val="es-ES_tradnl" w:eastAsia="zh-CN"/>
              </w:rPr>
            </w:pPr>
            <w:r w:rsidRPr="003561DE">
              <w:rPr>
                <w:b/>
                <w:bCs/>
                <w:color w:val="5B9BD5"/>
                <w:lang w:val="es-ES_tradnl"/>
              </w:rPr>
              <w:t>R.1-2</w:t>
            </w:r>
            <w:r w:rsidRPr="003561DE">
              <w:rPr>
                <w:color w:val="000000"/>
                <w:lang w:val="es-ES_tradnl"/>
              </w:rPr>
              <w:t xml:space="preserve">: </w:t>
            </w:r>
            <w:r w:rsidRPr="003561DE">
              <w:rPr>
                <w:lang w:val="es-ES_tradnl"/>
              </w:rPr>
              <w:t>Actas Finales de Conferencias Regionales de Radiocomunicaciones, Acuerdos Regionales</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 xml:space="preserve">305 </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 xml:space="preserve">306 </w:t>
            </w:r>
          </w:p>
        </w:tc>
        <w:tc>
          <w:tcPr>
            <w:tcW w:w="1630" w:type="dxa"/>
            <w:vAlign w:val="center"/>
          </w:tcPr>
          <w:p w:rsidR="001C4CDA" w:rsidRPr="003561DE" w:rsidRDefault="001C4CDA" w:rsidP="008C7080">
            <w:pPr>
              <w:pStyle w:val="Tabletext"/>
              <w:jc w:val="center"/>
              <w:rPr>
                <w:lang w:val="es-ES_tradnl"/>
              </w:rPr>
            </w:pPr>
            <w:r w:rsidRPr="003561DE">
              <w:rPr>
                <w:lang w:val="es-ES_tradnl"/>
              </w:rPr>
              <w:t>N/A</w:t>
            </w:r>
          </w:p>
        </w:tc>
        <w:tc>
          <w:tcPr>
            <w:tcW w:w="1631"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8075" w:type="dxa"/>
            <w:vAlign w:val="center"/>
          </w:tcPr>
          <w:p w:rsidR="001C4CDA" w:rsidRPr="003561DE" w:rsidRDefault="001C4CDA" w:rsidP="008C7080">
            <w:pPr>
              <w:pStyle w:val="Tabletext"/>
              <w:rPr>
                <w:noProof/>
                <w:lang w:val="es-ES_tradnl" w:eastAsia="zh-CN"/>
              </w:rPr>
            </w:pPr>
            <w:r w:rsidRPr="003561DE">
              <w:rPr>
                <w:b/>
                <w:bCs/>
                <w:color w:val="5B9BD5"/>
                <w:lang w:val="es-ES_tradnl"/>
              </w:rPr>
              <w:t>R.1-3</w:t>
            </w:r>
            <w:r w:rsidRPr="003561DE">
              <w:rPr>
                <w:color w:val="000000"/>
                <w:lang w:val="es-ES_tradnl"/>
              </w:rPr>
              <w:t xml:space="preserve">: </w:t>
            </w:r>
            <w:r w:rsidRPr="003561DE">
              <w:rPr>
                <w:lang w:val="es-ES_tradnl"/>
              </w:rPr>
              <w:t>Reglas de Procedimiento adoptadas por la Junta del Reglamento de Radiocomunicaciones (RRB)</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1 396</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1 355</w:t>
            </w:r>
          </w:p>
        </w:tc>
        <w:tc>
          <w:tcPr>
            <w:tcW w:w="1630" w:type="dxa"/>
            <w:vAlign w:val="center"/>
          </w:tcPr>
          <w:p w:rsidR="001C4CDA" w:rsidRPr="003561DE" w:rsidRDefault="001C4CDA" w:rsidP="008C7080">
            <w:pPr>
              <w:pStyle w:val="Tabletext"/>
              <w:jc w:val="center"/>
              <w:rPr>
                <w:lang w:val="es-ES_tradnl"/>
              </w:rPr>
            </w:pPr>
            <w:r w:rsidRPr="003561DE">
              <w:rPr>
                <w:lang w:val="es-ES_tradnl"/>
              </w:rPr>
              <w:t>N/A</w:t>
            </w:r>
          </w:p>
        </w:tc>
        <w:tc>
          <w:tcPr>
            <w:tcW w:w="1631"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8075" w:type="dxa"/>
            <w:vAlign w:val="center"/>
          </w:tcPr>
          <w:p w:rsidR="001C4CDA" w:rsidRPr="003561DE" w:rsidRDefault="001C4CDA" w:rsidP="008C7080">
            <w:pPr>
              <w:pStyle w:val="Tabletext"/>
              <w:rPr>
                <w:noProof/>
                <w:lang w:val="es-ES_tradnl" w:eastAsia="zh-CN"/>
              </w:rPr>
            </w:pPr>
            <w:r w:rsidRPr="003561DE">
              <w:rPr>
                <w:b/>
                <w:bCs/>
                <w:color w:val="5B9BD5"/>
                <w:lang w:val="es-ES_tradnl"/>
              </w:rPr>
              <w:t>R.1-4</w:t>
            </w:r>
            <w:r w:rsidRPr="003561DE">
              <w:rPr>
                <w:color w:val="000000"/>
                <w:lang w:val="es-ES_tradnl"/>
              </w:rPr>
              <w:t>:</w:t>
            </w:r>
            <w:r w:rsidRPr="003561DE">
              <w:rPr>
                <w:b/>
                <w:bCs/>
                <w:color w:val="5B9BD5"/>
                <w:lang w:val="es-ES_tradnl"/>
              </w:rPr>
              <w:t xml:space="preserve"> </w:t>
            </w:r>
            <w:r w:rsidRPr="003561DE">
              <w:rPr>
                <w:lang w:val="es-ES_tradnl"/>
              </w:rPr>
              <w:t>Resultados de la tramitación de notificaciones espaciales y otras actividades conexas</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15 546</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15 427</w:t>
            </w:r>
          </w:p>
        </w:tc>
        <w:tc>
          <w:tcPr>
            <w:tcW w:w="1630" w:type="dxa"/>
            <w:vAlign w:val="center"/>
          </w:tcPr>
          <w:p w:rsidR="001C4CDA" w:rsidRPr="003561DE" w:rsidRDefault="001C4CDA" w:rsidP="008C7080">
            <w:pPr>
              <w:pStyle w:val="Tabletext"/>
              <w:jc w:val="center"/>
              <w:rPr>
                <w:lang w:val="es-ES_tradnl"/>
              </w:rPr>
            </w:pPr>
            <w:r w:rsidRPr="003561DE">
              <w:rPr>
                <w:lang w:val="es-ES_tradnl"/>
              </w:rPr>
              <w:t>N/A</w:t>
            </w:r>
          </w:p>
        </w:tc>
        <w:tc>
          <w:tcPr>
            <w:tcW w:w="1631"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8075" w:type="dxa"/>
            <w:vAlign w:val="center"/>
          </w:tcPr>
          <w:p w:rsidR="001C4CDA" w:rsidRPr="003561DE" w:rsidRDefault="001C4CDA" w:rsidP="008C7080">
            <w:pPr>
              <w:pStyle w:val="Tabletext"/>
              <w:rPr>
                <w:noProof/>
                <w:lang w:val="es-ES_tradnl" w:eastAsia="zh-CN"/>
              </w:rPr>
            </w:pPr>
            <w:r w:rsidRPr="003561DE">
              <w:rPr>
                <w:b/>
                <w:bCs/>
                <w:color w:val="5B9BD5"/>
                <w:lang w:val="es-ES_tradnl"/>
              </w:rPr>
              <w:t>R.1-5</w:t>
            </w:r>
            <w:r w:rsidRPr="003561DE">
              <w:rPr>
                <w:color w:val="000000"/>
                <w:lang w:val="es-ES_tradnl"/>
              </w:rPr>
              <w:t>:</w:t>
            </w:r>
            <w:r w:rsidRPr="003561DE">
              <w:rPr>
                <w:b/>
                <w:bCs/>
                <w:color w:val="5B9BD5"/>
                <w:lang w:val="es-ES_tradnl"/>
              </w:rPr>
              <w:t xml:space="preserve"> </w:t>
            </w:r>
            <w:r w:rsidRPr="003561DE">
              <w:rPr>
                <w:lang w:val="es-ES_tradnl"/>
              </w:rPr>
              <w:t>Resultados de la tramitación de notificaciones terrenales y otras actividades conexas</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7 738</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7 652</w:t>
            </w:r>
          </w:p>
        </w:tc>
        <w:tc>
          <w:tcPr>
            <w:tcW w:w="1630" w:type="dxa"/>
            <w:vAlign w:val="center"/>
          </w:tcPr>
          <w:p w:rsidR="001C4CDA" w:rsidRPr="003561DE" w:rsidRDefault="001C4CDA" w:rsidP="008C7080">
            <w:pPr>
              <w:pStyle w:val="Tabletext"/>
              <w:jc w:val="center"/>
              <w:rPr>
                <w:lang w:val="es-ES_tradnl"/>
              </w:rPr>
            </w:pPr>
            <w:r w:rsidRPr="003561DE">
              <w:rPr>
                <w:lang w:val="es-ES_tradnl"/>
              </w:rPr>
              <w:t>N/A</w:t>
            </w:r>
          </w:p>
        </w:tc>
        <w:tc>
          <w:tcPr>
            <w:tcW w:w="1631"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8075" w:type="dxa"/>
            <w:vAlign w:val="center"/>
          </w:tcPr>
          <w:p w:rsidR="001C4CDA" w:rsidRPr="003561DE" w:rsidRDefault="001C4CDA" w:rsidP="008C7080">
            <w:pPr>
              <w:pStyle w:val="Tabletext"/>
              <w:rPr>
                <w:rFonts w:eastAsia="Calibri" w:cs="Arial"/>
                <w:b/>
                <w:bCs/>
                <w:lang w:val="es-ES_tradnl"/>
              </w:rPr>
            </w:pPr>
            <w:r w:rsidRPr="003561DE">
              <w:rPr>
                <w:b/>
                <w:bCs/>
                <w:color w:val="5B9BD5"/>
                <w:lang w:val="es-ES_tradnl"/>
              </w:rPr>
              <w:t>R.1-6</w:t>
            </w:r>
            <w:r w:rsidRPr="003561DE">
              <w:rPr>
                <w:color w:val="000000"/>
                <w:lang w:val="es-ES_tradnl"/>
              </w:rPr>
              <w:t>:</w:t>
            </w:r>
            <w:r w:rsidRPr="003561DE">
              <w:rPr>
                <w:lang w:val="es-ES_tradnl"/>
              </w:rPr>
              <w:t xml:space="preserve"> Decisiones de la RRB distintas de la adopción de Reglas de Procedimiento</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1 594</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1 582</w:t>
            </w:r>
          </w:p>
        </w:tc>
        <w:tc>
          <w:tcPr>
            <w:tcW w:w="1630" w:type="dxa"/>
            <w:vAlign w:val="center"/>
          </w:tcPr>
          <w:p w:rsidR="001C4CDA" w:rsidRPr="003561DE" w:rsidRDefault="001C4CDA" w:rsidP="008C7080">
            <w:pPr>
              <w:pStyle w:val="Tabletext"/>
              <w:jc w:val="center"/>
              <w:rPr>
                <w:lang w:val="es-ES_tradnl"/>
              </w:rPr>
            </w:pPr>
            <w:r w:rsidRPr="003561DE">
              <w:rPr>
                <w:lang w:val="es-ES_tradnl"/>
              </w:rPr>
              <w:t>N/A</w:t>
            </w:r>
          </w:p>
        </w:tc>
        <w:tc>
          <w:tcPr>
            <w:tcW w:w="1631"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8075" w:type="dxa"/>
            <w:vAlign w:val="center"/>
          </w:tcPr>
          <w:p w:rsidR="001C4CDA" w:rsidRPr="003561DE" w:rsidRDefault="001C4CDA" w:rsidP="008C7080">
            <w:pPr>
              <w:pStyle w:val="Tabletext"/>
              <w:rPr>
                <w:rFonts w:eastAsia="Calibri" w:cs="Arial"/>
                <w:b/>
                <w:bCs/>
                <w:color w:val="4F81BD" w:themeColor="accent1"/>
                <w:lang w:val="es-ES_tradnl"/>
              </w:rPr>
            </w:pPr>
            <w:r w:rsidRPr="003561DE">
              <w:rPr>
                <w:b/>
                <w:bCs/>
                <w:color w:val="5B9BD5"/>
                <w:lang w:val="es-ES_tradnl"/>
              </w:rPr>
              <w:t>R.1-7</w:t>
            </w:r>
            <w:r w:rsidRPr="003561DE">
              <w:rPr>
                <w:color w:val="000000"/>
                <w:lang w:val="es-ES_tradnl"/>
              </w:rPr>
              <w:t>:</w:t>
            </w:r>
            <w:r w:rsidRPr="003561DE">
              <w:rPr>
                <w:b/>
                <w:bCs/>
                <w:color w:val="5B9BD5"/>
                <w:lang w:val="es-ES_tradnl"/>
              </w:rPr>
              <w:t xml:space="preserve"> </w:t>
            </w:r>
            <w:r w:rsidRPr="003561DE">
              <w:rPr>
                <w:lang w:val="es-ES_tradnl"/>
              </w:rPr>
              <w:t>Mejora del software del UIT</w:t>
            </w:r>
            <w:r w:rsidRPr="003561DE">
              <w:rPr>
                <w:lang w:val="es-ES_tradnl"/>
              </w:rPr>
              <w:noBreakHyphen/>
              <w:t>R</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7 282</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7 323</w:t>
            </w:r>
          </w:p>
        </w:tc>
        <w:tc>
          <w:tcPr>
            <w:tcW w:w="1630" w:type="dxa"/>
            <w:vAlign w:val="center"/>
          </w:tcPr>
          <w:p w:rsidR="001C4CDA" w:rsidRPr="003561DE" w:rsidRDefault="001C4CDA" w:rsidP="008C7080">
            <w:pPr>
              <w:pStyle w:val="Tabletext"/>
              <w:jc w:val="center"/>
              <w:rPr>
                <w:lang w:val="es-ES_tradnl"/>
              </w:rPr>
            </w:pPr>
            <w:r w:rsidRPr="003561DE">
              <w:rPr>
                <w:lang w:val="es-ES_tradnl"/>
              </w:rPr>
              <w:t>N/A</w:t>
            </w:r>
          </w:p>
        </w:tc>
        <w:tc>
          <w:tcPr>
            <w:tcW w:w="1631"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8075" w:type="dxa"/>
            <w:vAlign w:val="center"/>
          </w:tcPr>
          <w:p w:rsidR="001C4CDA" w:rsidRPr="003561DE" w:rsidRDefault="001C4CDA" w:rsidP="008C7080">
            <w:pPr>
              <w:pStyle w:val="Tabletext"/>
              <w:rPr>
                <w:b/>
                <w:bCs/>
                <w:color w:val="5B9BD5"/>
                <w:lang w:val="es-ES_tradnl"/>
              </w:rPr>
            </w:pPr>
            <w:r w:rsidRPr="003561DE">
              <w:rPr>
                <w:rFonts w:eastAsia="Calibri" w:cs="Arial"/>
                <w:lang w:val="es-ES_tradnl"/>
              </w:rPr>
              <w:t>Atribución de costos a las actividades de la Conferencia de Plenipotenciarios y el Consejo (</w:t>
            </w:r>
            <w:r w:rsidRPr="003561DE">
              <w:rPr>
                <w:rFonts w:eastAsia="Calibri" w:cs="Arial"/>
                <w:b/>
                <w:bCs/>
                <w:lang w:val="es-ES_tradnl"/>
              </w:rPr>
              <w:t>PP</w:t>
            </w:r>
            <w:r w:rsidRPr="003561DE">
              <w:rPr>
                <w:rFonts w:eastAsia="Calibri" w:cs="Arial"/>
                <w:lang w:val="es-ES_tradnl"/>
              </w:rPr>
              <w:t xml:space="preserve">, </w:t>
            </w:r>
            <w:r w:rsidRPr="003561DE">
              <w:rPr>
                <w:rFonts w:eastAsia="Calibri" w:cs="Arial"/>
                <w:b/>
                <w:bCs/>
                <w:lang w:val="es-ES_tradnl"/>
              </w:rPr>
              <w:t>Consejo/GTC</w:t>
            </w:r>
            <w:r w:rsidRPr="003561DE">
              <w:rPr>
                <w:rFonts w:eastAsia="Calibri" w:cs="Arial"/>
                <w:lang w:val="es-ES_tradnl"/>
              </w:rPr>
              <w:t>)</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1 117</w:t>
            </w:r>
          </w:p>
        </w:tc>
        <w:tc>
          <w:tcPr>
            <w:tcW w:w="1630"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1 218</w:t>
            </w:r>
          </w:p>
        </w:tc>
        <w:tc>
          <w:tcPr>
            <w:tcW w:w="1630" w:type="dxa"/>
            <w:vAlign w:val="center"/>
          </w:tcPr>
          <w:p w:rsidR="001C4CDA" w:rsidRPr="003561DE" w:rsidRDefault="001C4CDA" w:rsidP="008C7080">
            <w:pPr>
              <w:pStyle w:val="Tabletext"/>
              <w:jc w:val="center"/>
              <w:rPr>
                <w:lang w:val="es-ES_tradnl"/>
              </w:rPr>
            </w:pPr>
            <w:r w:rsidRPr="003561DE">
              <w:rPr>
                <w:lang w:val="es-ES_tradnl"/>
              </w:rPr>
              <w:t>N/A</w:t>
            </w:r>
          </w:p>
        </w:tc>
        <w:tc>
          <w:tcPr>
            <w:tcW w:w="1631"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8075" w:type="dxa"/>
            <w:vAlign w:val="center"/>
          </w:tcPr>
          <w:p w:rsidR="001C4CDA" w:rsidRPr="003561DE" w:rsidRDefault="001C4CDA" w:rsidP="008C7080">
            <w:pPr>
              <w:pStyle w:val="Tabletext"/>
              <w:rPr>
                <w:b/>
                <w:bCs/>
                <w:noProof/>
                <w:color w:val="4F81BD" w:themeColor="accent1"/>
                <w:lang w:val="es-ES_tradnl" w:eastAsia="zh-CN"/>
              </w:rPr>
            </w:pPr>
            <w:r w:rsidRPr="003561DE">
              <w:rPr>
                <w:b/>
                <w:bCs/>
                <w:color w:val="5B9BD5"/>
                <w:lang w:val="es-ES_tradnl"/>
              </w:rPr>
              <w:t>Total para el Objetivo R.1</w:t>
            </w:r>
          </w:p>
        </w:tc>
        <w:tc>
          <w:tcPr>
            <w:tcW w:w="1630" w:type="dxa"/>
            <w:vAlign w:val="center"/>
          </w:tcPr>
          <w:p w:rsidR="001C4CDA" w:rsidRPr="003561DE" w:rsidRDefault="001C4CDA" w:rsidP="008C7080">
            <w:pPr>
              <w:pStyle w:val="Tabletext"/>
              <w:keepNext/>
              <w:keepLines/>
              <w:jc w:val="center"/>
              <w:rPr>
                <w:b/>
                <w:bCs/>
                <w:i/>
                <w:iCs/>
                <w:color w:val="767171"/>
                <w:lang w:val="es-ES_tradnl"/>
              </w:rPr>
            </w:pPr>
            <w:r w:rsidRPr="003561DE">
              <w:rPr>
                <w:b/>
                <w:bCs/>
                <w:i/>
                <w:iCs/>
                <w:color w:val="767171"/>
                <w:lang w:val="es-ES_tradnl"/>
              </w:rPr>
              <w:t>36 053</w:t>
            </w:r>
          </w:p>
        </w:tc>
        <w:tc>
          <w:tcPr>
            <w:tcW w:w="1630" w:type="dxa"/>
            <w:vAlign w:val="center"/>
          </w:tcPr>
          <w:p w:rsidR="001C4CDA" w:rsidRPr="003561DE" w:rsidRDefault="001C4CDA" w:rsidP="008C7080">
            <w:pPr>
              <w:pStyle w:val="Tabletext"/>
              <w:keepNext/>
              <w:keepLines/>
              <w:jc w:val="center"/>
              <w:rPr>
                <w:b/>
                <w:bCs/>
                <w:i/>
                <w:iCs/>
                <w:color w:val="767171"/>
                <w:lang w:val="es-ES_tradnl"/>
              </w:rPr>
            </w:pPr>
            <w:r w:rsidRPr="003561DE">
              <w:rPr>
                <w:b/>
                <w:bCs/>
                <w:i/>
                <w:iCs/>
                <w:color w:val="767171"/>
                <w:lang w:val="es-ES_tradnl"/>
              </w:rPr>
              <w:t>35 945</w:t>
            </w:r>
          </w:p>
        </w:tc>
        <w:tc>
          <w:tcPr>
            <w:tcW w:w="1630" w:type="dxa"/>
            <w:vAlign w:val="center"/>
          </w:tcPr>
          <w:p w:rsidR="001C4CDA" w:rsidRPr="003561DE" w:rsidRDefault="001C4CDA" w:rsidP="008C7080">
            <w:pPr>
              <w:pStyle w:val="Tabletext"/>
              <w:jc w:val="center"/>
              <w:rPr>
                <w:lang w:val="es-ES_tradnl"/>
              </w:rPr>
            </w:pPr>
            <w:r w:rsidRPr="003561DE">
              <w:rPr>
                <w:lang w:val="es-ES_tradnl"/>
              </w:rPr>
              <w:t>N/A</w:t>
            </w:r>
          </w:p>
        </w:tc>
        <w:tc>
          <w:tcPr>
            <w:tcW w:w="1631" w:type="dxa"/>
            <w:vAlign w:val="center"/>
          </w:tcPr>
          <w:p w:rsidR="001C4CDA" w:rsidRPr="003561DE" w:rsidRDefault="001C4CDA" w:rsidP="008C7080">
            <w:pPr>
              <w:pStyle w:val="Tabletext"/>
              <w:jc w:val="center"/>
              <w:rPr>
                <w:lang w:val="es-ES_tradnl"/>
              </w:rPr>
            </w:pPr>
            <w:r w:rsidRPr="003561DE">
              <w:rPr>
                <w:lang w:val="es-ES_tradnl"/>
              </w:rPr>
              <w:t>N/A</w:t>
            </w:r>
          </w:p>
        </w:tc>
      </w:tr>
    </w:tbl>
    <w:p w:rsidR="001C4CDA" w:rsidRPr="003561DE" w:rsidRDefault="001C4CDA" w:rsidP="008C7080">
      <w:pPr>
        <w:spacing w:line="240" w:lineRule="auto"/>
        <w:rPr>
          <w:lang w:val="es-ES_tradnl"/>
        </w:rPr>
      </w:pPr>
      <w:r w:rsidRPr="003561DE">
        <w:rPr>
          <w:lang w:val="es-ES_tradnl"/>
        </w:rPr>
        <w:br w:type="page"/>
      </w:r>
    </w:p>
    <w:p w:rsidR="001C4CDA" w:rsidRPr="003561DE" w:rsidRDefault="001C4CDA" w:rsidP="008C7080">
      <w:pPr>
        <w:pStyle w:val="Heading2"/>
        <w:spacing w:after="120" w:line="240" w:lineRule="auto"/>
        <w:rPr>
          <w:lang w:val="es-ES_tradnl"/>
        </w:rPr>
      </w:pPr>
      <w:bookmarkStart w:id="2249" w:name="_Toc423083609"/>
      <w:r w:rsidRPr="003561DE">
        <w:rPr>
          <w:lang w:val="es-ES_tradnl"/>
        </w:rPr>
        <w:t>5.2</w:t>
      </w:r>
      <w:r w:rsidRPr="003561DE">
        <w:rPr>
          <w:lang w:val="es-ES_tradnl"/>
        </w:rPr>
        <w:tab/>
        <w:t>R.2</w:t>
      </w:r>
      <w:r w:rsidRPr="003561DE">
        <w:rPr>
          <w:lang w:val="es-ES_tradnl"/>
        </w:rPr>
        <w:tab/>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bookmarkEnd w:id="2249"/>
    </w:p>
    <w:tbl>
      <w:tblPr>
        <w:tblStyle w:val="GridTable4-Accent11"/>
        <w:tblW w:w="14596" w:type="dxa"/>
        <w:tblLook w:val="0620" w:firstRow="1" w:lastRow="0" w:firstColumn="0" w:lastColumn="0" w:noHBand="1" w:noVBand="1"/>
      </w:tblPr>
      <w:tblGrid>
        <w:gridCol w:w="5665"/>
        <w:gridCol w:w="5670"/>
        <w:gridCol w:w="3261"/>
      </w:tblGrid>
      <w:tr w:rsidR="001C4CDA" w:rsidRPr="003561DE" w:rsidTr="006E01A5">
        <w:trPr>
          <w:cnfStyle w:val="100000000000" w:firstRow="1" w:lastRow="0" w:firstColumn="0" w:lastColumn="0" w:oddVBand="0" w:evenVBand="0" w:oddHBand="0" w:evenHBand="0" w:firstRowFirstColumn="0" w:firstRowLastColumn="0" w:lastRowFirstColumn="0" w:lastRowLastColumn="0"/>
        </w:trPr>
        <w:tc>
          <w:tcPr>
            <w:tcW w:w="5665" w:type="dxa"/>
          </w:tcPr>
          <w:p w:rsidR="001C4CDA" w:rsidRPr="003561DE" w:rsidRDefault="001C4CDA" w:rsidP="008C7080">
            <w:pPr>
              <w:pStyle w:val="Tablehead"/>
              <w:rPr>
                <w:b/>
                <w:bCs w:val="0"/>
                <w:lang w:val="es-ES_tradnl"/>
              </w:rPr>
            </w:pPr>
            <w:r w:rsidRPr="003561DE">
              <w:rPr>
                <w:b/>
                <w:bCs w:val="0"/>
                <w:lang w:val="es-ES_tradnl"/>
              </w:rPr>
              <w:t>Resultado</w:t>
            </w:r>
          </w:p>
        </w:tc>
        <w:tc>
          <w:tcPr>
            <w:tcW w:w="5670" w:type="dxa"/>
          </w:tcPr>
          <w:p w:rsidR="001C4CDA" w:rsidRPr="003561DE" w:rsidRDefault="001C4CDA" w:rsidP="008C7080">
            <w:pPr>
              <w:pStyle w:val="Tablehead"/>
              <w:rPr>
                <w:b/>
                <w:bCs w:val="0"/>
                <w:lang w:val="es-ES_tradnl"/>
              </w:rPr>
            </w:pPr>
            <w:r w:rsidRPr="003561DE">
              <w:rPr>
                <w:b/>
                <w:bCs w:val="0"/>
                <w:lang w:val="es-ES_tradnl"/>
              </w:rPr>
              <w:t xml:space="preserve">Indicador de resultados </w:t>
            </w:r>
            <w:r w:rsidRPr="003561DE">
              <w:rPr>
                <w:lang w:val="es-ES_tradnl"/>
              </w:rPr>
              <w:t>(valor actual – valor en 2020)</w:t>
            </w:r>
          </w:p>
        </w:tc>
        <w:tc>
          <w:tcPr>
            <w:tcW w:w="3261" w:type="dxa"/>
          </w:tcPr>
          <w:p w:rsidR="001C4CDA" w:rsidRPr="003561DE" w:rsidRDefault="001C4CDA" w:rsidP="008C7080">
            <w:pPr>
              <w:pStyle w:val="Tablehead"/>
              <w:rPr>
                <w:b/>
                <w:bCs w:val="0"/>
                <w:lang w:val="es-ES_tradnl"/>
              </w:rPr>
            </w:pPr>
            <w:r w:rsidRPr="003561DE">
              <w:rPr>
                <w:b/>
                <w:bCs w:val="0"/>
                <w:lang w:val="es-ES_tradnl"/>
              </w:rPr>
              <w:t>Medios de medición</w:t>
            </w:r>
          </w:p>
        </w:tc>
      </w:tr>
      <w:tr w:rsidR="001C4CDA" w:rsidRPr="002C542A" w:rsidTr="006E01A5">
        <w:tc>
          <w:tcPr>
            <w:tcW w:w="5665" w:type="dxa"/>
          </w:tcPr>
          <w:p w:rsidR="001C4CDA" w:rsidRPr="003561DE" w:rsidRDefault="001C4CDA" w:rsidP="008C7080">
            <w:pPr>
              <w:pStyle w:val="Tabletext"/>
              <w:rPr>
                <w:rFonts w:eastAsia="Calibri" w:cs="Arial"/>
                <w:b/>
                <w:bCs/>
                <w:lang w:val="es-ES_tradnl"/>
              </w:rPr>
            </w:pPr>
            <w:r w:rsidRPr="003561DE">
              <w:rPr>
                <w:rFonts w:eastAsia="Calibri" w:cs="Arial"/>
                <w:b/>
                <w:bCs/>
                <w:color w:val="4F81BD" w:themeColor="accent1"/>
                <w:lang w:val="es-ES_tradnl"/>
              </w:rPr>
              <w:t>R.2-1</w:t>
            </w:r>
            <w:r w:rsidRPr="003561DE">
              <w:rPr>
                <w:rFonts w:eastAsia="Calibri" w:cs="Arial"/>
                <w:lang w:val="es-ES_tradnl"/>
              </w:rPr>
              <w:t>:</w:t>
            </w:r>
            <w:r w:rsidRPr="003561DE">
              <w:rPr>
                <w:lang w:val="es-ES_tradnl"/>
              </w:rPr>
              <w:t xml:space="preserve"> Mayor acceso de banda ancha móvil, incluso en bandas de frecuencias identificadas para las telecomunicaciones móviles internacionales (IMT)</w:t>
            </w:r>
          </w:p>
        </w:tc>
        <w:tc>
          <w:tcPr>
            <w:tcW w:w="5670" w:type="dxa"/>
          </w:tcPr>
          <w:p w:rsidR="001C4CDA" w:rsidRPr="003561DE" w:rsidRDefault="001C4CDA" w:rsidP="008C7080">
            <w:pPr>
              <w:pStyle w:val="Tabletext"/>
              <w:rPr>
                <w:lang w:val="es-ES_tradnl"/>
              </w:rPr>
            </w:pPr>
            <w:r w:rsidRPr="003561DE">
              <w:rPr>
                <w:lang w:val="es-ES_tradnl"/>
              </w:rPr>
              <w:t>Número de abonados/abonos</w:t>
            </w:r>
          </w:p>
          <w:p w:rsidR="001C4CDA" w:rsidRPr="003561DE" w:rsidRDefault="001C4CDA" w:rsidP="008C7080">
            <w:pPr>
              <w:pStyle w:val="Tabletext"/>
              <w:rPr>
                <w:lang w:val="es-ES_tradnl"/>
              </w:rPr>
            </w:pPr>
            <w:r w:rsidRPr="003561DE">
              <w:rPr>
                <w:lang w:val="es-ES_tradnl"/>
              </w:rPr>
              <w:t>% de banda ancha móvil</w:t>
            </w:r>
          </w:p>
        </w:tc>
        <w:tc>
          <w:tcPr>
            <w:tcW w:w="3261" w:type="dxa"/>
          </w:tcPr>
          <w:p w:rsidR="001C4CDA" w:rsidRPr="003561DE" w:rsidRDefault="001C4CDA" w:rsidP="008C7080">
            <w:pPr>
              <w:pStyle w:val="Tabletext"/>
              <w:rPr>
                <w:lang w:val="es-ES_tradnl"/>
              </w:rPr>
            </w:pPr>
            <w:r w:rsidRPr="003561DE">
              <w:rPr>
                <w:lang w:val="es-ES_tradnl"/>
              </w:rPr>
              <w:t>Encuesta anual elaborada a través de organismos reguladores nacionales sobre tecnologías de transmisión a través de la banda ancha móvil</w:t>
            </w:r>
          </w:p>
        </w:tc>
      </w:tr>
      <w:tr w:rsidR="001C4CDA" w:rsidRPr="002C542A" w:rsidTr="006E01A5">
        <w:tc>
          <w:tcPr>
            <w:tcW w:w="5665" w:type="dxa"/>
          </w:tcPr>
          <w:p w:rsidR="001C4CDA" w:rsidRPr="003561DE" w:rsidRDefault="001C4CDA" w:rsidP="008C7080">
            <w:pPr>
              <w:pStyle w:val="Tabletext"/>
              <w:rPr>
                <w:rFonts w:eastAsia="Calibri" w:cs="Arial"/>
                <w:b/>
                <w:bCs/>
                <w:lang w:val="es-ES_tradnl"/>
              </w:rPr>
            </w:pPr>
            <w:r w:rsidRPr="003561DE">
              <w:rPr>
                <w:rFonts w:eastAsia="Calibri" w:cs="Arial"/>
                <w:b/>
                <w:bCs/>
                <w:color w:val="4F81BD" w:themeColor="accent1"/>
                <w:lang w:val="es-ES_tradnl"/>
              </w:rPr>
              <w:t>R.2-2</w:t>
            </w:r>
            <w:r w:rsidRPr="003561DE">
              <w:rPr>
                <w:rFonts w:eastAsia="Calibri" w:cs="Arial"/>
                <w:lang w:val="es-ES_tradnl"/>
              </w:rPr>
              <w:t xml:space="preserve">: </w:t>
            </w:r>
            <w:r w:rsidRPr="003561DE">
              <w:rPr>
                <w:lang w:val="es-ES_tradnl"/>
              </w:rPr>
              <w:t>Disminución de la cesta de precios de la banda ancha móvil en porcentaje de la Renta Nacional Bruta (RNB) por habitante</w:t>
            </w:r>
          </w:p>
        </w:tc>
        <w:tc>
          <w:tcPr>
            <w:tcW w:w="5670" w:type="dxa"/>
          </w:tcPr>
          <w:p w:rsidR="001C4CDA" w:rsidRPr="003561DE" w:rsidRDefault="001C4CDA" w:rsidP="008C7080">
            <w:pPr>
              <w:pStyle w:val="Tabletext"/>
              <w:rPr>
                <w:lang w:val="es-ES_tradnl"/>
              </w:rPr>
            </w:pPr>
            <w:r w:rsidRPr="003561DE">
              <w:rPr>
                <w:lang w:val="es-ES_tradnl"/>
              </w:rPr>
              <w:t>Cesta de precios de la banda ancha móvil en porcentaje de la RNB por habitante.</w:t>
            </w:r>
          </w:p>
          <w:p w:rsidR="001C4CDA" w:rsidRPr="003561DE" w:rsidRDefault="001C4CDA" w:rsidP="008C7080">
            <w:pPr>
              <w:pStyle w:val="Tabletext"/>
              <w:rPr>
                <w:lang w:val="es-ES_tradnl"/>
              </w:rPr>
            </w:pPr>
            <w:r w:rsidRPr="003561DE">
              <w:rPr>
                <w:lang w:val="es-ES_tradnl"/>
              </w:rPr>
              <w:t>RNB/ARPU promedio de la banda ancha móvil por habitante</w:t>
            </w:r>
          </w:p>
        </w:tc>
        <w:tc>
          <w:tcPr>
            <w:tcW w:w="3261" w:type="dxa"/>
          </w:tcPr>
          <w:p w:rsidR="001C4CDA" w:rsidRPr="003561DE" w:rsidRDefault="001C4CDA" w:rsidP="008C7080">
            <w:pPr>
              <w:pStyle w:val="Tabletext"/>
              <w:rPr>
                <w:lang w:val="es-ES_tradnl"/>
              </w:rPr>
            </w:pPr>
            <w:r w:rsidRPr="003561DE">
              <w:rPr>
                <w:lang w:val="es-ES_tradnl"/>
              </w:rPr>
              <w:t xml:space="preserve">Índice de las TIC de la UIT (Informe </w:t>
            </w:r>
            <w:r w:rsidRPr="003561DE">
              <w:rPr>
                <w:i/>
                <w:iCs/>
                <w:lang w:val="es-ES_tradnl"/>
              </w:rPr>
              <w:t>Medición de la Sociedad de la Información</w:t>
            </w:r>
            <w:r w:rsidRPr="003561DE">
              <w:rPr>
                <w:lang w:val="es-ES_tradnl"/>
              </w:rPr>
              <w:t>)</w:t>
            </w:r>
          </w:p>
        </w:tc>
      </w:tr>
      <w:tr w:rsidR="001C4CDA" w:rsidRPr="002C542A" w:rsidTr="006E01A5">
        <w:tc>
          <w:tcPr>
            <w:tcW w:w="5665" w:type="dxa"/>
          </w:tcPr>
          <w:p w:rsidR="001C4CDA" w:rsidRPr="003561DE" w:rsidRDefault="001C4CDA" w:rsidP="008C7080">
            <w:pPr>
              <w:pStyle w:val="Tabletext"/>
              <w:rPr>
                <w:rFonts w:eastAsia="Calibri" w:cs="Arial"/>
                <w:b/>
                <w:bCs/>
                <w:lang w:val="es-ES_tradnl"/>
              </w:rPr>
            </w:pPr>
            <w:r w:rsidRPr="003561DE">
              <w:rPr>
                <w:rFonts w:eastAsia="Calibri" w:cs="Arial"/>
                <w:b/>
                <w:bCs/>
                <w:color w:val="4F81BD" w:themeColor="accent1"/>
                <w:lang w:val="es-ES_tradnl"/>
              </w:rPr>
              <w:t>R.2-3</w:t>
            </w:r>
            <w:r w:rsidRPr="003561DE">
              <w:rPr>
                <w:rFonts w:eastAsia="Calibri" w:cs="Arial"/>
                <w:lang w:val="es-ES_tradnl"/>
              </w:rPr>
              <w:t>: Mayor número de enlaces fijos y aumento del tráfico cursado por el servicio fijo (Tbit/s)</w:t>
            </w:r>
          </w:p>
        </w:tc>
        <w:tc>
          <w:tcPr>
            <w:tcW w:w="5670" w:type="dxa"/>
          </w:tcPr>
          <w:p w:rsidR="001C4CDA" w:rsidRPr="003561DE" w:rsidRDefault="001C4CDA" w:rsidP="008C7080">
            <w:pPr>
              <w:pStyle w:val="Tabletext"/>
              <w:rPr>
                <w:lang w:val="es-ES_tradnl"/>
              </w:rPr>
            </w:pPr>
            <w:r w:rsidRPr="003561DE">
              <w:rPr>
                <w:lang w:val="es-ES_tradnl"/>
              </w:rPr>
              <w:t>Número de enlaces fijos</w:t>
            </w:r>
          </w:p>
          <w:p w:rsidR="001C4CDA" w:rsidRPr="003561DE" w:rsidRDefault="001C4CDA" w:rsidP="008C7080">
            <w:pPr>
              <w:pStyle w:val="Tabletext"/>
              <w:rPr>
                <w:lang w:val="es-ES_tradnl"/>
              </w:rPr>
            </w:pPr>
            <w:r w:rsidRPr="003561DE">
              <w:rPr>
                <w:lang w:val="es-ES_tradnl"/>
              </w:rPr>
              <w:t>Capacidad total (en Tbps)</w:t>
            </w:r>
          </w:p>
        </w:tc>
        <w:tc>
          <w:tcPr>
            <w:tcW w:w="3261" w:type="dxa"/>
          </w:tcPr>
          <w:p w:rsidR="001C4CDA" w:rsidRPr="003561DE" w:rsidRDefault="001C4CDA" w:rsidP="008C7080">
            <w:pPr>
              <w:pStyle w:val="Tabletext"/>
              <w:rPr>
                <w:lang w:val="es-ES_tradnl"/>
              </w:rPr>
            </w:pPr>
            <w:r w:rsidRPr="003561DE">
              <w:rPr>
                <w:lang w:val="es-ES_tradnl"/>
              </w:rPr>
              <w:t>Resultados de las encuestas sobre el espectro y de las encuestas realizadas a los fabricantes</w:t>
            </w:r>
          </w:p>
        </w:tc>
      </w:tr>
      <w:tr w:rsidR="001C4CDA" w:rsidRPr="002C542A" w:rsidTr="006E01A5">
        <w:tc>
          <w:tcPr>
            <w:tcW w:w="5665" w:type="dxa"/>
          </w:tcPr>
          <w:p w:rsidR="001C4CDA" w:rsidRPr="003561DE" w:rsidRDefault="001C4CDA" w:rsidP="008C7080">
            <w:pPr>
              <w:pStyle w:val="Tabletext"/>
              <w:rPr>
                <w:rFonts w:eastAsia="Calibri" w:cs="Arial"/>
                <w:b/>
                <w:bCs/>
                <w:lang w:val="es-ES_tradnl"/>
              </w:rPr>
            </w:pPr>
            <w:r w:rsidRPr="003561DE">
              <w:rPr>
                <w:rFonts w:eastAsia="Calibri" w:cs="Arial"/>
                <w:b/>
                <w:bCs/>
                <w:color w:val="4F81BD" w:themeColor="accent1"/>
                <w:lang w:val="es-ES_tradnl"/>
              </w:rPr>
              <w:t>R.2-4</w:t>
            </w:r>
            <w:r w:rsidRPr="003561DE">
              <w:rPr>
                <w:rFonts w:eastAsia="Calibri" w:cs="Arial"/>
                <w:lang w:val="es-ES_tradnl"/>
              </w:rPr>
              <w:t>:</w:t>
            </w:r>
            <w:r w:rsidRPr="003561DE">
              <w:rPr>
                <w:lang w:val="es-ES_tradnl"/>
              </w:rPr>
              <w:t xml:space="preserve"> </w:t>
            </w:r>
            <w:r w:rsidRPr="003561DE">
              <w:rPr>
                <w:rFonts w:eastAsia="Calibri" w:cs="Arial"/>
                <w:lang w:val="es-ES_tradnl"/>
              </w:rPr>
              <w:t>Número de hogares con recepción de televisión digital terrenal</w:t>
            </w:r>
          </w:p>
        </w:tc>
        <w:tc>
          <w:tcPr>
            <w:tcW w:w="5670" w:type="dxa"/>
          </w:tcPr>
          <w:p w:rsidR="001C4CDA" w:rsidRPr="003561DE" w:rsidRDefault="001C4CDA" w:rsidP="008C7080">
            <w:pPr>
              <w:pStyle w:val="Tabletext"/>
              <w:rPr>
                <w:lang w:val="es-ES_tradnl"/>
              </w:rPr>
            </w:pPr>
            <w:r w:rsidRPr="003561DE">
              <w:rPr>
                <w:lang w:val="es-ES_tradnl"/>
              </w:rPr>
              <w:t>Número de hogares con TDT</w:t>
            </w:r>
          </w:p>
          <w:p w:rsidR="001C4CDA" w:rsidRPr="003561DE" w:rsidRDefault="001C4CDA" w:rsidP="008C7080">
            <w:pPr>
              <w:pStyle w:val="Tabletext"/>
              <w:rPr>
                <w:lang w:val="es-ES_tradnl"/>
              </w:rPr>
            </w:pPr>
            <w:r w:rsidRPr="003561DE">
              <w:rPr>
                <w:lang w:val="es-ES_tradnl"/>
              </w:rPr>
              <w:t>% de hogares con TDT</w:t>
            </w:r>
          </w:p>
        </w:tc>
        <w:tc>
          <w:tcPr>
            <w:tcW w:w="3261" w:type="dxa"/>
          </w:tcPr>
          <w:p w:rsidR="001C4CDA" w:rsidRPr="003561DE" w:rsidRDefault="001C4CDA" w:rsidP="008C7080">
            <w:pPr>
              <w:pStyle w:val="Tabletext"/>
              <w:rPr>
                <w:lang w:val="es-ES_tradnl"/>
              </w:rPr>
            </w:pPr>
            <w:r w:rsidRPr="003561DE">
              <w:rPr>
                <w:lang w:val="es-ES_tradnl"/>
              </w:rPr>
              <w:t>Encuestas de la UIT desglosadas por tecnología: TDT, cable, satélite, IP, etc.</w:t>
            </w:r>
          </w:p>
        </w:tc>
      </w:tr>
      <w:tr w:rsidR="001C4CDA" w:rsidRPr="003561DE" w:rsidTr="006E01A5">
        <w:tc>
          <w:tcPr>
            <w:tcW w:w="5665" w:type="dxa"/>
          </w:tcPr>
          <w:p w:rsidR="001C4CDA" w:rsidRPr="003561DE" w:rsidRDefault="001C4CDA" w:rsidP="008C7080">
            <w:pPr>
              <w:pStyle w:val="Tabletext"/>
              <w:rPr>
                <w:rFonts w:eastAsia="Calibri" w:cs="Arial"/>
                <w:b/>
                <w:bCs/>
                <w:lang w:val="es-ES_tradnl"/>
              </w:rPr>
            </w:pPr>
            <w:r w:rsidRPr="003561DE">
              <w:rPr>
                <w:rFonts w:eastAsia="Calibri" w:cs="Arial"/>
                <w:b/>
                <w:bCs/>
                <w:color w:val="4F81BD" w:themeColor="accent1"/>
                <w:lang w:val="es-ES_tradnl"/>
              </w:rPr>
              <w:t>R.2-5</w:t>
            </w:r>
            <w:r w:rsidRPr="003561DE">
              <w:rPr>
                <w:rFonts w:eastAsia="Calibri" w:cs="Arial"/>
                <w:lang w:val="es-ES_tradnl"/>
              </w:rPr>
              <w:t>: Número de transpondedores de satélite (equivalente a 36 MHz) en funcionamiento y capacidad correspondiente (Tbit/s), número de terminales VSAR, número de hogares con recepción de televisión por satélite</w:t>
            </w:r>
          </w:p>
        </w:tc>
        <w:tc>
          <w:tcPr>
            <w:tcW w:w="5670" w:type="dxa"/>
          </w:tcPr>
          <w:p w:rsidR="001C4CDA" w:rsidRPr="003561DE" w:rsidRDefault="001C4CDA" w:rsidP="008C7080">
            <w:pPr>
              <w:pStyle w:val="Tabletext"/>
              <w:rPr>
                <w:lang w:val="es-ES_tradnl"/>
              </w:rPr>
            </w:pPr>
            <w:r w:rsidRPr="003561DE">
              <w:rPr>
                <w:lang w:val="es-ES_tradnl"/>
              </w:rPr>
              <w:t>Número de satélites</w:t>
            </w:r>
          </w:p>
          <w:p w:rsidR="001C4CDA" w:rsidRPr="003561DE" w:rsidRDefault="001C4CDA" w:rsidP="008C7080">
            <w:pPr>
              <w:pStyle w:val="Tabletext"/>
              <w:rPr>
                <w:lang w:val="es-ES_tradnl"/>
              </w:rPr>
            </w:pPr>
            <w:r w:rsidRPr="003561DE">
              <w:rPr>
                <w:lang w:val="es-ES_tradnl"/>
              </w:rPr>
              <w:t>Capacidad (en el TRP)</w:t>
            </w:r>
          </w:p>
          <w:p w:rsidR="001C4CDA" w:rsidRPr="003561DE" w:rsidRDefault="001C4CDA" w:rsidP="008C7080">
            <w:pPr>
              <w:pStyle w:val="Tabletext"/>
              <w:rPr>
                <w:lang w:val="es-ES_tradnl"/>
              </w:rPr>
            </w:pPr>
            <w:r w:rsidRPr="003561DE">
              <w:rPr>
                <w:lang w:val="es-ES_tradnl"/>
              </w:rPr>
              <w:t>Número de terminales VSAR</w:t>
            </w:r>
          </w:p>
          <w:p w:rsidR="001C4CDA" w:rsidRPr="003561DE" w:rsidRDefault="001C4CDA" w:rsidP="008C7080">
            <w:pPr>
              <w:pStyle w:val="Tabletext"/>
              <w:rPr>
                <w:lang w:val="es-ES_tradnl"/>
              </w:rPr>
            </w:pPr>
            <w:r w:rsidRPr="003561DE">
              <w:rPr>
                <w:lang w:val="es-ES_tradnl"/>
              </w:rPr>
              <w:t>Número de DTH</w:t>
            </w:r>
          </w:p>
        </w:tc>
        <w:tc>
          <w:tcPr>
            <w:tcW w:w="3261" w:type="dxa"/>
          </w:tcPr>
          <w:p w:rsidR="001C4CDA" w:rsidRPr="003561DE" w:rsidRDefault="001C4CDA" w:rsidP="008C7080">
            <w:pPr>
              <w:pStyle w:val="Tabletext"/>
              <w:rPr>
                <w:lang w:val="es-ES_tradnl"/>
              </w:rPr>
            </w:pPr>
            <w:r w:rsidRPr="003561DE">
              <w:rPr>
                <w:lang w:val="es-ES_tradnl"/>
              </w:rPr>
              <w:t>Encuestas de la UIT</w:t>
            </w:r>
          </w:p>
        </w:tc>
      </w:tr>
      <w:tr w:rsidR="001C4CDA" w:rsidRPr="002C542A" w:rsidTr="006E01A5">
        <w:tc>
          <w:tcPr>
            <w:tcW w:w="5665" w:type="dxa"/>
          </w:tcPr>
          <w:p w:rsidR="001C4CDA" w:rsidRPr="003561DE" w:rsidRDefault="001C4CDA" w:rsidP="008C7080">
            <w:pPr>
              <w:pStyle w:val="Tabletext"/>
              <w:rPr>
                <w:rFonts w:eastAsia="Calibri" w:cs="Arial"/>
                <w:b/>
                <w:bCs/>
                <w:color w:val="4F81BD" w:themeColor="accent1"/>
                <w:lang w:val="es-ES_tradnl"/>
              </w:rPr>
            </w:pPr>
            <w:r w:rsidRPr="003561DE">
              <w:rPr>
                <w:rFonts w:eastAsia="Calibri" w:cs="Arial"/>
                <w:b/>
                <w:bCs/>
                <w:color w:val="4F81BD" w:themeColor="accent1"/>
                <w:lang w:val="es-ES_tradnl"/>
              </w:rPr>
              <w:t>R.2-6</w:t>
            </w:r>
            <w:r w:rsidRPr="003561DE">
              <w:rPr>
                <w:rFonts w:eastAsia="Calibri" w:cs="Arial"/>
                <w:lang w:val="es-ES_tradnl"/>
              </w:rPr>
              <w:t>: Mayor número de dispositivos con recepción de radionavegación por satélite</w:t>
            </w:r>
          </w:p>
        </w:tc>
        <w:tc>
          <w:tcPr>
            <w:tcW w:w="5670" w:type="dxa"/>
          </w:tcPr>
          <w:p w:rsidR="001C4CDA" w:rsidRPr="003561DE" w:rsidRDefault="001C4CDA" w:rsidP="008C7080">
            <w:pPr>
              <w:pStyle w:val="Tabletext"/>
              <w:rPr>
                <w:lang w:val="es-ES_tradnl"/>
              </w:rPr>
            </w:pPr>
            <w:r w:rsidRPr="003561DE">
              <w:rPr>
                <w:lang w:val="es-ES_tradnl"/>
              </w:rPr>
              <w:t>Número de satélites/constelaciones del GNSS en funcionamiento</w:t>
            </w:r>
          </w:p>
          <w:p w:rsidR="001C4CDA" w:rsidRPr="003561DE" w:rsidRDefault="001C4CDA" w:rsidP="008C7080">
            <w:pPr>
              <w:pStyle w:val="Tabletext"/>
              <w:rPr>
                <w:lang w:val="es-ES_tradnl"/>
              </w:rPr>
            </w:pPr>
            <w:r w:rsidRPr="003561DE">
              <w:rPr>
                <w:lang w:val="es-ES_tradnl"/>
              </w:rPr>
              <w:t>Número de dispositivos con receptor GNSS incorporado</w:t>
            </w:r>
          </w:p>
        </w:tc>
        <w:tc>
          <w:tcPr>
            <w:tcW w:w="3261" w:type="dxa"/>
          </w:tcPr>
          <w:p w:rsidR="001C4CDA" w:rsidRPr="003561DE" w:rsidRDefault="001C4CDA" w:rsidP="008C7080">
            <w:pPr>
              <w:pStyle w:val="Tabletext"/>
              <w:rPr>
                <w:lang w:val="es-ES_tradnl"/>
              </w:rPr>
            </w:pPr>
            <w:r w:rsidRPr="003561DE">
              <w:rPr>
                <w:lang w:val="es-ES_tradnl"/>
              </w:rPr>
              <w:t>Encuestas a fabricantes de chips; MIFR</w:t>
            </w:r>
          </w:p>
        </w:tc>
      </w:tr>
      <w:tr w:rsidR="001C4CDA" w:rsidRPr="002C542A" w:rsidTr="006E01A5">
        <w:tc>
          <w:tcPr>
            <w:tcW w:w="5665" w:type="dxa"/>
          </w:tcPr>
          <w:p w:rsidR="001C4CDA" w:rsidRPr="003561DE" w:rsidRDefault="001C4CDA" w:rsidP="008C7080">
            <w:pPr>
              <w:pStyle w:val="Tabletext"/>
              <w:rPr>
                <w:rFonts w:eastAsia="Calibri" w:cs="Arial"/>
                <w:color w:val="4F81BD" w:themeColor="accent1"/>
                <w:lang w:val="es-ES_tradnl"/>
              </w:rPr>
            </w:pPr>
            <w:r w:rsidRPr="003561DE">
              <w:rPr>
                <w:rFonts w:eastAsia="Calibri" w:cs="Arial"/>
                <w:b/>
                <w:bCs/>
                <w:color w:val="4F81BD" w:themeColor="accent1"/>
                <w:lang w:val="es-ES_tradnl"/>
              </w:rPr>
              <w:t>R.2-7</w:t>
            </w:r>
            <w:r w:rsidRPr="003561DE">
              <w:rPr>
                <w:rFonts w:eastAsia="Calibri" w:cs="Arial"/>
                <w:lang w:val="es-ES_tradnl"/>
              </w:rPr>
              <w:t>: Número de satélites de exploración de la Tierra en funcionamiento, cantidad y resolución correspondientes de las imágenes transmitidas y los volúmenes de datos descargados (Tbytes)</w:t>
            </w:r>
          </w:p>
        </w:tc>
        <w:tc>
          <w:tcPr>
            <w:tcW w:w="5670" w:type="dxa"/>
          </w:tcPr>
          <w:p w:rsidR="001C4CDA" w:rsidRPr="003561DE" w:rsidRDefault="001C4CDA" w:rsidP="008C7080">
            <w:pPr>
              <w:pStyle w:val="Tabletext"/>
              <w:rPr>
                <w:lang w:val="es-ES_tradnl"/>
              </w:rPr>
            </w:pPr>
            <w:r w:rsidRPr="003561DE">
              <w:rPr>
                <w:lang w:val="es-ES_tradnl"/>
              </w:rPr>
              <w:t>Número de satélites de estudio de los recursos terrestres</w:t>
            </w:r>
          </w:p>
          <w:p w:rsidR="001C4CDA" w:rsidRPr="003561DE" w:rsidRDefault="001C4CDA" w:rsidP="008C7080">
            <w:pPr>
              <w:pStyle w:val="Tabletext"/>
              <w:rPr>
                <w:lang w:val="es-ES_tradnl"/>
              </w:rPr>
            </w:pPr>
            <w:r w:rsidRPr="003561DE">
              <w:rPr>
                <w:lang w:val="es-ES_tradnl"/>
              </w:rPr>
              <w:t>Cantidad de imágenes transmitidas</w:t>
            </w:r>
          </w:p>
          <w:p w:rsidR="001C4CDA" w:rsidRPr="003561DE" w:rsidRDefault="001C4CDA" w:rsidP="008C7080">
            <w:pPr>
              <w:pStyle w:val="Tabletext"/>
              <w:rPr>
                <w:lang w:val="es-ES_tradnl"/>
              </w:rPr>
            </w:pPr>
            <w:r w:rsidRPr="003561DE">
              <w:rPr>
                <w:lang w:val="es-ES_tradnl"/>
              </w:rPr>
              <w:t>Tamaño de las imágenes descargadas</w:t>
            </w:r>
          </w:p>
        </w:tc>
        <w:tc>
          <w:tcPr>
            <w:tcW w:w="3261" w:type="dxa"/>
          </w:tcPr>
          <w:p w:rsidR="001C4CDA" w:rsidRPr="003561DE" w:rsidRDefault="001C4CDA" w:rsidP="008C7080">
            <w:pPr>
              <w:pStyle w:val="Tabletext"/>
              <w:rPr>
                <w:lang w:val="es-ES_tradnl"/>
              </w:rPr>
            </w:pPr>
            <w:r w:rsidRPr="003561DE">
              <w:rPr>
                <w:lang w:val="es-ES_tradnl"/>
              </w:rPr>
              <w:t>Oficina de las Naciones Unidas de Asuntos del Espacio Ultraterrestre; Grupo de Trabajo de las Naciones Unidas sobre estudio de los recursos terrestres</w:t>
            </w:r>
          </w:p>
        </w:tc>
      </w:tr>
    </w:tbl>
    <w:p w:rsidR="001C4CDA" w:rsidRPr="003561DE" w:rsidRDefault="001C4CDA" w:rsidP="008C7080">
      <w:pPr>
        <w:spacing w:line="240" w:lineRule="auto"/>
        <w:rPr>
          <w:lang w:val="es-ES_tradnl"/>
        </w:rPr>
      </w:pPr>
    </w:p>
    <w:tbl>
      <w:tblPr>
        <w:tblStyle w:val="GridTable4-Accent11"/>
        <w:tblW w:w="14629" w:type="dxa"/>
        <w:tblLayout w:type="fixed"/>
        <w:tblLook w:val="0620" w:firstRow="1" w:lastRow="0" w:firstColumn="0" w:lastColumn="0" w:noHBand="1" w:noVBand="1"/>
      </w:tblPr>
      <w:tblGrid>
        <w:gridCol w:w="7792"/>
        <w:gridCol w:w="1709"/>
        <w:gridCol w:w="1709"/>
        <w:gridCol w:w="1709"/>
        <w:gridCol w:w="1710"/>
      </w:tblGrid>
      <w:tr w:rsidR="001C4CDA" w:rsidRPr="002C542A" w:rsidTr="006E01A5">
        <w:trPr>
          <w:cnfStyle w:val="100000000000" w:firstRow="1" w:lastRow="0" w:firstColumn="0" w:lastColumn="0" w:oddVBand="0" w:evenVBand="0" w:oddHBand="0" w:evenHBand="0" w:firstRowFirstColumn="0" w:firstRowLastColumn="0" w:lastRowFirstColumn="0" w:lastRowLastColumn="0"/>
        </w:trPr>
        <w:tc>
          <w:tcPr>
            <w:tcW w:w="7792" w:type="dxa"/>
          </w:tcPr>
          <w:p w:rsidR="001C4CDA" w:rsidRPr="003561DE" w:rsidRDefault="001C4CDA" w:rsidP="008C7080">
            <w:pPr>
              <w:pStyle w:val="Tablehead"/>
              <w:spacing w:before="60" w:after="60"/>
              <w:rPr>
                <w:b/>
                <w:bCs w:val="0"/>
                <w:lang w:val="es-ES_tradnl"/>
              </w:rPr>
            </w:pPr>
            <w:r w:rsidRPr="003561DE">
              <w:rPr>
                <w:b/>
                <w:bCs w:val="0"/>
                <w:lang w:val="es-ES_tradnl"/>
              </w:rPr>
              <w:t>Producto</w:t>
            </w:r>
          </w:p>
        </w:tc>
        <w:tc>
          <w:tcPr>
            <w:tcW w:w="6837" w:type="dxa"/>
            <w:gridSpan w:val="4"/>
          </w:tcPr>
          <w:p w:rsidR="001C4CDA" w:rsidRPr="003561DE" w:rsidRDefault="001C4CDA" w:rsidP="008C7080">
            <w:pPr>
              <w:pStyle w:val="Tablehead"/>
              <w:spacing w:before="60" w:after="60"/>
              <w:rPr>
                <w:b/>
                <w:bCs w:val="0"/>
                <w:lang w:val="es-ES_tradnl"/>
              </w:rPr>
            </w:pPr>
            <w:r w:rsidRPr="003561DE">
              <w:rPr>
                <w:b/>
                <w:bCs w:val="0"/>
                <w:lang w:val="es-ES_tradnl"/>
              </w:rPr>
              <w:t>Recursos financieros</w:t>
            </w:r>
            <w:r w:rsidR="004127A6">
              <w:rPr>
                <w:rStyle w:val="FootnoteReference"/>
                <w:b/>
                <w:bCs w:val="0"/>
                <w:lang w:val="es-ES_tradnl"/>
              </w:rPr>
              <w:footnoteReference w:customMarkFollows="1" w:id="26"/>
              <w:t>4</w:t>
            </w:r>
            <w:r w:rsidRPr="003561DE">
              <w:rPr>
                <w:b/>
                <w:bCs w:val="0"/>
                <w:lang w:val="es-ES_tradnl"/>
              </w:rPr>
              <w:t xml:space="preserve"> </w:t>
            </w:r>
            <w:r w:rsidRPr="003561DE">
              <w:rPr>
                <w:lang w:val="es-ES_tradnl"/>
              </w:rPr>
              <w:t>(en miles CHF)</w:t>
            </w:r>
          </w:p>
        </w:tc>
      </w:tr>
      <w:tr w:rsidR="001C4CDA" w:rsidRPr="003561DE" w:rsidTr="006E01A5">
        <w:tc>
          <w:tcPr>
            <w:tcW w:w="7792" w:type="dxa"/>
          </w:tcPr>
          <w:p w:rsidR="001C4CDA" w:rsidRPr="003561DE" w:rsidRDefault="001C4CDA" w:rsidP="008C7080">
            <w:pPr>
              <w:pStyle w:val="Tablehead"/>
              <w:spacing w:before="60" w:after="60"/>
              <w:rPr>
                <w:lang w:val="es-ES_tradnl"/>
              </w:rPr>
            </w:pPr>
          </w:p>
        </w:tc>
        <w:tc>
          <w:tcPr>
            <w:tcW w:w="1709" w:type="dxa"/>
          </w:tcPr>
          <w:p w:rsidR="001C4CDA" w:rsidRPr="003561DE" w:rsidRDefault="001C4CDA" w:rsidP="008C7080">
            <w:pPr>
              <w:pStyle w:val="Tablehead"/>
              <w:spacing w:before="60" w:after="60"/>
              <w:rPr>
                <w:bCs/>
                <w:color w:val="4F81BD" w:themeColor="accent1"/>
                <w:lang w:val="es-ES_tradnl"/>
              </w:rPr>
            </w:pPr>
            <w:r w:rsidRPr="003561DE">
              <w:rPr>
                <w:bCs/>
                <w:color w:val="4F81BD" w:themeColor="accent1"/>
                <w:lang w:val="es-ES_tradnl"/>
              </w:rPr>
              <w:t>2016</w:t>
            </w:r>
          </w:p>
        </w:tc>
        <w:tc>
          <w:tcPr>
            <w:tcW w:w="1709" w:type="dxa"/>
          </w:tcPr>
          <w:p w:rsidR="001C4CDA" w:rsidRPr="003561DE" w:rsidRDefault="001C4CDA" w:rsidP="008C7080">
            <w:pPr>
              <w:pStyle w:val="Tablehead"/>
              <w:spacing w:before="60" w:after="60"/>
              <w:rPr>
                <w:bCs/>
                <w:color w:val="4F81BD" w:themeColor="accent1"/>
                <w:lang w:val="es-ES_tradnl"/>
              </w:rPr>
            </w:pPr>
            <w:r w:rsidRPr="003561DE">
              <w:rPr>
                <w:bCs/>
                <w:color w:val="4F81BD" w:themeColor="accent1"/>
                <w:lang w:val="es-ES_tradnl"/>
              </w:rPr>
              <w:t>2017</w:t>
            </w:r>
          </w:p>
        </w:tc>
        <w:tc>
          <w:tcPr>
            <w:tcW w:w="1709" w:type="dxa"/>
          </w:tcPr>
          <w:p w:rsidR="001C4CDA" w:rsidRPr="003561DE" w:rsidRDefault="001C4CDA" w:rsidP="008C7080">
            <w:pPr>
              <w:pStyle w:val="Tablehead"/>
              <w:spacing w:before="60" w:after="60"/>
              <w:rPr>
                <w:bCs/>
                <w:color w:val="4F81BD" w:themeColor="accent1"/>
                <w:lang w:val="es-ES_tradnl"/>
              </w:rPr>
            </w:pPr>
            <w:r w:rsidRPr="003561DE">
              <w:rPr>
                <w:bCs/>
                <w:color w:val="4F81BD" w:themeColor="accent1"/>
                <w:lang w:val="es-ES_tradnl"/>
              </w:rPr>
              <w:t>2018</w:t>
            </w:r>
          </w:p>
        </w:tc>
        <w:tc>
          <w:tcPr>
            <w:tcW w:w="1710" w:type="dxa"/>
          </w:tcPr>
          <w:p w:rsidR="001C4CDA" w:rsidRPr="003561DE" w:rsidRDefault="001C4CDA" w:rsidP="008C7080">
            <w:pPr>
              <w:pStyle w:val="Tablehead"/>
              <w:spacing w:before="60" w:after="60"/>
              <w:rPr>
                <w:bCs/>
                <w:color w:val="4F81BD" w:themeColor="accent1"/>
                <w:lang w:val="es-ES_tradnl"/>
              </w:rPr>
            </w:pPr>
            <w:r w:rsidRPr="003561DE">
              <w:rPr>
                <w:bCs/>
                <w:color w:val="4F81BD" w:themeColor="accent1"/>
                <w:lang w:val="es-ES_tradnl"/>
              </w:rPr>
              <w:t>2019</w:t>
            </w:r>
          </w:p>
        </w:tc>
      </w:tr>
      <w:tr w:rsidR="001C4CDA" w:rsidRPr="003561DE" w:rsidTr="006E01A5">
        <w:tc>
          <w:tcPr>
            <w:tcW w:w="7792" w:type="dxa"/>
            <w:vAlign w:val="center"/>
          </w:tcPr>
          <w:p w:rsidR="001C4CDA" w:rsidRPr="003561DE" w:rsidRDefault="001C4CDA" w:rsidP="008C7080">
            <w:pPr>
              <w:pStyle w:val="Tabletext"/>
              <w:rPr>
                <w:noProof/>
                <w:lang w:val="es-ES_tradnl" w:eastAsia="zh-CN"/>
              </w:rPr>
            </w:pPr>
            <w:r w:rsidRPr="003561DE">
              <w:rPr>
                <w:b/>
                <w:bCs/>
                <w:color w:val="5B9BD5"/>
                <w:lang w:val="es-ES_tradnl"/>
              </w:rPr>
              <w:t xml:space="preserve">R.2-1 </w:t>
            </w:r>
            <w:r w:rsidRPr="003561DE">
              <w:rPr>
                <w:lang w:val="es-ES_tradnl"/>
              </w:rPr>
              <w:t>Decisiones de la Asamblea de Radiocomunicaciones, Resoluciones del UIT-R</w:t>
            </w:r>
          </w:p>
        </w:tc>
        <w:tc>
          <w:tcPr>
            <w:tcW w:w="1709"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1 378</w:t>
            </w:r>
          </w:p>
        </w:tc>
        <w:tc>
          <w:tcPr>
            <w:tcW w:w="1709"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1 384</w:t>
            </w:r>
          </w:p>
        </w:tc>
        <w:tc>
          <w:tcPr>
            <w:tcW w:w="1709" w:type="dxa"/>
            <w:vAlign w:val="center"/>
          </w:tcPr>
          <w:p w:rsidR="001C4CDA" w:rsidRPr="003561DE" w:rsidRDefault="001C4CDA" w:rsidP="008C7080">
            <w:pPr>
              <w:pStyle w:val="Tabletext"/>
              <w:jc w:val="center"/>
              <w:rPr>
                <w:lang w:val="es-ES_tradnl"/>
              </w:rPr>
            </w:pPr>
            <w:r w:rsidRPr="003561DE">
              <w:rPr>
                <w:lang w:val="es-ES_tradnl"/>
              </w:rPr>
              <w:t>N/A</w:t>
            </w:r>
          </w:p>
        </w:tc>
        <w:tc>
          <w:tcPr>
            <w:tcW w:w="1710"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7792" w:type="dxa"/>
            <w:vAlign w:val="center"/>
          </w:tcPr>
          <w:p w:rsidR="001C4CDA" w:rsidRPr="003561DE" w:rsidRDefault="001C4CDA" w:rsidP="008C7080">
            <w:pPr>
              <w:pStyle w:val="Tabletext"/>
              <w:rPr>
                <w:noProof/>
                <w:lang w:val="es-ES_tradnl" w:eastAsia="zh-CN"/>
              </w:rPr>
            </w:pPr>
            <w:r w:rsidRPr="003561DE">
              <w:rPr>
                <w:b/>
                <w:bCs/>
                <w:color w:val="5B9BD5"/>
                <w:lang w:val="es-ES_tradnl"/>
              </w:rPr>
              <w:t xml:space="preserve">R.2-2 </w:t>
            </w:r>
            <w:r w:rsidRPr="003561DE">
              <w:rPr>
                <w:lang w:val="es-ES_tradnl"/>
              </w:rPr>
              <w:t xml:space="preserve">Recomendaciones, Informes (incluido el informe de la RPC) y Manuales del UIT-R </w:t>
            </w:r>
          </w:p>
        </w:tc>
        <w:tc>
          <w:tcPr>
            <w:tcW w:w="1709"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5 916</w:t>
            </w:r>
          </w:p>
        </w:tc>
        <w:tc>
          <w:tcPr>
            <w:tcW w:w="1709"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6 004</w:t>
            </w:r>
          </w:p>
        </w:tc>
        <w:tc>
          <w:tcPr>
            <w:tcW w:w="1709" w:type="dxa"/>
            <w:vAlign w:val="center"/>
          </w:tcPr>
          <w:p w:rsidR="001C4CDA" w:rsidRPr="003561DE" w:rsidRDefault="001C4CDA" w:rsidP="008C7080">
            <w:pPr>
              <w:pStyle w:val="Tabletext"/>
              <w:jc w:val="center"/>
              <w:rPr>
                <w:lang w:val="es-ES_tradnl"/>
              </w:rPr>
            </w:pPr>
            <w:r w:rsidRPr="003561DE">
              <w:rPr>
                <w:lang w:val="es-ES_tradnl"/>
              </w:rPr>
              <w:t>N/A</w:t>
            </w:r>
          </w:p>
        </w:tc>
        <w:tc>
          <w:tcPr>
            <w:tcW w:w="1710"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7792" w:type="dxa"/>
            <w:vAlign w:val="center"/>
          </w:tcPr>
          <w:p w:rsidR="001C4CDA" w:rsidRPr="003561DE" w:rsidRDefault="001C4CDA" w:rsidP="008C7080">
            <w:pPr>
              <w:pStyle w:val="Tabletext"/>
              <w:rPr>
                <w:noProof/>
                <w:lang w:val="es-ES_tradnl" w:eastAsia="zh-CN"/>
              </w:rPr>
            </w:pPr>
            <w:r w:rsidRPr="003561DE">
              <w:rPr>
                <w:b/>
                <w:bCs/>
                <w:color w:val="5B9BD5"/>
                <w:lang w:val="es-ES_tradnl"/>
              </w:rPr>
              <w:t xml:space="preserve">R.2-3 </w:t>
            </w:r>
            <w:r w:rsidRPr="003561DE">
              <w:rPr>
                <w:lang w:val="es-ES_tradnl"/>
              </w:rPr>
              <w:t>Asesoramiento del Grupo Asesor de Radiocomunicaciones</w:t>
            </w:r>
          </w:p>
        </w:tc>
        <w:tc>
          <w:tcPr>
            <w:tcW w:w="1709"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1 029</w:t>
            </w:r>
          </w:p>
        </w:tc>
        <w:tc>
          <w:tcPr>
            <w:tcW w:w="1709"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1 031</w:t>
            </w:r>
          </w:p>
        </w:tc>
        <w:tc>
          <w:tcPr>
            <w:tcW w:w="1709" w:type="dxa"/>
            <w:vAlign w:val="center"/>
          </w:tcPr>
          <w:p w:rsidR="001C4CDA" w:rsidRPr="003561DE" w:rsidRDefault="001C4CDA" w:rsidP="008C7080">
            <w:pPr>
              <w:pStyle w:val="Tabletext"/>
              <w:jc w:val="center"/>
              <w:rPr>
                <w:lang w:val="es-ES_tradnl"/>
              </w:rPr>
            </w:pPr>
            <w:r w:rsidRPr="003561DE">
              <w:rPr>
                <w:lang w:val="es-ES_tradnl"/>
              </w:rPr>
              <w:t>N/A</w:t>
            </w:r>
          </w:p>
        </w:tc>
        <w:tc>
          <w:tcPr>
            <w:tcW w:w="1710"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7792" w:type="dxa"/>
            <w:vAlign w:val="center"/>
          </w:tcPr>
          <w:p w:rsidR="001C4CDA" w:rsidRPr="003561DE" w:rsidRDefault="001C4CDA" w:rsidP="008C7080">
            <w:pPr>
              <w:pStyle w:val="Tabletext"/>
              <w:rPr>
                <w:b/>
                <w:bCs/>
                <w:color w:val="5B9BD5"/>
                <w:lang w:val="es-ES_tradnl"/>
              </w:rPr>
            </w:pPr>
            <w:r w:rsidRPr="003561DE">
              <w:rPr>
                <w:rFonts w:eastAsia="Calibri" w:cs="Arial"/>
                <w:lang w:val="es-ES_tradnl"/>
              </w:rPr>
              <w:t>Atribución de costos a las actividades de la Conferencia de Plenipotenciarios y el Consejo (</w:t>
            </w:r>
            <w:r w:rsidRPr="003561DE">
              <w:rPr>
                <w:rFonts w:eastAsia="Calibri" w:cs="Arial"/>
                <w:b/>
                <w:bCs/>
                <w:lang w:val="es-ES_tradnl"/>
              </w:rPr>
              <w:t>PP</w:t>
            </w:r>
            <w:r w:rsidRPr="003561DE">
              <w:rPr>
                <w:rFonts w:eastAsia="Calibri" w:cs="Arial"/>
                <w:lang w:val="es-ES_tradnl"/>
              </w:rPr>
              <w:t xml:space="preserve">, </w:t>
            </w:r>
            <w:r w:rsidRPr="003561DE">
              <w:rPr>
                <w:rFonts w:eastAsia="Calibri" w:cs="Arial"/>
                <w:b/>
                <w:bCs/>
                <w:lang w:val="es-ES_tradnl"/>
              </w:rPr>
              <w:t>Consejo/GTC</w:t>
            </w:r>
            <w:r w:rsidRPr="003561DE">
              <w:rPr>
                <w:rFonts w:eastAsia="Calibri" w:cs="Arial"/>
                <w:lang w:val="es-ES_tradnl"/>
              </w:rPr>
              <w:t>)</w:t>
            </w:r>
          </w:p>
        </w:tc>
        <w:tc>
          <w:tcPr>
            <w:tcW w:w="1709"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266</w:t>
            </w:r>
          </w:p>
        </w:tc>
        <w:tc>
          <w:tcPr>
            <w:tcW w:w="1709"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295</w:t>
            </w:r>
          </w:p>
        </w:tc>
        <w:tc>
          <w:tcPr>
            <w:tcW w:w="1709" w:type="dxa"/>
            <w:vAlign w:val="center"/>
          </w:tcPr>
          <w:p w:rsidR="001C4CDA" w:rsidRPr="003561DE" w:rsidRDefault="001C4CDA" w:rsidP="008C7080">
            <w:pPr>
              <w:pStyle w:val="Tabletext"/>
              <w:jc w:val="center"/>
              <w:rPr>
                <w:lang w:val="es-ES_tradnl"/>
              </w:rPr>
            </w:pPr>
            <w:r w:rsidRPr="003561DE">
              <w:rPr>
                <w:lang w:val="es-ES_tradnl"/>
              </w:rPr>
              <w:t>N/A</w:t>
            </w:r>
          </w:p>
        </w:tc>
        <w:tc>
          <w:tcPr>
            <w:tcW w:w="1710"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7792" w:type="dxa"/>
            <w:vAlign w:val="center"/>
          </w:tcPr>
          <w:p w:rsidR="001C4CDA" w:rsidRPr="003561DE" w:rsidRDefault="001C4CDA" w:rsidP="008C7080">
            <w:pPr>
              <w:pStyle w:val="Tabletext"/>
              <w:rPr>
                <w:b/>
                <w:bCs/>
                <w:noProof/>
                <w:color w:val="4F81BD" w:themeColor="accent1"/>
                <w:lang w:val="es-ES_tradnl" w:eastAsia="zh-CN"/>
              </w:rPr>
            </w:pPr>
            <w:r w:rsidRPr="003561DE">
              <w:rPr>
                <w:b/>
                <w:bCs/>
                <w:color w:val="5B9BD5"/>
                <w:lang w:val="es-ES_tradnl"/>
              </w:rPr>
              <w:t>Total para el Objetivo R.2</w:t>
            </w:r>
          </w:p>
        </w:tc>
        <w:tc>
          <w:tcPr>
            <w:tcW w:w="1709" w:type="dxa"/>
            <w:vAlign w:val="center"/>
          </w:tcPr>
          <w:p w:rsidR="001C4CDA" w:rsidRPr="003561DE" w:rsidRDefault="001C4CDA" w:rsidP="008C7080">
            <w:pPr>
              <w:pStyle w:val="Tabletext"/>
              <w:keepNext/>
              <w:keepLines/>
              <w:jc w:val="center"/>
              <w:rPr>
                <w:b/>
                <w:bCs/>
                <w:i/>
                <w:iCs/>
                <w:color w:val="767171"/>
                <w:lang w:val="es-ES_tradnl"/>
              </w:rPr>
            </w:pPr>
            <w:r w:rsidRPr="003561DE">
              <w:rPr>
                <w:b/>
                <w:bCs/>
                <w:i/>
                <w:iCs/>
                <w:color w:val="767171"/>
                <w:lang w:val="es-ES_tradnl"/>
              </w:rPr>
              <w:t>8 590</w:t>
            </w:r>
          </w:p>
        </w:tc>
        <w:tc>
          <w:tcPr>
            <w:tcW w:w="1709" w:type="dxa"/>
            <w:vAlign w:val="center"/>
          </w:tcPr>
          <w:p w:rsidR="001C4CDA" w:rsidRPr="003561DE" w:rsidRDefault="001C4CDA" w:rsidP="008C7080">
            <w:pPr>
              <w:pStyle w:val="Tabletext"/>
              <w:keepNext/>
              <w:keepLines/>
              <w:jc w:val="center"/>
              <w:rPr>
                <w:b/>
                <w:bCs/>
                <w:i/>
                <w:iCs/>
                <w:color w:val="767171"/>
                <w:lang w:val="es-ES_tradnl"/>
              </w:rPr>
            </w:pPr>
            <w:r w:rsidRPr="003561DE">
              <w:rPr>
                <w:b/>
                <w:bCs/>
                <w:i/>
                <w:iCs/>
                <w:color w:val="767171"/>
                <w:lang w:val="es-ES_tradnl"/>
              </w:rPr>
              <w:t>8 714</w:t>
            </w:r>
          </w:p>
        </w:tc>
        <w:tc>
          <w:tcPr>
            <w:tcW w:w="1709" w:type="dxa"/>
            <w:vAlign w:val="center"/>
          </w:tcPr>
          <w:p w:rsidR="001C4CDA" w:rsidRPr="003561DE" w:rsidRDefault="001C4CDA" w:rsidP="008C7080">
            <w:pPr>
              <w:pStyle w:val="Tabletext"/>
              <w:jc w:val="center"/>
              <w:rPr>
                <w:lang w:val="es-ES_tradnl"/>
              </w:rPr>
            </w:pPr>
            <w:r w:rsidRPr="003561DE">
              <w:rPr>
                <w:lang w:val="es-ES_tradnl"/>
              </w:rPr>
              <w:t>N/A</w:t>
            </w:r>
          </w:p>
        </w:tc>
        <w:tc>
          <w:tcPr>
            <w:tcW w:w="1710" w:type="dxa"/>
            <w:vAlign w:val="center"/>
          </w:tcPr>
          <w:p w:rsidR="001C4CDA" w:rsidRPr="003561DE" w:rsidRDefault="001C4CDA" w:rsidP="008C7080">
            <w:pPr>
              <w:pStyle w:val="Tabletext"/>
              <w:jc w:val="center"/>
              <w:rPr>
                <w:lang w:val="es-ES_tradnl"/>
              </w:rPr>
            </w:pPr>
            <w:r w:rsidRPr="003561DE">
              <w:rPr>
                <w:lang w:val="es-ES_tradnl"/>
              </w:rPr>
              <w:t>N/A</w:t>
            </w:r>
          </w:p>
        </w:tc>
      </w:tr>
    </w:tbl>
    <w:p w:rsidR="001C4CDA" w:rsidRPr="003561DE" w:rsidRDefault="001C4CDA" w:rsidP="000F79CF">
      <w:pPr>
        <w:pStyle w:val="Heading2After6pt"/>
      </w:pPr>
      <w:bookmarkStart w:id="2250" w:name="_Toc423083610"/>
      <w:r w:rsidRPr="003561DE">
        <w:t>5.3</w:t>
      </w:r>
      <w:r w:rsidRPr="003561DE">
        <w:tab/>
        <w:t>R.3</w:t>
      </w:r>
      <w:r w:rsidRPr="003561DE">
        <w:tab/>
        <w:t>Fomentar la adquisición y divulgación de conocimientos teóricos y prácticos sobre radiocomunicaciones</w:t>
      </w:r>
      <w:bookmarkEnd w:id="2250"/>
    </w:p>
    <w:tbl>
      <w:tblPr>
        <w:tblStyle w:val="GridTable4-Accent11"/>
        <w:tblW w:w="14597" w:type="dxa"/>
        <w:tblLook w:val="0620" w:firstRow="1" w:lastRow="0" w:firstColumn="0" w:lastColumn="0" w:noHBand="1" w:noVBand="1"/>
      </w:tblPr>
      <w:tblGrid>
        <w:gridCol w:w="4815"/>
        <w:gridCol w:w="6946"/>
        <w:gridCol w:w="2836"/>
      </w:tblGrid>
      <w:tr w:rsidR="001C4CDA" w:rsidRPr="003561DE" w:rsidTr="006E01A5">
        <w:trPr>
          <w:cnfStyle w:val="100000000000" w:firstRow="1" w:lastRow="0" w:firstColumn="0" w:lastColumn="0" w:oddVBand="0" w:evenVBand="0" w:oddHBand="0" w:evenHBand="0" w:firstRowFirstColumn="0" w:firstRowLastColumn="0" w:lastRowFirstColumn="0" w:lastRowLastColumn="0"/>
        </w:trPr>
        <w:tc>
          <w:tcPr>
            <w:tcW w:w="4815" w:type="dxa"/>
          </w:tcPr>
          <w:p w:rsidR="001C4CDA" w:rsidRPr="003561DE" w:rsidRDefault="001C4CDA" w:rsidP="008C7080">
            <w:pPr>
              <w:pStyle w:val="Tablehead"/>
              <w:spacing w:before="60" w:after="60"/>
              <w:rPr>
                <w:b/>
                <w:bCs w:val="0"/>
                <w:lang w:val="es-ES_tradnl"/>
              </w:rPr>
            </w:pPr>
            <w:r w:rsidRPr="003561DE">
              <w:rPr>
                <w:b/>
                <w:bCs w:val="0"/>
                <w:lang w:val="es-ES_tradnl"/>
              </w:rPr>
              <w:t>Resultado</w:t>
            </w:r>
          </w:p>
        </w:tc>
        <w:tc>
          <w:tcPr>
            <w:tcW w:w="6946" w:type="dxa"/>
          </w:tcPr>
          <w:p w:rsidR="001C4CDA" w:rsidRPr="003561DE" w:rsidRDefault="001C4CDA" w:rsidP="008C7080">
            <w:pPr>
              <w:pStyle w:val="Tablehead"/>
              <w:spacing w:before="60" w:after="60"/>
              <w:rPr>
                <w:b/>
                <w:bCs w:val="0"/>
                <w:lang w:val="es-ES_tradnl"/>
              </w:rPr>
            </w:pPr>
            <w:r w:rsidRPr="003561DE">
              <w:rPr>
                <w:b/>
                <w:bCs w:val="0"/>
                <w:lang w:val="es-ES_tradnl"/>
              </w:rPr>
              <w:t xml:space="preserve">Indicador de resultados </w:t>
            </w:r>
            <w:r w:rsidRPr="003561DE">
              <w:rPr>
                <w:lang w:val="es-ES_tradnl"/>
              </w:rPr>
              <w:t>(valor actual – valor en 2020)</w:t>
            </w:r>
          </w:p>
        </w:tc>
        <w:tc>
          <w:tcPr>
            <w:tcW w:w="2836" w:type="dxa"/>
          </w:tcPr>
          <w:p w:rsidR="001C4CDA" w:rsidRPr="003561DE" w:rsidRDefault="001C4CDA" w:rsidP="008C7080">
            <w:pPr>
              <w:pStyle w:val="Tablehead"/>
              <w:spacing w:before="60" w:after="60"/>
              <w:rPr>
                <w:b/>
                <w:bCs w:val="0"/>
                <w:lang w:val="es-ES_tradnl"/>
              </w:rPr>
            </w:pPr>
            <w:r w:rsidRPr="003561DE">
              <w:rPr>
                <w:b/>
                <w:bCs w:val="0"/>
                <w:lang w:val="es-ES_tradnl"/>
              </w:rPr>
              <w:t>Medios de medición</w:t>
            </w:r>
          </w:p>
        </w:tc>
      </w:tr>
      <w:tr w:rsidR="001C4CDA" w:rsidRPr="002C542A" w:rsidTr="006E01A5">
        <w:tc>
          <w:tcPr>
            <w:tcW w:w="4815" w:type="dxa"/>
          </w:tcPr>
          <w:p w:rsidR="001C4CDA" w:rsidRPr="003561DE" w:rsidRDefault="001C4CDA" w:rsidP="008C7080">
            <w:pPr>
              <w:pStyle w:val="Tabletext"/>
              <w:rPr>
                <w:rFonts w:eastAsia="Calibri" w:cs="Arial"/>
                <w:b/>
                <w:bCs/>
                <w:lang w:val="es-ES_tradnl"/>
              </w:rPr>
            </w:pPr>
            <w:r w:rsidRPr="003561DE">
              <w:rPr>
                <w:rFonts w:eastAsia="Calibri" w:cs="Arial"/>
                <w:b/>
                <w:bCs/>
                <w:color w:val="4F81BD" w:themeColor="accent1"/>
                <w:lang w:val="es-ES_tradnl"/>
              </w:rPr>
              <w:t>R.3-1</w:t>
            </w:r>
            <w:r w:rsidRPr="003561DE">
              <w:rPr>
                <w:rFonts w:eastAsia="Calibri" w:cs="Arial"/>
                <w:lang w:val="es-ES_tradnl"/>
              </w:rPr>
              <w:t xml:space="preserve">: </w:t>
            </w:r>
            <w:r w:rsidRPr="003561DE">
              <w:rPr>
                <w:lang w:val="es-ES_tradnl"/>
              </w:rPr>
              <w:t>Mayores conocimientos teóricos y prácticos del Reglamento de Radiocomunicaciones, las Reglas de Procedimiento, los Acuerdos regionales, las Recomendaciones y las prácticas idóneas sobre la utilización del espectro</w:t>
            </w:r>
          </w:p>
        </w:tc>
        <w:tc>
          <w:tcPr>
            <w:tcW w:w="6946" w:type="dxa"/>
          </w:tcPr>
          <w:p w:rsidR="001C4CDA" w:rsidRPr="003561DE" w:rsidRDefault="001C4CDA" w:rsidP="008C7080">
            <w:pPr>
              <w:pStyle w:val="Tabletext"/>
              <w:rPr>
                <w:lang w:val="es-ES_tradnl"/>
              </w:rPr>
            </w:pPr>
            <w:r w:rsidRPr="003561DE">
              <w:rPr>
                <w:lang w:val="es-ES_tradnl"/>
              </w:rPr>
              <w:t>Número de descargas</w:t>
            </w:r>
          </w:p>
          <w:p w:rsidR="001C4CDA" w:rsidRPr="003561DE" w:rsidRDefault="001C4CDA" w:rsidP="008C7080">
            <w:pPr>
              <w:pStyle w:val="Tabletext"/>
              <w:rPr>
                <w:lang w:val="es-ES_tradnl"/>
              </w:rPr>
            </w:pPr>
            <w:r w:rsidRPr="003561DE">
              <w:rPr>
                <w:lang w:val="es-ES_tradnl"/>
              </w:rPr>
              <w:t>Número de eventos de capacitación organizados/respaldados por la BR (presenciales y virtuales)</w:t>
            </w:r>
          </w:p>
          <w:p w:rsidR="001C4CDA" w:rsidRPr="003561DE" w:rsidRDefault="001C4CDA" w:rsidP="008C7080">
            <w:pPr>
              <w:pStyle w:val="Tabletext"/>
              <w:rPr>
                <w:lang w:val="es-ES_tradnl"/>
              </w:rPr>
            </w:pPr>
            <w:r w:rsidRPr="003561DE">
              <w:rPr>
                <w:lang w:val="es-ES_tradnl"/>
              </w:rPr>
              <w:t>Número de participantes en los eventos de capacitación organizados/respaldados por la UIT/BR</w:t>
            </w:r>
          </w:p>
        </w:tc>
        <w:tc>
          <w:tcPr>
            <w:tcW w:w="2836" w:type="dxa"/>
          </w:tcPr>
          <w:p w:rsidR="001C4CDA" w:rsidRPr="003561DE" w:rsidRDefault="001C4CDA" w:rsidP="008C7080">
            <w:pPr>
              <w:pStyle w:val="Tabletext"/>
              <w:rPr>
                <w:lang w:val="es-ES_tradnl"/>
              </w:rPr>
            </w:pPr>
            <w:r w:rsidRPr="003561DE">
              <w:rPr>
                <w:lang w:val="es-ES_tradnl"/>
              </w:rPr>
              <w:t>Base de datos en materia de inscripciones a eventos del UIT-R</w:t>
            </w:r>
          </w:p>
        </w:tc>
      </w:tr>
      <w:tr w:rsidR="001C4CDA" w:rsidRPr="002C542A" w:rsidTr="006E01A5">
        <w:tc>
          <w:tcPr>
            <w:tcW w:w="4815" w:type="dxa"/>
          </w:tcPr>
          <w:p w:rsidR="001C4CDA" w:rsidRPr="003561DE" w:rsidRDefault="001C4CDA" w:rsidP="008C7080">
            <w:pPr>
              <w:pStyle w:val="Tabletext"/>
              <w:rPr>
                <w:rFonts w:eastAsia="Calibri" w:cs="Arial"/>
                <w:b/>
                <w:bCs/>
                <w:lang w:val="es-ES_tradnl"/>
              </w:rPr>
            </w:pPr>
            <w:r w:rsidRPr="003561DE">
              <w:rPr>
                <w:rFonts w:eastAsia="Calibri" w:cs="Arial"/>
                <w:b/>
                <w:bCs/>
                <w:color w:val="4F81BD" w:themeColor="accent1"/>
                <w:lang w:val="es-ES_tradnl"/>
              </w:rPr>
              <w:t>R.3-2</w:t>
            </w:r>
            <w:r w:rsidRPr="003561DE">
              <w:rPr>
                <w:rFonts w:eastAsia="Calibri" w:cs="Arial"/>
                <w:lang w:val="es-ES_tradnl"/>
              </w:rPr>
              <w:t xml:space="preserve">: </w:t>
            </w:r>
            <w:r w:rsidRPr="003561DE">
              <w:rPr>
                <w:lang w:val="es-ES_tradnl"/>
              </w:rPr>
              <w:t>Mayor participación, en particular de países en desarrollo, en actividades del UIT-R (incluso a través de la participación a distancia)</w:t>
            </w:r>
          </w:p>
        </w:tc>
        <w:tc>
          <w:tcPr>
            <w:tcW w:w="6946" w:type="dxa"/>
          </w:tcPr>
          <w:p w:rsidR="001C4CDA" w:rsidRPr="003561DE" w:rsidRDefault="001C4CDA" w:rsidP="008C7080">
            <w:pPr>
              <w:pStyle w:val="Tabletext"/>
              <w:rPr>
                <w:lang w:val="es-ES_tradnl"/>
              </w:rPr>
            </w:pPr>
            <w:r w:rsidRPr="003561DE">
              <w:rPr>
                <w:lang w:val="es-ES_tradnl"/>
              </w:rPr>
              <w:t>Número de eventos técnicos y/o iniciativas de prestación de asistencia técnica en los que ha participado la BR</w:t>
            </w:r>
          </w:p>
          <w:p w:rsidR="001C4CDA" w:rsidRPr="003561DE" w:rsidRDefault="001C4CDA" w:rsidP="008C7080">
            <w:pPr>
              <w:pStyle w:val="Tabletext"/>
              <w:rPr>
                <w:lang w:val="es-ES_tradnl"/>
              </w:rPr>
            </w:pPr>
            <w:r w:rsidRPr="003561DE">
              <w:rPr>
                <w:lang w:val="es-ES_tradnl"/>
              </w:rPr>
              <w:t>Número de países que reciben asistencia técnica o acogen eventos técnicos de la BR</w:t>
            </w:r>
          </w:p>
          <w:p w:rsidR="001C4CDA" w:rsidRPr="003561DE" w:rsidRDefault="001C4CDA" w:rsidP="008C7080">
            <w:pPr>
              <w:pStyle w:val="Tabletext"/>
              <w:rPr>
                <w:lang w:val="es-ES_tradnl"/>
              </w:rPr>
            </w:pPr>
            <w:r w:rsidRPr="003561DE">
              <w:rPr>
                <w:lang w:val="es-ES_tradnl"/>
              </w:rPr>
              <w:t>Número de participantes en los seminarios y talleres del UIT-R (presenciales y virtuales)</w:t>
            </w:r>
          </w:p>
          <w:p w:rsidR="001C4CDA" w:rsidRPr="003561DE" w:rsidRDefault="001C4CDA" w:rsidP="008C7080">
            <w:pPr>
              <w:pStyle w:val="Tabletext"/>
              <w:rPr>
                <w:lang w:val="es-ES_tradnl"/>
              </w:rPr>
            </w:pPr>
            <w:r w:rsidRPr="003561DE">
              <w:rPr>
                <w:lang w:val="es-ES_tradnl"/>
              </w:rPr>
              <w:t>Número de países que participan en seminarios del UIT-R y eventos conexos (presenciales y virtuales)</w:t>
            </w:r>
          </w:p>
        </w:tc>
        <w:tc>
          <w:tcPr>
            <w:tcW w:w="2836" w:type="dxa"/>
          </w:tcPr>
          <w:p w:rsidR="001C4CDA" w:rsidRPr="003561DE" w:rsidRDefault="001C4CDA" w:rsidP="008C7080">
            <w:pPr>
              <w:pStyle w:val="Tabletext"/>
              <w:rPr>
                <w:lang w:val="es-ES_tradnl"/>
              </w:rPr>
            </w:pPr>
            <w:r w:rsidRPr="003561DE">
              <w:rPr>
                <w:lang w:val="es-ES_tradnl"/>
              </w:rPr>
              <w:t>Base de datos en materia de inscripciones a eventos del UIT-R</w:t>
            </w:r>
          </w:p>
        </w:tc>
      </w:tr>
    </w:tbl>
    <w:p w:rsidR="001C4CDA" w:rsidRPr="003561DE" w:rsidRDefault="001C4CDA" w:rsidP="008C7080">
      <w:pPr>
        <w:spacing w:line="240" w:lineRule="auto"/>
        <w:rPr>
          <w:lang w:val="es-ES_tradnl"/>
        </w:rPr>
      </w:pPr>
    </w:p>
    <w:tbl>
      <w:tblPr>
        <w:tblStyle w:val="GridTable4-Accent11"/>
        <w:tblW w:w="14629" w:type="dxa"/>
        <w:tblLayout w:type="fixed"/>
        <w:tblLook w:val="0620" w:firstRow="1" w:lastRow="0" w:firstColumn="0" w:lastColumn="0" w:noHBand="1" w:noVBand="1"/>
      </w:tblPr>
      <w:tblGrid>
        <w:gridCol w:w="7933"/>
        <w:gridCol w:w="1674"/>
        <w:gridCol w:w="1674"/>
        <w:gridCol w:w="1674"/>
        <w:gridCol w:w="1674"/>
      </w:tblGrid>
      <w:tr w:rsidR="001C4CDA" w:rsidRPr="002C542A" w:rsidTr="006E01A5">
        <w:trPr>
          <w:cnfStyle w:val="100000000000" w:firstRow="1" w:lastRow="0" w:firstColumn="0" w:lastColumn="0" w:oddVBand="0" w:evenVBand="0" w:oddHBand="0" w:evenHBand="0" w:firstRowFirstColumn="0" w:firstRowLastColumn="0" w:lastRowFirstColumn="0" w:lastRowLastColumn="0"/>
        </w:trPr>
        <w:tc>
          <w:tcPr>
            <w:tcW w:w="7933" w:type="dxa"/>
          </w:tcPr>
          <w:p w:rsidR="001C4CDA" w:rsidRPr="003561DE" w:rsidRDefault="001C4CDA" w:rsidP="008C7080">
            <w:pPr>
              <w:pStyle w:val="Tablehead"/>
              <w:spacing w:before="60" w:after="60"/>
              <w:rPr>
                <w:b/>
                <w:bCs w:val="0"/>
                <w:lang w:val="es-ES_tradnl"/>
              </w:rPr>
            </w:pPr>
            <w:r w:rsidRPr="003561DE">
              <w:rPr>
                <w:b/>
                <w:bCs w:val="0"/>
                <w:lang w:val="es-ES_tradnl"/>
              </w:rPr>
              <w:t>Producto</w:t>
            </w:r>
          </w:p>
        </w:tc>
        <w:tc>
          <w:tcPr>
            <w:tcW w:w="6696" w:type="dxa"/>
            <w:gridSpan w:val="4"/>
          </w:tcPr>
          <w:p w:rsidR="001C4CDA" w:rsidRPr="003561DE" w:rsidRDefault="001C4CDA" w:rsidP="008C7080">
            <w:pPr>
              <w:pStyle w:val="Tablehead"/>
              <w:spacing w:before="60" w:after="60"/>
              <w:rPr>
                <w:b/>
                <w:bCs w:val="0"/>
                <w:lang w:val="es-ES_tradnl"/>
              </w:rPr>
            </w:pPr>
            <w:r w:rsidRPr="003561DE">
              <w:rPr>
                <w:b/>
                <w:bCs w:val="0"/>
                <w:lang w:val="es-ES_tradnl"/>
              </w:rPr>
              <w:t>Recursos financieros</w:t>
            </w:r>
            <w:r w:rsidR="004127A6">
              <w:rPr>
                <w:rStyle w:val="FootnoteReference"/>
                <w:b/>
                <w:bCs w:val="0"/>
                <w:lang w:val="es-ES_tradnl"/>
              </w:rPr>
              <w:footnoteReference w:customMarkFollows="1" w:id="27"/>
              <w:t>5</w:t>
            </w:r>
            <w:r w:rsidRPr="003561DE">
              <w:rPr>
                <w:b/>
                <w:bCs w:val="0"/>
                <w:lang w:val="es-ES_tradnl"/>
              </w:rPr>
              <w:t xml:space="preserve"> </w:t>
            </w:r>
            <w:r w:rsidRPr="003561DE">
              <w:rPr>
                <w:lang w:val="es-ES_tradnl"/>
              </w:rPr>
              <w:t>(en miles CHF)</w:t>
            </w:r>
          </w:p>
        </w:tc>
      </w:tr>
      <w:tr w:rsidR="001C4CDA" w:rsidRPr="003561DE" w:rsidTr="006E01A5">
        <w:tc>
          <w:tcPr>
            <w:tcW w:w="7933" w:type="dxa"/>
          </w:tcPr>
          <w:p w:rsidR="001C4CDA" w:rsidRPr="003561DE" w:rsidRDefault="001C4CDA" w:rsidP="008C7080">
            <w:pPr>
              <w:pStyle w:val="Tablehead"/>
              <w:spacing w:before="60" w:after="60"/>
              <w:rPr>
                <w:lang w:val="es-ES_tradnl"/>
              </w:rPr>
            </w:pPr>
          </w:p>
        </w:tc>
        <w:tc>
          <w:tcPr>
            <w:tcW w:w="1674" w:type="dxa"/>
          </w:tcPr>
          <w:p w:rsidR="001C4CDA" w:rsidRPr="003561DE" w:rsidRDefault="001C4CDA" w:rsidP="008C7080">
            <w:pPr>
              <w:pStyle w:val="Tablehead"/>
              <w:spacing w:before="60" w:after="60"/>
              <w:rPr>
                <w:bCs/>
                <w:color w:val="4F81BD" w:themeColor="accent1"/>
                <w:lang w:val="es-ES_tradnl"/>
              </w:rPr>
            </w:pPr>
            <w:r w:rsidRPr="003561DE">
              <w:rPr>
                <w:bCs/>
                <w:color w:val="4F81BD" w:themeColor="accent1"/>
                <w:lang w:val="es-ES_tradnl"/>
              </w:rPr>
              <w:t>2016</w:t>
            </w:r>
          </w:p>
        </w:tc>
        <w:tc>
          <w:tcPr>
            <w:tcW w:w="1674" w:type="dxa"/>
          </w:tcPr>
          <w:p w:rsidR="001C4CDA" w:rsidRPr="003561DE" w:rsidRDefault="001C4CDA" w:rsidP="008C7080">
            <w:pPr>
              <w:pStyle w:val="Tablehead"/>
              <w:spacing w:before="60" w:after="60"/>
              <w:rPr>
                <w:bCs/>
                <w:color w:val="4F81BD" w:themeColor="accent1"/>
                <w:lang w:val="es-ES_tradnl"/>
              </w:rPr>
            </w:pPr>
            <w:r w:rsidRPr="003561DE">
              <w:rPr>
                <w:bCs/>
                <w:color w:val="4F81BD" w:themeColor="accent1"/>
                <w:lang w:val="es-ES_tradnl"/>
              </w:rPr>
              <w:t>2017</w:t>
            </w:r>
          </w:p>
        </w:tc>
        <w:tc>
          <w:tcPr>
            <w:tcW w:w="1674" w:type="dxa"/>
          </w:tcPr>
          <w:p w:rsidR="001C4CDA" w:rsidRPr="003561DE" w:rsidRDefault="001C4CDA" w:rsidP="008C7080">
            <w:pPr>
              <w:pStyle w:val="Tablehead"/>
              <w:spacing w:before="60" w:after="60"/>
              <w:rPr>
                <w:bCs/>
                <w:color w:val="4F81BD" w:themeColor="accent1"/>
                <w:lang w:val="es-ES_tradnl"/>
              </w:rPr>
            </w:pPr>
            <w:r w:rsidRPr="003561DE">
              <w:rPr>
                <w:bCs/>
                <w:color w:val="4F81BD" w:themeColor="accent1"/>
                <w:lang w:val="es-ES_tradnl"/>
              </w:rPr>
              <w:t>2018</w:t>
            </w:r>
          </w:p>
        </w:tc>
        <w:tc>
          <w:tcPr>
            <w:tcW w:w="1674" w:type="dxa"/>
          </w:tcPr>
          <w:p w:rsidR="001C4CDA" w:rsidRPr="003561DE" w:rsidRDefault="001C4CDA" w:rsidP="008C7080">
            <w:pPr>
              <w:pStyle w:val="Tablehead"/>
              <w:spacing w:before="60" w:after="60"/>
              <w:rPr>
                <w:bCs/>
                <w:color w:val="4F81BD" w:themeColor="accent1"/>
                <w:lang w:val="es-ES_tradnl"/>
              </w:rPr>
            </w:pPr>
            <w:r w:rsidRPr="003561DE">
              <w:rPr>
                <w:bCs/>
                <w:color w:val="4F81BD" w:themeColor="accent1"/>
                <w:lang w:val="es-ES_tradnl"/>
              </w:rPr>
              <w:t>2019</w:t>
            </w:r>
          </w:p>
        </w:tc>
      </w:tr>
      <w:tr w:rsidR="001C4CDA" w:rsidRPr="003561DE" w:rsidTr="006E01A5">
        <w:tc>
          <w:tcPr>
            <w:tcW w:w="7933" w:type="dxa"/>
            <w:vAlign w:val="center"/>
          </w:tcPr>
          <w:p w:rsidR="001C4CDA" w:rsidRPr="003561DE" w:rsidRDefault="001C4CDA" w:rsidP="008C7080">
            <w:pPr>
              <w:pStyle w:val="Tabletext"/>
              <w:rPr>
                <w:noProof/>
                <w:lang w:val="es-ES_tradnl" w:eastAsia="zh-CN"/>
              </w:rPr>
            </w:pPr>
            <w:r w:rsidRPr="003561DE">
              <w:rPr>
                <w:b/>
                <w:bCs/>
                <w:color w:val="5B9BD5"/>
                <w:lang w:val="es-ES_tradnl"/>
              </w:rPr>
              <w:t>R.3-1</w:t>
            </w:r>
            <w:r w:rsidRPr="003561DE">
              <w:rPr>
                <w:lang w:val="es-ES_tradnl"/>
              </w:rPr>
              <w:t>: Publicaciones del UIT-R</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9 262</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9 014</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7933" w:type="dxa"/>
            <w:vAlign w:val="center"/>
          </w:tcPr>
          <w:p w:rsidR="001C4CDA" w:rsidRPr="003561DE" w:rsidRDefault="001C4CDA" w:rsidP="008C7080">
            <w:pPr>
              <w:pStyle w:val="Tabletext"/>
              <w:rPr>
                <w:b/>
                <w:bCs/>
                <w:noProof/>
                <w:color w:val="4F81BD" w:themeColor="accent1"/>
                <w:lang w:val="es-ES_tradnl" w:eastAsia="zh-CN"/>
              </w:rPr>
            </w:pPr>
            <w:r w:rsidRPr="003561DE">
              <w:rPr>
                <w:b/>
                <w:bCs/>
                <w:color w:val="5B9BD5"/>
                <w:lang w:val="es-ES_tradnl"/>
              </w:rPr>
              <w:t>R.3-2</w:t>
            </w:r>
            <w:r w:rsidRPr="003561DE">
              <w:rPr>
                <w:lang w:val="es-ES_tradnl"/>
              </w:rPr>
              <w:t>: Asistencia a los Miembros, en particular países en desarrollo y PMA</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2 352</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2 348</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7933" w:type="dxa"/>
            <w:vAlign w:val="center"/>
          </w:tcPr>
          <w:p w:rsidR="001C4CDA" w:rsidRPr="003561DE" w:rsidRDefault="001C4CDA" w:rsidP="008C7080">
            <w:pPr>
              <w:pStyle w:val="Tabletext"/>
              <w:rPr>
                <w:lang w:val="es-ES_tradnl"/>
              </w:rPr>
            </w:pPr>
            <w:r w:rsidRPr="003561DE">
              <w:rPr>
                <w:b/>
                <w:bCs/>
                <w:color w:val="5B9BD5"/>
                <w:lang w:val="es-ES_tradnl"/>
              </w:rPr>
              <w:t>R.3-3</w:t>
            </w:r>
            <w:r w:rsidRPr="003561DE">
              <w:rPr>
                <w:lang w:val="es-ES_tradnl"/>
              </w:rPr>
              <w:t>: Coordinación/apoyo a actividades de desarrollo</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1 334</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1 337</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7933" w:type="dxa"/>
            <w:vAlign w:val="center"/>
          </w:tcPr>
          <w:p w:rsidR="001C4CDA" w:rsidRPr="003561DE" w:rsidRDefault="001C4CDA" w:rsidP="008C7080">
            <w:pPr>
              <w:pStyle w:val="Tabletext"/>
              <w:rPr>
                <w:noProof/>
                <w:lang w:val="es-ES_tradnl" w:eastAsia="zh-CN"/>
              </w:rPr>
            </w:pPr>
            <w:r w:rsidRPr="003561DE">
              <w:rPr>
                <w:b/>
                <w:bCs/>
                <w:color w:val="5B9BD5"/>
                <w:lang w:val="es-ES_tradnl"/>
              </w:rPr>
              <w:t>R.3-4</w:t>
            </w:r>
            <w:r w:rsidRPr="003561DE">
              <w:rPr>
                <w:lang w:val="es-ES_tradnl"/>
              </w:rPr>
              <w:t>: Seminarios, talleres y otros eventos</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3 374</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3 355</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7933" w:type="dxa"/>
            <w:vAlign w:val="center"/>
          </w:tcPr>
          <w:p w:rsidR="001C4CDA" w:rsidRPr="003561DE" w:rsidRDefault="001C4CDA" w:rsidP="008C7080">
            <w:pPr>
              <w:pStyle w:val="Tabletext"/>
              <w:rPr>
                <w:b/>
                <w:bCs/>
                <w:color w:val="5B9BD5"/>
                <w:lang w:val="es-ES_tradnl"/>
              </w:rPr>
            </w:pPr>
            <w:r w:rsidRPr="003561DE">
              <w:rPr>
                <w:rFonts w:eastAsia="Calibri" w:cs="Arial"/>
                <w:lang w:val="es-ES_tradnl"/>
              </w:rPr>
              <w:t>Atribución de costos a las actividades de la Conferencia de Plenipotenciarios y el Consejo (</w:t>
            </w:r>
            <w:r w:rsidRPr="003561DE">
              <w:rPr>
                <w:b/>
                <w:bCs/>
                <w:lang w:val="es-ES_tradnl"/>
              </w:rPr>
              <w:t>PP</w:t>
            </w:r>
            <w:r w:rsidRPr="003561DE">
              <w:rPr>
                <w:rFonts w:eastAsia="Calibri" w:cs="Arial"/>
                <w:lang w:val="es-ES_tradnl"/>
              </w:rPr>
              <w:t xml:space="preserve">, </w:t>
            </w:r>
            <w:r w:rsidRPr="003561DE">
              <w:rPr>
                <w:b/>
                <w:bCs/>
                <w:lang w:val="es-ES_tradnl"/>
              </w:rPr>
              <w:t>Consejo/GTC</w:t>
            </w:r>
            <w:r w:rsidRPr="003561DE">
              <w:rPr>
                <w:rFonts w:eastAsia="Calibri" w:cs="Arial"/>
                <w:lang w:val="es-ES_tradnl"/>
              </w:rPr>
              <w:t>)</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522</w:t>
            </w:r>
          </w:p>
        </w:tc>
        <w:tc>
          <w:tcPr>
            <w:tcW w:w="1674" w:type="dxa"/>
            <w:vAlign w:val="center"/>
          </w:tcPr>
          <w:p w:rsidR="001C4CDA" w:rsidRPr="003561DE" w:rsidRDefault="001C4CDA" w:rsidP="008C7080">
            <w:pPr>
              <w:pStyle w:val="Tabletext"/>
              <w:keepNext/>
              <w:keepLines/>
              <w:jc w:val="center"/>
              <w:rPr>
                <w:i/>
                <w:iCs/>
                <w:color w:val="767171"/>
                <w:lang w:val="es-ES_tradnl"/>
              </w:rPr>
            </w:pPr>
            <w:r w:rsidRPr="003561DE">
              <w:rPr>
                <w:i/>
                <w:iCs/>
                <w:color w:val="767171"/>
                <w:lang w:val="es-ES_tradnl"/>
              </w:rPr>
              <w:t>563</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r>
      <w:tr w:rsidR="001C4CDA" w:rsidRPr="003561DE" w:rsidTr="006E01A5">
        <w:tc>
          <w:tcPr>
            <w:tcW w:w="7933" w:type="dxa"/>
            <w:vAlign w:val="center"/>
          </w:tcPr>
          <w:p w:rsidR="001C4CDA" w:rsidRPr="003561DE" w:rsidRDefault="001C4CDA" w:rsidP="008C7080">
            <w:pPr>
              <w:pStyle w:val="Tabletext"/>
              <w:rPr>
                <w:b/>
                <w:bCs/>
                <w:noProof/>
                <w:color w:val="4F81BD" w:themeColor="accent1"/>
                <w:lang w:val="es-ES_tradnl" w:eastAsia="zh-CN"/>
              </w:rPr>
            </w:pPr>
            <w:r w:rsidRPr="003561DE">
              <w:rPr>
                <w:b/>
                <w:bCs/>
                <w:color w:val="5B9BD5"/>
                <w:lang w:val="es-ES_tradnl"/>
              </w:rPr>
              <w:t>Total para el Objetivo R.3</w:t>
            </w:r>
          </w:p>
        </w:tc>
        <w:tc>
          <w:tcPr>
            <w:tcW w:w="1674" w:type="dxa"/>
            <w:vAlign w:val="center"/>
          </w:tcPr>
          <w:p w:rsidR="001C4CDA" w:rsidRPr="003561DE" w:rsidRDefault="001C4CDA" w:rsidP="008C7080">
            <w:pPr>
              <w:pStyle w:val="Tabletext"/>
              <w:keepNext/>
              <w:keepLines/>
              <w:jc w:val="center"/>
              <w:rPr>
                <w:b/>
                <w:bCs/>
                <w:i/>
                <w:iCs/>
                <w:color w:val="767171"/>
                <w:lang w:val="es-ES_tradnl"/>
              </w:rPr>
            </w:pPr>
            <w:r w:rsidRPr="003561DE">
              <w:rPr>
                <w:b/>
                <w:bCs/>
                <w:i/>
                <w:iCs/>
                <w:color w:val="767171"/>
                <w:lang w:val="es-ES_tradnl"/>
              </w:rPr>
              <w:t>16 845</w:t>
            </w:r>
          </w:p>
        </w:tc>
        <w:tc>
          <w:tcPr>
            <w:tcW w:w="1674" w:type="dxa"/>
            <w:vAlign w:val="center"/>
          </w:tcPr>
          <w:p w:rsidR="001C4CDA" w:rsidRPr="003561DE" w:rsidRDefault="001C4CDA" w:rsidP="008C7080">
            <w:pPr>
              <w:pStyle w:val="Tabletext"/>
              <w:keepNext/>
              <w:keepLines/>
              <w:jc w:val="center"/>
              <w:rPr>
                <w:b/>
                <w:bCs/>
                <w:i/>
                <w:iCs/>
                <w:color w:val="767171"/>
                <w:lang w:val="es-ES_tradnl"/>
              </w:rPr>
            </w:pPr>
            <w:r w:rsidRPr="003561DE">
              <w:rPr>
                <w:b/>
                <w:bCs/>
                <w:i/>
                <w:iCs/>
                <w:color w:val="767171"/>
                <w:lang w:val="es-ES_tradnl"/>
              </w:rPr>
              <w:t>16 617</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c>
          <w:tcPr>
            <w:tcW w:w="1674" w:type="dxa"/>
            <w:vAlign w:val="center"/>
          </w:tcPr>
          <w:p w:rsidR="001C4CDA" w:rsidRPr="003561DE" w:rsidRDefault="001C4CDA" w:rsidP="008C7080">
            <w:pPr>
              <w:pStyle w:val="Tabletext"/>
              <w:jc w:val="center"/>
              <w:rPr>
                <w:lang w:val="es-ES_tradnl"/>
              </w:rPr>
            </w:pPr>
            <w:r w:rsidRPr="003561DE">
              <w:rPr>
                <w:lang w:val="es-ES_tradnl"/>
              </w:rPr>
              <w:t>N/A</w:t>
            </w:r>
          </w:p>
        </w:tc>
      </w:tr>
    </w:tbl>
    <w:p w:rsidR="001C4CDA" w:rsidRPr="00426461" w:rsidRDefault="001C4CDA" w:rsidP="00426461">
      <w:pPr>
        <w:pStyle w:val="Heading1"/>
      </w:pPr>
      <w:bookmarkStart w:id="2251" w:name="_Toc423083611"/>
      <w:r w:rsidRPr="00426461">
        <w:t>6</w:t>
      </w:r>
      <w:r w:rsidRPr="00426461">
        <w:tab/>
        <w:t>Ejecución del Plan Operacional</w:t>
      </w:r>
      <w:bookmarkEnd w:id="2251"/>
    </w:p>
    <w:p w:rsidR="001C4CDA" w:rsidRPr="003561DE" w:rsidRDefault="001C4CDA" w:rsidP="00426461">
      <w:pPr>
        <w:rPr>
          <w:lang w:val="es-ES_tradnl"/>
        </w:rPr>
      </w:pPr>
      <w:r w:rsidRPr="003561DE">
        <w:rPr>
          <w:lang w:val="es-ES_tradnl"/>
        </w:rPr>
        <w:t>Los productos definidos en el presente Plan Operacional serán coordinados por los Departamentos competentes de la Oficina de Radiocomunicaciones, que, a su vez, llevarán a cabo las actividades de los planes de trabajo internos de la Oficina y de los propios Departamentos. La Oficina de Radiocomunicaciones y, especialmente, la Secretaría General prestarán los servicios de apoyo administrativo, de conformidad con los Acuerdos de Nivel de Servicio anuales predefinidos y acordados (para la provisión de servicios internos) por ambas partes. Los servicios de apoyo prestados por la Secretaría General vienen descritos en el Plan Operacional de la Secretaría General. La Dirección de la UIT planifica, supervisa y evalúa la entrega de productos y servicios de apoyo, con arreglo a los objetivos estipulados en el Plan Estratégico de la UIT. En el Informe anual sobre la aplicación del Plan Estratégico se dará cuenta de los progresos realizados en pro de la consecución de estos objetivos y de las metas generales. Con respecto a la gestión de riesgos, además del análisis de riesgos incluido en el presente Plan Operacional con objeto de que la Dirección lo examine periódicamente, cada Departamento/Oficina seguirá identificando, evaluando y gestionando sistemáticamente los riesgos asociados a la entrega de los productos y servicios de apoyo que le corresponden, de acuerdo con un método de gestión de riesgos a múltiples niveles.</w:t>
      </w:r>
    </w:p>
    <w:p w:rsidR="001C4CDA" w:rsidRPr="003561DE" w:rsidRDefault="001C4CDA" w:rsidP="008C7080">
      <w:pPr>
        <w:spacing w:line="240" w:lineRule="auto"/>
        <w:rPr>
          <w:rFonts w:eastAsiaTheme="minorEastAsia"/>
          <w:sz w:val="22"/>
          <w:lang w:val="es-ES_tradnl" w:eastAsia="zh-CN"/>
        </w:rPr>
      </w:pPr>
      <w:r w:rsidRPr="003561DE">
        <w:rPr>
          <w:lang w:val="es-ES_tradnl"/>
        </w:rPr>
        <w:br w:type="page"/>
      </w:r>
    </w:p>
    <w:p w:rsidR="001C4CDA" w:rsidRPr="003561DE" w:rsidRDefault="001C4CDA" w:rsidP="008C7080">
      <w:pPr>
        <w:pStyle w:val="Annextitle"/>
        <w:rPr>
          <w:rFonts w:asciiTheme="minorHAnsi" w:hAnsiTheme="minorHAnsi"/>
          <w:lang w:val="es-ES_tradnl"/>
        </w:rPr>
      </w:pPr>
      <w:r w:rsidRPr="003561DE">
        <w:rPr>
          <w:rFonts w:asciiTheme="minorHAnsi" w:hAnsiTheme="minorHAnsi"/>
          <w:lang w:val="es-ES_tradnl"/>
        </w:rPr>
        <w:t>Anexo 1: Atribución de recursos a los Objetivos del UIT-R y las Metas estratégicas de la UIT</w:t>
      </w:r>
    </w:p>
    <w:p w:rsidR="001C4CDA" w:rsidRPr="003561DE" w:rsidRDefault="001C4CDA" w:rsidP="008C7080">
      <w:pPr>
        <w:spacing w:line="240" w:lineRule="auto"/>
        <w:ind w:right="103"/>
        <w:jc w:val="right"/>
        <w:rPr>
          <w:lang w:val="es-ES_tradnl"/>
        </w:rPr>
      </w:pPr>
      <w:r w:rsidRPr="003561DE">
        <w:rPr>
          <w:color w:val="000000"/>
          <w:sz w:val="16"/>
          <w:szCs w:val="16"/>
          <w:lang w:val="es-ES_tradnl" w:eastAsia="zh-CN"/>
        </w:rPr>
        <w:t>en miles CHF</w:t>
      </w:r>
    </w:p>
    <w:tbl>
      <w:tblPr>
        <w:tblW w:w="15508" w:type="dxa"/>
        <w:jc w:val="center"/>
        <w:tblLayout w:type="fixed"/>
        <w:tblLook w:val="04A0" w:firstRow="1" w:lastRow="0" w:firstColumn="1" w:lastColumn="0" w:noHBand="0" w:noVBand="1"/>
      </w:tblPr>
      <w:tblGrid>
        <w:gridCol w:w="405"/>
        <w:gridCol w:w="1764"/>
        <w:gridCol w:w="724"/>
        <w:gridCol w:w="1050"/>
        <w:gridCol w:w="938"/>
        <w:gridCol w:w="853"/>
        <w:gridCol w:w="296"/>
        <w:gridCol w:w="1107"/>
        <w:gridCol w:w="1176"/>
        <w:gridCol w:w="1244"/>
        <w:gridCol w:w="1068"/>
        <w:gridCol w:w="266"/>
        <w:gridCol w:w="1107"/>
        <w:gridCol w:w="1176"/>
        <w:gridCol w:w="1314"/>
        <w:gridCol w:w="1020"/>
      </w:tblGrid>
      <w:tr w:rsidR="001C4CDA" w:rsidRPr="003561DE" w:rsidTr="006E01A5">
        <w:trPr>
          <w:jc w:val="center"/>
        </w:trPr>
        <w:tc>
          <w:tcPr>
            <w:tcW w:w="216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Objetivos estratégicos de la UIT para 2016</w:t>
            </w:r>
          </w:p>
        </w:tc>
        <w:tc>
          <w:tcPr>
            <w:tcW w:w="72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Coste total</w:t>
            </w:r>
          </w:p>
        </w:tc>
        <w:tc>
          <w:tcPr>
            <w:tcW w:w="105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Coste de la BR/coste directo</w:t>
            </w:r>
          </w:p>
        </w:tc>
        <w:tc>
          <w:tcPr>
            <w:tcW w:w="938" w:type="dxa"/>
            <w:vMerge w:val="restart"/>
            <w:tcBorders>
              <w:top w:val="single" w:sz="4" w:space="0" w:color="auto"/>
              <w:left w:val="single" w:sz="4" w:space="0" w:color="auto"/>
              <w:right w:val="single" w:sz="4" w:space="0" w:color="auto"/>
            </w:tcBorders>
            <w:shd w:val="clear" w:color="000000" w:fill="BDD7EE"/>
            <w:vAlign w:val="center"/>
          </w:tcPr>
          <w:p w:rsidR="001C4CDA" w:rsidRPr="003561DE" w:rsidRDefault="001C4CDA" w:rsidP="008C7080">
            <w:pPr>
              <w:pStyle w:val="Tablehead"/>
              <w:ind w:left="-57" w:right="-57"/>
              <w:rPr>
                <w:sz w:val="18"/>
                <w:szCs w:val="18"/>
                <w:lang w:val="es-ES_tradnl" w:eastAsia="zh-CN"/>
              </w:rPr>
            </w:pPr>
            <w:r w:rsidRPr="003561DE">
              <w:rPr>
                <w:sz w:val="18"/>
                <w:szCs w:val="18"/>
                <w:lang w:val="es-ES_tradnl" w:eastAsia="zh-CN"/>
              </w:rPr>
              <w:t>Coste reasignado de la SG</w:t>
            </w:r>
          </w:p>
        </w:tc>
        <w:tc>
          <w:tcPr>
            <w:tcW w:w="85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1C4CDA" w:rsidRPr="003561DE" w:rsidRDefault="001C4CDA" w:rsidP="008C7080">
            <w:pPr>
              <w:pStyle w:val="Tablehead"/>
              <w:ind w:left="-57" w:right="-57"/>
              <w:rPr>
                <w:sz w:val="18"/>
                <w:szCs w:val="18"/>
                <w:lang w:val="es-ES_tradnl" w:eastAsia="zh-CN"/>
              </w:rPr>
            </w:pPr>
            <w:r w:rsidRPr="003561DE">
              <w:rPr>
                <w:sz w:val="18"/>
                <w:szCs w:val="18"/>
                <w:lang w:val="es-ES_tradnl" w:eastAsia="zh-CN"/>
              </w:rPr>
              <w:t>Coste asignado por la TSB/BDT</w:t>
            </w:r>
          </w:p>
        </w:tc>
        <w:tc>
          <w:tcPr>
            <w:tcW w:w="296" w:type="dxa"/>
            <w:tcBorders>
              <w:top w:val="nil"/>
              <w:left w:val="nil"/>
              <w:bottom w:val="nil"/>
              <w:right w:val="nil"/>
            </w:tcBorders>
            <w:shd w:val="clear" w:color="000000" w:fill="FFFFFF"/>
            <w:noWrap/>
            <w:vAlign w:val="bottom"/>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1</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2</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3</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Sostenibilidad</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4</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Innovación y asociación</w:t>
            </w:r>
          </w:p>
        </w:tc>
        <w:tc>
          <w:tcPr>
            <w:tcW w:w="266" w:type="dxa"/>
            <w:tcBorders>
              <w:top w:val="nil"/>
              <w:left w:val="nil"/>
              <w:bottom w:val="nil"/>
              <w:right w:val="nil"/>
            </w:tcBorders>
            <w:shd w:val="clear" w:color="000000" w:fill="FFFFFF"/>
            <w:noWrap/>
            <w:vAlign w:val="bottom"/>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 </w:t>
            </w:r>
          </w:p>
        </w:tc>
        <w:tc>
          <w:tcPr>
            <w:tcW w:w="1107" w:type="dxa"/>
            <w:vMerge w:val="restart"/>
            <w:tcBorders>
              <w:top w:val="single" w:sz="4" w:space="0" w:color="auto"/>
              <w:left w:val="double" w:sz="6" w:space="0" w:color="auto"/>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1</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2</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Integración</w:t>
            </w:r>
          </w:p>
        </w:tc>
        <w:tc>
          <w:tcPr>
            <w:tcW w:w="1314" w:type="dxa"/>
            <w:vMerge w:val="restart"/>
            <w:tcBorders>
              <w:top w:val="single" w:sz="4" w:space="0" w:color="auto"/>
              <w:left w:val="nil"/>
              <w:right w:val="nil"/>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3</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Sostenibilidad</w:t>
            </w:r>
          </w:p>
        </w:tc>
        <w:tc>
          <w:tcPr>
            <w:tcW w:w="1020" w:type="dxa"/>
            <w:vMerge w:val="restart"/>
            <w:tcBorders>
              <w:top w:val="single" w:sz="4" w:space="0" w:color="auto"/>
              <w:left w:val="single" w:sz="4" w:space="0" w:color="auto"/>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4</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Innovación y asociación</w:t>
            </w:r>
          </w:p>
        </w:tc>
      </w:tr>
      <w:tr w:rsidR="001C4CDA" w:rsidRPr="003561DE" w:rsidTr="006E01A5">
        <w:trPr>
          <w:jc w:val="center"/>
        </w:trPr>
        <w:tc>
          <w:tcPr>
            <w:tcW w:w="2169" w:type="dxa"/>
            <w:gridSpan w:val="2"/>
            <w:vMerge/>
            <w:tcBorders>
              <w:top w:val="single" w:sz="4" w:space="0" w:color="auto"/>
              <w:left w:val="single" w:sz="4" w:space="0" w:color="auto"/>
              <w:bottom w:val="single" w:sz="4" w:space="0" w:color="000000"/>
              <w:right w:val="single" w:sz="4" w:space="0" w:color="000000"/>
            </w:tcBorders>
            <w:vAlign w:val="center"/>
            <w:hideMark/>
          </w:tcPr>
          <w:p w:rsidR="001C4CDA" w:rsidRPr="003561DE" w:rsidRDefault="001C4CDA" w:rsidP="008C7080">
            <w:pPr>
              <w:spacing w:line="240" w:lineRule="auto"/>
              <w:rPr>
                <w:b/>
                <w:bCs/>
                <w:color w:val="000000"/>
                <w:sz w:val="18"/>
                <w:szCs w:val="18"/>
                <w:lang w:val="es-ES_tradnl" w:eastAsia="zh-CN"/>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1C4CDA" w:rsidRPr="003561DE" w:rsidRDefault="001C4CDA" w:rsidP="008C7080">
            <w:pPr>
              <w:spacing w:line="240" w:lineRule="auto"/>
              <w:rPr>
                <w:b/>
                <w:bCs/>
                <w:color w:val="000000"/>
                <w:sz w:val="18"/>
                <w:szCs w:val="18"/>
                <w:lang w:val="es-ES_tradnl"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1C4CDA" w:rsidRPr="003561DE" w:rsidRDefault="001C4CDA" w:rsidP="008C7080">
            <w:pPr>
              <w:spacing w:line="240" w:lineRule="auto"/>
              <w:rPr>
                <w:b/>
                <w:bCs/>
                <w:color w:val="000000"/>
                <w:sz w:val="18"/>
                <w:szCs w:val="18"/>
                <w:lang w:val="es-ES_tradnl" w:eastAsia="zh-CN"/>
              </w:rPr>
            </w:pPr>
          </w:p>
        </w:tc>
        <w:tc>
          <w:tcPr>
            <w:tcW w:w="938" w:type="dxa"/>
            <w:vMerge/>
            <w:tcBorders>
              <w:left w:val="single" w:sz="4" w:space="0" w:color="auto"/>
              <w:bottom w:val="single" w:sz="4" w:space="0" w:color="000000"/>
              <w:right w:val="single" w:sz="4" w:space="0" w:color="auto"/>
            </w:tcBorders>
            <w:vAlign w:val="center"/>
          </w:tcPr>
          <w:p w:rsidR="001C4CDA" w:rsidRPr="003561DE" w:rsidRDefault="001C4CDA" w:rsidP="008C7080">
            <w:pPr>
              <w:spacing w:line="240" w:lineRule="auto"/>
              <w:rPr>
                <w:b/>
                <w:bCs/>
                <w:color w:val="000000"/>
                <w:sz w:val="18"/>
                <w:szCs w:val="18"/>
                <w:lang w:val="es-ES_tradnl" w:eastAsia="zh-CN"/>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C4CDA" w:rsidRPr="003561DE" w:rsidRDefault="001C4CDA" w:rsidP="008C7080">
            <w:pPr>
              <w:spacing w:line="240" w:lineRule="auto"/>
              <w:rPr>
                <w:b/>
                <w:bCs/>
                <w:color w:val="000000"/>
                <w:sz w:val="18"/>
                <w:szCs w:val="18"/>
                <w:lang w:val="es-ES_tradnl" w:eastAsia="zh-CN"/>
              </w:rPr>
            </w:pPr>
          </w:p>
        </w:tc>
        <w:tc>
          <w:tcPr>
            <w:tcW w:w="296" w:type="dxa"/>
            <w:tcBorders>
              <w:top w:val="nil"/>
              <w:left w:val="nil"/>
              <w:bottom w:val="nil"/>
              <w:right w:val="nil"/>
            </w:tcBorders>
            <w:shd w:val="clear" w:color="000000" w:fill="FFFFFF"/>
            <w:noWrap/>
            <w:vAlign w:val="bottom"/>
            <w:hideMark/>
          </w:tcPr>
          <w:p w:rsidR="001C4CDA" w:rsidRPr="003561DE" w:rsidRDefault="001C4CDA" w:rsidP="008C7080">
            <w:pPr>
              <w:spacing w:line="240" w:lineRule="auto"/>
              <w:rPr>
                <w:color w:val="000000"/>
                <w:sz w:val="18"/>
                <w:szCs w:val="18"/>
                <w:lang w:val="es-ES_tradnl" w:eastAsia="zh-CN"/>
              </w:rPr>
            </w:pPr>
            <w:r w:rsidRPr="003561DE">
              <w:rPr>
                <w:color w:val="000000"/>
                <w:sz w:val="18"/>
                <w:szCs w:val="18"/>
                <w:lang w:val="es-ES_tradnl"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spacing w:line="240" w:lineRule="auto"/>
              <w:rPr>
                <w:color w:val="000000"/>
                <w:sz w:val="18"/>
                <w:szCs w:val="18"/>
                <w:lang w:val="es-ES_tradnl" w:eastAsia="zh-CN"/>
              </w:rPr>
            </w:pPr>
          </w:p>
        </w:tc>
        <w:tc>
          <w:tcPr>
            <w:tcW w:w="1176" w:type="dxa"/>
            <w:vMerge/>
            <w:tcBorders>
              <w:left w:val="nil"/>
              <w:bottom w:val="nil"/>
              <w:right w:val="single" w:sz="4" w:space="0" w:color="auto"/>
            </w:tcBorders>
            <w:shd w:val="clear" w:color="000000" w:fill="BDD7EE"/>
            <w:noWrap/>
            <w:vAlign w:val="center"/>
            <w:hideMark/>
          </w:tcPr>
          <w:p w:rsidR="001C4CDA" w:rsidRPr="003561DE" w:rsidRDefault="001C4CDA" w:rsidP="008C7080">
            <w:pPr>
              <w:spacing w:line="240" w:lineRule="auto"/>
              <w:jc w:val="center"/>
              <w:rPr>
                <w:color w:val="000000"/>
                <w:sz w:val="18"/>
                <w:szCs w:val="18"/>
                <w:lang w:val="es-ES_tradnl" w:eastAsia="zh-CN"/>
              </w:rPr>
            </w:pPr>
          </w:p>
        </w:tc>
        <w:tc>
          <w:tcPr>
            <w:tcW w:w="1244" w:type="dxa"/>
            <w:vMerge/>
            <w:tcBorders>
              <w:left w:val="nil"/>
              <w:bottom w:val="nil"/>
              <w:right w:val="nil"/>
            </w:tcBorders>
            <w:shd w:val="clear" w:color="000000" w:fill="BDD7EE"/>
            <w:noWrap/>
            <w:vAlign w:val="center"/>
            <w:hideMark/>
          </w:tcPr>
          <w:p w:rsidR="001C4CDA" w:rsidRPr="003561DE" w:rsidRDefault="001C4CDA" w:rsidP="008C7080">
            <w:pPr>
              <w:spacing w:line="240" w:lineRule="auto"/>
              <w:jc w:val="center"/>
              <w:rPr>
                <w:color w:val="000000"/>
                <w:sz w:val="18"/>
                <w:szCs w:val="18"/>
                <w:lang w:val="es-ES_tradnl"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1C4CDA" w:rsidRPr="003561DE" w:rsidRDefault="001C4CDA" w:rsidP="008C7080">
            <w:pPr>
              <w:spacing w:line="240" w:lineRule="auto"/>
              <w:jc w:val="center"/>
              <w:rPr>
                <w:color w:val="000000"/>
                <w:sz w:val="18"/>
                <w:szCs w:val="18"/>
                <w:lang w:val="es-ES_tradnl" w:eastAsia="zh-CN"/>
              </w:rPr>
            </w:pPr>
          </w:p>
        </w:tc>
        <w:tc>
          <w:tcPr>
            <w:tcW w:w="266" w:type="dxa"/>
            <w:tcBorders>
              <w:top w:val="nil"/>
              <w:left w:val="nil"/>
              <w:bottom w:val="nil"/>
              <w:right w:val="nil"/>
            </w:tcBorders>
            <w:shd w:val="clear" w:color="000000" w:fill="FFFFFF"/>
            <w:noWrap/>
            <w:vAlign w:val="bottom"/>
            <w:hideMark/>
          </w:tcPr>
          <w:p w:rsidR="001C4CDA" w:rsidRPr="003561DE" w:rsidRDefault="001C4CDA" w:rsidP="008C7080">
            <w:pPr>
              <w:spacing w:line="240" w:lineRule="auto"/>
              <w:rPr>
                <w:color w:val="000000"/>
                <w:sz w:val="18"/>
                <w:szCs w:val="18"/>
                <w:lang w:val="es-ES_tradnl" w:eastAsia="zh-CN"/>
              </w:rPr>
            </w:pPr>
            <w:r w:rsidRPr="003561DE">
              <w:rPr>
                <w:color w:val="000000"/>
                <w:sz w:val="18"/>
                <w:szCs w:val="18"/>
                <w:lang w:val="es-ES_tradnl" w:eastAsia="zh-CN"/>
              </w:rPr>
              <w:t> </w:t>
            </w:r>
          </w:p>
        </w:tc>
        <w:tc>
          <w:tcPr>
            <w:tcW w:w="1107" w:type="dxa"/>
            <w:vMerge/>
            <w:tcBorders>
              <w:left w:val="double" w:sz="6" w:space="0" w:color="auto"/>
              <w:bottom w:val="single" w:sz="4" w:space="0" w:color="auto"/>
              <w:right w:val="single" w:sz="4" w:space="0" w:color="auto"/>
            </w:tcBorders>
            <w:shd w:val="clear" w:color="000000" w:fill="BDD7EE"/>
            <w:noWrap/>
            <w:vAlign w:val="bottom"/>
            <w:hideMark/>
          </w:tcPr>
          <w:p w:rsidR="001C4CDA" w:rsidRPr="003561DE" w:rsidRDefault="001C4CDA" w:rsidP="008C7080">
            <w:pPr>
              <w:spacing w:line="240" w:lineRule="auto"/>
              <w:jc w:val="center"/>
              <w:rPr>
                <w:color w:val="000000"/>
                <w:sz w:val="18"/>
                <w:szCs w:val="18"/>
                <w:lang w:val="es-ES_tradnl"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1C4CDA" w:rsidRPr="003561DE" w:rsidRDefault="001C4CDA" w:rsidP="008C7080">
            <w:pPr>
              <w:spacing w:line="240" w:lineRule="auto"/>
              <w:jc w:val="center"/>
              <w:rPr>
                <w:color w:val="000000"/>
                <w:sz w:val="18"/>
                <w:szCs w:val="18"/>
                <w:lang w:val="es-ES_tradnl" w:eastAsia="zh-CN"/>
              </w:rPr>
            </w:pPr>
          </w:p>
        </w:tc>
        <w:tc>
          <w:tcPr>
            <w:tcW w:w="1314" w:type="dxa"/>
            <w:vMerge/>
            <w:tcBorders>
              <w:left w:val="nil"/>
              <w:bottom w:val="single" w:sz="4" w:space="0" w:color="auto"/>
              <w:right w:val="nil"/>
            </w:tcBorders>
            <w:shd w:val="clear" w:color="000000" w:fill="BDD7EE"/>
            <w:noWrap/>
            <w:vAlign w:val="bottom"/>
            <w:hideMark/>
          </w:tcPr>
          <w:p w:rsidR="001C4CDA" w:rsidRPr="003561DE" w:rsidRDefault="001C4CDA" w:rsidP="008C7080">
            <w:pPr>
              <w:spacing w:line="240" w:lineRule="auto"/>
              <w:jc w:val="center"/>
              <w:rPr>
                <w:color w:val="000000"/>
                <w:sz w:val="18"/>
                <w:szCs w:val="18"/>
                <w:lang w:val="es-ES_tradnl" w:eastAsia="zh-CN"/>
              </w:rPr>
            </w:pPr>
          </w:p>
        </w:tc>
        <w:tc>
          <w:tcPr>
            <w:tcW w:w="1020" w:type="dxa"/>
            <w:vMerge/>
            <w:tcBorders>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spacing w:line="240" w:lineRule="auto"/>
              <w:jc w:val="center"/>
              <w:rPr>
                <w:color w:val="000000"/>
                <w:sz w:val="18"/>
                <w:szCs w:val="18"/>
                <w:lang w:val="es-ES_tradnl" w:eastAsia="zh-CN"/>
              </w:rPr>
            </w:pPr>
          </w:p>
        </w:tc>
      </w:tr>
      <w:tr w:rsidR="001C4CDA" w:rsidRPr="003561DE" w:rsidTr="006E01A5">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rPr>
            </w:pPr>
            <w:r w:rsidRPr="003561DE">
              <w:rPr>
                <w:sz w:val="18"/>
                <w:szCs w:val="18"/>
                <w:lang w:val="es-ES_tradnl"/>
              </w:rPr>
              <w:t>R1</w:t>
            </w:r>
          </w:p>
        </w:tc>
        <w:tc>
          <w:tcPr>
            <w:tcW w:w="1764"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Objetivo 1 del UIT-R</w:t>
            </w:r>
          </w:p>
        </w:tc>
        <w:tc>
          <w:tcPr>
            <w:tcW w:w="724" w:type="dxa"/>
            <w:tcBorders>
              <w:top w:val="nil"/>
              <w:left w:val="nil"/>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36 053</w:t>
            </w:r>
          </w:p>
        </w:tc>
        <w:tc>
          <w:tcPr>
            <w:tcW w:w="1050" w:type="dxa"/>
            <w:tcBorders>
              <w:top w:val="nil"/>
              <w:left w:val="nil"/>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19 637</w:t>
            </w:r>
          </w:p>
        </w:tc>
        <w:tc>
          <w:tcPr>
            <w:tcW w:w="938" w:type="dxa"/>
            <w:tcBorders>
              <w:top w:val="nil"/>
              <w:left w:val="nil"/>
              <w:bottom w:val="single" w:sz="4" w:space="0" w:color="auto"/>
              <w:right w:val="single" w:sz="4" w:space="0" w:color="auto"/>
            </w:tcBorders>
            <w:shd w:val="clear" w:color="000000" w:fill="FFFFFF"/>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16 389</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27</w:t>
            </w:r>
          </w:p>
        </w:tc>
        <w:tc>
          <w:tcPr>
            <w:tcW w:w="296"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sz w:val="18"/>
                <w:szCs w:val="18"/>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eastAsia="zh-CN"/>
              </w:rPr>
            </w:pPr>
            <w:r w:rsidRPr="003561DE">
              <w:rPr>
                <w:sz w:val="18"/>
                <w:szCs w:val="18"/>
                <w:lang w:val="es-ES_tradnl" w:eastAsia="zh-CN"/>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eastAsia="zh-CN"/>
              </w:rPr>
            </w:pPr>
            <w:r w:rsidRPr="003561DE">
              <w:rPr>
                <w:sz w:val="18"/>
                <w:szCs w:val="18"/>
                <w:lang w:val="es-ES_tradnl" w:eastAsia="zh-CN"/>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eastAsia="zh-CN"/>
              </w:rPr>
            </w:pPr>
            <w:r w:rsidRPr="003561DE">
              <w:rPr>
                <w:sz w:val="18"/>
                <w:szCs w:val="18"/>
                <w:lang w:val="es-ES_tradnl" w:eastAsia="zh-CN"/>
              </w:rPr>
              <w:t>10%</w:t>
            </w:r>
          </w:p>
        </w:tc>
        <w:tc>
          <w:tcPr>
            <w:tcW w:w="266"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sz w:val="18"/>
                <w:szCs w:val="18"/>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18 026</w:t>
            </w:r>
          </w:p>
        </w:tc>
        <w:tc>
          <w:tcPr>
            <w:tcW w:w="1176"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10 816</w:t>
            </w:r>
          </w:p>
        </w:tc>
        <w:tc>
          <w:tcPr>
            <w:tcW w:w="1314"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3 605</w:t>
            </w:r>
          </w:p>
        </w:tc>
        <w:tc>
          <w:tcPr>
            <w:tcW w:w="1020"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3 605</w:t>
            </w:r>
          </w:p>
        </w:tc>
      </w:tr>
      <w:tr w:rsidR="001C4CDA" w:rsidRPr="003561DE" w:rsidTr="006E01A5">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rPr>
            </w:pPr>
            <w:r w:rsidRPr="003561DE">
              <w:rPr>
                <w:sz w:val="18"/>
                <w:szCs w:val="18"/>
                <w:lang w:val="es-ES_tradnl"/>
              </w:rPr>
              <w:t>R2</w:t>
            </w:r>
          </w:p>
        </w:tc>
        <w:tc>
          <w:tcPr>
            <w:tcW w:w="1764"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Objetivo 2 del UIT-R</w:t>
            </w:r>
          </w:p>
        </w:tc>
        <w:tc>
          <w:tcPr>
            <w:tcW w:w="724" w:type="dxa"/>
            <w:tcBorders>
              <w:top w:val="nil"/>
              <w:left w:val="nil"/>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8 590</w:t>
            </w:r>
          </w:p>
        </w:tc>
        <w:tc>
          <w:tcPr>
            <w:tcW w:w="1050" w:type="dxa"/>
            <w:tcBorders>
              <w:top w:val="nil"/>
              <w:left w:val="nil"/>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5 562</w:t>
            </w:r>
          </w:p>
        </w:tc>
        <w:tc>
          <w:tcPr>
            <w:tcW w:w="938" w:type="dxa"/>
            <w:tcBorders>
              <w:top w:val="nil"/>
              <w:left w:val="nil"/>
              <w:bottom w:val="single" w:sz="4" w:space="0" w:color="auto"/>
              <w:right w:val="single" w:sz="4" w:space="0" w:color="auto"/>
            </w:tcBorders>
            <w:shd w:val="clear" w:color="000000" w:fill="FFFFFF"/>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3 022</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6</w:t>
            </w:r>
          </w:p>
        </w:tc>
        <w:tc>
          <w:tcPr>
            <w:tcW w:w="296"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sz w:val="18"/>
                <w:szCs w:val="18"/>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50%</w:t>
            </w:r>
          </w:p>
        </w:tc>
        <w:tc>
          <w:tcPr>
            <w:tcW w:w="1176"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eastAsia="zh-CN"/>
              </w:rPr>
            </w:pPr>
            <w:r w:rsidRPr="003561DE">
              <w:rPr>
                <w:sz w:val="18"/>
                <w:szCs w:val="18"/>
                <w:lang w:val="es-ES_tradnl" w:eastAsia="zh-CN"/>
              </w:rPr>
              <w:t>30%</w:t>
            </w:r>
          </w:p>
        </w:tc>
        <w:tc>
          <w:tcPr>
            <w:tcW w:w="1244"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eastAsia="zh-CN"/>
              </w:rPr>
            </w:pPr>
            <w:r w:rsidRPr="003561DE">
              <w:rPr>
                <w:sz w:val="18"/>
                <w:szCs w:val="18"/>
                <w:lang w:val="es-ES_tradnl" w:eastAsia="zh-CN"/>
              </w:rPr>
              <w:t>10%</w:t>
            </w:r>
          </w:p>
        </w:tc>
        <w:tc>
          <w:tcPr>
            <w:tcW w:w="1068"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eastAsia="zh-CN"/>
              </w:rPr>
            </w:pPr>
            <w:r w:rsidRPr="003561DE">
              <w:rPr>
                <w:sz w:val="18"/>
                <w:szCs w:val="18"/>
                <w:lang w:val="es-ES_tradnl" w:eastAsia="zh-CN"/>
              </w:rPr>
              <w:t>10%</w:t>
            </w:r>
          </w:p>
        </w:tc>
        <w:tc>
          <w:tcPr>
            <w:tcW w:w="266"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sz w:val="18"/>
                <w:szCs w:val="18"/>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4 295</w:t>
            </w:r>
          </w:p>
        </w:tc>
        <w:tc>
          <w:tcPr>
            <w:tcW w:w="1176"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2 577</w:t>
            </w:r>
          </w:p>
        </w:tc>
        <w:tc>
          <w:tcPr>
            <w:tcW w:w="1314"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859</w:t>
            </w:r>
          </w:p>
        </w:tc>
        <w:tc>
          <w:tcPr>
            <w:tcW w:w="1020"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859</w:t>
            </w:r>
          </w:p>
        </w:tc>
      </w:tr>
      <w:tr w:rsidR="001C4CDA" w:rsidRPr="003561DE" w:rsidTr="006E01A5">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rPr>
            </w:pPr>
            <w:r w:rsidRPr="003561DE">
              <w:rPr>
                <w:sz w:val="18"/>
                <w:szCs w:val="18"/>
                <w:lang w:val="es-ES_tradnl"/>
              </w:rPr>
              <w:t>R3</w:t>
            </w:r>
          </w:p>
        </w:tc>
        <w:tc>
          <w:tcPr>
            <w:tcW w:w="1764"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Objetivo 3 del UIT-R</w:t>
            </w:r>
          </w:p>
        </w:tc>
        <w:tc>
          <w:tcPr>
            <w:tcW w:w="724" w:type="dxa"/>
            <w:tcBorders>
              <w:top w:val="nil"/>
              <w:left w:val="nil"/>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16 845</w:t>
            </w:r>
          </w:p>
        </w:tc>
        <w:tc>
          <w:tcPr>
            <w:tcW w:w="1050" w:type="dxa"/>
            <w:tcBorders>
              <w:top w:val="nil"/>
              <w:left w:val="nil"/>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11 021</w:t>
            </w:r>
          </w:p>
        </w:tc>
        <w:tc>
          <w:tcPr>
            <w:tcW w:w="938" w:type="dxa"/>
            <w:tcBorders>
              <w:top w:val="nil"/>
              <w:left w:val="nil"/>
              <w:bottom w:val="single" w:sz="4" w:space="0" w:color="auto"/>
              <w:right w:val="single" w:sz="4" w:space="0" w:color="auto"/>
            </w:tcBorders>
            <w:shd w:val="clear" w:color="000000" w:fill="FFFFFF"/>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5 811</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eastAsia="zh-CN"/>
              </w:rPr>
            </w:pPr>
            <w:r w:rsidRPr="003561DE">
              <w:rPr>
                <w:sz w:val="18"/>
                <w:szCs w:val="18"/>
                <w:lang w:val="es-ES_tradnl"/>
              </w:rPr>
              <w:t>13</w:t>
            </w:r>
          </w:p>
        </w:tc>
        <w:tc>
          <w:tcPr>
            <w:tcW w:w="296"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sz w:val="18"/>
                <w:szCs w:val="18"/>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eastAsia="zh-CN"/>
              </w:rPr>
            </w:pPr>
            <w:r w:rsidRPr="003561DE">
              <w:rPr>
                <w:sz w:val="18"/>
                <w:szCs w:val="18"/>
                <w:lang w:val="es-ES_tradnl"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100%</w:t>
            </w:r>
          </w:p>
        </w:tc>
        <w:tc>
          <w:tcPr>
            <w:tcW w:w="1244"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eastAsia="zh-CN"/>
              </w:rPr>
            </w:pPr>
            <w:r w:rsidRPr="003561DE">
              <w:rPr>
                <w:sz w:val="18"/>
                <w:szCs w:val="18"/>
                <w:lang w:val="es-ES_tradnl"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eastAsia="zh-CN"/>
              </w:rPr>
            </w:pPr>
            <w:r w:rsidRPr="003561DE">
              <w:rPr>
                <w:sz w:val="18"/>
                <w:szCs w:val="18"/>
                <w:lang w:val="es-ES_tradnl" w:eastAsia="zh-CN"/>
              </w:rPr>
              <w:t>0%</w:t>
            </w:r>
          </w:p>
        </w:tc>
        <w:tc>
          <w:tcPr>
            <w:tcW w:w="266"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sz w:val="18"/>
                <w:szCs w:val="18"/>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0</w:t>
            </w:r>
          </w:p>
        </w:tc>
        <w:tc>
          <w:tcPr>
            <w:tcW w:w="1176"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16 845</w:t>
            </w:r>
          </w:p>
        </w:tc>
        <w:tc>
          <w:tcPr>
            <w:tcW w:w="1314"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0</w:t>
            </w:r>
          </w:p>
        </w:tc>
        <w:tc>
          <w:tcPr>
            <w:tcW w:w="1020"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eastAsia="zh-CN"/>
              </w:rPr>
            </w:pPr>
            <w:r w:rsidRPr="003561DE">
              <w:rPr>
                <w:sz w:val="18"/>
                <w:szCs w:val="18"/>
                <w:lang w:val="es-ES_tradnl"/>
              </w:rPr>
              <w:t>0</w:t>
            </w:r>
          </w:p>
        </w:tc>
      </w:tr>
      <w:tr w:rsidR="001C4CDA" w:rsidRPr="003561DE" w:rsidTr="006E01A5">
        <w:trPr>
          <w:jc w:val="center"/>
        </w:trPr>
        <w:tc>
          <w:tcPr>
            <w:tcW w:w="216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1C4CDA" w:rsidRPr="003561DE" w:rsidRDefault="001C4CDA" w:rsidP="008C7080">
            <w:pPr>
              <w:pStyle w:val="Tabletext"/>
              <w:rPr>
                <w:b/>
                <w:bCs/>
                <w:sz w:val="18"/>
                <w:szCs w:val="18"/>
                <w:lang w:val="es-ES_tradnl"/>
              </w:rPr>
            </w:pPr>
            <w:r w:rsidRPr="003561DE">
              <w:rPr>
                <w:b/>
                <w:bCs/>
                <w:sz w:val="18"/>
                <w:szCs w:val="18"/>
                <w:lang w:val="es-ES_tradnl"/>
              </w:rPr>
              <w:t>Coste total</w:t>
            </w:r>
          </w:p>
        </w:tc>
        <w:tc>
          <w:tcPr>
            <w:tcW w:w="724" w:type="dxa"/>
            <w:tcBorders>
              <w:top w:val="nil"/>
              <w:left w:val="nil"/>
              <w:bottom w:val="single" w:sz="4" w:space="0" w:color="auto"/>
              <w:right w:val="single" w:sz="4" w:space="0" w:color="auto"/>
            </w:tcBorders>
            <w:shd w:val="clear" w:color="000000" w:fill="BDD7EE"/>
            <w:noWrap/>
            <w:vAlign w:val="bottom"/>
          </w:tcPr>
          <w:p w:rsidR="001C4CDA" w:rsidRPr="003561DE" w:rsidRDefault="001C4CDA" w:rsidP="008C7080">
            <w:pPr>
              <w:pStyle w:val="Tabletext"/>
              <w:jc w:val="center"/>
              <w:rPr>
                <w:b/>
                <w:bCs/>
                <w:sz w:val="18"/>
                <w:szCs w:val="18"/>
                <w:lang w:val="es-ES_tradnl"/>
              </w:rPr>
            </w:pPr>
            <w:r w:rsidRPr="003561DE">
              <w:rPr>
                <w:b/>
                <w:bCs/>
                <w:sz w:val="18"/>
                <w:szCs w:val="18"/>
                <w:lang w:val="es-ES_tradnl"/>
              </w:rPr>
              <w:t>61 488</w:t>
            </w:r>
          </w:p>
        </w:tc>
        <w:tc>
          <w:tcPr>
            <w:tcW w:w="1050" w:type="dxa"/>
            <w:tcBorders>
              <w:top w:val="nil"/>
              <w:left w:val="nil"/>
              <w:bottom w:val="single" w:sz="4" w:space="0" w:color="auto"/>
              <w:right w:val="single" w:sz="4" w:space="0" w:color="auto"/>
            </w:tcBorders>
            <w:shd w:val="clear" w:color="000000" w:fill="BDD7EE"/>
            <w:noWrap/>
            <w:vAlign w:val="bottom"/>
          </w:tcPr>
          <w:p w:rsidR="001C4CDA" w:rsidRPr="003561DE" w:rsidRDefault="001C4CDA" w:rsidP="008C7080">
            <w:pPr>
              <w:pStyle w:val="Tabletext"/>
              <w:jc w:val="center"/>
              <w:rPr>
                <w:b/>
                <w:bCs/>
                <w:sz w:val="18"/>
                <w:szCs w:val="18"/>
                <w:lang w:val="es-ES_tradnl"/>
              </w:rPr>
            </w:pPr>
            <w:r w:rsidRPr="003561DE">
              <w:rPr>
                <w:b/>
                <w:bCs/>
                <w:sz w:val="18"/>
                <w:szCs w:val="18"/>
                <w:lang w:val="es-ES_tradnl"/>
              </w:rPr>
              <w:t>36 220</w:t>
            </w:r>
          </w:p>
        </w:tc>
        <w:tc>
          <w:tcPr>
            <w:tcW w:w="938" w:type="dxa"/>
            <w:tcBorders>
              <w:top w:val="nil"/>
              <w:left w:val="nil"/>
              <w:bottom w:val="single" w:sz="4" w:space="0" w:color="auto"/>
              <w:right w:val="single" w:sz="4" w:space="0" w:color="auto"/>
            </w:tcBorders>
            <w:shd w:val="clear" w:color="000000" w:fill="BDD7EE"/>
            <w:vAlign w:val="bottom"/>
          </w:tcPr>
          <w:p w:rsidR="001C4CDA" w:rsidRPr="003561DE" w:rsidRDefault="001C4CDA" w:rsidP="008C7080">
            <w:pPr>
              <w:pStyle w:val="Tabletext"/>
              <w:jc w:val="center"/>
              <w:rPr>
                <w:b/>
                <w:bCs/>
                <w:sz w:val="18"/>
                <w:szCs w:val="18"/>
                <w:lang w:val="es-ES_tradnl"/>
              </w:rPr>
            </w:pPr>
            <w:r w:rsidRPr="003561DE">
              <w:rPr>
                <w:b/>
                <w:bCs/>
                <w:sz w:val="18"/>
                <w:szCs w:val="18"/>
                <w:lang w:val="es-ES_tradnl"/>
              </w:rPr>
              <w:t>25 222</w:t>
            </w:r>
          </w:p>
        </w:tc>
        <w:tc>
          <w:tcPr>
            <w:tcW w:w="853"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1C4CDA" w:rsidRPr="003561DE" w:rsidRDefault="001C4CDA" w:rsidP="008C7080">
            <w:pPr>
              <w:pStyle w:val="Tabletext"/>
              <w:jc w:val="center"/>
              <w:rPr>
                <w:b/>
                <w:bCs/>
                <w:sz w:val="18"/>
                <w:szCs w:val="18"/>
                <w:lang w:val="es-ES_tradnl"/>
              </w:rPr>
            </w:pPr>
            <w:r w:rsidRPr="003561DE">
              <w:rPr>
                <w:b/>
                <w:bCs/>
                <w:sz w:val="18"/>
                <w:szCs w:val="18"/>
                <w:lang w:val="es-ES_tradnl"/>
              </w:rPr>
              <w:t>46</w:t>
            </w:r>
          </w:p>
        </w:tc>
        <w:tc>
          <w:tcPr>
            <w:tcW w:w="296" w:type="dxa"/>
            <w:tcBorders>
              <w:top w:val="nil"/>
              <w:left w:val="nil"/>
              <w:bottom w:val="nil"/>
              <w:right w:val="nil"/>
            </w:tcBorders>
            <w:shd w:val="clear" w:color="auto" w:fill="auto"/>
            <w:noWrap/>
            <w:vAlign w:val="bottom"/>
            <w:hideMark/>
          </w:tcPr>
          <w:p w:rsidR="001C4CDA" w:rsidRPr="003561DE" w:rsidRDefault="001C4CDA" w:rsidP="008C7080">
            <w:pPr>
              <w:pStyle w:val="Tabletext"/>
              <w:jc w:val="center"/>
              <w:rPr>
                <w:b/>
                <w:bCs/>
                <w:sz w:val="18"/>
                <w:szCs w:val="18"/>
                <w:lang w:val="es-ES_tradnl"/>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p>
        </w:tc>
        <w:tc>
          <w:tcPr>
            <w:tcW w:w="1176"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p>
        </w:tc>
        <w:tc>
          <w:tcPr>
            <w:tcW w:w="1244"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p>
        </w:tc>
        <w:tc>
          <w:tcPr>
            <w:tcW w:w="1068"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p>
        </w:tc>
        <w:tc>
          <w:tcPr>
            <w:tcW w:w="266" w:type="dxa"/>
            <w:tcBorders>
              <w:top w:val="nil"/>
              <w:left w:val="nil"/>
              <w:bottom w:val="nil"/>
              <w:right w:val="nil"/>
            </w:tcBorders>
            <w:shd w:val="clear" w:color="auto" w:fill="auto"/>
            <w:noWrap/>
            <w:vAlign w:val="bottom"/>
            <w:hideMark/>
          </w:tcPr>
          <w:p w:rsidR="001C4CDA" w:rsidRPr="003561DE" w:rsidRDefault="001C4CDA" w:rsidP="008C7080">
            <w:pPr>
              <w:pStyle w:val="Tabletext"/>
              <w:jc w:val="center"/>
              <w:rPr>
                <w:b/>
                <w:bCs/>
                <w:sz w:val="18"/>
                <w:szCs w:val="18"/>
                <w:lang w:val="es-ES_tradnl"/>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 xml:space="preserve">22 321 </w:t>
            </w:r>
          </w:p>
        </w:tc>
        <w:tc>
          <w:tcPr>
            <w:tcW w:w="1176"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 xml:space="preserve">30 238 </w:t>
            </w:r>
          </w:p>
        </w:tc>
        <w:tc>
          <w:tcPr>
            <w:tcW w:w="1314"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 xml:space="preserve">4 464 </w:t>
            </w:r>
          </w:p>
        </w:tc>
        <w:tc>
          <w:tcPr>
            <w:tcW w:w="1020"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 xml:space="preserve">4 464 </w:t>
            </w:r>
          </w:p>
        </w:tc>
      </w:tr>
      <w:tr w:rsidR="001C4CDA" w:rsidRPr="003561DE" w:rsidTr="006E01A5">
        <w:trPr>
          <w:jc w:val="center"/>
        </w:trPr>
        <w:tc>
          <w:tcPr>
            <w:tcW w:w="405"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1764"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724"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1050"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938" w:type="dxa"/>
            <w:tcBorders>
              <w:top w:val="nil"/>
              <w:left w:val="nil"/>
              <w:bottom w:val="nil"/>
              <w:right w:val="nil"/>
            </w:tcBorders>
            <w:shd w:val="clear" w:color="000000" w:fill="FFFFFF"/>
          </w:tcPr>
          <w:p w:rsidR="001C4CDA" w:rsidRPr="003561DE" w:rsidRDefault="001C4CDA" w:rsidP="008C7080">
            <w:pPr>
              <w:pStyle w:val="Tabletext"/>
              <w:jc w:val="center"/>
              <w:rPr>
                <w:lang w:val="es-ES_tradnl" w:eastAsia="zh-CN"/>
              </w:rPr>
            </w:pPr>
          </w:p>
        </w:tc>
        <w:tc>
          <w:tcPr>
            <w:tcW w:w="853"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296"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1107"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1176"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1244"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1068"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lang w:val="es-ES_tradnl" w:eastAsia="zh-CN"/>
              </w:rPr>
            </w:pPr>
          </w:p>
        </w:tc>
        <w:tc>
          <w:tcPr>
            <w:tcW w:w="266" w:type="dxa"/>
            <w:tcBorders>
              <w:top w:val="nil"/>
              <w:left w:val="nil"/>
              <w:bottom w:val="nil"/>
              <w:right w:val="nil"/>
            </w:tcBorders>
            <w:shd w:val="clear" w:color="000000" w:fill="FFFFFF"/>
            <w:noWrap/>
            <w:vAlign w:val="bottom"/>
            <w:hideMark/>
          </w:tcPr>
          <w:p w:rsidR="001C4CDA" w:rsidRPr="003561DE" w:rsidRDefault="001C4CDA" w:rsidP="008C7080">
            <w:pPr>
              <w:pStyle w:val="Tabletext"/>
              <w:jc w:val="center"/>
              <w:rPr>
                <w:color w:val="000000"/>
                <w:sz w:val="18"/>
                <w:szCs w:val="18"/>
                <w:lang w:val="es-ES_tradnl"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36,3%</w:t>
            </w:r>
          </w:p>
        </w:tc>
        <w:tc>
          <w:tcPr>
            <w:tcW w:w="1176"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49,2%</w:t>
            </w:r>
          </w:p>
        </w:tc>
        <w:tc>
          <w:tcPr>
            <w:tcW w:w="1314"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7,3%</w:t>
            </w:r>
          </w:p>
        </w:tc>
        <w:tc>
          <w:tcPr>
            <w:tcW w:w="1020"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7,3%</w:t>
            </w:r>
          </w:p>
        </w:tc>
      </w:tr>
    </w:tbl>
    <w:p w:rsidR="001C4CDA" w:rsidRPr="003561DE" w:rsidRDefault="001C4CDA" w:rsidP="008C7080">
      <w:pPr>
        <w:spacing w:line="240" w:lineRule="auto"/>
        <w:jc w:val="center"/>
        <w:rPr>
          <w:lang w:val="es-ES_tradnl"/>
        </w:rPr>
      </w:pPr>
    </w:p>
    <w:tbl>
      <w:tblPr>
        <w:tblW w:w="15491" w:type="dxa"/>
        <w:jc w:val="center"/>
        <w:tblLayout w:type="fixed"/>
        <w:tblLook w:val="04A0" w:firstRow="1" w:lastRow="0" w:firstColumn="1" w:lastColumn="0" w:noHBand="0" w:noVBand="1"/>
      </w:tblPr>
      <w:tblGrid>
        <w:gridCol w:w="409"/>
        <w:gridCol w:w="1713"/>
        <w:gridCol w:w="729"/>
        <w:gridCol w:w="1092"/>
        <w:gridCol w:w="938"/>
        <w:gridCol w:w="839"/>
        <w:gridCol w:w="245"/>
        <w:gridCol w:w="1107"/>
        <w:gridCol w:w="1200"/>
        <w:gridCol w:w="1244"/>
        <w:gridCol w:w="1089"/>
        <w:gridCol w:w="263"/>
        <w:gridCol w:w="1107"/>
        <w:gridCol w:w="1164"/>
        <w:gridCol w:w="1316"/>
        <w:gridCol w:w="1036"/>
      </w:tblGrid>
      <w:tr w:rsidR="001C4CDA" w:rsidRPr="003561DE" w:rsidTr="006E01A5">
        <w:trPr>
          <w:jc w:val="center"/>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Objetivos estratégicos de la UIT para 2017</w:t>
            </w:r>
          </w:p>
        </w:tc>
        <w:tc>
          <w:tcPr>
            <w:tcW w:w="72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Coste total</w:t>
            </w:r>
          </w:p>
        </w:tc>
        <w:tc>
          <w:tcPr>
            <w:tcW w:w="109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Coste de la BR/coste directo</w:t>
            </w:r>
          </w:p>
        </w:tc>
        <w:tc>
          <w:tcPr>
            <w:tcW w:w="938" w:type="dxa"/>
            <w:vMerge w:val="restart"/>
            <w:tcBorders>
              <w:top w:val="single" w:sz="4" w:space="0" w:color="auto"/>
              <w:left w:val="single" w:sz="4" w:space="0" w:color="auto"/>
              <w:right w:val="single" w:sz="4" w:space="0" w:color="auto"/>
            </w:tcBorders>
            <w:shd w:val="clear" w:color="000000" w:fill="BDD7EE"/>
            <w:vAlign w:val="center"/>
          </w:tcPr>
          <w:p w:rsidR="001C4CDA" w:rsidRPr="003561DE" w:rsidRDefault="001C4CDA" w:rsidP="008C7080">
            <w:pPr>
              <w:pStyle w:val="Tablehead"/>
              <w:ind w:left="-57" w:right="-57"/>
              <w:rPr>
                <w:sz w:val="18"/>
                <w:szCs w:val="18"/>
                <w:lang w:val="es-ES_tradnl" w:eastAsia="zh-CN"/>
              </w:rPr>
            </w:pPr>
            <w:r w:rsidRPr="003561DE">
              <w:rPr>
                <w:sz w:val="18"/>
                <w:szCs w:val="18"/>
                <w:lang w:val="es-ES_tradnl" w:eastAsia="zh-CN"/>
              </w:rPr>
              <w:t>Coste reasignado de la SG</w:t>
            </w:r>
          </w:p>
        </w:tc>
        <w:tc>
          <w:tcPr>
            <w:tcW w:w="839"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1C4CDA" w:rsidRPr="003561DE" w:rsidRDefault="001C4CDA" w:rsidP="008C7080">
            <w:pPr>
              <w:pStyle w:val="Tablehead"/>
              <w:ind w:left="-57" w:right="-57"/>
              <w:rPr>
                <w:sz w:val="18"/>
                <w:szCs w:val="18"/>
                <w:lang w:val="es-ES_tradnl" w:eastAsia="zh-CN"/>
              </w:rPr>
            </w:pPr>
            <w:r w:rsidRPr="003561DE">
              <w:rPr>
                <w:sz w:val="18"/>
                <w:szCs w:val="18"/>
                <w:lang w:val="es-ES_tradnl" w:eastAsia="zh-CN"/>
              </w:rPr>
              <w:t>Coste asignado por la TSB/BDT</w:t>
            </w:r>
          </w:p>
        </w:tc>
        <w:tc>
          <w:tcPr>
            <w:tcW w:w="245"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r w:rsidRPr="003561DE">
              <w:rPr>
                <w:lang w:val="es-ES_tradnl"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1</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Crecimiento</w:t>
            </w:r>
          </w:p>
        </w:tc>
        <w:tc>
          <w:tcPr>
            <w:tcW w:w="1200" w:type="dxa"/>
            <w:vMerge w:val="restart"/>
            <w:tcBorders>
              <w:top w:val="single" w:sz="4" w:space="0" w:color="auto"/>
              <w:left w:val="nil"/>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2</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3</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Sostenibilidad</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4</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Innovación y asociación</w:t>
            </w:r>
          </w:p>
        </w:tc>
        <w:tc>
          <w:tcPr>
            <w:tcW w:w="263"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r w:rsidRPr="003561DE">
              <w:rPr>
                <w:lang w:val="es-ES_tradnl" w:eastAsia="zh-CN"/>
              </w:rPr>
              <w:t> </w:t>
            </w:r>
          </w:p>
        </w:tc>
        <w:tc>
          <w:tcPr>
            <w:tcW w:w="1107" w:type="dxa"/>
            <w:vMerge w:val="restart"/>
            <w:tcBorders>
              <w:top w:val="single" w:sz="4" w:space="0" w:color="auto"/>
              <w:left w:val="double" w:sz="6" w:space="0" w:color="auto"/>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1</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Crecimiento</w:t>
            </w:r>
          </w:p>
        </w:tc>
        <w:tc>
          <w:tcPr>
            <w:tcW w:w="1164" w:type="dxa"/>
            <w:vMerge w:val="restart"/>
            <w:tcBorders>
              <w:top w:val="single" w:sz="4" w:space="0" w:color="auto"/>
              <w:left w:val="nil"/>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2</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Integración</w:t>
            </w:r>
          </w:p>
        </w:tc>
        <w:tc>
          <w:tcPr>
            <w:tcW w:w="1316" w:type="dxa"/>
            <w:vMerge w:val="restart"/>
            <w:tcBorders>
              <w:top w:val="single" w:sz="4" w:space="0" w:color="auto"/>
              <w:left w:val="nil"/>
              <w:right w:val="nil"/>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3</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Sostenibilidad</w:t>
            </w:r>
          </w:p>
        </w:tc>
        <w:tc>
          <w:tcPr>
            <w:tcW w:w="1036" w:type="dxa"/>
            <w:vMerge w:val="restart"/>
            <w:tcBorders>
              <w:top w:val="single" w:sz="4" w:space="0" w:color="auto"/>
              <w:left w:val="single" w:sz="4" w:space="0" w:color="auto"/>
              <w:right w:val="single" w:sz="4" w:space="0" w:color="auto"/>
            </w:tcBorders>
            <w:shd w:val="clear" w:color="000000" w:fill="BDD7EE"/>
            <w:noWrap/>
            <w:vAlign w:val="center"/>
            <w:hideMark/>
          </w:tcPr>
          <w:p w:rsidR="001C4CDA" w:rsidRPr="003561DE" w:rsidRDefault="001C4CDA" w:rsidP="008C7080">
            <w:pPr>
              <w:pStyle w:val="Tablehead"/>
              <w:rPr>
                <w:sz w:val="18"/>
                <w:szCs w:val="18"/>
                <w:lang w:val="es-ES_tradnl" w:eastAsia="zh-CN"/>
              </w:rPr>
            </w:pPr>
            <w:r w:rsidRPr="003561DE">
              <w:rPr>
                <w:sz w:val="18"/>
                <w:szCs w:val="18"/>
                <w:lang w:val="es-ES_tradnl" w:eastAsia="zh-CN"/>
              </w:rPr>
              <w:t>Meta 4</w:t>
            </w:r>
          </w:p>
          <w:p w:rsidR="001C4CDA" w:rsidRPr="003561DE" w:rsidRDefault="001C4CDA" w:rsidP="008C7080">
            <w:pPr>
              <w:pStyle w:val="Tablehead"/>
              <w:rPr>
                <w:b w:val="0"/>
                <w:bCs/>
                <w:sz w:val="18"/>
                <w:szCs w:val="18"/>
                <w:lang w:val="es-ES_tradnl" w:eastAsia="zh-CN"/>
              </w:rPr>
            </w:pPr>
            <w:r w:rsidRPr="003561DE">
              <w:rPr>
                <w:b w:val="0"/>
                <w:bCs/>
                <w:sz w:val="18"/>
                <w:szCs w:val="18"/>
                <w:lang w:val="es-ES_tradnl" w:eastAsia="zh-CN"/>
              </w:rPr>
              <w:t>Innovación y asociación</w:t>
            </w:r>
          </w:p>
        </w:tc>
      </w:tr>
      <w:tr w:rsidR="001C4CDA" w:rsidRPr="003561DE" w:rsidTr="006E01A5">
        <w:trPr>
          <w:jc w:val="center"/>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1C4CDA" w:rsidRPr="003561DE" w:rsidRDefault="001C4CDA" w:rsidP="008C7080">
            <w:pPr>
              <w:spacing w:line="240" w:lineRule="auto"/>
              <w:jc w:val="center"/>
              <w:rPr>
                <w:b/>
                <w:bCs/>
                <w:color w:val="000000"/>
                <w:sz w:val="18"/>
                <w:szCs w:val="18"/>
                <w:lang w:val="es-ES_tradnl" w:eastAsia="zh-CN"/>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1C4CDA" w:rsidRPr="003561DE" w:rsidRDefault="001C4CDA" w:rsidP="008C7080">
            <w:pPr>
              <w:spacing w:line="240" w:lineRule="auto"/>
              <w:jc w:val="center"/>
              <w:rPr>
                <w:b/>
                <w:bCs/>
                <w:color w:val="000000"/>
                <w:sz w:val="18"/>
                <w:szCs w:val="18"/>
                <w:lang w:val="es-ES_tradnl" w:eastAsia="zh-CN"/>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1C4CDA" w:rsidRPr="003561DE" w:rsidRDefault="001C4CDA" w:rsidP="008C7080">
            <w:pPr>
              <w:spacing w:line="240" w:lineRule="auto"/>
              <w:jc w:val="center"/>
              <w:rPr>
                <w:b/>
                <w:bCs/>
                <w:color w:val="000000"/>
                <w:sz w:val="18"/>
                <w:szCs w:val="18"/>
                <w:lang w:val="es-ES_tradnl" w:eastAsia="zh-CN"/>
              </w:rPr>
            </w:pPr>
          </w:p>
        </w:tc>
        <w:tc>
          <w:tcPr>
            <w:tcW w:w="938" w:type="dxa"/>
            <w:vMerge/>
            <w:tcBorders>
              <w:left w:val="single" w:sz="4" w:space="0" w:color="auto"/>
              <w:bottom w:val="single" w:sz="4" w:space="0" w:color="000000"/>
              <w:right w:val="single" w:sz="4" w:space="0" w:color="auto"/>
            </w:tcBorders>
            <w:vAlign w:val="center"/>
          </w:tcPr>
          <w:p w:rsidR="001C4CDA" w:rsidRPr="003561DE" w:rsidRDefault="001C4CDA" w:rsidP="008C7080">
            <w:pPr>
              <w:spacing w:line="240" w:lineRule="auto"/>
              <w:jc w:val="center"/>
              <w:rPr>
                <w:b/>
                <w:bCs/>
                <w:color w:val="000000"/>
                <w:sz w:val="18"/>
                <w:szCs w:val="18"/>
                <w:lang w:val="es-ES_tradnl" w:eastAsia="zh-CN"/>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1C4CDA" w:rsidRPr="003561DE" w:rsidRDefault="001C4CDA" w:rsidP="008C7080">
            <w:pPr>
              <w:spacing w:line="240" w:lineRule="auto"/>
              <w:jc w:val="center"/>
              <w:rPr>
                <w:b/>
                <w:bCs/>
                <w:color w:val="000000"/>
                <w:sz w:val="18"/>
                <w:szCs w:val="18"/>
                <w:lang w:val="es-ES_tradnl" w:eastAsia="zh-CN"/>
              </w:rPr>
            </w:pPr>
          </w:p>
        </w:tc>
        <w:tc>
          <w:tcPr>
            <w:tcW w:w="245"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r w:rsidRPr="003561DE">
              <w:rPr>
                <w:lang w:val="es-ES_tradnl"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spacing w:line="240" w:lineRule="auto"/>
              <w:jc w:val="center"/>
              <w:rPr>
                <w:b/>
                <w:bCs/>
                <w:color w:val="000000"/>
                <w:sz w:val="18"/>
                <w:szCs w:val="18"/>
                <w:lang w:val="es-ES_tradnl" w:eastAsia="zh-CN"/>
              </w:rPr>
            </w:pPr>
          </w:p>
        </w:tc>
        <w:tc>
          <w:tcPr>
            <w:tcW w:w="1200" w:type="dxa"/>
            <w:vMerge/>
            <w:tcBorders>
              <w:left w:val="nil"/>
              <w:bottom w:val="nil"/>
              <w:right w:val="single" w:sz="4" w:space="0" w:color="auto"/>
            </w:tcBorders>
            <w:shd w:val="clear" w:color="000000" w:fill="BDD7EE"/>
            <w:noWrap/>
            <w:vAlign w:val="bottom"/>
            <w:hideMark/>
          </w:tcPr>
          <w:p w:rsidR="001C4CDA" w:rsidRPr="003561DE" w:rsidRDefault="001C4CDA" w:rsidP="008C7080">
            <w:pPr>
              <w:spacing w:line="240" w:lineRule="auto"/>
              <w:jc w:val="center"/>
              <w:rPr>
                <w:b/>
                <w:bCs/>
                <w:color w:val="000000"/>
                <w:sz w:val="18"/>
                <w:szCs w:val="18"/>
                <w:lang w:val="es-ES_tradnl" w:eastAsia="zh-CN"/>
              </w:rPr>
            </w:pPr>
          </w:p>
        </w:tc>
        <w:tc>
          <w:tcPr>
            <w:tcW w:w="1244" w:type="dxa"/>
            <w:vMerge/>
            <w:tcBorders>
              <w:left w:val="nil"/>
              <w:bottom w:val="nil"/>
              <w:right w:val="nil"/>
            </w:tcBorders>
            <w:shd w:val="clear" w:color="000000" w:fill="BDD7EE"/>
            <w:noWrap/>
            <w:vAlign w:val="bottom"/>
            <w:hideMark/>
          </w:tcPr>
          <w:p w:rsidR="001C4CDA" w:rsidRPr="003561DE" w:rsidRDefault="001C4CDA" w:rsidP="008C7080">
            <w:pPr>
              <w:spacing w:line="240" w:lineRule="auto"/>
              <w:jc w:val="center"/>
              <w:rPr>
                <w:b/>
                <w:bCs/>
                <w:color w:val="000000"/>
                <w:sz w:val="18"/>
                <w:szCs w:val="18"/>
                <w:lang w:val="es-ES_tradnl"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1C4CDA" w:rsidRPr="003561DE" w:rsidRDefault="001C4CDA" w:rsidP="008C7080">
            <w:pPr>
              <w:spacing w:line="240" w:lineRule="auto"/>
              <w:jc w:val="center"/>
              <w:rPr>
                <w:b/>
                <w:bCs/>
                <w:color w:val="000000"/>
                <w:sz w:val="18"/>
                <w:szCs w:val="18"/>
                <w:lang w:val="es-ES_tradnl" w:eastAsia="zh-CN"/>
              </w:rPr>
            </w:pPr>
          </w:p>
        </w:tc>
        <w:tc>
          <w:tcPr>
            <w:tcW w:w="263"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r w:rsidRPr="003561DE">
              <w:rPr>
                <w:lang w:val="es-ES_tradnl" w:eastAsia="zh-CN"/>
              </w:rPr>
              <w:t> </w:t>
            </w:r>
          </w:p>
        </w:tc>
        <w:tc>
          <w:tcPr>
            <w:tcW w:w="1107" w:type="dxa"/>
            <w:vMerge/>
            <w:tcBorders>
              <w:left w:val="double" w:sz="6" w:space="0" w:color="auto"/>
              <w:bottom w:val="single" w:sz="4" w:space="0" w:color="auto"/>
              <w:right w:val="single" w:sz="4" w:space="0" w:color="auto"/>
            </w:tcBorders>
            <w:shd w:val="clear" w:color="000000" w:fill="BDD7EE"/>
            <w:noWrap/>
            <w:vAlign w:val="bottom"/>
            <w:hideMark/>
          </w:tcPr>
          <w:p w:rsidR="001C4CDA" w:rsidRPr="003561DE" w:rsidRDefault="001C4CDA" w:rsidP="008C7080">
            <w:pPr>
              <w:spacing w:line="240" w:lineRule="auto"/>
              <w:jc w:val="center"/>
              <w:rPr>
                <w:b/>
                <w:bCs/>
                <w:color w:val="000000"/>
                <w:sz w:val="18"/>
                <w:szCs w:val="18"/>
                <w:lang w:val="es-ES_tradnl" w:eastAsia="zh-CN"/>
              </w:rPr>
            </w:pPr>
          </w:p>
        </w:tc>
        <w:tc>
          <w:tcPr>
            <w:tcW w:w="1164" w:type="dxa"/>
            <w:vMerge/>
            <w:tcBorders>
              <w:left w:val="nil"/>
              <w:bottom w:val="single" w:sz="4" w:space="0" w:color="auto"/>
              <w:right w:val="single" w:sz="4" w:space="0" w:color="auto"/>
            </w:tcBorders>
            <w:shd w:val="clear" w:color="000000" w:fill="BDD7EE"/>
            <w:noWrap/>
            <w:vAlign w:val="bottom"/>
            <w:hideMark/>
          </w:tcPr>
          <w:p w:rsidR="001C4CDA" w:rsidRPr="003561DE" w:rsidRDefault="001C4CDA" w:rsidP="008C7080">
            <w:pPr>
              <w:spacing w:line="240" w:lineRule="auto"/>
              <w:jc w:val="center"/>
              <w:rPr>
                <w:b/>
                <w:bCs/>
                <w:color w:val="000000"/>
                <w:sz w:val="18"/>
                <w:szCs w:val="18"/>
                <w:lang w:val="es-ES_tradnl" w:eastAsia="zh-CN"/>
              </w:rPr>
            </w:pPr>
          </w:p>
        </w:tc>
        <w:tc>
          <w:tcPr>
            <w:tcW w:w="1316" w:type="dxa"/>
            <w:vMerge/>
            <w:tcBorders>
              <w:left w:val="nil"/>
              <w:bottom w:val="single" w:sz="4" w:space="0" w:color="auto"/>
              <w:right w:val="nil"/>
            </w:tcBorders>
            <w:shd w:val="clear" w:color="000000" w:fill="BDD7EE"/>
            <w:noWrap/>
            <w:vAlign w:val="bottom"/>
            <w:hideMark/>
          </w:tcPr>
          <w:p w:rsidR="001C4CDA" w:rsidRPr="003561DE" w:rsidRDefault="001C4CDA" w:rsidP="008C7080">
            <w:pPr>
              <w:spacing w:line="240" w:lineRule="auto"/>
              <w:jc w:val="center"/>
              <w:rPr>
                <w:b/>
                <w:bCs/>
                <w:color w:val="000000"/>
                <w:sz w:val="18"/>
                <w:szCs w:val="18"/>
                <w:lang w:val="es-ES_tradnl" w:eastAsia="zh-CN"/>
              </w:rPr>
            </w:pPr>
          </w:p>
        </w:tc>
        <w:tc>
          <w:tcPr>
            <w:tcW w:w="1036" w:type="dxa"/>
            <w:vMerge/>
            <w:tcBorders>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spacing w:line="240" w:lineRule="auto"/>
              <w:jc w:val="center"/>
              <w:rPr>
                <w:b/>
                <w:bCs/>
                <w:color w:val="000000"/>
                <w:sz w:val="18"/>
                <w:szCs w:val="18"/>
                <w:lang w:val="es-ES_tradnl" w:eastAsia="zh-CN"/>
              </w:rPr>
            </w:pPr>
          </w:p>
        </w:tc>
      </w:tr>
      <w:tr w:rsidR="001C4CDA" w:rsidRPr="003561DE" w:rsidTr="006E01A5">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rPr>
            </w:pPr>
            <w:r w:rsidRPr="003561DE">
              <w:rPr>
                <w:sz w:val="18"/>
                <w:szCs w:val="18"/>
                <w:lang w:val="es-ES_tradnl"/>
              </w:rPr>
              <w:t>R1</w:t>
            </w:r>
          </w:p>
        </w:tc>
        <w:tc>
          <w:tcPr>
            <w:tcW w:w="1713"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Objetivo 1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35 945</w:t>
            </w:r>
          </w:p>
        </w:tc>
        <w:tc>
          <w:tcPr>
            <w:tcW w:w="1092" w:type="dxa"/>
            <w:tcBorders>
              <w:top w:val="nil"/>
              <w:left w:val="nil"/>
              <w:bottom w:val="single" w:sz="4" w:space="0" w:color="auto"/>
              <w:right w:val="single" w:sz="4" w:space="0" w:color="auto"/>
            </w:tcBorders>
            <w:shd w:val="clear" w:color="000000" w:fill="FFFFFF"/>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19 580</w:t>
            </w:r>
          </w:p>
        </w:tc>
        <w:tc>
          <w:tcPr>
            <w:tcW w:w="938" w:type="dxa"/>
            <w:tcBorders>
              <w:top w:val="nil"/>
              <w:left w:val="nil"/>
              <w:bottom w:val="single" w:sz="4" w:space="0" w:color="auto"/>
              <w:right w:val="single" w:sz="4" w:space="0" w:color="auto"/>
            </w:tcBorders>
            <w:shd w:val="clear" w:color="000000" w:fill="FFFFFF"/>
            <w:vAlign w:val="bottom"/>
          </w:tcPr>
          <w:p w:rsidR="001C4CDA" w:rsidRPr="003561DE" w:rsidRDefault="001C4CDA" w:rsidP="008C7080">
            <w:pPr>
              <w:pStyle w:val="Tabletext"/>
              <w:jc w:val="center"/>
              <w:rPr>
                <w:sz w:val="18"/>
                <w:szCs w:val="18"/>
                <w:lang w:val="es-ES_tradnl"/>
              </w:rPr>
            </w:pPr>
            <w:r w:rsidRPr="003561DE">
              <w:rPr>
                <w:sz w:val="18"/>
                <w:szCs w:val="18"/>
                <w:lang w:val="es-ES_tradnl"/>
              </w:rPr>
              <w:t>16 344</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rPr>
            </w:pPr>
            <w:r w:rsidRPr="003561DE">
              <w:rPr>
                <w:sz w:val="18"/>
                <w:szCs w:val="18"/>
                <w:lang w:val="es-ES_tradnl"/>
              </w:rPr>
              <w:t>22</w:t>
            </w:r>
          </w:p>
        </w:tc>
        <w:tc>
          <w:tcPr>
            <w:tcW w:w="245"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10%</w:t>
            </w:r>
          </w:p>
        </w:tc>
        <w:tc>
          <w:tcPr>
            <w:tcW w:w="263"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17 972 </w:t>
            </w:r>
          </w:p>
        </w:tc>
        <w:tc>
          <w:tcPr>
            <w:tcW w:w="1164"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10 783 </w:t>
            </w:r>
          </w:p>
        </w:tc>
        <w:tc>
          <w:tcPr>
            <w:tcW w:w="1316"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3 594 </w:t>
            </w:r>
          </w:p>
        </w:tc>
        <w:tc>
          <w:tcPr>
            <w:tcW w:w="1036"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3 594 </w:t>
            </w:r>
          </w:p>
        </w:tc>
      </w:tr>
      <w:tr w:rsidR="001C4CDA" w:rsidRPr="003561DE" w:rsidTr="006E01A5">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rPr>
            </w:pPr>
            <w:r w:rsidRPr="003561DE">
              <w:rPr>
                <w:sz w:val="18"/>
                <w:szCs w:val="18"/>
                <w:lang w:val="es-ES_tradnl"/>
              </w:rPr>
              <w:t>R2</w:t>
            </w:r>
          </w:p>
        </w:tc>
        <w:tc>
          <w:tcPr>
            <w:tcW w:w="1713"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Objetivo 2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8 714</w:t>
            </w:r>
          </w:p>
        </w:tc>
        <w:tc>
          <w:tcPr>
            <w:tcW w:w="1092" w:type="dxa"/>
            <w:tcBorders>
              <w:top w:val="nil"/>
              <w:left w:val="nil"/>
              <w:bottom w:val="single" w:sz="4" w:space="0" w:color="auto"/>
              <w:right w:val="single" w:sz="4" w:space="0" w:color="auto"/>
            </w:tcBorders>
            <w:shd w:val="clear" w:color="000000" w:fill="FFFFFF"/>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5 688</w:t>
            </w:r>
          </w:p>
        </w:tc>
        <w:tc>
          <w:tcPr>
            <w:tcW w:w="938" w:type="dxa"/>
            <w:tcBorders>
              <w:top w:val="nil"/>
              <w:left w:val="nil"/>
              <w:bottom w:val="single" w:sz="4" w:space="0" w:color="auto"/>
              <w:right w:val="single" w:sz="4" w:space="0" w:color="auto"/>
            </w:tcBorders>
            <w:shd w:val="clear" w:color="000000" w:fill="FFFFFF"/>
            <w:vAlign w:val="bottom"/>
          </w:tcPr>
          <w:p w:rsidR="001C4CDA" w:rsidRPr="003561DE" w:rsidRDefault="001C4CDA" w:rsidP="008C7080">
            <w:pPr>
              <w:pStyle w:val="Tabletext"/>
              <w:jc w:val="center"/>
              <w:rPr>
                <w:sz w:val="18"/>
                <w:szCs w:val="18"/>
                <w:lang w:val="es-ES_tradnl"/>
              </w:rPr>
            </w:pPr>
            <w:r w:rsidRPr="003561DE">
              <w:rPr>
                <w:sz w:val="18"/>
                <w:szCs w:val="18"/>
                <w:lang w:val="es-ES_tradnl"/>
              </w:rPr>
              <w:t>3 021</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rPr>
            </w:pPr>
            <w:r w:rsidRPr="003561DE">
              <w:rPr>
                <w:sz w:val="18"/>
                <w:szCs w:val="18"/>
                <w:lang w:val="es-ES_tradnl"/>
              </w:rPr>
              <w:t>5</w:t>
            </w:r>
          </w:p>
        </w:tc>
        <w:tc>
          <w:tcPr>
            <w:tcW w:w="245"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50%</w:t>
            </w:r>
          </w:p>
        </w:tc>
        <w:tc>
          <w:tcPr>
            <w:tcW w:w="1200"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30%</w:t>
            </w:r>
          </w:p>
        </w:tc>
        <w:tc>
          <w:tcPr>
            <w:tcW w:w="1244"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10%</w:t>
            </w:r>
          </w:p>
        </w:tc>
        <w:tc>
          <w:tcPr>
            <w:tcW w:w="263"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4 357 </w:t>
            </w:r>
          </w:p>
        </w:tc>
        <w:tc>
          <w:tcPr>
            <w:tcW w:w="1164"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2 614 </w:t>
            </w:r>
          </w:p>
        </w:tc>
        <w:tc>
          <w:tcPr>
            <w:tcW w:w="1316"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871 </w:t>
            </w:r>
          </w:p>
        </w:tc>
        <w:tc>
          <w:tcPr>
            <w:tcW w:w="1036"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871 </w:t>
            </w:r>
          </w:p>
        </w:tc>
      </w:tr>
      <w:tr w:rsidR="001C4CDA" w:rsidRPr="003561DE" w:rsidTr="006E01A5">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sz w:val="18"/>
                <w:szCs w:val="18"/>
                <w:lang w:val="es-ES_tradnl"/>
              </w:rPr>
            </w:pPr>
            <w:r w:rsidRPr="003561DE">
              <w:rPr>
                <w:sz w:val="18"/>
                <w:szCs w:val="18"/>
                <w:lang w:val="es-ES_tradnl"/>
              </w:rPr>
              <w:t>R3</w:t>
            </w:r>
          </w:p>
        </w:tc>
        <w:tc>
          <w:tcPr>
            <w:tcW w:w="1713"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Objetivo 3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16 617</w:t>
            </w:r>
          </w:p>
        </w:tc>
        <w:tc>
          <w:tcPr>
            <w:tcW w:w="1092" w:type="dxa"/>
            <w:tcBorders>
              <w:top w:val="nil"/>
              <w:left w:val="nil"/>
              <w:bottom w:val="single" w:sz="4" w:space="0" w:color="auto"/>
              <w:right w:val="single" w:sz="4" w:space="0" w:color="auto"/>
            </w:tcBorders>
            <w:shd w:val="clear" w:color="000000" w:fill="FFFFFF"/>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10 800</w:t>
            </w:r>
          </w:p>
        </w:tc>
        <w:tc>
          <w:tcPr>
            <w:tcW w:w="938" w:type="dxa"/>
            <w:tcBorders>
              <w:top w:val="nil"/>
              <w:left w:val="nil"/>
              <w:bottom w:val="single" w:sz="4" w:space="0" w:color="auto"/>
              <w:right w:val="single" w:sz="4" w:space="0" w:color="auto"/>
            </w:tcBorders>
            <w:shd w:val="clear" w:color="000000" w:fill="FFFFFF"/>
            <w:vAlign w:val="bottom"/>
          </w:tcPr>
          <w:p w:rsidR="001C4CDA" w:rsidRPr="003561DE" w:rsidRDefault="001C4CDA" w:rsidP="008C7080">
            <w:pPr>
              <w:pStyle w:val="Tabletext"/>
              <w:jc w:val="center"/>
              <w:rPr>
                <w:sz w:val="18"/>
                <w:szCs w:val="18"/>
                <w:lang w:val="es-ES_tradnl"/>
              </w:rPr>
            </w:pPr>
            <w:r w:rsidRPr="003561DE">
              <w:rPr>
                <w:sz w:val="18"/>
                <w:szCs w:val="18"/>
                <w:lang w:val="es-ES_tradnl"/>
              </w:rPr>
              <w:t>5 807</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4CDA" w:rsidRPr="003561DE" w:rsidRDefault="001C4CDA" w:rsidP="008C7080">
            <w:pPr>
              <w:pStyle w:val="Tabletext"/>
              <w:jc w:val="center"/>
              <w:rPr>
                <w:sz w:val="18"/>
                <w:szCs w:val="18"/>
                <w:lang w:val="es-ES_tradnl"/>
              </w:rPr>
            </w:pPr>
            <w:r w:rsidRPr="003561DE">
              <w:rPr>
                <w:sz w:val="18"/>
                <w:szCs w:val="18"/>
                <w:lang w:val="es-ES_tradnl"/>
              </w:rPr>
              <w:t>10</w:t>
            </w:r>
          </w:p>
        </w:tc>
        <w:tc>
          <w:tcPr>
            <w:tcW w:w="245"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0%</w:t>
            </w:r>
          </w:p>
        </w:tc>
        <w:tc>
          <w:tcPr>
            <w:tcW w:w="1200"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100%</w:t>
            </w:r>
          </w:p>
        </w:tc>
        <w:tc>
          <w:tcPr>
            <w:tcW w:w="1244"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0%</w:t>
            </w:r>
          </w:p>
        </w:tc>
        <w:tc>
          <w:tcPr>
            <w:tcW w:w="1089" w:type="dxa"/>
            <w:tcBorders>
              <w:top w:val="nil"/>
              <w:left w:val="nil"/>
              <w:bottom w:val="single" w:sz="4" w:space="0" w:color="auto"/>
              <w:right w:val="single" w:sz="4" w:space="0" w:color="auto"/>
            </w:tcBorders>
            <w:shd w:val="clear" w:color="auto" w:fill="auto"/>
            <w:noWrap/>
            <w:vAlign w:val="center"/>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0%</w:t>
            </w:r>
          </w:p>
        </w:tc>
        <w:tc>
          <w:tcPr>
            <w:tcW w:w="263"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0 </w:t>
            </w:r>
          </w:p>
        </w:tc>
        <w:tc>
          <w:tcPr>
            <w:tcW w:w="1164"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16 617 </w:t>
            </w:r>
          </w:p>
        </w:tc>
        <w:tc>
          <w:tcPr>
            <w:tcW w:w="1316"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0 </w:t>
            </w:r>
          </w:p>
        </w:tc>
        <w:tc>
          <w:tcPr>
            <w:tcW w:w="1036" w:type="dxa"/>
            <w:tcBorders>
              <w:top w:val="nil"/>
              <w:left w:val="nil"/>
              <w:bottom w:val="single" w:sz="4" w:space="0" w:color="auto"/>
              <w:right w:val="single" w:sz="4" w:space="0" w:color="auto"/>
            </w:tcBorders>
            <w:shd w:val="clear" w:color="auto" w:fill="auto"/>
            <w:noWrap/>
            <w:vAlign w:val="bottom"/>
            <w:hideMark/>
          </w:tcPr>
          <w:p w:rsidR="001C4CDA" w:rsidRPr="003561DE" w:rsidRDefault="001C4CDA" w:rsidP="008C7080">
            <w:pPr>
              <w:pStyle w:val="Tabletext"/>
              <w:jc w:val="center"/>
              <w:rPr>
                <w:sz w:val="18"/>
                <w:szCs w:val="18"/>
                <w:lang w:val="es-ES_tradnl"/>
              </w:rPr>
            </w:pPr>
            <w:r w:rsidRPr="003561DE">
              <w:rPr>
                <w:sz w:val="18"/>
                <w:szCs w:val="18"/>
                <w:lang w:val="es-ES_tradnl"/>
              </w:rPr>
              <w:t xml:space="preserve">0 </w:t>
            </w:r>
          </w:p>
        </w:tc>
      </w:tr>
      <w:tr w:rsidR="001C4CDA" w:rsidRPr="003561DE" w:rsidTr="006E01A5">
        <w:trPr>
          <w:jc w:val="center"/>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1C4CDA" w:rsidRPr="003561DE" w:rsidRDefault="001C4CDA" w:rsidP="008C7080">
            <w:pPr>
              <w:pStyle w:val="Tabletext"/>
              <w:rPr>
                <w:b/>
                <w:bCs/>
                <w:sz w:val="18"/>
                <w:szCs w:val="18"/>
                <w:lang w:val="es-ES_tradnl"/>
              </w:rPr>
            </w:pPr>
            <w:r w:rsidRPr="003561DE">
              <w:rPr>
                <w:b/>
                <w:bCs/>
                <w:sz w:val="18"/>
                <w:szCs w:val="18"/>
                <w:lang w:val="es-ES_tradnl"/>
              </w:rPr>
              <w:t>Coste total</w:t>
            </w:r>
          </w:p>
        </w:tc>
        <w:tc>
          <w:tcPr>
            <w:tcW w:w="729"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61 276</w:t>
            </w:r>
          </w:p>
        </w:tc>
        <w:tc>
          <w:tcPr>
            <w:tcW w:w="1092"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36 068</w:t>
            </w:r>
          </w:p>
        </w:tc>
        <w:tc>
          <w:tcPr>
            <w:tcW w:w="938" w:type="dxa"/>
            <w:tcBorders>
              <w:top w:val="nil"/>
              <w:left w:val="nil"/>
              <w:bottom w:val="single" w:sz="4" w:space="0" w:color="auto"/>
              <w:right w:val="single" w:sz="4" w:space="0" w:color="auto"/>
            </w:tcBorders>
            <w:shd w:val="clear" w:color="000000" w:fill="BDD7EE"/>
            <w:vAlign w:val="bottom"/>
          </w:tcPr>
          <w:p w:rsidR="001C4CDA" w:rsidRPr="003561DE" w:rsidRDefault="001C4CDA" w:rsidP="008C7080">
            <w:pPr>
              <w:pStyle w:val="Tabletext"/>
              <w:jc w:val="center"/>
              <w:rPr>
                <w:b/>
                <w:bCs/>
                <w:sz w:val="18"/>
                <w:szCs w:val="18"/>
                <w:lang w:val="es-ES_tradnl"/>
              </w:rPr>
            </w:pPr>
            <w:r w:rsidRPr="003561DE">
              <w:rPr>
                <w:b/>
                <w:bCs/>
                <w:sz w:val="18"/>
                <w:szCs w:val="18"/>
                <w:lang w:val="es-ES_tradnl"/>
              </w:rPr>
              <w:t>25 172</w:t>
            </w:r>
          </w:p>
        </w:tc>
        <w:tc>
          <w:tcPr>
            <w:tcW w:w="839"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1C4CDA" w:rsidRPr="003561DE" w:rsidRDefault="001C4CDA" w:rsidP="008C7080">
            <w:pPr>
              <w:pStyle w:val="Tabletext"/>
              <w:jc w:val="center"/>
              <w:rPr>
                <w:b/>
                <w:bCs/>
                <w:sz w:val="18"/>
                <w:szCs w:val="18"/>
                <w:lang w:val="es-ES_tradnl"/>
              </w:rPr>
            </w:pPr>
            <w:r w:rsidRPr="003561DE">
              <w:rPr>
                <w:b/>
                <w:bCs/>
                <w:sz w:val="18"/>
                <w:szCs w:val="18"/>
                <w:lang w:val="es-ES_tradnl"/>
              </w:rPr>
              <w:t>37</w:t>
            </w:r>
          </w:p>
        </w:tc>
        <w:tc>
          <w:tcPr>
            <w:tcW w:w="245" w:type="dxa"/>
            <w:tcBorders>
              <w:top w:val="nil"/>
              <w:left w:val="nil"/>
              <w:bottom w:val="nil"/>
              <w:right w:val="nil"/>
            </w:tcBorders>
            <w:shd w:val="clear" w:color="auto" w:fill="auto"/>
            <w:noWrap/>
            <w:vAlign w:val="bottom"/>
            <w:hideMark/>
          </w:tcPr>
          <w:p w:rsidR="001C4CDA" w:rsidRPr="003561DE" w:rsidRDefault="001C4CDA" w:rsidP="008C7080">
            <w:pPr>
              <w:pStyle w:val="Tabletext"/>
              <w:rPr>
                <w:lang w:val="es-ES_tradnl"/>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p>
        </w:tc>
        <w:tc>
          <w:tcPr>
            <w:tcW w:w="1200"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p>
        </w:tc>
        <w:tc>
          <w:tcPr>
            <w:tcW w:w="1244"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p>
        </w:tc>
        <w:tc>
          <w:tcPr>
            <w:tcW w:w="1089"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p>
        </w:tc>
        <w:tc>
          <w:tcPr>
            <w:tcW w:w="263" w:type="dxa"/>
            <w:tcBorders>
              <w:top w:val="nil"/>
              <w:left w:val="nil"/>
              <w:bottom w:val="nil"/>
              <w:right w:val="nil"/>
            </w:tcBorders>
            <w:shd w:val="clear" w:color="auto" w:fill="auto"/>
            <w:noWrap/>
            <w:vAlign w:val="bottom"/>
            <w:hideMark/>
          </w:tcPr>
          <w:p w:rsidR="001C4CDA" w:rsidRPr="003561DE" w:rsidRDefault="001C4CDA" w:rsidP="008C7080">
            <w:pPr>
              <w:pStyle w:val="Tabletext"/>
              <w:rPr>
                <w:lang w:val="es-ES_tradnl"/>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 xml:space="preserve">22 329 </w:t>
            </w:r>
          </w:p>
        </w:tc>
        <w:tc>
          <w:tcPr>
            <w:tcW w:w="1164"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 xml:space="preserve">30 015 </w:t>
            </w:r>
          </w:p>
        </w:tc>
        <w:tc>
          <w:tcPr>
            <w:tcW w:w="1316"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 xml:space="preserve">4 466 </w:t>
            </w:r>
          </w:p>
        </w:tc>
        <w:tc>
          <w:tcPr>
            <w:tcW w:w="1036"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rPr>
            </w:pPr>
            <w:r w:rsidRPr="003561DE">
              <w:rPr>
                <w:b/>
                <w:bCs/>
                <w:sz w:val="18"/>
                <w:szCs w:val="18"/>
                <w:lang w:val="es-ES_tradnl"/>
              </w:rPr>
              <w:t xml:space="preserve">4 466 </w:t>
            </w:r>
          </w:p>
        </w:tc>
      </w:tr>
      <w:tr w:rsidR="001C4CDA" w:rsidRPr="003561DE" w:rsidTr="006E01A5">
        <w:trPr>
          <w:jc w:val="center"/>
        </w:trPr>
        <w:tc>
          <w:tcPr>
            <w:tcW w:w="409"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r w:rsidRPr="003561DE">
              <w:rPr>
                <w:lang w:val="es-ES_tradnl" w:eastAsia="zh-CN"/>
              </w:rPr>
              <w:t> </w:t>
            </w:r>
          </w:p>
        </w:tc>
        <w:tc>
          <w:tcPr>
            <w:tcW w:w="1713"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eastAsia="zh-CN"/>
              </w:rPr>
            </w:pPr>
            <w:r w:rsidRPr="003561DE">
              <w:rPr>
                <w:lang w:val="es-ES_tradnl" w:eastAsia="zh-CN"/>
              </w:rPr>
              <w:t> </w:t>
            </w:r>
          </w:p>
        </w:tc>
        <w:tc>
          <w:tcPr>
            <w:tcW w:w="729"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rPr>
            </w:pPr>
          </w:p>
        </w:tc>
        <w:tc>
          <w:tcPr>
            <w:tcW w:w="1092"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rPr>
            </w:pPr>
          </w:p>
        </w:tc>
        <w:tc>
          <w:tcPr>
            <w:tcW w:w="938" w:type="dxa"/>
            <w:tcBorders>
              <w:top w:val="nil"/>
              <w:left w:val="nil"/>
              <w:bottom w:val="nil"/>
              <w:right w:val="nil"/>
            </w:tcBorders>
            <w:shd w:val="clear" w:color="000000" w:fill="FFFFFF"/>
          </w:tcPr>
          <w:p w:rsidR="001C4CDA" w:rsidRPr="003561DE" w:rsidRDefault="001C4CDA" w:rsidP="008C7080">
            <w:pPr>
              <w:pStyle w:val="Tabletext"/>
              <w:rPr>
                <w:lang w:val="es-ES_tradnl"/>
              </w:rPr>
            </w:pPr>
          </w:p>
        </w:tc>
        <w:tc>
          <w:tcPr>
            <w:tcW w:w="839"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rPr>
            </w:pPr>
          </w:p>
        </w:tc>
        <w:tc>
          <w:tcPr>
            <w:tcW w:w="245"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rPr>
            </w:pPr>
          </w:p>
        </w:tc>
        <w:tc>
          <w:tcPr>
            <w:tcW w:w="1107"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rPr>
            </w:pPr>
          </w:p>
        </w:tc>
        <w:tc>
          <w:tcPr>
            <w:tcW w:w="1200"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rPr>
            </w:pPr>
          </w:p>
        </w:tc>
        <w:tc>
          <w:tcPr>
            <w:tcW w:w="1244"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rPr>
            </w:pPr>
          </w:p>
        </w:tc>
        <w:tc>
          <w:tcPr>
            <w:tcW w:w="1089"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rPr>
            </w:pPr>
          </w:p>
        </w:tc>
        <w:tc>
          <w:tcPr>
            <w:tcW w:w="263" w:type="dxa"/>
            <w:tcBorders>
              <w:top w:val="nil"/>
              <w:left w:val="nil"/>
              <w:bottom w:val="nil"/>
              <w:right w:val="nil"/>
            </w:tcBorders>
            <w:shd w:val="clear" w:color="000000" w:fill="FFFFFF"/>
            <w:noWrap/>
            <w:vAlign w:val="bottom"/>
            <w:hideMark/>
          </w:tcPr>
          <w:p w:rsidR="001C4CDA" w:rsidRPr="003561DE" w:rsidRDefault="001C4CDA" w:rsidP="008C7080">
            <w:pPr>
              <w:pStyle w:val="Tabletext"/>
              <w:rPr>
                <w:lang w:val="es-ES_tradnl"/>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36,4%</w:t>
            </w:r>
          </w:p>
        </w:tc>
        <w:tc>
          <w:tcPr>
            <w:tcW w:w="1164"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49,0%</w:t>
            </w:r>
          </w:p>
        </w:tc>
        <w:tc>
          <w:tcPr>
            <w:tcW w:w="1316"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7,3%</w:t>
            </w:r>
          </w:p>
        </w:tc>
        <w:tc>
          <w:tcPr>
            <w:tcW w:w="1036" w:type="dxa"/>
            <w:tcBorders>
              <w:top w:val="nil"/>
              <w:left w:val="nil"/>
              <w:bottom w:val="single" w:sz="4" w:space="0" w:color="auto"/>
              <w:right w:val="single" w:sz="4" w:space="0" w:color="auto"/>
            </w:tcBorders>
            <w:shd w:val="clear" w:color="000000" w:fill="BDD7EE"/>
            <w:noWrap/>
            <w:vAlign w:val="bottom"/>
            <w:hideMark/>
          </w:tcPr>
          <w:p w:rsidR="001C4CDA" w:rsidRPr="003561DE" w:rsidRDefault="001C4CDA" w:rsidP="008C7080">
            <w:pPr>
              <w:pStyle w:val="Tabletext"/>
              <w:jc w:val="center"/>
              <w:rPr>
                <w:b/>
                <w:bCs/>
                <w:sz w:val="18"/>
                <w:szCs w:val="18"/>
                <w:lang w:val="es-ES_tradnl" w:eastAsia="zh-CN"/>
              </w:rPr>
            </w:pPr>
            <w:r w:rsidRPr="003561DE">
              <w:rPr>
                <w:b/>
                <w:bCs/>
                <w:sz w:val="18"/>
                <w:szCs w:val="18"/>
                <w:lang w:val="es-ES_tradnl" w:eastAsia="zh-CN"/>
              </w:rPr>
              <w:t>7,3%</w:t>
            </w:r>
          </w:p>
        </w:tc>
      </w:tr>
    </w:tbl>
    <w:p w:rsidR="001C4CDA" w:rsidRPr="003561DE" w:rsidRDefault="001C4CDA" w:rsidP="008C7080">
      <w:pPr>
        <w:spacing w:line="240" w:lineRule="auto"/>
        <w:rPr>
          <w:lang w:val="es-ES_tradnl"/>
        </w:rPr>
      </w:pPr>
    </w:p>
    <w:p w:rsidR="00DF4128" w:rsidRPr="003561DE" w:rsidRDefault="00DF4128" w:rsidP="008C7080">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3561DE">
        <w:rPr>
          <w:lang w:val="es-ES_tradnl"/>
        </w:rPr>
        <w:br w:type="page"/>
      </w:r>
    </w:p>
    <w:p w:rsidR="001404DA" w:rsidRPr="003561DE" w:rsidRDefault="001404DA" w:rsidP="008C7080">
      <w:pPr>
        <w:pStyle w:val="AnnexNo"/>
        <w:spacing w:line="240" w:lineRule="auto"/>
        <w:rPr>
          <w:rFonts w:asciiTheme="minorHAnsi" w:hAnsiTheme="minorHAnsi"/>
          <w:b w:val="0"/>
          <w:bCs/>
          <w:sz w:val="28"/>
          <w:szCs w:val="28"/>
          <w:lang w:val="es-ES_tradnl"/>
        </w:rPr>
      </w:pPr>
      <w:r w:rsidRPr="003561DE">
        <w:rPr>
          <w:rFonts w:asciiTheme="minorHAnsi" w:hAnsiTheme="minorHAnsi"/>
          <w:b w:val="0"/>
          <w:bCs/>
          <w:sz w:val="28"/>
          <w:szCs w:val="28"/>
          <w:lang w:val="es-ES_tradnl"/>
        </w:rPr>
        <w:t>ANEXO 3</w:t>
      </w:r>
    </w:p>
    <w:p w:rsidR="001404DA" w:rsidRPr="003561DE" w:rsidRDefault="001404DA" w:rsidP="008C7080">
      <w:pPr>
        <w:pStyle w:val="Annextitle"/>
        <w:rPr>
          <w:rFonts w:asciiTheme="minorHAnsi" w:hAnsiTheme="minorHAnsi"/>
          <w:lang w:val="es-ES_tradnl"/>
        </w:rPr>
      </w:pPr>
      <w:r w:rsidRPr="003561DE">
        <w:rPr>
          <w:rFonts w:asciiTheme="minorHAnsi" w:hAnsiTheme="minorHAnsi"/>
          <w:lang w:val="es-ES_tradnl"/>
        </w:rPr>
        <w:t>Demostra</w:t>
      </w:r>
      <w:r w:rsidR="006B477D" w:rsidRPr="003561DE">
        <w:rPr>
          <w:rFonts w:asciiTheme="minorHAnsi" w:hAnsiTheme="minorHAnsi"/>
          <w:lang w:val="es-ES_tradnl"/>
        </w:rPr>
        <w:t>ción de las herramientas de software en fase de desarrollo</w:t>
      </w:r>
    </w:p>
    <w:p w:rsidR="001404DA" w:rsidRPr="003561DE" w:rsidRDefault="006B477D" w:rsidP="008C7080">
      <w:pPr>
        <w:spacing w:line="240" w:lineRule="auto"/>
        <w:rPr>
          <w:lang w:val="es-ES_tradnl"/>
        </w:rPr>
      </w:pPr>
      <w:r w:rsidRPr="003561DE">
        <w:rPr>
          <w:lang w:val="es-ES_tradnl"/>
        </w:rPr>
        <w:t>Se presentaron los siguientes software y se hizo una demostración de su funcionamiento</w:t>
      </w:r>
      <w:r w:rsidR="001404DA" w:rsidRPr="003561DE">
        <w:rPr>
          <w:lang w:val="es-ES_tradnl"/>
        </w:rPr>
        <w:t>.</w:t>
      </w:r>
    </w:p>
    <w:p w:rsidR="001404DA" w:rsidRPr="003561DE" w:rsidRDefault="001404DA" w:rsidP="008C7080">
      <w:pPr>
        <w:spacing w:line="240" w:lineRule="auto"/>
        <w:rPr>
          <w:lang w:val="es-ES_tradnl"/>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190"/>
      </w:tblGrid>
      <w:tr w:rsidR="001404DA" w:rsidRPr="003561DE" w:rsidTr="00FB2197">
        <w:tc>
          <w:tcPr>
            <w:tcW w:w="2547" w:type="dxa"/>
          </w:tcPr>
          <w:p w:rsidR="001404DA" w:rsidRPr="003561DE" w:rsidRDefault="001404DA" w:rsidP="008C7080">
            <w:pPr>
              <w:spacing w:line="240" w:lineRule="auto"/>
              <w:rPr>
                <w:rFonts w:cs="Times New Roman"/>
                <w:szCs w:val="20"/>
                <w:lang w:val="es-ES_tradnl"/>
              </w:rPr>
            </w:pPr>
            <w:r w:rsidRPr="003561DE">
              <w:rPr>
                <w:rFonts w:cs="Times New Roman"/>
                <w:szCs w:val="20"/>
                <w:lang w:val="es-ES_tradnl"/>
              </w:rPr>
              <w:t>P</w:t>
            </w:r>
            <w:r w:rsidR="006B477D" w:rsidRPr="003561DE">
              <w:rPr>
                <w:rFonts w:cs="Times New Roman"/>
                <w:szCs w:val="20"/>
                <w:lang w:val="es-ES_tradnl"/>
              </w:rPr>
              <w:t>rograma</w:t>
            </w:r>
          </w:p>
        </w:tc>
        <w:tc>
          <w:tcPr>
            <w:tcW w:w="12190" w:type="dxa"/>
          </w:tcPr>
          <w:p w:rsidR="001404DA" w:rsidRPr="003561DE" w:rsidRDefault="006B477D" w:rsidP="008C7080">
            <w:pPr>
              <w:spacing w:line="240" w:lineRule="auto"/>
              <w:rPr>
                <w:rFonts w:cs="Times New Roman"/>
                <w:szCs w:val="20"/>
                <w:lang w:val="es-ES_tradnl"/>
              </w:rPr>
            </w:pPr>
            <w:r w:rsidRPr="003561DE">
              <w:rPr>
                <w:rFonts w:cs="Times New Roman"/>
                <w:szCs w:val="20"/>
                <w:lang w:val="es-ES_tradnl"/>
              </w:rPr>
              <w:t>Breve descripción</w:t>
            </w:r>
          </w:p>
        </w:tc>
      </w:tr>
      <w:tr w:rsidR="001404DA" w:rsidRPr="002C542A" w:rsidTr="00FB2197">
        <w:tc>
          <w:tcPr>
            <w:tcW w:w="2547" w:type="dxa"/>
          </w:tcPr>
          <w:p w:rsidR="001404DA" w:rsidRPr="003561DE" w:rsidRDefault="000921F8" w:rsidP="008C7080">
            <w:pPr>
              <w:spacing w:line="240" w:lineRule="auto"/>
              <w:jc w:val="left"/>
              <w:rPr>
                <w:rFonts w:cs="Times New Roman"/>
                <w:szCs w:val="20"/>
                <w:lang w:val="es-ES_tradnl"/>
              </w:rPr>
            </w:pPr>
            <w:r w:rsidRPr="003561DE">
              <w:rPr>
                <w:rFonts w:cs="Times New Roman"/>
                <w:szCs w:val="20"/>
                <w:lang w:val="es-ES_tradnl"/>
              </w:rPr>
              <w:t>Navegador electrónico integrado para el Reglamento de Radiocomunicaciones y demás Textos fundamentales de la Unión</w:t>
            </w:r>
          </w:p>
        </w:tc>
        <w:tc>
          <w:tcPr>
            <w:tcW w:w="12190" w:type="dxa"/>
          </w:tcPr>
          <w:p w:rsidR="001404DA" w:rsidRPr="003561DE" w:rsidRDefault="000921F8" w:rsidP="008C7080">
            <w:pPr>
              <w:spacing w:line="240" w:lineRule="auto"/>
              <w:jc w:val="left"/>
              <w:rPr>
                <w:rFonts w:cs="Times New Roman"/>
                <w:szCs w:val="20"/>
                <w:lang w:val="es-ES_tradnl"/>
              </w:rPr>
            </w:pPr>
            <w:r w:rsidRPr="003561DE">
              <w:rPr>
                <w:rFonts w:cs="Times New Roman"/>
                <w:szCs w:val="20"/>
                <w:lang w:val="es-ES_tradnl"/>
              </w:rPr>
              <w:t>La aplicación Reglamento de Radiocomunicaciones electrónico es una aplicación, ejecutable en</w:t>
            </w:r>
            <w:r w:rsidR="001404DA" w:rsidRPr="003561DE">
              <w:rPr>
                <w:rFonts w:cs="Times New Roman"/>
                <w:szCs w:val="20"/>
                <w:lang w:val="es-ES_tradnl"/>
              </w:rPr>
              <w:t xml:space="preserve"> Windows, Linux </w:t>
            </w:r>
            <w:r w:rsidRPr="003561DE">
              <w:rPr>
                <w:rFonts w:cs="Times New Roman"/>
                <w:szCs w:val="20"/>
                <w:lang w:val="es-ES_tradnl"/>
              </w:rPr>
              <w:t>y</w:t>
            </w:r>
            <w:r w:rsidR="001404DA" w:rsidRPr="003561DE">
              <w:rPr>
                <w:rFonts w:cs="Times New Roman"/>
                <w:szCs w:val="20"/>
                <w:lang w:val="es-ES_tradnl"/>
              </w:rPr>
              <w:t xml:space="preserve"> OS X, </w:t>
            </w:r>
            <w:r w:rsidRPr="003561DE">
              <w:rPr>
                <w:rFonts w:cs="Times New Roman"/>
                <w:szCs w:val="20"/>
                <w:lang w:val="es-ES_tradnl"/>
              </w:rPr>
              <w:t xml:space="preserve">que permite navegar de manera </w:t>
            </w:r>
            <w:r w:rsidR="005C66D8" w:rsidRPr="003561DE">
              <w:rPr>
                <w:rFonts w:cs="Times New Roman"/>
                <w:szCs w:val="20"/>
                <w:lang w:val="es-ES_tradnl"/>
              </w:rPr>
              <w:t>interactiva</w:t>
            </w:r>
            <w:r w:rsidRPr="003561DE">
              <w:rPr>
                <w:rFonts w:cs="Times New Roman"/>
                <w:szCs w:val="20"/>
                <w:lang w:val="es-ES_tradnl"/>
              </w:rPr>
              <w:t xml:space="preserve"> por un corpus de documentos formado por los Volúmenes</w:t>
            </w:r>
            <w:r w:rsidR="001404DA" w:rsidRPr="003561DE">
              <w:rPr>
                <w:rFonts w:cs="Times New Roman"/>
                <w:szCs w:val="20"/>
                <w:lang w:val="es-ES_tradnl"/>
              </w:rPr>
              <w:t xml:space="preserve"> I </w:t>
            </w:r>
            <w:r w:rsidRPr="003561DE">
              <w:rPr>
                <w:rFonts w:cs="Times New Roman"/>
                <w:szCs w:val="20"/>
                <w:lang w:val="es-ES_tradnl"/>
              </w:rPr>
              <w:t>a</w:t>
            </w:r>
            <w:r w:rsidR="001404DA" w:rsidRPr="003561DE">
              <w:rPr>
                <w:rFonts w:cs="Times New Roman"/>
                <w:szCs w:val="20"/>
                <w:lang w:val="es-ES_tradnl"/>
              </w:rPr>
              <w:t xml:space="preserve"> IV </w:t>
            </w:r>
            <w:r w:rsidRPr="003561DE">
              <w:rPr>
                <w:rFonts w:cs="Times New Roman"/>
                <w:szCs w:val="20"/>
                <w:lang w:val="es-ES_tradnl"/>
              </w:rPr>
              <w:t>del Reglamento de Radiocomunicaciones, los mapas del Apéndice</w:t>
            </w:r>
            <w:r w:rsidR="001404DA" w:rsidRPr="003561DE">
              <w:rPr>
                <w:rFonts w:cs="Times New Roman"/>
                <w:szCs w:val="20"/>
                <w:lang w:val="es-ES_tradnl"/>
              </w:rPr>
              <w:t xml:space="preserve"> 27, </w:t>
            </w:r>
            <w:r w:rsidRPr="003561DE">
              <w:rPr>
                <w:rFonts w:cs="Times New Roman"/>
                <w:szCs w:val="20"/>
                <w:lang w:val="es-ES_tradnl"/>
              </w:rPr>
              <w:t>las Recomendaciones incorporadas por referencia, las Reglas de Procedimiento y los textos de la Constitución y el Convenio de la UIT</w:t>
            </w:r>
            <w:r w:rsidR="001404DA" w:rsidRPr="003561DE">
              <w:rPr>
                <w:rFonts w:cs="Times New Roman"/>
                <w:szCs w:val="20"/>
                <w:lang w:val="es-ES_tradnl"/>
              </w:rPr>
              <w:t>.</w:t>
            </w:r>
          </w:p>
          <w:p w:rsidR="001404DA" w:rsidRPr="003561DE" w:rsidRDefault="000921F8" w:rsidP="008C7080">
            <w:pPr>
              <w:spacing w:line="240" w:lineRule="auto"/>
              <w:jc w:val="left"/>
              <w:rPr>
                <w:rFonts w:cs="Times New Roman"/>
                <w:szCs w:val="20"/>
                <w:lang w:val="es-ES_tradnl"/>
              </w:rPr>
            </w:pPr>
            <w:r w:rsidRPr="003561DE">
              <w:rPr>
                <w:rFonts w:cs="Times New Roman"/>
                <w:szCs w:val="20"/>
                <w:lang w:val="es-ES_tradnl"/>
              </w:rPr>
              <w:t>La navegación se basa en anotaciones incorporadas, activas mediante hipervínculos en todo el corpus, a partir de un modelo de base de datos interna para la indexación</w:t>
            </w:r>
            <w:r w:rsidR="001404DA" w:rsidRPr="003561DE">
              <w:rPr>
                <w:rFonts w:cs="Times New Roman"/>
                <w:szCs w:val="20"/>
                <w:lang w:val="es-ES_tradnl"/>
              </w:rPr>
              <w:t>.</w:t>
            </w:r>
          </w:p>
          <w:p w:rsidR="001404DA" w:rsidRPr="003561DE" w:rsidRDefault="005720F6" w:rsidP="008C7080">
            <w:pPr>
              <w:spacing w:line="240" w:lineRule="auto"/>
              <w:jc w:val="left"/>
              <w:rPr>
                <w:rFonts w:cs="Times New Roman"/>
                <w:szCs w:val="20"/>
                <w:lang w:val="es-ES_tradnl"/>
              </w:rPr>
            </w:pPr>
            <w:r w:rsidRPr="003561DE">
              <w:rPr>
                <w:rFonts w:cs="Times New Roman"/>
                <w:szCs w:val="20"/>
                <w:lang w:val="es-ES_tradnl"/>
              </w:rPr>
              <w:t>Siguiendo las instrucciones del Director de la BR, se espera que la versión en inglés esté disponible antes de la próxima CMR</w:t>
            </w:r>
            <w:r w:rsidR="001404DA" w:rsidRPr="003561DE">
              <w:rPr>
                <w:rFonts w:cs="Times New Roman"/>
                <w:szCs w:val="20"/>
                <w:lang w:val="es-ES_tradnl"/>
              </w:rPr>
              <w:t xml:space="preserve">-15. </w:t>
            </w:r>
            <w:r w:rsidRPr="003561DE">
              <w:rPr>
                <w:rFonts w:cs="Times New Roman"/>
                <w:szCs w:val="20"/>
                <w:lang w:val="es-ES_tradnl"/>
              </w:rPr>
              <w:t>Las versiones en los demás idiomas necesitarán una mayor elaboración del software</w:t>
            </w:r>
            <w:r w:rsidR="001404DA" w:rsidRPr="003561DE">
              <w:rPr>
                <w:rFonts w:cs="Times New Roman"/>
                <w:szCs w:val="20"/>
                <w:lang w:val="es-ES_tradnl"/>
              </w:rPr>
              <w:t>.</w:t>
            </w:r>
          </w:p>
        </w:tc>
      </w:tr>
      <w:tr w:rsidR="001404DA" w:rsidRPr="002C542A" w:rsidTr="00FB2197">
        <w:tc>
          <w:tcPr>
            <w:tcW w:w="2547" w:type="dxa"/>
          </w:tcPr>
          <w:p w:rsidR="001404DA" w:rsidRPr="003561DE" w:rsidRDefault="005720F6" w:rsidP="008C7080">
            <w:pPr>
              <w:spacing w:line="240" w:lineRule="auto"/>
              <w:jc w:val="left"/>
              <w:rPr>
                <w:rFonts w:cs="Times New Roman"/>
                <w:szCs w:val="20"/>
                <w:lang w:val="es-ES_tradnl"/>
              </w:rPr>
            </w:pPr>
            <w:r w:rsidRPr="003561DE">
              <w:rPr>
                <w:rFonts w:cs="Times New Roman"/>
                <w:szCs w:val="20"/>
                <w:lang w:val="es-ES_tradnl"/>
              </w:rPr>
              <w:t>Artículo 5 del Reglamento de Radiocomunicaciones – Cuadro de atribución de bandas de frecuencias</w:t>
            </w:r>
          </w:p>
        </w:tc>
        <w:tc>
          <w:tcPr>
            <w:tcW w:w="12190" w:type="dxa"/>
          </w:tcPr>
          <w:p w:rsidR="001404DA" w:rsidRPr="003561DE" w:rsidRDefault="005720F6" w:rsidP="008C7080">
            <w:pPr>
              <w:spacing w:line="240" w:lineRule="auto"/>
              <w:jc w:val="left"/>
              <w:rPr>
                <w:rFonts w:cs="Times New Roman"/>
                <w:szCs w:val="20"/>
                <w:lang w:val="es-ES_tradnl"/>
              </w:rPr>
            </w:pPr>
            <w:r w:rsidRPr="003561DE">
              <w:rPr>
                <w:rFonts w:cs="Times New Roman"/>
                <w:szCs w:val="20"/>
                <w:lang w:val="es-ES_tradnl"/>
              </w:rPr>
              <w:t xml:space="preserve">Este programa </w:t>
            </w:r>
            <w:r w:rsidR="005C66D8" w:rsidRPr="003561DE">
              <w:rPr>
                <w:rFonts w:cs="Times New Roman"/>
                <w:szCs w:val="20"/>
                <w:lang w:val="es-ES_tradnl"/>
              </w:rPr>
              <w:t>contiene</w:t>
            </w:r>
            <w:r w:rsidRPr="003561DE">
              <w:rPr>
                <w:rFonts w:cs="Times New Roman"/>
                <w:szCs w:val="20"/>
                <w:lang w:val="es-ES_tradnl"/>
              </w:rPr>
              <w:t xml:space="preserve"> un modelo de base de datos relacional dedicado al Cuadro de atribución de bandas de frecuencias del Artículo 5 del Reglamento de Radiocomunicaciones, además de una aplicación de datos que permite visualizar y personalizar dicho Cuadro</w:t>
            </w:r>
            <w:r w:rsidR="001404DA" w:rsidRPr="003561DE">
              <w:rPr>
                <w:rFonts w:cs="Times New Roman"/>
                <w:szCs w:val="20"/>
                <w:lang w:val="es-ES_tradnl"/>
              </w:rPr>
              <w:t>.</w:t>
            </w:r>
          </w:p>
          <w:p w:rsidR="001404DA" w:rsidRPr="003561DE" w:rsidRDefault="005720F6" w:rsidP="008C7080">
            <w:pPr>
              <w:spacing w:line="240" w:lineRule="auto"/>
              <w:jc w:val="left"/>
              <w:rPr>
                <w:rFonts w:cs="Times New Roman"/>
                <w:szCs w:val="20"/>
                <w:lang w:val="es-ES_tradnl"/>
              </w:rPr>
            </w:pPr>
            <w:r w:rsidRPr="003561DE">
              <w:rPr>
                <w:rFonts w:cs="Times New Roman"/>
                <w:szCs w:val="20"/>
                <w:lang w:val="es-ES_tradnl"/>
              </w:rPr>
              <w:t>La herramienta permite navegar por todas las notas del Cuadro del Artículo 5 del RR con capacidad de búsqueda por países, Regiones, bandas de frecuencias y servicios de radiocomunicaciones; y además incorpora todos los modificadores (atribucione</w:t>
            </w:r>
            <w:r w:rsidR="00382E3F" w:rsidRPr="003561DE">
              <w:rPr>
                <w:rFonts w:cs="Times New Roman"/>
                <w:szCs w:val="20"/>
                <w:lang w:val="es-ES_tradnl"/>
              </w:rPr>
              <w:t xml:space="preserve">s adicionales, alternativas y </w:t>
            </w:r>
            <w:r w:rsidRPr="003561DE">
              <w:rPr>
                <w:rFonts w:cs="Times New Roman"/>
                <w:szCs w:val="20"/>
                <w:lang w:val="es-ES_tradnl"/>
              </w:rPr>
              <w:t>diferentes categorías de servicio) para facilitar la navegación gracias a los diversos mecanismos de vinculación a las referencias dentro y fuera del Artículo 5. También permite realizar una extracción básica de las atribuciones de frecuencias de un determinado país mediante la combinación de las notas asociadas</w:t>
            </w:r>
            <w:r w:rsidR="001404DA" w:rsidRPr="003561DE">
              <w:rPr>
                <w:rFonts w:cs="Times New Roman"/>
                <w:szCs w:val="20"/>
                <w:lang w:val="es-ES_tradnl"/>
              </w:rPr>
              <w:t>.</w:t>
            </w:r>
          </w:p>
          <w:p w:rsidR="001404DA" w:rsidRPr="003561DE" w:rsidRDefault="005720F6" w:rsidP="008C7080">
            <w:pPr>
              <w:spacing w:line="240" w:lineRule="auto"/>
              <w:jc w:val="left"/>
              <w:rPr>
                <w:rFonts w:cs="Times New Roman"/>
                <w:szCs w:val="20"/>
                <w:lang w:val="es-ES_tradnl"/>
              </w:rPr>
            </w:pPr>
            <w:r w:rsidRPr="003561DE">
              <w:rPr>
                <w:rFonts w:cs="Times New Roman"/>
                <w:szCs w:val="20"/>
                <w:lang w:val="es-ES_tradnl"/>
              </w:rPr>
              <w:t>Este programa está aún en su fase Beta de desarrollo y prueba, y aún no se ha determinado el calendario para su disponibilidad.</w:t>
            </w:r>
          </w:p>
        </w:tc>
      </w:tr>
    </w:tbl>
    <w:p w:rsidR="000D125C" w:rsidRPr="003561DE" w:rsidRDefault="000D125C" w:rsidP="008C7080">
      <w:pPr>
        <w:spacing w:line="240" w:lineRule="auto"/>
        <w:rPr>
          <w:lang w:val="es-ES_tradnl"/>
        </w:rPr>
        <w:sectPr w:rsidR="000D125C" w:rsidRPr="003561DE" w:rsidSect="0078225E">
          <w:pgSz w:w="16834" w:h="11907" w:orient="landscape" w:code="9"/>
          <w:pgMar w:top="1134" w:right="1134" w:bottom="1134" w:left="993" w:header="567" w:footer="397" w:gutter="0"/>
          <w:cols w:space="720"/>
          <w:titlePg/>
          <w:docGrid w:linePitch="326"/>
        </w:sectPr>
      </w:pPr>
    </w:p>
    <w:p w:rsidR="00CE3F31" w:rsidRPr="003561DE" w:rsidRDefault="00CE3F31" w:rsidP="00543CE7">
      <w:pPr>
        <w:pStyle w:val="AnnexNo"/>
        <w:tabs>
          <w:tab w:val="clear" w:pos="794"/>
          <w:tab w:val="clear" w:pos="1191"/>
          <w:tab w:val="clear" w:pos="1588"/>
          <w:tab w:val="clear" w:pos="1985"/>
          <w:tab w:val="left" w:pos="1134"/>
          <w:tab w:val="left" w:pos="1871"/>
          <w:tab w:val="left" w:pos="2268"/>
        </w:tabs>
        <w:spacing w:before="480" w:after="80" w:line="240" w:lineRule="auto"/>
        <w:rPr>
          <w:rFonts w:asciiTheme="minorHAnsi" w:hAnsiTheme="minorHAnsi" w:cs="Times New Roman"/>
          <w:b w:val="0"/>
          <w:caps/>
          <w:noProof w:val="0"/>
          <w:sz w:val="28"/>
          <w:szCs w:val="20"/>
          <w:lang w:val="es-ES_tradnl" w:eastAsia="en-US"/>
        </w:rPr>
      </w:pPr>
      <w:r w:rsidRPr="003561DE">
        <w:rPr>
          <w:rFonts w:asciiTheme="minorHAnsi" w:hAnsiTheme="minorHAnsi" w:cs="Times New Roman"/>
          <w:b w:val="0"/>
          <w:caps/>
          <w:noProof w:val="0"/>
          <w:sz w:val="28"/>
          <w:szCs w:val="20"/>
          <w:lang w:val="es-ES_tradnl" w:eastAsia="en-US"/>
        </w:rPr>
        <w:t>ANEXO 4</w:t>
      </w:r>
    </w:p>
    <w:tbl>
      <w:tblPr>
        <w:tblpPr w:leftFromText="180" w:rightFromText="180" w:vertAnchor="page" w:horzAnchor="margin" w:tblpXSpec="center" w:tblpY="2165"/>
        <w:tblW w:w="9923" w:type="dxa"/>
        <w:jc w:val="center"/>
        <w:tblLayout w:type="fixed"/>
        <w:tblLook w:val="0000" w:firstRow="0" w:lastRow="0" w:firstColumn="0" w:lastColumn="0" w:noHBand="0" w:noVBand="0"/>
      </w:tblPr>
      <w:tblGrid>
        <w:gridCol w:w="9923"/>
      </w:tblGrid>
      <w:tr w:rsidR="006E01A5" w:rsidRPr="002C542A" w:rsidTr="006E01A5">
        <w:trPr>
          <w:cantSplit/>
          <w:jc w:val="center"/>
        </w:trPr>
        <w:tc>
          <w:tcPr>
            <w:tcW w:w="9923" w:type="dxa"/>
          </w:tcPr>
          <w:p w:rsidR="006E01A5" w:rsidRPr="003561DE" w:rsidRDefault="005720F6" w:rsidP="008C7080">
            <w:pPr>
              <w:pStyle w:val="Source"/>
              <w:spacing w:line="240" w:lineRule="auto"/>
              <w:rPr>
                <w:lang w:val="es-ES_tradnl"/>
              </w:rPr>
            </w:pPr>
            <w:r w:rsidRPr="003561DE">
              <w:rPr>
                <w:lang w:val="es-ES_tradnl"/>
              </w:rPr>
              <w:t>Grupo Asesor de Radiocomunicaciones (GAR</w:t>
            </w:r>
            <w:r w:rsidR="006E01A5" w:rsidRPr="003561DE">
              <w:rPr>
                <w:lang w:val="es-ES_tradnl"/>
              </w:rPr>
              <w:t>)</w:t>
            </w:r>
          </w:p>
        </w:tc>
      </w:tr>
      <w:tr w:rsidR="006E01A5" w:rsidRPr="002C542A" w:rsidTr="006E01A5">
        <w:trPr>
          <w:cantSplit/>
          <w:jc w:val="center"/>
        </w:trPr>
        <w:tc>
          <w:tcPr>
            <w:tcW w:w="9923" w:type="dxa"/>
          </w:tcPr>
          <w:p w:rsidR="006E01A5" w:rsidRPr="003561DE" w:rsidRDefault="005720F6" w:rsidP="008C7080">
            <w:pPr>
              <w:pStyle w:val="Title1"/>
              <w:spacing w:line="240" w:lineRule="auto"/>
              <w:rPr>
                <w:lang w:val="es-ES_tradnl"/>
              </w:rPr>
            </w:pPr>
            <w:r w:rsidRPr="003561DE">
              <w:rPr>
                <w:szCs w:val="28"/>
                <w:lang w:val="es-ES_tradnl"/>
              </w:rPr>
              <w:t>DECLARACIÓN DE COORDINACIÓN AL GANT Y EL GADT</w:t>
            </w:r>
          </w:p>
        </w:tc>
      </w:tr>
      <w:tr w:rsidR="006E01A5" w:rsidRPr="002C542A" w:rsidTr="006E01A5">
        <w:trPr>
          <w:cantSplit/>
          <w:jc w:val="center"/>
        </w:trPr>
        <w:tc>
          <w:tcPr>
            <w:tcW w:w="9923" w:type="dxa"/>
          </w:tcPr>
          <w:p w:rsidR="006E01A5" w:rsidRPr="003561DE" w:rsidRDefault="005720F6" w:rsidP="008C7080">
            <w:pPr>
              <w:pStyle w:val="Title1"/>
              <w:spacing w:line="240" w:lineRule="auto"/>
              <w:rPr>
                <w:szCs w:val="28"/>
                <w:lang w:val="es-ES_tradnl"/>
              </w:rPr>
            </w:pPr>
            <w:r w:rsidRPr="003561DE">
              <w:rPr>
                <w:bCs/>
                <w:szCs w:val="28"/>
                <w:lang w:val="es-ES_tradnl"/>
              </w:rPr>
              <w:t>EQUIPOS DE COORDINACIÓN INTERSECTORIAL SOBRE TEMAS DE INTERÉS COMÚN</w:t>
            </w:r>
          </w:p>
        </w:tc>
      </w:tr>
    </w:tbl>
    <w:p w:rsidR="006E01A5" w:rsidRPr="003561DE" w:rsidRDefault="006E01A5" w:rsidP="008C7080">
      <w:pPr>
        <w:spacing w:line="240" w:lineRule="auto"/>
        <w:rPr>
          <w:lang w:val="es-ES_tradnl"/>
        </w:rPr>
      </w:pPr>
    </w:p>
    <w:tbl>
      <w:tblPr>
        <w:tblW w:w="4628" w:type="pct"/>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8894"/>
      </w:tblGrid>
      <w:tr w:rsidR="006E01A5" w:rsidRPr="002C542A" w:rsidTr="006E01A5">
        <w:trPr>
          <w:trHeight w:val="20"/>
          <w:jc w:val="center"/>
        </w:trPr>
        <w:tc>
          <w:tcPr>
            <w:tcW w:w="5000" w:type="pct"/>
          </w:tcPr>
          <w:p w:rsidR="006E01A5" w:rsidRPr="003561DE" w:rsidRDefault="005720F6" w:rsidP="008C7080">
            <w:pPr>
              <w:pStyle w:val="Banner"/>
              <w:tabs>
                <w:tab w:val="left" w:pos="928"/>
              </w:tabs>
              <w:spacing w:before="120" w:after="120"/>
              <w:ind w:left="0" w:firstLine="0"/>
              <w:rPr>
                <w:rFonts w:asciiTheme="minorHAnsi" w:hAnsiTheme="minorHAnsi"/>
                <w:b/>
                <w:sz w:val="24"/>
                <w:szCs w:val="24"/>
                <w:lang w:val="es-ES_tradnl"/>
              </w:rPr>
            </w:pPr>
            <w:r w:rsidRPr="003561DE">
              <w:rPr>
                <w:rFonts w:asciiTheme="minorHAnsi" w:hAnsiTheme="minorHAnsi" w:cstheme="majorBidi"/>
                <w:b/>
                <w:sz w:val="24"/>
                <w:szCs w:val="24"/>
                <w:lang w:val="es-ES_tradnl"/>
              </w:rPr>
              <w:t>Resumen</w:t>
            </w:r>
            <w:r w:rsidR="006E01A5" w:rsidRPr="003561DE">
              <w:rPr>
                <w:rFonts w:asciiTheme="minorHAnsi" w:hAnsiTheme="minorHAnsi"/>
                <w:b/>
                <w:sz w:val="24"/>
                <w:szCs w:val="24"/>
                <w:lang w:val="es-ES_tradnl"/>
              </w:rPr>
              <w:t>:</w:t>
            </w:r>
          </w:p>
          <w:p w:rsidR="006E01A5" w:rsidRPr="003561DE" w:rsidRDefault="005720F6" w:rsidP="00085940">
            <w:pPr>
              <w:spacing w:line="240" w:lineRule="auto"/>
              <w:rPr>
                <w:lang w:val="es-ES_tradnl"/>
              </w:rPr>
            </w:pPr>
            <w:r w:rsidRPr="003561DE">
              <w:rPr>
                <w:bCs/>
                <w:szCs w:val="24"/>
                <w:lang w:val="es-ES_tradnl"/>
              </w:rPr>
              <w:t>En su 22ª reunión, el GAR llegó a un acuerdo sobre el mandato revisado de los Equipos de Coordinación Intersectorial sobre temas de interés común (que se presenta en el Anexo</w:t>
            </w:r>
            <w:r w:rsidR="00085940" w:rsidRPr="003561DE">
              <w:rPr>
                <w:bCs/>
                <w:szCs w:val="24"/>
                <w:lang w:val="es-ES_tradnl"/>
              </w:rPr>
              <w:t> </w:t>
            </w:r>
            <w:r w:rsidRPr="003561DE">
              <w:rPr>
                <w:bCs/>
                <w:szCs w:val="24"/>
                <w:lang w:val="es-ES_tradnl"/>
              </w:rPr>
              <w:t xml:space="preserve">1) y sobre la lista </w:t>
            </w:r>
            <w:r w:rsidR="005C66D8" w:rsidRPr="003561DE">
              <w:rPr>
                <w:bCs/>
                <w:szCs w:val="24"/>
                <w:lang w:val="es-ES_tradnl"/>
              </w:rPr>
              <w:t>indicativa</w:t>
            </w:r>
            <w:r w:rsidRPr="003561DE">
              <w:rPr>
                <w:bCs/>
                <w:szCs w:val="24"/>
                <w:lang w:val="es-ES_tradnl"/>
              </w:rPr>
              <w:t xml:space="preserve"> de temas de interés común (véase el Anexo 2), a partir de las contribuciones y Declaraciones de Coordinación recibidas del GANT y el GADT</w:t>
            </w:r>
            <w:r w:rsidR="006E01A5" w:rsidRPr="003561DE">
              <w:rPr>
                <w:lang w:val="es-ES_tradnl"/>
              </w:rPr>
              <w:t>.</w:t>
            </w:r>
          </w:p>
          <w:p w:rsidR="006E01A5" w:rsidRPr="003561DE" w:rsidRDefault="006E01A5" w:rsidP="008C7080">
            <w:pPr>
              <w:pStyle w:val="Banner"/>
              <w:tabs>
                <w:tab w:val="left" w:pos="928"/>
              </w:tabs>
              <w:spacing w:before="120" w:after="120"/>
              <w:ind w:left="0" w:firstLine="0"/>
              <w:rPr>
                <w:rFonts w:asciiTheme="minorHAnsi" w:hAnsiTheme="minorHAnsi"/>
                <w:b/>
                <w:sz w:val="24"/>
                <w:szCs w:val="24"/>
                <w:lang w:val="es-ES_tradnl"/>
              </w:rPr>
            </w:pPr>
            <w:r w:rsidRPr="003561DE">
              <w:rPr>
                <w:rFonts w:asciiTheme="minorHAnsi" w:hAnsiTheme="minorHAnsi" w:cstheme="majorBidi"/>
                <w:b/>
                <w:sz w:val="24"/>
                <w:szCs w:val="24"/>
                <w:lang w:val="es-ES_tradnl"/>
              </w:rPr>
              <w:t>Ac</w:t>
            </w:r>
            <w:r w:rsidR="005720F6" w:rsidRPr="003561DE">
              <w:rPr>
                <w:rFonts w:asciiTheme="minorHAnsi" w:hAnsiTheme="minorHAnsi" w:cstheme="majorBidi"/>
                <w:b/>
                <w:sz w:val="24"/>
                <w:szCs w:val="24"/>
                <w:lang w:val="es-ES_tradnl"/>
              </w:rPr>
              <w:t>ción solicitada</w:t>
            </w:r>
            <w:r w:rsidRPr="003561DE">
              <w:rPr>
                <w:rFonts w:asciiTheme="minorHAnsi" w:hAnsiTheme="minorHAnsi"/>
                <w:b/>
                <w:sz w:val="24"/>
                <w:szCs w:val="24"/>
                <w:lang w:val="es-ES_tradnl"/>
              </w:rPr>
              <w:t>:</w:t>
            </w:r>
          </w:p>
          <w:p w:rsidR="006E01A5" w:rsidRPr="003561DE" w:rsidRDefault="005720F6" w:rsidP="008C7080">
            <w:pPr>
              <w:spacing w:line="240" w:lineRule="auto"/>
              <w:rPr>
                <w:lang w:val="es-ES_tradnl"/>
              </w:rPr>
            </w:pPr>
            <w:r w:rsidRPr="003561DE">
              <w:rPr>
                <w:lang w:val="es-ES_tradnl"/>
              </w:rPr>
              <w:t>Se invita al GANT y el GADT a tomar nota de la aprobación por el GAR de los documentos mencionados anteriormente</w:t>
            </w:r>
            <w:r w:rsidR="006E01A5" w:rsidRPr="003561DE">
              <w:rPr>
                <w:lang w:val="es-ES_tradnl"/>
              </w:rPr>
              <w:t>.</w:t>
            </w:r>
          </w:p>
        </w:tc>
      </w:tr>
    </w:tbl>
    <w:p w:rsidR="006E01A5" w:rsidRPr="003561DE" w:rsidRDefault="006E01A5" w:rsidP="008C7080">
      <w:pPr>
        <w:spacing w:line="240" w:lineRule="auto"/>
        <w:rPr>
          <w:lang w:val="es-ES_tradnl"/>
        </w:rPr>
      </w:pPr>
    </w:p>
    <w:p w:rsidR="006E01A5" w:rsidRPr="003561DE" w:rsidRDefault="006E01A5" w:rsidP="008C7080">
      <w:pPr>
        <w:tabs>
          <w:tab w:val="clear" w:pos="794"/>
          <w:tab w:val="clear" w:pos="1191"/>
          <w:tab w:val="clear" w:pos="1588"/>
          <w:tab w:val="clear" w:pos="1985"/>
        </w:tabs>
        <w:overflowPunct/>
        <w:autoSpaceDE/>
        <w:autoSpaceDN/>
        <w:adjustRightInd/>
        <w:spacing w:before="0" w:line="240" w:lineRule="auto"/>
        <w:textAlignment w:val="auto"/>
        <w:rPr>
          <w:lang w:val="es-ES_tradnl"/>
        </w:rPr>
      </w:pPr>
      <w:r w:rsidRPr="003561DE">
        <w:rPr>
          <w:lang w:val="es-ES_tradnl"/>
        </w:rPr>
        <w:br w:type="page"/>
      </w:r>
    </w:p>
    <w:p w:rsidR="00866580" w:rsidRPr="003561DE" w:rsidRDefault="00D66A66" w:rsidP="00543CE7">
      <w:pPr>
        <w:pStyle w:val="AnnexNo"/>
        <w:tabs>
          <w:tab w:val="clear" w:pos="794"/>
          <w:tab w:val="clear" w:pos="1191"/>
          <w:tab w:val="clear" w:pos="1588"/>
          <w:tab w:val="clear" w:pos="1985"/>
          <w:tab w:val="left" w:pos="1134"/>
          <w:tab w:val="left" w:pos="1871"/>
          <w:tab w:val="left" w:pos="2268"/>
        </w:tabs>
        <w:spacing w:before="480" w:after="80" w:line="240" w:lineRule="auto"/>
        <w:rPr>
          <w:rFonts w:asciiTheme="minorHAnsi" w:hAnsiTheme="minorHAnsi" w:cs="Times New Roman"/>
          <w:b w:val="0"/>
          <w:caps/>
          <w:noProof w:val="0"/>
          <w:sz w:val="28"/>
          <w:szCs w:val="20"/>
          <w:lang w:val="es-ES_tradnl" w:eastAsia="en-US"/>
        </w:rPr>
      </w:pPr>
      <w:r w:rsidRPr="003561DE">
        <w:rPr>
          <w:rFonts w:asciiTheme="minorHAnsi" w:hAnsiTheme="minorHAnsi" w:cs="Times New Roman"/>
          <w:b w:val="0"/>
          <w:caps/>
          <w:noProof w:val="0"/>
          <w:sz w:val="28"/>
          <w:szCs w:val="20"/>
          <w:lang w:val="es-ES_tradnl" w:eastAsia="en-US"/>
        </w:rPr>
        <w:t>An</w:t>
      </w:r>
      <w:r w:rsidR="00866580" w:rsidRPr="003561DE">
        <w:rPr>
          <w:rFonts w:asciiTheme="minorHAnsi" w:hAnsiTheme="minorHAnsi" w:cs="Times New Roman"/>
          <w:b w:val="0"/>
          <w:caps/>
          <w:noProof w:val="0"/>
          <w:sz w:val="28"/>
          <w:szCs w:val="20"/>
          <w:lang w:val="es-ES_tradnl" w:eastAsia="en-US"/>
        </w:rPr>
        <w:t>ex</w:t>
      </w:r>
      <w:r w:rsidRPr="003561DE">
        <w:rPr>
          <w:rFonts w:asciiTheme="minorHAnsi" w:hAnsiTheme="minorHAnsi" w:cs="Times New Roman"/>
          <w:b w:val="0"/>
          <w:caps/>
          <w:noProof w:val="0"/>
          <w:sz w:val="28"/>
          <w:szCs w:val="20"/>
          <w:lang w:val="es-ES_tradnl" w:eastAsia="en-US"/>
        </w:rPr>
        <w:t>o</w:t>
      </w:r>
      <w:r w:rsidR="00866580" w:rsidRPr="003561DE">
        <w:rPr>
          <w:rFonts w:asciiTheme="minorHAnsi" w:hAnsiTheme="minorHAnsi" w:cs="Times New Roman"/>
          <w:b w:val="0"/>
          <w:caps/>
          <w:noProof w:val="0"/>
          <w:sz w:val="28"/>
          <w:szCs w:val="20"/>
          <w:lang w:val="es-ES_tradnl" w:eastAsia="en-US"/>
        </w:rPr>
        <w:t xml:space="preserve"> 1</w:t>
      </w:r>
    </w:p>
    <w:p w:rsidR="00866580" w:rsidRPr="003561DE" w:rsidRDefault="00A746E1" w:rsidP="008C7080">
      <w:pPr>
        <w:pStyle w:val="Annextitle"/>
        <w:rPr>
          <w:rFonts w:asciiTheme="minorHAnsi" w:hAnsiTheme="minorHAnsi"/>
          <w:lang w:val="es-ES_tradnl"/>
        </w:rPr>
      </w:pPr>
      <w:r w:rsidRPr="003561DE">
        <w:rPr>
          <w:rFonts w:asciiTheme="minorHAnsi" w:hAnsiTheme="minorHAnsi"/>
          <w:lang w:val="es-ES_tradnl"/>
        </w:rPr>
        <w:t>Mandato revisado</w:t>
      </w:r>
    </w:p>
    <w:p w:rsidR="00866580" w:rsidRPr="003561DE" w:rsidRDefault="00A746E1" w:rsidP="008C7080">
      <w:pPr>
        <w:tabs>
          <w:tab w:val="clear" w:pos="794"/>
          <w:tab w:val="clear" w:pos="1191"/>
          <w:tab w:val="clear" w:pos="1588"/>
          <w:tab w:val="clear" w:pos="1985"/>
        </w:tabs>
        <w:overflowPunct/>
        <w:autoSpaceDE/>
        <w:autoSpaceDN/>
        <w:adjustRightInd/>
        <w:spacing w:before="0" w:after="200" w:line="240" w:lineRule="auto"/>
        <w:jc w:val="center"/>
        <w:textAlignment w:val="auto"/>
        <w:rPr>
          <w:szCs w:val="24"/>
          <w:lang w:val="es-ES_tradnl"/>
        </w:rPr>
      </w:pPr>
      <w:r w:rsidRPr="003561DE">
        <w:rPr>
          <w:b/>
          <w:lang w:val="es-ES_tradnl"/>
        </w:rPr>
        <w:t>EQUIPO DE COORDINACIÓN INTERSECTORIAL SOBRE TEMAS DE INTERÉS COMÚN</w:t>
      </w:r>
    </w:p>
    <w:p w:rsidR="00866580" w:rsidRPr="003561DE" w:rsidRDefault="00A746E1" w:rsidP="00941947">
      <w:pPr>
        <w:rPr>
          <w:lang w:val="es-ES_tradnl"/>
        </w:rPr>
      </w:pPr>
      <w:r w:rsidRPr="003561DE">
        <w:rPr>
          <w:lang w:val="es-ES_tradnl"/>
        </w:rPr>
        <w:t>El Equipo de Coordinación Intersectorial (ECIS) ha sido creado conjuntamente por los Grupos Asesores de los tres Sectores a fin de evitar la duplicación de esfuerzos y optimizar la utilización de los recursos. Al llevar a cabo su labor, este Equipo</w:t>
      </w:r>
      <w:r w:rsidR="00866580" w:rsidRPr="003561DE">
        <w:rPr>
          <w:szCs w:val="24"/>
          <w:lang w:val="es-ES_tradnl"/>
        </w:rPr>
        <w:t>:</w:t>
      </w:r>
    </w:p>
    <w:p w:rsidR="00866580" w:rsidRPr="003561DE" w:rsidRDefault="00866580" w:rsidP="00941947">
      <w:pPr>
        <w:pStyle w:val="enumlev1"/>
        <w:rPr>
          <w:lang w:val="es-ES_tradnl"/>
        </w:rPr>
      </w:pPr>
      <w:r w:rsidRPr="003561DE">
        <w:rPr>
          <w:lang w:val="es-ES_tradnl"/>
        </w:rPr>
        <w:t>–</w:t>
      </w:r>
      <w:r w:rsidRPr="003561DE">
        <w:rPr>
          <w:lang w:val="es-ES_tradnl"/>
        </w:rPr>
        <w:tab/>
        <w:t>identif</w:t>
      </w:r>
      <w:r w:rsidR="00A746E1" w:rsidRPr="003561DE">
        <w:rPr>
          <w:lang w:val="es-ES_tradnl"/>
        </w:rPr>
        <w:t>icará temas comunes a dos o más Sectores y estudiará</w:t>
      </w:r>
      <w:r w:rsidRPr="003561DE">
        <w:rPr>
          <w:lang w:val="es-ES_tradnl"/>
        </w:rPr>
        <w:t xml:space="preserve"> </w:t>
      </w:r>
      <w:r w:rsidR="00110DBE" w:rsidRPr="003561DE">
        <w:rPr>
          <w:lang w:val="es-ES_tradnl"/>
        </w:rPr>
        <w:t xml:space="preserve">una lista actualizada </w:t>
      </w:r>
      <w:r w:rsidR="00A746E1" w:rsidRPr="003561DE">
        <w:rPr>
          <w:lang w:val="es-ES_tradnl"/>
        </w:rPr>
        <w:t xml:space="preserve">(preparada por la Secretaría) </w:t>
      </w:r>
      <w:r w:rsidR="00110DBE" w:rsidRPr="003561DE">
        <w:rPr>
          <w:lang w:val="es-ES_tradnl"/>
        </w:rPr>
        <w:t xml:space="preserve">de los temas de interés </w:t>
      </w:r>
      <w:r w:rsidR="00A746E1" w:rsidRPr="003561DE">
        <w:rPr>
          <w:lang w:val="es-ES_tradnl"/>
        </w:rPr>
        <w:t>común</w:t>
      </w:r>
      <w:r w:rsidR="00110DBE" w:rsidRPr="003561DE">
        <w:rPr>
          <w:lang w:val="es-ES_tradnl"/>
        </w:rPr>
        <w:t xml:space="preserve"> para los tres Sectores, en virtud de los mandatos </w:t>
      </w:r>
      <w:r w:rsidR="00A746E1" w:rsidRPr="003561DE">
        <w:rPr>
          <w:lang w:val="es-ES_tradnl"/>
        </w:rPr>
        <w:t>asignados por</w:t>
      </w:r>
      <w:r w:rsidR="00110DBE" w:rsidRPr="003561DE">
        <w:rPr>
          <w:lang w:val="es-ES_tradnl"/>
        </w:rPr>
        <w:t xml:space="preserve"> cada una de las Asambleas y Conferencias de la Unión</w:t>
      </w:r>
      <w:r w:rsidRPr="003561DE">
        <w:rPr>
          <w:lang w:val="es-ES_tradnl"/>
        </w:rPr>
        <w:t>;</w:t>
      </w:r>
    </w:p>
    <w:p w:rsidR="00866580" w:rsidRPr="003561DE" w:rsidRDefault="00866580" w:rsidP="00941947">
      <w:pPr>
        <w:pStyle w:val="enumlev1"/>
        <w:rPr>
          <w:lang w:val="es-ES_tradnl"/>
        </w:rPr>
      </w:pPr>
      <w:r w:rsidRPr="003561DE">
        <w:rPr>
          <w:lang w:val="es-ES_tradnl"/>
        </w:rPr>
        <w:t>–</w:t>
      </w:r>
      <w:r w:rsidRPr="003561DE">
        <w:rPr>
          <w:lang w:val="es-ES_tradnl"/>
        </w:rPr>
        <w:tab/>
      </w:r>
      <w:r w:rsidR="002952B8" w:rsidRPr="003561DE">
        <w:rPr>
          <w:lang w:val="es-ES_tradnl"/>
        </w:rPr>
        <w:t>definir</w:t>
      </w:r>
      <w:r w:rsidR="00A746E1" w:rsidRPr="003561DE">
        <w:rPr>
          <w:lang w:val="es-ES_tradnl"/>
        </w:rPr>
        <w:t xml:space="preserve">á </w:t>
      </w:r>
      <w:r w:rsidR="002952B8" w:rsidRPr="003561DE">
        <w:rPr>
          <w:lang w:val="es-ES_tradnl"/>
        </w:rPr>
        <w:t xml:space="preserve">los mecanismos necesarios para fortalecer la cooperación y las actividades conjuntas entre los tres Sectores o con cada uno de los Sectores, en asuntos de interés </w:t>
      </w:r>
      <w:r w:rsidR="00A746E1" w:rsidRPr="003561DE">
        <w:rPr>
          <w:lang w:val="es-ES_tradnl"/>
        </w:rPr>
        <w:t>común</w:t>
      </w:r>
      <w:r w:rsidR="002952B8" w:rsidRPr="003561DE">
        <w:rPr>
          <w:lang w:val="es-ES_tradnl"/>
        </w:rPr>
        <w:t>, prestando especial atención a los intereses de los países en desarrollo</w:t>
      </w:r>
      <w:r w:rsidRPr="003561DE">
        <w:rPr>
          <w:lang w:val="es-ES_tradnl"/>
        </w:rPr>
        <w:t>;</w:t>
      </w:r>
    </w:p>
    <w:p w:rsidR="00866580" w:rsidRPr="003561DE" w:rsidRDefault="00866580" w:rsidP="00941947">
      <w:pPr>
        <w:pStyle w:val="enumlev1"/>
        <w:rPr>
          <w:lang w:val="es-ES_tradnl"/>
        </w:rPr>
      </w:pPr>
      <w:r w:rsidRPr="003561DE">
        <w:rPr>
          <w:lang w:val="es-ES_tradnl"/>
        </w:rPr>
        <w:t>–</w:t>
      </w:r>
      <w:r w:rsidRPr="003561DE">
        <w:rPr>
          <w:lang w:val="es-ES_tradnl"/>
        </w:rPr>
        <w:tab/>
      </w:r>
      <w:r w:rsidR="00A746E1" w:rsidRPr="003561DE">
        <w:rPr>
          <w:lang w:val="es-ES_tradnl"/>
        </w:rPr>
        <w:t xml:space="preserve">con periodicidad anual, rendirá a los Grupos Asesores Informe sobre los avances de los trabajos </w:t>
      </w:r>
      <w:r w:rsidR="00A746E1" w:rsidRPr="00164515">
        <w:rPr>
          <w:lang w:val="es-ES_tradnl"/>
        </w:rPr>
        <w:t>realizados</w:t>
      </w:r>
      <w:r w:rsidRPr="003561DE">
        <w:rPr>
          <w:lang w:val="es-ES_tradnl"/>
        </w:rPr>
        <w:t>.</w:t>
      </w:r>
    </w:p>
    <w:p w:rsidR="00866580" w:rsidRPr="003561DE" w:rsidRDefault="00A746E1" w:rsidP="00872F4C">
      <w:pPr>
        <w:pStyle w:val="Headingb"/>
        <w:rPr>
          <w:lang w:val="es-ES_tradnl"/>
        </w:rPr>
      </w:pPr>
      <w:r w:rsidRPr="00164515">
        <w:rPr>
          <w:lang w:val="es-ES_tradnl"/>
        </w:rPr>
        <w:t>Documentos</w:t>
      </w:r>
      <w:r w:rsidRPr="003561DE">
        <w:rPr>
          <w:lang w:val="es-ES_tradnl"/>
        </w:rPr>
        <w:t xml:space="preserve"> base</w:t>
      </w:r>
    </w:p>
    <w:p w:rsidR="00866580" w:rsidRPr="003561DE" w:rsidRDefault="00866580" w:rsidP="00941947">
      <w:pPr>
        <w:pStyle w:val="enumlev1"/>
        <w:rPr>
          <w:lang w:val="es-ES_tradnl"/>
        </w:rPr>
      </w:pPr>
      <w:r w:rsidRPr="003561DE">
        <w:rPr>
          <w:bCs/>
          <w:lang w:val="es-ES_tradnl"/>
        </w:rPr>
        <w:t>a)</w:t>
      </w:r>
      <w:r w:rsidRPr="003561DE">
        <w:rPr>
          <w:bCs/>
          <w:lang w:val="es-ES_tradnl"/>
        </w:rPr>
        <w:tab/>
      </w:r>
      <w:r w:rsidR="009A16F0" w:rsidRPr="00164515">
        <w:rPr>
          <w:lang w:val="es-ES_tradnl"/>
        </w:rPr>
        <w:t>Resolución</w:t>
      </w:r>
      <w:r w:rsidR="009A16F0" w:rsidRPr="003561DE">
        <w:rPr>
          <w:bCs/>
          <w:lang w:val="es-ES_tradnl"/>
        </w:rPr>
        <w:t xml:space="preserve"> 191 (Busá</w:t>
      </w:r>
      <w:r w:rsidRPr="003561DE">
        <w:rPr>
          <w:bCs/>
          <w:lang w:val="es-ES_tradnl"/>
        </w:rPr>
        <w:t xml:space="preserve">n, 2014) </w:t>
      </w:r>
      <w:r w:rsidR="00EB6C92" w:rsidRPr="003561DE">
        <w:rPr>
          <w:bCs/>
          <w:lang w:val="es-ES_tradnl"/>
        </w:rPr>
        <w:t>de la Conferencia de Plenipotenciarios</w:t>
      </w:r>
      <w:r w:rsidRPr="003561DE">
        <w:rPr>
          <w:bCs/>
          <w:lang w:val="es-ES_tradnl"/>
        </w:rPr>
        <w:t xml:space="preserve">, </w:t>
      </w:r>
      <w:r w:rsidR="00EB6C92" w:rsidRPr="003561DE">
        <w:rPr>
          <w:lang w:val="es-ES_tradnl"/>
        </w:rPr>
        <w:t>sobre</w:t>
      </w:r>
      <w:r w:rsidRPr="003561DE">
        <w:rPr>
          <w:lang w:val="es-ES_tradnl"/>
        </w:rPr>
        <w:t xml:space="preserve"> </w:t>
      </w:r>
      <w:r w:rsidR="00EB6C92" w:rsidRPr="003561DE">
        <w:rPr>
          <w:lang w:val="es-ES_tradnl"/>
        </w:rPr>
        <w:t>Estrategia de coordinación de los trabajos de los tres Sectores de la Unión</w:t>
      </w:r>
      <w:r w:rsidRPr="003561DE">
        <w:rPr>
          <w:lang w:val="es-ES_tradnl"/>
        </w:rPr>
        <w:t>;</w:t>
      </w:r>
    </w:p>
    <w:p w:rsidR="00866580" w:rsidRPr="003561DE" w:rsidRDefault="00866580" w:rsidP="00941947">
      <w:pPr>
        <w:pStyle w:val="enumlev1"/>
        <w:rPr>
          <w:lang w:val="es-ES_tradnl"/>
        </w:rPr>
      </w:pPr>
      <w:r w:rsidRPr="003561DE">
        <w:rPr>
          <w:lang w:val="es-ES_tradnl"/>
        </w:rPr>
        <w:t>b)</w:t>
      </w:r>
      <w:r w:rsidRPr="003561DE">
        <w:rPr>
          <w:lang w:val="es-ES_tradnl"/>
        </w:rPr>
        <w:tab/>
      </w:r>
      <w:r w:rsidR="006447B2" w:rsidRPr="003561DE">
        <w:rPr>
          <w:lang w:val="es-ES_tradnl"/>
        </w:rPr>
        <w:t>Resolució</w:t>
      </w:r>
      <w:r w:rsidRPr="003561DE">
        <w:rPr>
          <w:lang w:val="es-ES_tradnl"/>
        </w:rPr>
        <w:t xml:space="preserve">n </w:t>
      </w:r>
      <w:r w:rsidR="00FD26EC" w:rsidRPr="003561DE">
        <w:rPr>
          <w:lang w:val="es-ES_tradnl"/>
        </w:rPr>
        <w:t>UIT</w:t>
      </w:r>
      <w:r w:rsidRPr="003561DE">
        <w:rPr>
          <w:lang w:val="es-ES_tradnl"/>
        </w:rPr>
        <w:t xml:space="preserve">-R 6-1 (Rev. </w:t>
      </w:r>
      <w:r w:rsidR="00FD26EC" w:rsidRPr="003561DE">
        <w:rPr>
          <w:lang w:val="es-ES_tradnl"/>
        </w:rPr>
        <w:t>Ginebra</w:t>
      </w:r>
      <w:r w:rsidRPr="003561DE">
        <w:rPr>
          <w:lang w:val="es-ES_tradnl"/>
        </w:rPr>
        <w:t xml:space="preserve">, 2007) </w:t>
      </w:r>
      <w:r w:rsidR="009E3116" w:rsidRPr="003561DE">
        <w:rPr>
          <w:lang w:val="es-ES_tradnl"/>
        </w:rPr>
        <w:t>s</w:t>
      </w:r>
      <w:r w:rsidR="00477106" w:rsidRPr="003561DE">
        <w:rPr>
          <w:lang w:val="es-ES_tradnl"/>
        </w:rPr>
        <w:t xml:space="preserve">obre Coordinación </w:t>
      </w:r>
      <w:r w:rsidR="00065892" w:rsidRPr="003561DE">
        <w:rPr>
          <w:lang w:val="es-ES_tradnl"/>
        </w:rPr>
        <w:t xml:space="preserve">y colaboración con el Sector </w:t>
      </w:r>
      <w:r w:rsidR="00065892" w:rsidRPr="00164515">
        <w:rPr>
          <w:lang w:val="es-ES_tradnl"/>
        </w:rPr>
        <w:t>de</w:t>
      </w:r>
      <w:r w:rsidR="00065892" w:rsidRPr="003561DE">
        <w:rPr>
          <w:lang w:val="es-ES_tradnl"/>
        </w:rPr>
        <w:t xml:space="preserve"> Normalización de las Telecomunicaciones de la UIT (UIT-T) y la Resolución UIT R 7-2 (Rev. Ginebra, 2012) sobre el desarrollo de las telecomunicaciones incluida la coordinación y colaboración con el Sector de Desarrollo de las Telecomunicaciones de la UIT (UIT-D) de la Asamblea de Radiocomunicaciones;</w:t>
      </w:r>
    </w:p>
    <w:p w:rsidR="00866580" w:rsidRPr="003561DE" w:rsidRDefault="00866580" w:rsidP="00941947">
      <w:pPr>
        <w:pStyle w:val="enumlev1"/>
        <w:rPr>
          <w:lang w:val="es-ES_tradnl"/>
        </w:rPr>
      </w:pPr>
      <w:r w:rsidRPr="003561DE">
        <w:rPr>
          <w:lang w:val="es-ES_tradnl"/>
        </w:rPr>
        <w:t>c)</w:t>
      </w:r>
      <w:r w:rsidRPr="003561DE">
        <w:rPr>
          <w:lang w:val="es-ES_tradnl"/>
        </w:rPr>
        <w:tab/>
      </w:r>
      <w:r w:rsidR="00507E6D" w:rsidRPr="003561DE">
        <w:rPr>
          <w:lang w:val="es-ES_tradnl"/>
        </w:rPr>
        <w:t xml:space="preserve">Resoluciones 44 y 45 (Rev. Dubái, 2012) de la Asamblea Mundial </w:t>
      </w:r>
      <w:r w:rsidR="00A746E1" w:rsidRPr="003561DE">
        <w:rPr>
          <w:lang w:val="es-ES_tradnl"/>
        </w:rPr>
        <w:t>d</w:t>
      </w:r>
      <w:r w:rsidR="00507E6D" w:rsidRPr="003561DE">
        <w:rPr>
          <w:lang w:val="es-ES_tradnl"/>
        </w:rPr>
        <w:t xml:space="preserve">e Normalización </w:t>
      </w:r>
      <w:r w:rsidR="00A746E1" w:rsidRPr="003561DE">
        <w:rPr>
          <w:lang w:val="es-ES_tradnl"/>
        </w:rPr>
        <w:t>d</w:t>
      </w:r>
      <w:r w:rsidR="00507E6D" w:rsidRPr="003561DE">
        <w:rPr>
          <w:lang w:val="es-ES_tradnl"/>
        </w:rPr>
        <w:t xml:space="preserve">e </w:t>
      </w:r>
      <w:r w:rsidR="00A746E1" w:rsidRPr="003561DE">
        <w:rPr>
          <w:lang w:val="es-ES_tradnl"/>
        </w:rPr>
        <w:t>l</w:t>
      </w:r>
      <w:r w:rsidR="00507E6D" w:rsidRPr="003561DE">
        <w:rPr>
          <w:lang w:val="es-ES_tradnl"/>
        </w:rPr>
        <w:t xml:space="preserve">as </w:t>
      </w:r>
      <w:r w:rsidR="00507E6D" w:rsidRPr="00164515">
        <w:rPr>
          <w:lang w:val="es-ES_tradnl"/>
        </w:rPr>
        <w:t>Telecomunicaciones</w:t>
      </w:r>
      <w:r w:rsidRPr="003561DE">
        <w:rPr>
          <w:lang w:val="es-ES_tradnl"/>
        </w:rPr>
        <w:t xml:space="preserve">, </w:t>
      </w:r>
      <w:r w:rsidR="000037BF" w:rsidRPr="003561DE">
        <w:rPr>
          <w:lang w:val="es-ES_tradnl"/>
        </w:rPr>
        <w:t>sobre</w:t>
      </w:r>
      <w:r w:rsidRPr="003561DE">
        <w:rPr>
          <w:lang w:val="es-ES_tradnl"/>
        </w:rPr>
        <w:t xml:space="preserve"> </w:t>
      </w:r>
      <w:r w:rsidR="00F04D19" w:rsidRPr="003561DE">
        <w:rPr>
          <w:lang w:val="es-ES_tradnl"/>
        </w:rPr>
        <w:t xml:space="preserve">Cooperación </w:t>
      </w:r>
      <w:r w:rsidR="00A746E1" w:rsidRPr="003561DE">
        <w:rPr>
          <w:lang w:val="es-ES_tradnl"/>
        </w:rPr>
        <w:t>mutua e integración de las actividades del UIT-T y el UIT-D</w:t>
      </w:r>
      <w:r w:rsidRPr="003561DE">
        <w:rPr>
          <w:lang w:val="es-ES_tradnl"/>
        </w:rPr>
        <w:t>;</w:t>
      </w:r>
    </w:p>
    <w:p w:rsidR="00866580" w:rsidRPr="003561DE" w:rsidRDefault="00866580" w:rsidP="00941947">
      <w:pPr>
        <w:pStyle w:val="enumlev1"/>
        <w:rPr>
          <w:lang w:val="es-ES_tradnl"/>
        </w:rPr>
      </w:pPr>
      <w:r w:rsidRPr="003561DE">
        <w:rPr>
          <w:lang w:val="es-ES_tradnl"/>
        </w:rPr>
        <w:t>d)</w:t>
      </w:r>
      <w:r w:rsidRPr="003561DE">
        <w:rPr>
          <w:lang w:val="es-ES_tradnl"/>
        </w:rPr>
        <w:tab/>
      </w:r>
      <w:r w:rsidR="00510A88" w:rsidRPr="003561DE">
        <w:rPr>
          <w:lang w:val="es-ES_tradnl"/>
        </w:rPr>
        <w:t>Resolución 57 (Rev. Dubá</w:t>
      </w:r>
      <w:r w:rsidRPr="003561DE">
        <w:rPr>
          <w:lang w:val="es-ES_tradnl"/>
        </w:rPr>
        <w:t xml:space="preserve">i, 2012) </w:t>
      </w:r>
      <w:r w:rsidR="00193069" w:rsidRPr="003561DE">
        <w:rPr>
          <w:lang w:val="es-ES_tradnl"/>
        </w:rPr>
        <w:t xml:space="preserve">de la Asamblea Mundial </w:t>
      </w:r>
      <w:r w:rsidR="00A746E1" w:rsidRPr="003561DE">
        <w:rPr>
          <w:lang w:val="es-ES_tradnl"/>
        </w:rPr>
        <w:t>de Normalización d</w:t>
      </w:r>
      <w:r w:rsidR="00193069" w:rsidRPr="003561DE">
        <w:rPr>
          <w:lang w:val="es-ES_tradnl"/>
        </w:rPr>
        <w:t xml:space="preserve">e </w:t>
      </w:r>
      <w:r w:rsidR="00A746E1" w:rsidRPr="003561DE">
        <w:rPr>
          <w:lang w:val="es-ES_tradnl"/>
        </w:rPr>
        <w:t>l</w:t>
      </w:r>
      <w:r w:rsidR="00193069" w:rsidRPr="003561DE">
        <w:rPr>
          <w:lang w:val="es-ES_tradnl"/>
        </w:rPr>
        <w:t xml:space="preserve">as </w:t>
      </w:r>
      <w:r w:rsidR="00193069" w:rsidRPr="00164515">
        <w:rPr>
          <w:lang w:val="es-ES_tradnl"/>
        </w:rPr>
        <w:t>Telecomunicaciones</w:t>
      </w:r>
      <w:r w:rsidRPr="003561DE">
        <w:rPr>
          <w:lang w:val="es-ES_tradnl"/>
        </w:rPr>
        <w:t xml:space="preserve"> </w:t>
      </w:r>
      <w:r w:rsidR="00193069" w:rsidRPr="003561DE">
        <w:rPr>
          <w:lang w:val="es-ES_tradnl"/>
        </w:rPr>
        <w:t>sobre</w:t>
      </w:r>
      <w:r w:rsidRPr="003561DE">
        <w:rPr>
          <w:lang w:val="es-ES_tradnl"/>
        </w:rPr>
        <w:t xml:space="preserve"> </w:t>
      </w:r>
      <w:r w:rsidR="007E638A" w:rsidRPr="003561DE">
        <w:rPr>
          <w:lang w:val="es-ES_tradnl"/>
        </w:rPr>
        <w:t xml:space="preserve">Fortalecimiento </w:t>
      </w:r>
      <w:r w:rsidR="00510A88" w:rsidRPr="003561DE">
        <w:rPr>
          <w:lang w:val="es-ES_tradnl"/>
        </w:rPr>
        <w:t>de la coordinación y la cooperación entre los tres Sectores de la UIT en asuntos de interés mutuo</w:t>
      </w:r>
      <w:r w:rsidRPr="003561DE">
        <w:rPr>
          <w:lang w:val="es-ES_tradnl"/>
        </w:rPr>
        <w:t>;</w:t>
      </w:r>
    </w:p>
    <w:p w:rsidR="00866580" w:rsidRPr="003561DE" w:rsidRDefault="00866580" w:rsidP="00941947">
      <w:pPr>
        <w:pStyle w:val="enumlev1"/>
        <w:rPr>
          <w:lang w:val="es-ES_tradnl"/>
        </w:rPr>
      </w:pPr>
      <w:r w:rsidRPr="003561DE">
        <w:rPr>
          <w:lang w:val="es-ES_tradnl"/>
        </w:rPr>
        <w:t>e)</w:t>
      </w:r>
      <w:r w:rsidRPr="003561DE">
        <w:rPr>
          <w:lang w:val="es-ES_tradnl"/>
        </w:rPr>
        <w:tab/>
      </w:r>
      <w:r w:rsidR="00116C00" w:rsidRPr="00164515">
        <w:rPr>
          <w:lang w:val="es-ES_tradnl"/>
        </w:rPr>
        <w:t>Resolución</w:t>
      </w:r>
      <w:r w:rsidR="00116C00" w:rsidRPr="003561DE">
        <w:rPr>
          <w:lang w:val="es-ES_tradnl"/>
        </w:rPr>
        <w:t xml:space="preserve"> </w:t>
      </w:r>
      <w:r w:rsidRPr="003561DE">
        <w:rPr>
          <w:lang w:val="es-ES_tradnl"/>
        </w:rPr>
        <w:t xml:space="preserve">5 (Rev. </w:t>
      </w:r>
      <w:r w:rsidR="00116C00" w:rsidRPr="003561DE">
        <w:rPr>
          <w:lang w:val="es-ES_tradnl"/>
        </w:rPr>
        <w:t xml:space="preserve">Dubái </w:t>
      </w:r>
      <w:r w:rsidRPr="003561DE">
        <w:rPr>
          <w:lang w:val="es-ES_tradnl"/>
        </w:rPr>
        <w:t xml:space="preserve">2014) </w:t>
      </w:r>
      <w:r w:rsidR="00364267" w:rsidRPr="003561DE">
        <w:rPr>
          <w:lang w:val="es-ES_tradnl"/>
        </w:rPr>
        <w:t>de la</w:t>
      </w:r>
      <w:r w:rsidRPr="003561DE">
        <w:rPr>
          <w:lang w:val="es-ES_tradnl"/>
        </w:rPr>
        <w:t xml:space="preserve"> </w:t>
      </w:r>
      <w:r w:rsidR="00364267" w:rsidRPr="003561DE">
        <w:rPr>
          <w:lang w:val="es-ES_tradnl"/>
        </w:rPr>
        <w:t xml:space="preserve">Conferencia Mundial </w:t>
      </w:r>
      <w:r w:rsidR="004114E9" w:rsidRPr="003561DE">
        <w:rPr>
          <w:lang w:val="es-ES_tradnl"/>
        </w:rPr>
        <w:t xml:space="preserve">de </w:t>
      </w:r>
      <w:r w:rsidR="00364267" w:rsidRPr="003561DE">
        <w:rPr>
          <w:lang w:val="es-ES_tradnl"/>
        </w:rPr>
        <w:t xml:space="preserve">Desarrollo </w:t>
      </w:r>
      <w:r w:rsidR="004114E9" w:rsidRPr="003561DE">
        <w:rPr>
          <w:lang w:val="es-ES_tradnl"/>
        </w:rPr>
        <w:t xml:space="preserve">de las </w:t>
      </w:r>
      <w:r w:rsidR="00364267" w:rsidRPr="003561DE">
        <w:rPr>
          <w:lang w:val="es-ES_tradnl"/>
        </w:rPr>
        <w:t>Telecomunicaciones</w:t>
      </w:r>
      <w:r w:rsidRPr="003561DE">
        <w:rPr>
          <w:lang w:val="es-ES_tradnl"/>
        </w:rPr>
        <w:t xml:space="preserve">, </w:t>
      </w:r>
      <w:r w:rsidR="00364267" w:rsidRPr="003561DE">
        <w:rPr>
          <w:lang w:val="es-ES_tradnl"/>
        </w:rPr>
        <w:t>sobre</w:t>
      </w:r>
      <w:r w:rsidRPr="003561DE">
        <w:rPr>
          <w:lang w:val="es-ES_tradnl"/>
        </w:rPr>
        <w:t xml:space="preserve"> </w:t>
      </w:r>
      <w:r w:rsidR="00116C00" w:rsidRPr="003561DE">
        <w:rPr>
          <w:lang w:val="es-ES_tradnl"/>
        </w:rPr>
        <w:t>Aumento de la participación de los Países en Desarrollo</w:t>
      </w:r>
      <w:r w:rsidR="00932DBA" w:rsidRPr="003561DE">
        <w:rPr>
          <w:rStyle w:val="FootnoteReference"/>
          <w:sz w:val="20"/>
          <w:szCs w:val="20"/>
          <w:vertAlign w:val="superscript"/>
          <w:lang w:val="es-ES_tradnl"/>
        </w:rPr>
        <w:footnoteReference w:customMarkFollows="1" w:id="28"/>
        <w:t>1</w:t>
      </w:r>
      <w:r w:rsidR="00116C00" w:rsidRPr="003561DE">
        <w:rPr>
          <w:lang w:val="es-ES_tradnl"/>
        </w:rPr>
        <w:t xml:space="preserve"> en las Actividades de la UIT</w:t>
      </w:r>
      <w:r w:rsidRPr="003561DE">
        <w:rPr>
          <w:lang w:val="es-ES_tradnl"/>
        </w:rPr>
        <w:t>;</w:t>
      </w:r>
    </w:p>
    <w:p w:rsidR="00866580" w:rsidRPr="003561DE" w:rsidRDefault="00866580" w:rsidP="00941947">
      <w:pPr>
        <w:pStyle w:val="enumlev1"/>
        <w:rPr>
          <w:lang w:val="es-ES_tradnl"/>
        </w:rPr>
      </w:pPr>
      <w:r w:rsidRPr="003561DE">
        <w:rPr>
          <w:lang w:val="es-ES_tradnl"/>
        </w:rPr>
        <w:t>f)</w:t>
      </w:r>
      <w:r w:rsidRPr="003561DE">
        <w:rPr>
          <w:lang w:val="es-ES_tradnl"/>
        </w:rPr>
        <w:tab/>
      </w:r>
      <w:r w:rsidR="00EE7699" w:rsidRPr="003561DE">
        <w:rPr>
          <w:lang w:val="es-ES_tradnl"/>
        </w:rPr>
        <w:t xml:space="preserve">Resolución 18 (Rev. Dubái, 2012) de la Asamblea Mundial </w:t>
      </w:r>
      <w:r w:rsidR="004114E9" w:rsidRPr="003561DE">
        <w:rPr>
          <w:lang w:val="es-ES_tradnl"/>
        </w:rPr>
        <w:t xml:space="preserve">de </w:t>
      </w:r>
      <w:r w:rsidR="00EE7699" w:rsidRPr="003561DE">
        <w:rPr>
          <w:lang w:val="es-ES_tradnl"/>
        </w:rPr>
        <w:t xml:space="preserve">Normalización </w:t>
      </w:r>
      <w:r w:rsidR="004114E9" w:rsidRPr="003561DE">
        <w:rPr>
          <w:lang w:val="es-ES_tradnl"/>
        </w:rPr>
        <w:t xml:space="preserve">de las </w:t>
      </w:r>
      <w:r w:rsidR="00EE7699" w:rsidRPr="00164515">
        <w:rPr>
          <w:lang w:val="es-ES_tradnl"/>
        </w:rPr>
        <w:t>Telecomunicaciones</w:t>
      </w:r>
      <w:r w:rsidRPr="003561DE">
        <w:rPr>
          <w:lang w:val="es-ES_tradnl"/>
        </w:rPr>
        <w:t xml:space="preserve">, </w:t>
      </w:r>
      <w:r w:rsidR="00897BD7" w:rsidRPr="003561DE">
        <w:rPr>
          <w:lang w:val="es-ES_tradnl"/>
        </w:rPr>
        <w:t>sobre</w:t>
      </w:r>
      <w:r w:rsidRPr="003561DE">
        <w:rPr>
          <w:lang w:val="es-ES_tradnl"/>
        </w:rPr>
        <w:t xml:space="preserve"> </w:t>
      </w:r>
      <w:r w:rsidR="00AE2514" w:rsidRPr="003561DE">
        <w:rPr>
          <w:lang w:val="es-ES_tradnl"/>
        </w:rPr>
        <w:t>Principios y procedimientos para la asignación de trabajos y la coordinación entre el Sector de Radiocomunicaciones de la UIT y el Sector de Normalización de las Telecomunicaciones de la UIT</w:t>
      </w:r>
      <w:r w:rsidRPr="003561DE">
        <w:rPr>
          <w:lang w:val="es-ES_tradnl"/>
        </w:rPr>
        <w:t>;</w:t>
      </w:r>
    </w:p>
    <w:p w:rsidR="00866580" w:rsidRPr="003561DE" w:rsidRDefault="00866580" w:rsidP="00941947">
      <w:pPr>
        <w:pStyle w:val="enumlev1"/>
        <w:rPr>
          <w:lang w:val="es-ES_tradnl"/>
        </w:rPr>
      </w:pPr>
      <w:r w:rsidRPr="003561DE">
        <w:rPr>
          <w:lang w:val="es-ES_tradnl"/>
        </w:rPr>
        <w:t>g)</w:t>
      </w:r>
      <w:r w:rsidRPr="003561DE">
        <w:rPr>
          <w:lang w:val="es-ES_tradnl"/>
        </w:rPr>
        <w:tab/>
      </w:r>
      <w:r w:rsidR="001826B5" w:rsidRPr="003561DE">
        <w:rPr>
          <w:lang w:val="es-ES_tradnl"/>
        </w:rPr>
        <w:t xml:space="preserve">Resolución 59 (Rev. Dubái 2014) de la Conferencia Mundial </w:t>
      </w:r>
      <w:r w:rsidR="004114E9" w:rsidRPr="003561DE">
        <w:rPr>
          <w:lang w:val="es-ES_tradnl"/>
        </w:rPr>
        <w:t>de</w:t>
      </w:r>
      <w:r w:rsidR="001826B5" w:rsidRPr="003561DE">
        <w:rPr>
          <w:lang w:val="es-ES_tradnl"/>
        </w:rPr>
        <w:t xml:space="preserve"> Desarrollo </w:t>
      </w:r>
      <w:r w:rsidR="004114E9" w:rsidRPr="003561DE">
        <w:rPr>
          <w:lang w:val="es-ES_tradnl"/>
        </w:rPr>
        <w:t xml:space="preserve">de las </w:t>
      </w:r>
      <w:r w:rsidR="001826B5" w:rsidRPr="00164515">
        <w:rPr>
          <w:lang w:val="es-ES_tradnl"/>
        </w:rPr>
        <w:t>Telecomunicaciones</w:t>
      </w:r>
      <w:r w:rsidRPr="003561DE">
        <w:rPr>
          <w:lang w:val="es-ES_tradnl"/>
        </w:rPr>
        <w:t xml:space="preserve">, </w:t>
      </w:r>
      <w:r w:rsidR="0002156B" w:rsidRPr="003561DE">
        <w:rPr>
          <w:lang w:val="es-ES_tradnl"/>
        </w:rPr>
        <w:t>sobre</w:t>
      </w:r>
      <w:r w:rsidRPr="003561DE">
        <w:rPr>
          <w:lang w:val="es-ES_tradnl"/>
        </w:rPr>
        <w:t xml:space="preserve"> </w:t>
      </w:r>
      <w:r w:rsidR="0002156B" w:rsidRPr="003561DE">
        <w:rPr>
          <w:lang w:val="es-ES_tradnl"/>
        </w:rPr>
        <w:t>Fortalecimiento de la coordinación y la cooperación entre los tres Sectores en asuntos de interés mutuo</w:t>
      </w:r>
      <w:r w:rsidRPr="003561DE">
        <w:rPr>
          <w:lang w:val="es-ES_tradnl"/>
        </w:rPr>
        <w:t>.</w:t>
      </w:r>
    </w:p>
    <w:p w:rsidR="00866580" w:rsidRPr="003561DE" w:rsidRDefault="00866580" w:rsidP="00530420">
      <w:pPr>
        <w:pStyle w:val="Headingb"/>
        <w:rPr>
          <w:lang w:val="es-ES_tradnl"/>
        </w:rPr>
      </w:pPr>
      <w:r w:rsidRPr="003561DE">
        <w:rPr>
          <w:lang w:val="es-ES_tradnl"/>
        </w:rPr>
        <w:t>Compos</w:t>
      </w:r>
      <w:r w:rsidR="00A00397" w:rsidRPr="003561DE">
        <w:rPr>
          <w:lang w:val="es-ES_tradnl"/>
        </w:rPr>
        <w:t>ición del Equipo de Coordinación Intersectorial sobre temas de interés común</w:t>
      </w:r>
      <w:r w:rsidRPr="003561DE">
        <w:rPr>
          <w:lang w:val="es-ES_tradnl"/>
        </w:rPr>
        <w:t>:</w:t>
      </w:r>
    </w:p>
    <w:p w:rsidR="00866580" w:rsidRPr="003561DE" w:rsidRDefault="00866580" w:rsidP="00530420">
      <w:pPr>
        <w:pStyle w:val="enumlev1"/>
        <w:rPr>
          <w:lang w:val="es-ES_tradnl"/>
        </w:rPr>
      </w:pPr>
      <w:r w:rsidRPr="003561DE">
        <w:rPr>
          <w:lang w:val="es-ES_tradnl"/>
        </w:rPr>
        <w:t>1)</w:t>
      </w:r>
      <w:r w:rsidRPr="003561DE">
        <w:rPr>
          <w:lang w:val="es-ES_tradnl"/>
        </w:rPr>
        <w:tab/>
      </w:r>
      <w:r w:rsidR="001009F9" w:rsidRPr="003561DE">
        <w:rPr>
          <w:lang w:val="es-ES_tradnl"/>
        </w:rPr>
        <w:t xml:space="preserve">El </w:t>
      </w:r>
      <w:r w:rsidR="00A00397" w:rsidRPr="003561DE">
        <w:rPr>
          <w:lang w:val="es-ES_tradnl"/>
        </w:rPr>
        <w:t>E</w:t>
      </w:r>
      <w:r w:rsidR="001009F9" w:rsidRPr="003561DE">
        <w:rPr>
          <w:lang w:val="es-ES_tradnl"/>
        </w:rPr>
        <w:t xml:space="preserve">quipo </w:t>
      </w:r>
      <w:r w:rsidR="00A00397" w:rsidRPr="003561DE">
        <w:rPr>
          <w:lang w:val="es-ES_tradnl"/>
        </w:rPr>
        <w:t>de Coordinación I</w:t>
      </w:r>
      <w:r w:rsidR="001009F9" w:rsidRPr="003561DE">
        <w:rPr>
          <w:lang w:val="es-ES_tradnl"/>
        </w:rPr>
        <w:t xml:space="preserve">ntersectorial </w:t>
      </w:r>
      <w:r w:rsidR="00A00397" w:rsidRPr="003561DE">
        <w:rPr>
          <w:lang w:val="es-ES_tradnl"/>
        </w:rPr>
        <w:t xml:space="preserve">sobre temas de interés común </w:t>
      </w:r>
      <w:r w:rsidR="001009F9" w:rsidRPr="003561DE">
        <w:rPr>
          <w:lang w:val="es-ES_tradnl"/>
        </w:rPr>
        <w:t xml:space="preserve">estará integrado por </w:t>
      </w:r>
      <w:r w:rsidR="001009F9" w:rsidRPr="00164515">
        <w:rPr>
          <w:lang w:val="es-ES_tradnl"/>
        </w:rPr>
        <w:t>representantes</w:t>
      </w:r>
      <w:r w:rsidR="001009F9" w:rsidRPr="003561DE">
        <w:rPr>
          <w:lang w:val="es-ES_tradnl"/>
        </w:rPr>
        <w:t xml:space="preserve"> de los tres </w:t>
      </w:r>
      <w:r w:rsidR="00A00397" w:rsidRPr="003561DE">
        <w:rPr>
          <w:lang w:val="es-ES_tradnl"/>
        </w:rPr>
        <w:t>G</w:t>
      </w:r>
      <w:r w:rsidR="001009F9" w:rsidRPr="003561DE">
        <w:rPr>
          <w:lang w:val="es-ES_tradnl"/>
        </w:rPr>
        <w:t xml:space="preserve">rupos </w:t>
      </w:r>
      <w:r w:rsidR="00A00397" w:rsidRPr="003561DE">
        <w:rPr>
          <w:lang w:val="es-ES_tradnl"/>
        </w:rPr>
        <w:t>A</w:t>
      </w:r>
      <w:r w:rsidR="001009F9" w:rsidRPr="003561DE">
        <w:rPr>
          <w:lang w:val="es-ES_tradnl"/>
        </w:rPr>
        <w:t>sesores, teniendo presente la necesidad de lograr un equilibrio regional</w:t>
      </w:r>
      <w:r w:rsidRPr="003561DE">
        <w:rPr>
          <w:lang w:val="es-ES_tradnl"/>
        </w:rPr>
        <w:t>.</w:t>
      </w:r>
    </w:p>
    <w:p w:rsidR="00866580" w:rsidRPr="003561DE" w:rsidRDefault="00866580" w:rsidP="00530420">
      <w:pPr>
        <w:pStyle w:val="enumlev1"/>
        <w:rPr>
          <w:lang w:val="es-ES_tradnl"/>
        </w:rPr>
      </w:pPr>
      <w:r w:rsidRPr="003561DE">
        <w:rPr>
          <w:lang w:val="es-ES_tradnl"/>
        </w:rPr>
        <w:t>2)</w:t>
      </w:r>
      <w:r w:rsidRPr="003561DE">
        <w:rPr>
          <w:lang w:val="es-ES_tradnl"/>
        </w:rPr>
        <w:tab/>
      </w:r>
      <w:r w:rsidR="00A00397" w:rsidRPr="003561DE">
        <w:rPr>
          <w:lang w:val="es-ES_tradnl"/>
        </w:rPr>
        <w:t xml:space="preserve">El </w:t>
      </w:r>
      <w:r w:rsidR="00A00397" w:rsidRPr="00164515">
        <w:rPr>
          <w:lang w:val="es-ES_tradnl"/>
        </w:rPr>
        <w:t>Presidente</w:t>
      </w:r>
      <w:r w:rsidR="00A00397" w:rsidRPr="003561DE">
        <w:rPr>
          <w:lang w:val="es-ES_tradnl"/>
        </w:rPr>
        <w:t xml:space="preserve"> del ECIS será el Sr.</w:t>
      </w:r>
      <w:r w:rsidRPr="003561DE">
        <w:rPr>
          <w:lang w:val="es-ES_tradnl"/>
        </w:rPr>
        <w:t xml:space="preserve"> Nasser Al Marzouqi (R</w:t>
      </w:r>
      <w:r w:rsidR="00A00397" w:rsidRPr="003561DE">
        <w:rPr>
          <w:lang w:val="es-ES_tradnl"/>
        </w:rPr>
        <w:t>elator para la Cuestión 9/2 de la Comisión de Estudio 2 del UIT-D y Vicepresidente de la Comisión de Estudio 2 del UIT-D) y sus Vicepresidentes serán los siguientes representantes del GAR, el GANT y el GADT</w:t>
      </w:r>
      <w:r w:rsidRPr="003561DE">
        <w:rPr>
          <w:lang w:val="es-ES_tradnl"/>
        </w:rPr>
        <w:t>:</w:t>
      </w:r>
    </w:p>
    <w:p w:rsidR="00866580" w:rsidRPr="003561DE" w:rsidRDefault="00866580" w:rsidP="00530420">
      <w:pPr>
        <w:pStyle w:val="enumlev1"/>
        <w:rPr>
          <w:lang w:val="es-ES_tradnl"/>
        </w:rPr>
      </w:pPr>
      <w:r w:rsidRPr="003561DE">
        <w:rPr>
          <w:lang w:val="es-ES_tradnl"/>
        </w:rPr>
        <w:t>3)</w:t>
      </w:r>
      <w:r w:rsidRPr="003561DE">
        <w:rPr>
          <w:lang w:val="es-ES_tradnl"/>
        </w:rPr>
        <w:tab/>
      </w:r>
      <w:r w:rsidR="00A00397" w:rsidRPr="003561DE">
        <w:rPr>
          <w:lang w:val="es-ES_tradnl"/>
        </w:rPr>
        <w:t>Representantes del GAR: S</w:t>
      </w:r>
      <w:r w:rsidRPr="003561DE">
        <w:rPr>
          <w:lang w:val="es-ES_tradnl"/>
        </w:rPr>
        <w:t>r</w:t>
      </w:r>
      <w:r w:rsidR="00A00397" w:rsidRPr="003561DE">
        <w:rPr>
          <w:lang w:val="es-ES_tradnl"/>
        </w:rPr>
        <w:t>.</w:t>
      </w:r>
      <w:r w:rsidRPr="003561DE">
        <w:rPr>
          <w:lang w:val="es-ES_tradnl"/>
        </w:rPr>
        <w:t xml:space="preserve"> Albert Nalbandian </w:t>
      </w:r>
      <w:r w:rsidR="00A00397" w:rsidRPr="003561DE">
        <w:rPr>
          <w:lang w:val="es-ES_tradnl"/>
        </w:rPr>
        <w:t>y Sr.</w:t>
      </w:r>
      <w:r w:rsidRPr="003561DE">
        <w:rPr>
          <w:lang w:val="es-ES_tradnl"/>
        </w:rPr>
        <w:t xml:space="preserve"> Peter Major (Vice</w:t>
      </w:r>
      <w:r w:rsidR="00A00397" w:rsidRPr="003561DE">
        <w:rPr>
          <w:lang w:val="es-ES_tradnl"/>
        </w:rPr>
        <w:t>presidente del GAR</w:t>
      </w:r>
      <w:r w:rsidRPr="003561DE">
        <w:rPr>
          <w:lang w:val="es-ES_tradnl"/>
        </w:rPr>
        <w:t>);</w:t>
      </w:r>
    </w:p>
    <w:p w:rsidR="00866580" w:rsidRPr="003561DE" w:rsidRDefault="00866580" w:rsidP="00530420">
      <w:pPr>
        <w:pStyle w:val="enumlev1"/>
        <w:rPr>
          <w:lang w:val="es-ES_tradnl"/>
        </w:rPr>
      </w:pPr>
      <w:r w:rsidRPr="003561DE">
        <w:rPr>
          <w:lang w:val="es-ES_tradnl"/>
        </w:rPr>
        <w:t>4)</w:t>
      </w:r>
      <w:r w:rsidRPr="003561DE">
        <w:rPr>
          <w:lang w:val="es-ES_tradnl"/>
        </w:rPr>
        <w:tab/>
      </w:r>
      <w:r w:rsidR="00AD6660" w:rsidRPr="00164515">
        <w:rPr>
          <w:lang w:val="es-ES_tradnl"/>
        </w:rPr>
        <w:t>Representante</w:t>
      </w:r>
      <w:r w:rsidR="00AD6660" w:rsidRPr="003561DE">
        <w:rPr>
          <w:lang w:val="es-ES_tradnl"/>
        </w:rPr>
        <w:t xml:space="preserve"> del GANT</w:t>
      </w:r>
      <w:r w:rsidRPr="003561DE">
        <w:rPr>
          <w:lang w:val="es-ES_tradnl"/>
        </w:rPr>
        <w:t xml:space="preserve">: </w:t>
      </w:r>
      <w:r w:rsidR="00AD6660" w:rsidRPr="003561DE">
        <w:rPr>
          <w:lang w:val="es-ES_tradnl"/>
        </w:rPr>
        <w:t>S</w:t>
      </w:r>
      <w:r w:rsidRPr="003561DE">
        <w:rPr>
          <w:lang w:val="es-ES_tradnl"/>
        </w:rPr>
        <w:t>r</w:t>
      </w:r>
      <w:r w:rsidR="00AD6660" w:rsidRPr="003561DE">
        <w:rPr>
          <w:lang w:val="es-ES_tradnl"/>
        </w:rPr>
        <w:t>.</w:t>
      </w:r>
      <w:r w:rsidRPr="003561DE">
        <w:rPr>
          <w:lang w:val="es-ES_tradnl"/>
        </w:rPr>
        <w:t xml:space="preserve"> Vladimir Minkin (Vice</w:t>
      </w:r>
      <w:r w:rsidR="00AD6660" w:rsidRPr="003561DE">
        <w:rPr>
          <w:lang w:val="es-ES_tradnl"/>
        </w:rPr>
        <w:t>presidente del GANT</w:t>
      </w:r>
      <w:r w:rsidRPr="003561DE">
        <w:rPr>
          <w:lang w:val="es-ES_tradnl"/>
        </w:rPr>
        <w:t>);</w:t>
      </w:r>
    </w:p>
    <w:p w:rsidR="00866580" w:rsidRPr="00164515" w:rsidRDefault="00866580" w:rsidP="00530420">
      <w:pPr>
        <w:pStyle w:val="enumlev1"/>
        <w:rPr>
          <w:lang w:val="es-ES_tradnl"/>
        </w:rPr>
      </w:pPr>
      <w:r w:rsidRPr="003561DE">
        <w:rPr>
          <w:lang w:val="es-ES_tradnl"/>
        </w:rPr>
        <w:t>5)</w:t>
      </w:r>
      <w:r w:rsidRPr="003561DE">
        <w:rPr>
          <w:lang w:val="es-ES_tradnl"/>
        </w:rPr>
        <w:tab/>
      </w:r>
      <w:r w:rsidR="00AD6660" w:rsidRPr="003561DE">
        <w:rPr>
          <w:lang w:val="es-ES_tradnl"/>
        </w:rPr>
        <w:t>Representantes del GADT</w:t>
      </w:r>
      <w:r w:rsidRPr="003561DE">
        <w:rPr>
          <w:lang w:val="es-ES_tradnl"/>
        </w:rPr>
        <w:t xml:space="preserve">: </w:t>
      </w:r>
      <w:r w:rsidR="00AD6660" w:rsidRPr="003561DE">
        <w:rPr>
          <w:lang w:val="es-ES_tradnl"/>
        </w:rPr>
        <w:t>S</w:t>
      </w:r>
      <w:r w:rsidRPr="003561DE">
        <w:rPr>
          <w:lang w:val="es-ES_tradnl"/>
        </w:rPr>
        <w:t>r</w:t>
      </w:r>
      <w:r w:rsidR="00AD6660" w:rsidRPr="003561DE">
        <w:rPr>
          <w:lang w:val="es-ES_tradnl"/>
        </w:rPr>
        <w:t>.</w:t>
      </w:r>
      <w:r w:rsidRPr="003561DE">
        <w:rPr>
          <w:lang w:val="es-ES_tradnl"/>
        </w:rPr>
        <w:t xml:space="preserve"> Mohamed Al Mazrooei </w:t>
      </w:r>
      <w:r w:rsidR="00AD6660" w:rsidRPr="003561DE">
        <w:rPr>
          <w:lang w:val="es-ES_tradnl"/>
        </w:rPr>
        <w:t>y</w:t>
      </w:r>
      <w:r w:rsidRPr="003561DE">
        <w:rPr>
          <w:lang w:val="es-ES_tradnl"/>
        </w:rPr>
        <w:t xml:space="preserve"> </w:t>
      </w:r>
      <w:r w:rsidR="00AD6660" w:rsidRPr="003561DE">
        <w:rPr>
          <w:lang w:val="es-ES_tradnl"/>
        </w:rPr>
        <w:t>Sra.</w:t>
      </w:r>
      <w:r w:rsidRPr="003561DE">
        <w:rPr>
          <w:lang w:val="es-ES_tradnl"/>
        </w:rPr>
        <w:t xml:space="preserve"> Nurzat Boljobekova (Vice</w:t>
      </w:r>
      <w:r w:rsidR="00AD6660" w:rsidRPr="003561DE">
        <w:rPr>
          <w:lang w:val="es-ES_tradnl"/>
        </w:rPr>
        <w:t>presidentes del GADT</w:t>
      </w:r>
      <w:r w:rsidRPr="003561DE">
        <w:rPr>
          <w:lang w:val="es-ES_tradnl"/>
        </w:rPr>
        <w:t>).</w:t>
      </w:r>
    </w:p>
    <w:p w:rsidR="00866580" w:rsidRPr="00164515" w:rsidRDefault="008C3B48" w:rsidP="00530420">
      <w:pPr>
        <w:pStyle w:val="Headingb"/>
        <w:rPr>
          <w:lang w:val="es-ES_tradnl"/>
        </w:rPr>
      </w:pPr>
      <w:r w:rsidRPr="00164515">
        <w:rPr>
          <w:lang w:val="es-ES_tradnl"/>
        </w:rPr>
        <w:t>Servicios de s</w:t>
      </w:r>
      <w:r w:rsidR="00AD6660" w:rsidRPr="00164515">
        <w:rPr>
          <w:lang w:val="es-ES_tradnl"/>
        </w:rPr>
        <w:t>ecretaría</w:t>
      </w:r>
      <w:r w:rsidR="00866580" w:rsidRPr="00164515">
        <w:rPr>
          <w:lang w:val="es-ES_tradnl"/>
        </w:rPr>
        <w:t xml:space="preserve"> </w:t>
      </w:r>
    </w:p>
    <w:p w:rsidR="00866580" w:rsidRPr="003561DE" w:rsidRDefault="008C3B48" w:rsidP="00530420">
      <w:pPr>
        <w:rPr>
          <w:lang w:val="es-ES_tradnl"/>
        </w:rPr>
      </w:pPr>
      <w:r w:rsidRPr="003561DE">
        <w:rPr>
          <w:lang w:val="es-ES_tradnl"/>
        </w:rPr>
        <w:t>Los servicios de secretaría en apoyo de las actividades del grupo se prestarán de conformidad con la Resolución</w:t>
      </w:r>
      <w:r w:rsidR="00866580" w:rsidRPr="003561DE">
        <w:rPr>
          <w:lang w:val="es-ES_tradnl"/>
        </w:rPr>
        <w:t xml:space="preserve"> 191 (Bus</w:t>
      </w:r>
      <w:r w:rsidRPr="003561DE">
        <w:rPr>
          <w:lang w:val="es-ES_tradnl"/>
        </w:rPr>
        <w:t>á</w:t>
      </w:r>
      <w:r w:rsidR="00866580" w:rsidRPr="003561DE">
        <w:rPr>
          <w:lang w:val="es-ES_tradnl"/>
        </w:rPr>
        <w:t>n, 2014).</w:t>
      </w:r>
    </w:p>
    <w:p w:rsidR="00866580" w:rsidRPr="003561DE" w:rsidRDefault="008C3B48" w:rsidP="00530420">
      <w:pPr>
        <w:pStyle w:val="Headingb"/>
        <w:rPr>
          <w:lang w:val="es-ES_tradnl"/>
        </w:rPr>
      </w:pPr>
      <w:r w:rsidRPr="00164515">
        <w:rPr>
          <w:lang w:val="es-ES_tradnl"/>
        </w:rPr>
        <w:t>Métodos</w:t>
      </w:r>
      <w:r w:rsidRPr="003561DE">
        <w:rPr>
          <w:lang w:val="es-ES_tradnl"/>
        </w:rPr>
        <w:t xml:space="preserve"> de trabajo</w:t>
      </w:r>
      <w:r w:rsidR="00866580" w:rsidRPr="003561DE">
        <w:rPr>
          <w:lang w:val="es-ES_tradnl"/>
        </w:rPr>
        <w:t>:</w:t>
      </w:r>
    </w:p>
    <w:p w:rsidR="00866580" w:rsidRPr="003561DE" w:rsidRDefault="00866580" w:rsidP="00530420">
      <w:pPr>
        <w:pStyle w:val="enumlev1"/>
        <w:rPr>
          <w:lang w:val="es-ES_tradnl"/>
        </w:rPr>
      </w:pPr>
      <w:r w:rsidRPr="003561DE">
        <w:rPr>
          <w:lang w:val="es-ES_tradnl"/>
        </w:rPr>
        <w:t>–</w:t>
      </w:r>
      <w:r w:rsidRPr="003561DE">
        <w:rPr>
          <w:lang w:val="es-ES_tradnl"/>
        </w:rPr>
        <w:tab/>
      </w:r>
      <w:r w:rsidR="008C3B48" w:rsidRPr="003561DE">
        <w:rPr>
          <w:lang w:val="es-ES_tradnl"/>
        </w:rPr>
        <w:t>El Equipo de Coordinación Intersectorial utilizará la lista de correo electrónico</w:t>
      </w:r>
      <w:r w:rsidRPr="003561DE">
        <w:rPr>
          <w:lang w:val="es-ES_tradnl"/>
        </w:rPr>
        <w:t xml:space="preserve"> </w:t>
      </w:r>
      <w:hyperlink r:id="rId31" w:history="1">
        <w:r w:rsidRPr="003561DE">
          <w:rPr>
            <w:rStyle w:val="Hyperlink"/>
            <w:rFonts w:asciiTheme="minorHAnsi" w:hAnsiTheme="minorHAnsi" w:cstheme="majorBidi"/>
            <w:szCs w:val="24"/>
            <w:lang w:val="es-ES_tradnl"/>
          </w:rPr>
          <w:t>int-sect-team@itu.int</w:t>
        </w:r>
      </w:hyperlink>
      <w:r w:rsidRPr="003561DE">
        <w:rPr>
          <w:lang w:val="es-ES_tradnl"/>
        </w:rPr>
        <w:t>.</w:t>
      </w:r>
    </w:p>
    <w:p w:rsidR="00866580" w:rsidRPr="003561DE" w:rsidRDefault="00866580" w:rsidP="00530420">
      <w:pPr>
        <w:pStyle w:val="enumlev1"/>
        <w:rPr>
          <w:lang w:val="es-ES_tradnl"/>
        </w:rPr>
      </w:pPr>
      <w:r w:rsidRPr="003561DE">
        <w:rPr>
          <w:lang w:val="es-ES_tradnl"/>
        </w:rPr>
        <w:t>–</w:t>
      </w:r>
      <w:r w:rsidRPr="003561DE">
        <w:rPr>
          <w:lang w:val="es-ES_tradnl"/>
        </w:rPr>
        <w:tab/>
      </w:r>
      <w:r w:rsidR="008C3B48" w:rsidRPr="003561DE">
        <w:rPr>
          <w:lang w:val="es-ES_tradnl"/>
        </w:rPr>
        <w:t>Las interacciones del Equipo de Coordinación Intersectorial se llevarán a cabo por correo electrónico a través de la lista de correo-e o mediante reuniones electrónicas</w:t>
      </w:r>
      <w:r w:rsidRPr="003561DE">
        <w:rPr>
          <w:lang w:val="es-ES_tradnl"/>
        </w:rPr>
        <w:t>.</w:t>
      </w:r>
    </w:p>
    <w:p w:rsidR="00866580" w:rsidRPr="003561DE" w:rsidRDefault="00866580" w:rsidP="00530420">
      <w:pPr>
        <w:pStyle w:val="enumlev1"/>
        <w:rPr>
          <w:lang w:val="es-ES_tradnl"/>
        </w:rPr>
      </w:pPr>
      <w:r w:rsidRPr="003561DE">
        <w:rPr>
          <w:lang w:val="es-ES_tradnl"/>
        </w:rPr>
        <w:t>–</w:t>
      </w:r>
      <w:r w:rsidRPr="003561DE">
        <w:rPr>
          <w:lang w:val="es-ES_tradnl"/>
        </w:rPr>
        <w:tab/>
      </w:r>
      <w:r w:rsidR="008C3B48" w:rsidRPr="003561DE">
        <w:rPr>
          <w:lang w:val="es-ES_tradnl"/>
        </w:rPr>
        <w:t>Si se considera necesario, para finalizar los trabajos podrán celebrarse reuniones presenciales, de preferencia en paralelo a las reuniones de los Grupos Asesores, y en el marco de los recursos disponibles</w:t>
      </w:r>
      <w:r w:rsidRPr="003561DE">
        <w:rPr>
          <w:lang w:val="es-ES_tradnl"/>
        </w:rPr>
        <w:t>.</w:t>
      </w:r>
    </w:p>
    <w:p w:rsidR="00866580" w:rsidRPr="003561DE" w:rsidRDefault="00866580" w:rsidP="00D15B43">
      <w:pPr>
        <w:pStyle w:val="AnnexNo"/>
        <w:tabs>
          <w:tab w:val="clear" w:pos="794"/>
          <w:tab w:val="clear" w:pos="1191"/>
          <w:tab w:val="clear" w:pos="1588"/>
          <w:tab w:val="clear" w:pos="1985"/>
          <w:tab w:val="left" w:pos="1134"/>
          <w:tab w:val="left" w:pos="1871"/>
          <w:tab w:val="left" w:pos="2268"/>
        </w:tabs>
        <w:spacing w:before="480" w:after="80" w:line="240" w:lineRule="auto"/>
        <w:rPr>
          <w:rFonts w:asciiTheme="minorHAnsi" w:hAnsiTheme="minorHAnsi" w:cs="Times New Roman"/>
          <w:b w:val="0"/>
          <w:caps/>
          <w:noProof w:val="0"/>
          <w:sz w:val="28"/>
          <w:szCs w:val="20"/>
          <w:lang w:val="es-ES_tradnl" w:eastAsia="en-US"/>
        </w:rPr>
      </w:pPr>
      <w:r w:rsidRPr="003561DE">
        <w:rPr>
          <w:szCs w:val="24"/>
          <w:lang w:val="es-ES_tradnl"/>
        </w:rPr>
        <w:br w:type="page"/>
      </w:r>
      <w:r w:rsidR="00DC1D70" w:rsidRPr="003561DE">
        <w:rPr>
          <w:rFonts w:asciiTheme="minorHAnsi" w:hAnsiTheme="minorHAnsi" w:cs="Times New Roman"/>
          <w:b w:val="0"/>
          <w:caps/>
          <w:noProof w:val="0"/>
          <w:sz w:val="28"/>
          <w:szCs w:val="20"/>
          <w:lang w:val="es-ES_tradnl" w:eastAsia="en-US"/>
        </w:rPr>
        <w:t>An</w:t>
      </w:r>
      <w:r w:rsidRPr="003561DE">
        <w:rPr>
          <w:rFonts w:asciiTheme="minorHAnsi" w:hAnsiTheme="minorHAnsi" w:cs="Times New Roman"/>
          <w:b w:val="0"/>
          <w:caps/>
          <w:noProof w:val="0"/>
          <w:sz w:val="28"/>
          <w:szCs w:val="20"/>
          <w:lang w:val="es-ES_tradnl" w:eastAsia="en-US"/>
        </w:rPr>
        <w:t>ex</w:t>
      </w:r>
      <w:r w:rsidR="00DC1D70" w:rsidRPr="003561DE">
        <w:rPr>
          <w:rFonts w:asciiTheme="minorHAnsi" w:hAnsiTheme="minorHAnsi" w:cs="Times New Roman"/>
          <w:b w:val="0"/>
          <w:caps/>
          <w:noProof w:val="0"/>
          <w:sz w:val="28"/>
          <w:szCs w:val="20"/>
          <w:lang w:val="es-ES_tradnl" w:eastAsia="en-US"/>
        </w:rPr>
        <w:t>o</w:t>
      </w:r>
      <w:r w:rsidRPr="003561DE">
        <w:rPr>
          <w:rFonts w:asciiTheme="minorHAnsi" w:hAnsiTheme="minorHAnsi" w:cs="Times New Roman"/>
          <w:b w:val="0"/>
          <w:caps/>
          <w:noProof w:val="0"/>
          <w:sz w:val="28"/>
          <w:szCs w:val="20"/>
          <w:lang w:val="es-ES_tradnl" w:eastAsia="en-US"/>
        </w:rPr>
        <w:t xml:space="preserve"> 2</w:t>
      </w:r>
    </w:p>
    <w:p w:rsidR="00866580" w:rsidRPr="003561DE" w:rsidRDefault="00F6051C" w:rsidP="00D15B43">
      <w:pPr>
        <w:pStyle w:val="Annextitle"/>
        <w:rPr>
          <w:rFonts w:asciiTheme="minorHAnsi" w:hAnsiTheme="minorHAnsi"/>
          <w:lang w:val="es-ES_tradnl"/>
        </w:rPr>
      </w:pPr>
      <w:r w:rsidRPr="003561DE">
        <w:rPr>
          <w:rFonts w:asciiTheme="minorHAnsi" w:hAnsiTheme="minorHAnsi"/>
          <w:lang w:val="es-ES_tradnl"/>
        </w:rPr>
        <w:t>Lista indicativa de temas de interés común</w:t>
      </w:r>
    </w:p>
    <w:p w:rsidR="00866580" w:rsidRPr="003561DE" w:rsidRDefault="00866580" w:rsidP="00B256BD">
      <w:pPr>
        <w:rPr>
          <w:lang w:val="es-ES_tradnl" w:eastAsia="zh-CN"/>
        </w:rPr>
      </w:pPr>
      <w:r w:rsidRPr="003561DE">
        <w:rPr>
          <w:szCs w:val="24"/>
          <w:lang w:val="es-ES_tradnl"/>
        </w:rPr>
        <w:t>1</w:t>
      </w:r>
      <w:r w:rsidRPr="003561DE">
        <w:rPr>
          <w:lang w:val="es-ES_tradnl" w:eastAsia="zh-CN"/>
        </w:rPr>
        <w:tab/>
        <w:t>Participa</w:t>
      </w:r>
      <w:r w:rsidR="00F6051C" w:rsidRPr="003561DE">
        <w:rPr>
          <w:lang w:val="es-ES_tradnl" w:eastAsia="zh-CN"/>
        </w:rPr>
        <w:t>ción de los países en desarrollo</w:t>
      </w:r>
      <w:r w:rsidR="00A25220" w:rsidRPr="003561DE">
        <w:rPr>
          <w:lang w:val="es-ES_tradnl" w:eastAsia="zh-CN"/>
        </w:rPr>
        <w:t>.</w:t>
      </w:r>
    </w:p>
    <w:p w:rsidR="00866580" w:rsidRPr="003561DE" w:rsidRDefault="00866580" w:rsidP="00B256BD">
      <w:pPr>
        <w:rPr>
          <w:lang w:val="es-ES_tradnl" w:eastAsia="zh-CN"/>
        </w:rPr>
      </w:pPr>
      <w:r w:rsidRPr="003561DE">
        <w:rPr>
          <w:lang w:val="es-ES_tradnl" w:eastAsia="zh-CN"/>
        </w:rPr>
        <w:t>2</w:t>
      </w:r>
      <w:r w:rsidRPr="003561DE">
        <w:rPr>
          <w:lang w:val="es-ES_tradnl" w:eastAsia="zh-CN"/>
        </w:rPr>
        <w:tab/>
      </w:r>
      <w:r w:rsidR="00F6051C" w:rsidRPr="003561DE">
        <w:rPr>
          <w:lang w:val="es-ES_tradnl" w:eastAsia="zh-CN"/>
        </w:rPr>
        <w:t>Reuniones electrónicas, incluida la participación a distancia</w:t>
      </w:r>
      <w:r w:rsidR="00A25220" w:rsidRPr="003561DE">
        <w:rPr>
          <w:lang w:val="es-ES_tradnl" w:eastAsia="zh-CN"/>
        </w:rPr>
        <w:t>.</w:t>
      </w:r>
    </w:p>
    <w:p w:rsidR="00866580" w:rsidRPr="003561DE" w:rsidRDefault="00866580" w:rsidP="00B256BD">
      <w:pPr>
        <w:rPr>
          <w:lang w:val="es-ES_tradnl" w:eastAsia="zh-CN"/>
        </w:rPr>
      </w:pPr>
      <w:r w:rsidRPr="003561DE">
        <w:rPr>
          <w:lang w:val="es-ES_tradnl" w:eastAsia="zh-CN"/>
        </w:rPr>
        <w:t>3</w:t>
      </w:r>
      <w:r w:rsidRPr="003561DE">
        <w:rPr>
          <w:lang w:val="es-ES_tradnl" w:eastAsia="zh-CN"/>
        </w:rPr>
        <w:tab/>
      </w:r>
      <w:r w:rsidR="00F6051C" w:rsidRPr="003561DE">
        <w:rPr>
          <w:lang w:val="es-ES_tradnl" w:eastAsia="zh-CN"/>
        </w:rPr>
        <w:t>Documentos electrónicos</w:t>
      </w:r>
      <w:r w:rsidR="00A25220" w:rsidRPr="003561DE">
        <w:rPr>
          <w:lang w:val="es-ES_tradnl" w:eastAsia="zh-CN"/>
        </w:rPr>
        <w:t>.</w:t>
      </w:r>
    </w:p>
    <w:p w:rsidR="00866580" w:rsidRPr="003561DE" w:rsidRDefault="00866580" w:rsidP="00B256BD">
      <w:pPr>
        <w:rPr>
          <w:lang w:val="es-ES_tradnl" w:eastAsia="zh-CN"/>
        </w:rPr>
      </w:pPr>
      <w:r w:rsidRPr="003561DE">
        <w:rPr>
          <w:lang w:val="es-ES_tradnl" w:eastAsia="zh-CN"/>
        </w:rPr>
        <w:t>4</w:t>
      </w:r>
      <w:r w:rsidRPr="003561DE">
        <w:rPr>
          <w:lang w:val="es-ES_tradnl" w:eastAsia="zh-CN"/>
        </w:rPr>
        <w:tab/>
      </w:r>
      <w:r w:rsidR="00F6051C" w:rsidRPr="003561DE">
        <w:rPr>
          <w:lang w:val="es-ES_tradnl" w:eastAsia="zh-CN"/>
        </w:rPr>
        <w:t>Inscripción</w:t>
      </w:r>
      <w:r w:rsidR="00A25220" w:rsidRPr="003561DE">
        <w:rPr>
          <w:lang w:val="es-ES_tradnl" w:eastAsia="zh-CN"/>
        </w:rPr>
        <w:t>.</w:t>
      </w:r>
    </w:p>
    <w:p w:rsidR="00866580" w:rsidRPr="003561DE" w:rsidRDefault="00866580" w:rsidP="00B256BD">
      <w:pPr>
        <w:rPr>
          <w:lang w:val="es-ES_tradnl" w:eastAsia="zh-CN"/>
        </w:rPr>
      </w:pPr>
      <w:r w:rsidRPr="003561DE">
        <w:rPr>
          <w:lang w:val="es-ES_tradnl" w:eastAsia="zh-CN"/>
        </w:rPr>
        <w:t>5</w:t>
      </w:r>
      <w:r w:rsidRPr="003561DE">
        <w:rPr>
          <w:lang w:val="es-ES_tradnl" w:eastAsia="zh-CN"/>
        </w:rPr>
        <w:tab/>
        <w:t>Participa</w:t>
      </w:r>
      <w:r w:rsidR="00F6051C" w:rsidRPr="003561DE">
        <w:rPr>
          <w:lang w:val="es-ES_tradnl" w:eastAsia="zh-CN"/>
        </w:rPr>
        <w:t>ción por correspondencia</w:t>
      </w:r>
      <w:r w:rsidR="00A25220" w:rsidRPr="003561DE">
        <w:rPr>
          <w:lang w:val="es-ES_tradnl" w:eastAsia="zh-CN"/>
        </w:rPr>
        <w:t>.</w:t>
      </w:r>
    </w:p>
    <w:p w:rsidR="00866580" w:rsidRPr="003561DE" w:rsidRDefault="00866580" w:rsidP="00B256BD">
      <w:pPr>
        <w:rPr>
          <w:lang w:val="es-ES_tradnl" w:eastAsia="zh-CN"/>
        </w:rPr>
      </w:pPr>
      <w:r w:rsidRPr="003561DE">
        <w:rPr>
          <w:lang w:val="es-ES_tradnl" w:eastAsia="zh-CN"/>
        </w:rPr>
        <w:t>6</w:t>
      </w:r>
      <w:r w:rsidRPr="003561DE">
        <w:rPr>
          <w:lang w:val="es-ES_tradnl" w:eastAsia="zh-CN"/>
        </w:rPr>
        <w:tab/>
      </w:r>
      <w:r w:rsidR="00F6051C" w:rsidRPr="003561DE">
        <w:rPr>
          <w:lang w:val="es-ES_tradnl" w:eastAsia="zh-CN"/>
        </w:rPr>
        <w:t>Mejora y optimización de los seminarios/simposios/talleres</w:t>
      </w:r>
      <w:r w:rsidR="00A25220" w:rsidRPr="003561DE">
        <w:rPr>
          <w:lang w:val="es-ES_tradnl" w:eastAsia="zh-CN"/>
        </w:rPr>
        <w:t>.</w:t>
      </w:r>
    </w:p>
    <w:p w:rsidR="00866580" w:rsidRPr="003561DE" w:rsidRDefault="00866580" w:rsidP="00B256BD">
      <w:pPr>
        <w:rPr>
          <w:rFonts w:eastAsia="SimSun"/>
          <w:szCs w:val="24"/>
          <w:lang w:val="es-ES_tradnl" w:eastAsia="zh-CN"/>
        </w:rPr>
      </w:pPr>
      <w:r w:rsidRPr="003561DE">
        <w:rPr>
          <w:lang w:val="es-ES_tradnl" w:eastAsia="zh-CN"/>
        </w:rPr>
        <w:t>7</w:t>
      </w:r>
      <w:r w:rsidRPr="003561DE">
        <w:rPr>
          <w:lang w:val="es-ES_tradnl" w:eastAsia="zh-CN"/>
        </w:rPr>
        <w:tab/>
      </w:r>
      <w:r w:rsidR="00F6051C" w:rsidRPr="003561DE">
        <w:rPr>
          <w:lang w:val="es-ES_tradnl" w:eastAsia="zh-CN"/>
        </w:rPr>
        <w:t>Mejora de las páginas web de</w:t>
      </w:r>
      <w:r w:rsidR="005C66D8" w:rsidRPr="003561DE">
        <w:rPr>
          <w:lang w:val="es-ES_tradnl" w:eastAsia="zh-CN"/>
        </w:rPr>
        <w:t xml:space="preserve"> </w:t>
      </w:r>
      <w:r w:rsidR="00F6051C" w:rsidRPr="003561DE">
        <w:rPr>
          <w:lang w:val="es-ES_tradnl" w:eastAsia="zh-CN"/>
        </w:rPr>
        <w:t>la UIT, habida cuenta de las prácticas idóneas</w:t>
      </w:r>
      <w:r w:rsidR="00A25220" w:rsidRPr="003561DE">
        <w:rPr>
          <w:lang w:val="es-ES_tradnl" w:eastAsia="zh-CN"/>
        </w:rPr>
        <w:t>.</w:t>
      </w:r>
    </w:p>
    <w:p w:rsidR="00866580" w:rsidRPr="003561DE" w:rsidRDefault="00866580" w:rsidP="00B256BD">
      <w:pPr>
        <w:rPr>
          <w:rFonts w:eastAsia="SimSun"/>
          <w:szCs w:val="24"/>
          <w:lang w:val="es-ES_tradnl" w:eastAsia="zh-CN"/>
        </w:rPr>
      </w:pPr>
      <w:r w:rsidRPr="003561DE">
        <w:rPr>
          <w:rFonts w:eastAsia="SimSun"/>
          <w:szCs w:val="24"/>
          <w:lang w:val="es-ES_tradnl" w:eastAsia="zh-CN"/>
        </w:rPr>
        <w:t>8</w:t>
      </w:r>
      <w:r w:rsidRPr="003561DE">
        <w:rPr>
          <w:rFonts w:eastAsia="SimSun"/>
          <w:szCs w:val="24"/>
          <w:lang w:val="es-ES_tradnl" w:eastAsia="zh-CN"/>
        </w:rPr>
        <w:tab/>
      </w:r>
      <w:r w:rsidR="00F6051C" w:rsidRPr="003561DE">
        <w:rPr>
          <w:rFonts w:eastAsia="SimSun"/>
          <w:szCs w:val="24"/>
          <w:lang w:val="es-ES_tradnl" w:eastAsia="zh-CN"/>
        </w:rPr>
        <w:t xml:space="preserve">Mejora de la </w:t>
      </w:r>
      <w:r w:rsidR="00F6051C" w:rsidRPr="00B256BD">
        <w:rPr>
          <w:lang w:val="es-ES_tradnl" w:eastAsia="zh-CN"/>
        </w:rPr>
        <w:t>interacción</w:t>
      </w:r>
      <w:r w:rsidR="00F6051C" w:rsidRPr="003561DE">
        <w:rPr>
          <w:rFonts w:eastAsia="SimSun"/>
          <w:szCs w:val="24"/>
          <w:lang w:val="es-ES_tradnl" w:eastAsia="zh-CN"/>
        </w:rPr>
        <w:t xml:space="preserve"> entre los Grupos de Trabajo y las Comisiones de Estudio de los distintos Sectores</w:t>
      </w:r>
      <w:r w:rsidR="00A25220" w:rsidRPr="003561DE">
        <w:rPr>
          <w:rFonts w:eastAsia="SimSun"/>
          <w:szCs w:val="24"/>
          <w:lang w:val="es-ES_tradnl" w:eastAsia="zh-CN"/>
        </w:rPr>
        <w:t>.</w:t>
      </w:r>
    </w:p>
    <w:p w:rsidR="00DB769A" w:rsidRPr="003561DE" w:rsidRDefault="00DB769A" w:rsidP="00D93BA6">
      <w:pPr>
        <w:pStyle w:val="Reasons"/>
      </w:pPr>
    </w:p>
    <w:p w:rsidR="00DB769A" w:rsidRPr="003561DE" w:rsidRDefault="00DB769A">
      <w:pPr>
        <w:jc w:val="center"/>
        <w:rPr>
          <w:lang w:val="es-ES_tradnl"/>
        </w:rPr>
      </w:pPr>
      <w:r w:rsidRPr="003561DE">
        <w:rPr>
          <w:lang w:val="es-ES_tradnl"/>
        </w:rPr>
        <w:t>______________</w:t>
      </w:r>
    </w:p>
    <w:sectPr w:rsidR="00DB769A" w:rsidRPr="003561DE" w:rsidSect="000D125C">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466" w:rsidRDefault="00312466">
      <w:r>
        <w:separator/>
      </w:r>
    </w:p>
  </w:endnote>
  <w:endnote w:type="continuationSeparator" w:id="0">
    <w:p w:rsidR="00312466" w:rsidRDefault="0031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1F7B73" w:rsidRDefault="00312466" w:rsidP="005A7F31">
    <w:pPr>
      <w:pStyle w:val="Footer"/>
      <w:rPr>
        <w:sz w:val="16"/>
        <w:szCs w:val="16"/>
        <w:lang w:val="en-GB"/>
      </w:rPr>
    </w:pPr>
    <w:r w:rsidRPr="00774127">
      <w:rPr>
        <w:sz w:val="16"/>
        <w:szCs w:val="16"/>
      </w:rPr>
      <w:fldChar w:fldCharType="begin"/>
    </w:r>
    <w:r w:rsidRPr="001F7B73">
      <w:rPr>
        <w:sz w:val="16"/>
        <w:szCs w:val="16"/>
        <w:lang w:val="en-GB"/>
      </w:rPr>
      <w:instrText xml:space="preserve"> FILENAME \p  \* MERGEFORMAT </w:instrText>
    </w:r>
    <w:r w:rsidRPr="00774127">
      <w:rPr>
        <w:sz w:val="16"/>
        <w:szCs w:val="16"/>
      </w:rPr>
      <w:fldChar w:fldCharType="separate"/>
    </w:r>
    <w:r w:rsidR="002C542A">
      <w:rPr>
        <w:noProof/>
        <w:sz w:val="16"/>
        <w:szCs w:val="16"/>
        <w:lang w:val="en-GB"/>
      </w:rPr>
      <w:t>M:\BRIAP\STAFF\Contin\RAG\RAG15\CA\Pool\223V2S.docx</w:t>
    </w:r>
    <w:r w:rsidRPr="00774127">
      <w:rPr>
        <w:noProof/>
        <w:sz w:val="16"/>
        <w:szCs w:val="16"/>
      </w:rPr>
      <w:fldChar w:fldCharType="end"/>
    </w:r>
    <w:r w:rsidRPr="001F7B73">
      <w:rPr>
        <w:noProof/>
        <w:sz w:val="16"/>
        <w:szCs w:val="16"/>
        <w:lang w:val="en-GB"/>
      </w:rPr>
      <w:t xml:space="preserve"> (366291)</w:t>
    </w:r>
    <w:r w:rsidRPr="001F7B73">
      <w:rPr>
        <w:sz w:val="16"/>
        <w:szCs w:val="16"/>
        <w:lang w:val="en-GB"/>
      </w:rPr>
      <w:tab/>
    </w:r>
    <w:r w:rsidRPr="00774127">
      <w:rPr>
        <w:sz w:val="16"/>
        <w:szCs w:val="16"/>
      </w:rPr>
      <w:fldChar w:fldCharType="begin"/>
    </w:r>
    <w:r w:rsidRPr="00774127">
      <w:rPr>
        <w:sz w:val="16"/>
        <w:szCs w:val="16"/>
      </w:rPr>
      <w:instrText xml:space="preserve"> SAVEDATE \@ DD.MM.YY </w:instrText>
    </w:r>
    <w:r w:rsidRPr="00774127">
      <w:rPr>
        <w:sz w:val="16"/>
        <w:szCs w:val="16"/>
      </w:rPr>
      <w:fldChar w:fldCharType="separate"/>
    </w:r>
    <w:r w:rsidR="002C542A">
      <w:rPr>
        <w:noProof/>
        <w:sz w:val="16"/>
        <w:szCs w:val="16"/>
      </w:rPr>
      <w:t>09.07.15</w:t>
    </w:r>
    <w:r w:rsidRPr="00774127">
      <w:rPr>
        <w:sz w:val="16"/>
        <w:szCs w:val="16"/>
      </w:rPr>
      <w:fldChar w:fldCharType="end"/>
    </w:r>
    <w:r w:rsidRPr="001F7B73">
      <w:rPr>
        <w:sz w:val="16"/>
        <w:szCs w:val="16"/>
        <w:lang w:val="en-GB"/>
      </w:rPr>
      <w:tab/>
    </w:r>
    <w:r w:rsidRPr="00774127">
      <w:rPr>
        <w:sz w:val="16"/>
        <w:szCs w:val="16"/>
      </w:rPr>
      <w:fldChar w:fldCharType="begin"/>
    </w:r>
    <w:r w:rsidRPr="00774127">
      <w:rPr>
        <w:sz w:val="16"/>
        <w:szCs w:val="16"/>
      </w:rPr>
      <w:instrText xml:space="preserve"> PRINTDATE \@ DD.MM.YY </w:instrText>
    </w:r>
    <w:r w:rsidRPr="00774127">
      <w:rPr>
        <w:sz w:val="16"/>
        <w:szCs w:val="16"/>
      </w:rPr>
      <w:fldChar w:fldCharType="separate"/>
    </w:r>
    <w:r w:rsidR="002C542A">
      <w:rPr>
        <w:noProof/>
        <w:sz w:val="16"/>
        <w:szCs w:val="16"/>
      </w:rPr>
      <w:t>09.07.15</w:t>
    </w:r>
    <w:r w:rsidRPr="00774127">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836C8A" w:rsidRDefault="00312466" w:rsidP="00F33A0B">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 xml:space="preserve">Tel: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Pr="00D97EF5">
        <w:rPr>
          <w:color w:val="3E8EDE"/>
          <w:sz w:val="18"/>
          <w:lang w:val="es-ES"/>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1F7B73" w:rsidRDefault="00312466" w:rsidP="005A7F31">
    <w:pPr>
      <w:pStyle w:val="Footer"/>
      <w:rPr>
        <w:lang w:val="en-GB"/>
      </w:rPr>
    </w:pPr>
    <w:r>
      <w:fldChar w:fldCharType="begin"/>
    </w:r>
    <w:r w:rsidRPr="001F7B73">
      <w:rPr>
        <w:lang w:val="en-GB"/>
      </w:rPr>
      <w:instrText xml:space="preserve"> FILENAME \p  \* MERGEFORMAT </w:instrText>
    </w:r>
    <w:r>
      <w:fldChar w:fldCharType="separate"/>
    </w:r>
    <w:r w:rsidR="002C542A">
      <w:rPr>
        <w:noProof/>
        <w:lang w:val="en-GB"/>
      </w:rPr>
      <w:t>M:\BRIAP\STAFF\Contin\RAG\RAG15\CA\Pool\223V2S.docx</w:t>
    </w:r>
    <w:r>
      <w:fldChar w:fldCharType="end"/>
    </w:r>
    <w:r w:rsidRPr="001F7B73">
      <w:rPr>
        <w:lang w:val="en-GB"/>
      </w:rPr>
      <w:t xml:space="preserve"> (345010)</w:t>
    </w:r>
    <w:r w:rsidRPr="001F7B73">
      <w:rPr>
        <w:lang w:val="en-GB"/>
      </w:rPr>
      <w:tab/>
    </w:r>
    <w:r>
      <w:fldChar w:fldCharType="begin"/>
    </w:r>
    <w:r>
      <w:instrText xml:space="preserve"> SAVEDATE \@ DD.MM.YY </w:instrText>
    </w:r>
    <w:r>
      <w:fldChar w:fldCharType="separate"/>
    </w:r>
    <w:r w:rsidR="002C542A">
      <w:rPr>
        <w:noProof/>
      </w:rPr>
      <w:t>09.07.15</w:t>
    </w:r>
    <w:r>
      <w:fldChar w:fldCharType="end"/>
    </w:r>
    <w:r w:rsidRPr="001F7B73">
      <w:rPr>
        <w:lang w:val="en-GB"/>
      </w:rPr>
      <w:tab/>
    </w:r>
    <w:r>
      <w:fldChar w:fldCharType="begin"/>
    </w:r>
    <w:r>
      <w:instrText xml:space="preserve"> PRINTDATE \@ DD.MM.YY </w:instrText>
    </w:r>
    <w:r>
      <w:fldChar w:fldCharType="separate"/>
    </w:r>
    <w:r w:rsidR="002C542A">
      <w:rPr>
        <w:noProof/>
      </w:rPr>
      <w:t>09.07.15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1F7B73" w:rsidRDefault="00312466" w:rsidP="005A7F31">
    <w:pPr>
      <w:pStyle w:val="Footer"/>
      <w:rPr>
        <w:lang w:val="en-GB"/>
      </w:rPr>
    </w:pPr>
    <w:r>
      <w:rPr>
        <w:lang w:val="en-GB"/>
      </w:rPr>
      <w:fldChar w:fldCharType="begin"/>
    </w:r>
    <w:r w:rsidRPr="001F7B73">
      <w:rPr>
        <w:lang w:val="en-GB"/>
      </w:rPr>
      <w:instrText xml:space="preserve"> FILENAME \p \* MERGEFORMAT </w:instrText>
    </w:r>
    <w:r>
      <w:rPr>
        <w:lang w:val="en-GB"/>
      </w:rPr>
      <w:fldChar w:fldCharType="separate"/>
    </w:r>
    <w:r w:rsidR="002C542A">
      <w:rPr>
        <w:noProof/>
        <w:lang w:val="en-GB"/>
      </w:rPr>
      <w:t>M:\BRIAP\STAFF\Contin\RAG\RAG15\CA\Pool\223V2S.docx</w:t>
    </w:r>
    <w:r>
      <w:rPr>
        <w:lang w:val="es-ES_tradnl"/>
      </w:rPr>
      <w:fldChar w:fldCharType="end"/>
    </w:r>
    <w:r w:rsidRPr="001F7B73">
      <w:rPr>
        <w:lang w:val="en-GB"/>
      </w:rPr>
      <w:t xml:space="preserve"> (380598)</w:t>
    </w:r>
    <w:r w:rsidRPr="001F7B73">
      <w:rPr>
        <w:lang w:val="en-GB"/>
      </w:rPr>
      <w:tab/>
    </w:r>
    <w:r>
      <w:fldChar w:fldCharType="begin"/>
    </w:r>
    <w:r>
      <w:instrText xml:space="preserve"> savedate \@ dd.MM.yy </w:instrText>
    </w:r>
    <w:r>
      <w:fldChar w:fldCharType="separate"/>
    </w:r>
    <w:r w:rsidR="002C542A">
      <w:rPr>
        <w:noProof/>
      </w:rPr>
      <w:t>09.07.15</w:t>
    </w:r>
    <w:r>
      <w:fldChar w:fldCharType="end"/>
    </w:r>
    <w:r w:rsidRPr="001F7B73">
      <w:rPr>
        <w:lang w:val="en-GB"/>
      </w:rPr>
      <w:tab/>
    </w:r>
    <w:r>
      <w:fldChar w:fldCharType="begin"/>
    </w:r>
    <w:r>
      <w:instrText xml:space="preserve"> printdate \@ dd.MM.yy </w:instrText>
    </w:r>
    <w:r>
      <w:fldChar w:fldCharType="separate"/>
    </w:r>
    <w:r w:rsidR="002C542A">
      <w:rPr>
        <w:noProof/>
      </w:rPr>
      <w:t>09.07.15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312466" w:rsidRDefault="00312466" w:rsidP="003124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312466" w:rsidRDefault="00312466" w:rsidP="0031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466" w:rsidRDefault="00312466">
      <w:r>
        <w:t>____________________</w:t>
      </w:r>
    </w:p>
  </w:footnote>
  <w:footnote w:type="continuationSeparator" w:id="0">
    <w:p w:rsidR="00312466" w:rsidRDefault="00312466">
      <w:r>
        <w:continuationSeparator/>
      </w:r>
    </w:p>
  </w:footnote>
  <w:footnote w:id="1">
    <w:p w:rsidR="00312466" w:rsidRPr="00E24A76" w:rsidRDefault="00312466" w:rsidP="004F16C0">
      <w:pPr>
        <w:pStyle w:val="FootnoteText"/>
        <w:rPr>
          <w:szCs w:val="20"/>
          <w:lang w:val="es-ES_tradnl"/>
        </w:rPr>
      </w:pPr>
      <w:r w:rsidRPr="00164515">
        <w:rPr>
          <w:rStyle w:val="FootnoteReference"/>
          <w:lang w:val="es-ES_tradnl"/>
        </w:rPr>
        <w:t>1</w:t>
      </w:r>
      <w:r w:rsidRPr="004F16C0">
        <w:rPr>
          <w:sz w:val="18"/>
          <w:szCs w:val="20"/>
          <w:lang w:val="es-ES_tradnl"/>
        </w:rPr>
        <w:tab/>
      </w:r>
      <w:r w:rsidRPr="00E24A76">
        <w:rPr>
          <w:szCs w:val="20"/>
          <w:lang w:val="es-ES_tradnl"/>
        </w:rPr>
        <w:t>Las consideraciones generales sobre las Cuestiones se consignan en una sección específica independiente (§ 13.2.1).</w:t>
      </w:r>
    </w:p>
  </w:footnote>
  <w:footnote w:id="2">
    <w:p w:rsidR="00312466" w:rsidRPr="00E24A76" w:rsidRDefault="00312466" w:rsidP="004F16C0">
      <w:pPr>
        <w:pStyle w:val="FootnoteText"/>
        <w:rPr>
          <w:szCs w:val="20"/>
          <w:lang w:val="es-ES_tradnl"/>
        </w:rPr>
      </w:pPr>
      <w:r w:rsidRPr="00164515">
        <w:rPr>
          <w:rStyle w:val="FootnoteReference"/>
          <w:lang w:val="es-ES_tradnl"/>
        </w:rPr>
        <w:t>2</w:t>
      </w:r>
      <w:r w:rsidRPr="004F16C0">
        <w:rPr>
          <w:sz w:val="18"/>
          <w:szCs w:val="20"/>
          <w:lang w:val="es-ES_tradnl"/>
        </w:rPr>
        <w:tab/>
      </w:r>
      <w:r w:rsidRPr="00E24A76">
        <w:rPr>
          <w:szCs w:val="20"/>
          <w:lang w:val="es-ES_tradnl"/>
        </w:rPr>
        <w:t>Las consideraciones generales sobre la adopción, la aprobación y la revisión de Recomendaciones se consignan en una sección específica independiente (§ 14.2.1).</w:t>
      </w:r>
    </w:p>
  </w:footnote>
  <w:footnote w:id="3">
    <w:p w:rsidR="00312466" w:rsidRPr="000D52C9" w:rsidDel="00A80BB3" w:rsidRDefault="00312466" w:rsidP="00E047F5">
      <w:pPr>
        <w:pStyle w:val="FootnoteText"/>
        <w:rPr>
          <w:del w:id="355" w:author="Saez Grau, Ricardo" w:date="2015-05-27T16:13:00Z"/>
          <w:lang w:val="es-ES_tradnl"/>
        </w:rPr>
      </w:pPr>
      <w:del w:id="356" w:author="Saez Grau, Ricardo" w:date="2015-05-27T16:13:00Z">
        <w:r w:rsidRPr="00A80BB3" w:rsidDel="00A80BB3">
          <w:rPr>
            <w:rStyle w:val="FootnoteReference"/>
            <w:lang w:val="es-ES_tradnl"/>
          </w:rPr>
          <w:delText>2</w:delText>
        </w:r>
        <w:r w:rsidRPr="00A80BB3" w:rsidDel="00A80BB3">
          <w:rPr>
            <w:lang w:val="es-ES_tradnl"/>
          </w:rPr>
          <w:delText xml:space="preserve"> </w:delText>
        </w:r>
        <w:r w:rsidRPr="000D52C9" w:rsidDel="00A80BB3">
          <w:rPr>
            <w:lang w:val="es-ES_tradnl"/>
          </w:rPr>
          <w:tab/>
          <w:delText>El GAR debería considerar y recomendar modificaciones al programa de trabajo de conformidad con la Resolución UIT-R 52.</w:delText>
        </w:r>
      </w:del>
    </w:p>
  </w:footnote>
  <w:footnote w:id="4">
    <w:p w:rsidR="00312466" w:rsidRPr="00A80BB3" w:rsidRDefault="00312466" w:rsidP="00A80BB3">
      <w:pPr>
        <w:pStyle w:val="FootnoteText"/>
        <w:rPr>
          <w:ins w:id="358" w:author="Saez Grau, Ricardo" w:date="2015-05-27T16:13:00Z"/>
          <w:lang w:val="es-ES_tradnl"/>
        </w:rPr>
      </w:pPr>
      <w:ins w:id="359" w:author="Saez Grau, Ricardo" w:date="2015-05-27T16:13:00Z">
        <w:r w:rsidRPr="00A80BB3">
          <w:rPr>
            <w:rStyle w:val="FootnoteReference"/>
            <w:lang w:val="es-ES_tradnl"/>
          </w:rPr>
          <w:t>1</w:t>
        </w:r>
        <w:r>
          <w:rPr>
            <w:lang w:val="es-ES_tradnl"/>
          </w:rPr>
          <w:tab/>
        </w:r>
        <w:r w:rsidRPr="000D52C9">
          <w:rPr>
            <w:lang w:val="es-ES_tradnl"/>
          </w:rPr>
          <w:t>El GAR debería considerar y recomendar modificaciones al programa de trabajo de conformidad con la Resolución UIT-R 52.</w:t>
        </w:r>
      </w:ins>
    </w:p>
  </w:footnote>
  <w:footnote w:id="5">
    <w:p w:rsidR="00312466" w:rsidRPr="00251EF2" w:rsidDel="00FA530C" w:rsidRDefault="00312466">
      <w:pPr>
        <w:pStyle w:val="FootnoteText"/>
        <w:rPr>
          <w:del w:id="361" w:author="Saez Grau, Ricardo" w:date="2015-05-27T16:14:00Z"/>
          <w:lang w:val="es-ES_tradnl"/>
        </w:rPr>
      </w:pPr>
      <w:del w:id="362" w:author="Saez Grau, Ricardo" w:date="2015-05-27T16:14:00Z">
        <w:r w:rsidRPr="00251EF2" w:rsidDel="00FA530C">
          <w:rPr>
            <w:rStyle w:val="FootnoteReference"/>
            <w:lang w:val="es-ES_tradnl"/>
            <w:rPrChange w:id="363" w:author="Saez Grau, Ricardo" w:date="2015-05-27T16:14:00Z">
              <w:rPr>
                <w:rStyle w:val="FootnoteReference"/>
              </w:rPr>
            </w:rPrChange>
          </w:rPr>
          <w:delText>3</w:delText>
        </w:r>
        <w:r w:rsidDel="00FA530C">
          <w:rPr>
            <w:lang w:val="es-ES_tradnl"/>
          </w:rPr>
          <w:tab/>
        </w:r>
        <w:r w:rsidRPr="000D52C9" w:rsidDel="00FA530C">
          <w:rPr>
            <w:lang w:val="es-ES_tradnl"/>
          </w:rPr>
          <w:delText>Cuando se prevea la continuación de un estudio iniciado sin una Cuestión más allá de la siguiente Asamblea de Radiocomunicaciones, se redactará la oportuna Cuestión para su aprobación por la Asamblea.</w:delText>
        </w:r>
      </w:del>
    </w:p>
  </w:footnote>
  <w:footnote w:id="6">
    <w:p w:rsidR="00312466" w:rsidRPr="000D52C9" w:rsidRDefault="00312466" w:rsidP="003D69D0">
      <w:pPr>
        <w:pStyle w:val="FootnoteText"/>
        <w:rPr>
          <w:ins w:id="367" w:author="Saez Grau, Ricardo" w:date="2015-05-27T16:15:00Z"/>
          <w:lang w:val="es-ES_tradnl"/>
        </w:rPr>
      </w:pPr>
      <w:ins w:id="368" w:author="Saez Grau, Ricardo" w:date="2015-05-27T16:15:00Z">
        <w:r w:rsidRPr="00251EF2">
          <w:rPr>
            <w:rStyle w:val="FootnoteReference"/>
            <w:lang w:val="es-ES_tradnl"/>
          </w:rPr>
          <w:t>2</w:t>
        </w:r>
        <w:r w:rsidRPr="00251EF2">
          <w:rPr>
            <w:lang w:val="es-ES_tradnl"/>
          </w:rPr>
          <w:t xml:space="preserve"> </w:t>
        </w:r>
        <w:r w:rsidRPr="000D52C9">
          <w:rPr>
            <w:lang w:val="es-ES_tradnl"/>
          </w:rPr>
          <w:tab/>
          <w:t>Cuando se prevea la continuación de un estudio iniciado sin una Cuestión más allá de la siguiente Asamblea de Radiocomunicaciones, se redactará la oportuna Cuestión para su aprobación por la Asamblea.</w:t>
        </w:r>
      </w:ins>
    </w:p>
  </w:footnote>
  <w:footnote w:id="7">
    <w:p w:rsidR="00312466" w:rsidRPr="000D52C9" w:rsidDel="00F9125F" w:rsidRDefault="00312466" w:rsidP="000D52C9">
      <w:pPr>
        <w:pStyle w:val="FootnoteText"/>
        <w:rPr>
          <w:del w:id="485" w:author="Saez Grau, Ricardo" w:date="2015-05-28T10:17:00Z"/>
          <w:lang w:val="es-ES_tradnl"/>
        </w:rPr>
      </w:pPr>
      <w:del w:id="486" w:author="Saez Grau, Ricardo" w:date="2015-05-28T10:17:00Z">
        <w:r w:rsidRPr="00F9125F" w:rsidDel="00F9125F">
          <w:rPr>
            <w:rStyle w:val="FootnoteReference"/>
            <w:lang w:val="es-ES_tradnl"/>
          </w:rPr>
          <w:delText>4</w:delText>
        </w:r>
        <w:r w:rsidRPr="00F9125F" w:rsidDel="00F9125F">
          <w:rPr>
            <w:lang w:val="es-ES_tradnl"/>
          </w:rPr>
          <w:delText xml:space="preserve"> </w:delText>
        </w:r>
        <w:r w:rsidRPr="000D52C9" w:rsidDel="00F9125F">
          <w:rPr>
            <w:lang w:val="es-ES_tradnl"/>
          </w:rPr>
          <w:tab/>
          <w:delText>Por Instituciones Académicas se entiende «el mundo académico, las universidades y sus centros de investigación asociados» cuya participación en los trabajos del UIT-R (véase la Resolución 169 (Guadalajara, 2010) de la Conferencia de Plenipotenciarios y la Resolución UIT-R 63) está plenamente admitida.</w:delText>
        </w:r>
      </w:del>
    </w:p>
  </w:footnote>
  <w:footnote w:id="8">
    <w:p w:rsidR="00312466" w:rsidRPr="00BE27A2" w:rsidRDefault="00312466" w:rsidP="00D01AF9">
      <w:pPr>
        <w:pStyle w:val="FootnoteText"/>
        <w:rPr>
          <w:ins w:id="644" w:author="Anonym" w:date="2015-05-06T21:09:00Z"/>
          <w:lang w:val="es-ES_tradnl"/>
          <w:rPrChange w:id="645" w:author="Saez Grau, Ricardo" w:date="2015-05-28T10:23:00Z">
            <w:rPr>
              <w:ins w:id="646" w:author="Anonym" w:date="2015-05-06T21:09:00Z"/>
            </w:rPr>
          </w:rPrChange>
        </w:rPr>
      </w:pPr>
      <w:ins w:id="647" w:author="Anonym" w:date="2015-05-06T21:09:00Z">
        <w:r w:rsidRPr="00BE27A2">
          <w:rPr>
            <w:rStyle w:val="FootnoteReference"/>
            <w:lang w:val="es-ES_tradnl"/>
            <w:rPrChange w:id="648" w:author="Saez Grau, Ricardo" w:date="2015-05-28T10:23:00Z">
              <w:rPr>
                <w:rStyle w:val="FootnoteReference"/>
              </w:rPr>
            </w:rPrChange>
          </w:rPr>
          <w:t>3</w:t>
        </w:r>
        <w:r w:rsidRPr="00BE27A2">
          <w:rPr>
            <w:lang w:val="es-ES_tradnl"/>
            <w:rPrChange w:id="649" w:author="Saez Grau, Ricardo" w:date="2015-05-28T10:23:00Z">
              <w:rPr/>
            </w:rPrChange>
          </w:rPr>
          <w:tab/>
        </w:r>
      </w:ins>
      <w:ins w:id="650" w:author="Saez Grau, Ricardo" w:date="2015-06-26T09:34:00Z">
        <w:r w:rsidRPr="000D52C9">
          <w:rPr>
            <w:lang w:val="es-ES_tradnl"/>
          </w:rPr>
          <w:t xml:space="preserve">Por Instituciones Académicas se entiende «el mundo académico, las universidades y sus centros de investigación asociados» </w:t>
        </w:r>
        <w:r>
          <w:rPr>
            <w:lang w:val="es-ES_tradnl"/>
          </w:rPr>
          <w:t xml:space="preserve">interesadas en el desarrollo de las telecomunicaciones/TIC, </w:t>
        </w:r>
        <w:r w:rsidRPr="000D52C9">
          <w:rPr>
            <w:lang w:val="es-ES_tradnl"/>
          </w:rPr>
          <w:t>cuya participación en los trabajos del UIT-R (véase la Resolución 169 (</w:t>
        </w:r>
        <w:r>
          <w:rPr>
            <w:lang w:val="es-ES_tradnl"/>
          </w:rPr>
          <w:t>Rev. Busán</w:t>
        </w:r>
        <w:r w:rsidRPr="000D52C9">
          <w:rPr>
            <w:lang w:val="es-ES_tradnl"/>
          </w:rPr>
          <w:t>, 201</w:t>
        </w:r>
        <w:r>
          <w:rPr>
            <w:lang w:val="es-ES_tradnl"/>
          </w:rPr>
          <w:t>4</w:t>
        </w:r>
        <w:r w:rsidRPr="000D52C9">
          <w:rPr>
            <w:lang w:val="es-ES_tradnl"/>
          </w:rPr>
          <w:t>) de la Conferencia de Plenipotenciarios y la Resolución UIT-R 63) está plenamente admitida.</w:t>
        </w:r>
      </w:ins>
    </w:p>
  </w:footnote>
  <w:footnote w:id="9">
    <w:p w:rsidR="00312466" w:rsidRPr="00E6227F" w:rsidRDefault="00312466" w:rsidP="00E6227F">
      <w:pPr>
        <w:pStyle w:val="FootnoteText"/>
        <w:rPr>
          <w:ins w:id="696" w:author="Saez Grau, Ricardo" w:date="2015-05-28T10:49:00Z"/>
          <w:lang w:val="es-ES_tradnl"/>
          <w:rPrChange w:id="697" w:author="Saez Grau, Ricardo" w:date="2015-05-28T11:51:00Z">
            <w:rPr>
              <w:ins w:id="698" w:author="Saez Grau, Ricardo" w:date="2015-05-28T10:49:00Z"/>
            </w:rPr>
          </w:rPrChange>
        </w:rPr>
      </w:pPr>
      <w:ins w:id="699" w:author="Saez Grau, Ricardo" w:date="2015-05-28T10:49:00Z">
        <w:r w:rsidRPr="00E6227F">
          <w:rPr>
            <w:rStyle w:val="FootnoteReference"/>
            <w:lang w:val="es-ES_tradnl"/>
            <w:rPrChange w:id="700" w:author="Saez Grau, Ricardo" w:date="2015-05-28T11:51:00Z">
              <w:rPr>
                <w:rStyle w:val="FootnoteReference"/>
              </w:rPr>
            </w:rPrChange>
          </w:rPr>
          <w:t>4</w:t>
        </w:r>
        <w:r w:rsidRPr="00E6227F">
          <w:rPr>
            <w:lang w:val="es-ES_tradnl"/>
            <w:rPrChange w:id="701" w:author="Saez Grau, Ricardo" w:date="2015-05-28T11:51:00Z">
              <w:rPr/>
            </w:rPrChange>
          </w:rPr>
          <w:tab/>
        </w:r>
      </w:ins>
      <w:ins w:id="702" w:author="Saez Grau, Ricardo" w:date="2015-05-28T11:51:00Z">
        <w:r w:rsidRPr="00E6227F">
          <w:rPr>
            <w:lang w:val="es-ES_tradnl"/>
            <w:rPrChange w:id="703" w:author="Saez Grau, Ricardo" w:date="2015-05-28T11:51:00Z">
              <w:rPr/>
            </w:rPrChange>
          </w:rPr>
          <w:t>Para conocer los derechos de los Asociados, véase la Resolución UIT-R 43.</w:t>
        </w:r>
      </w:ins>
    </w:p>
  </w:footnote>
  <w:footnote w:id="10">
    <w:p w:rsidR="00312466" w:rsidRPr="000D52C9" w:rsidDel="00736D04" w:rsidRDefault="00312466" w:rsidP="000D52C9">
      <w:pPr>
        <w:pStyle w:val="FootnoteText"/>
        <w:rPr>
          <w:del w:id="734" w:author="Saez Grau, Ricardo" w:date="2015-06-26T09:40:00Z"/>
          <w:lang w:val="es-ES_tradnl"/>
        </w:rPr>
      </w:pPr>
      <w:del w:id="735" w:author="Saez Grau, Ricardo" w:date="2015-06-26T09:40:00Z">
        <w:r w:rsidRPr="00271476" w:rsidDel="00736D04">
          <w:rPr>
            <w:rStyle w:val="FootnoteReference"/>
            <w:lang w:val="es-ES_tradnl"/>
          </w:rPr>
          <w:delText>5</w:delText>
        </w:r>
        <w:r w:rsidRPr="00271476" w:rsidDel="00736D04">
          <w:rPr>
            <w:lang w:val="es-ES_tradnl"/>
          </w:rPr>
          <w:delText xml:space="preserve"> </w:delText>
        </w:r>
        <w:r w:rsidRPr="000D52C9" w:rsidDel="00736D04">
          <w:rPr>
            <w:lang w:val="es-ES_tradnl"/>
          </w:rPr>
          <w:tab/>
          <w:delText>De conformidad con § 3.3</w:delText>
        </w:r>
      </w:del>
    </w:p>
  </w:footnote>
  <w:footnote w:id="11">
    <w:p w:rsidR="00312466" w:rsidRPr="000D52C9" w:rsidRDefault="00312466" w:rsidP="006C2C37">
      <w:pPr>
        <w:pStyle w:val="FootnoteText"/>
        <w:rPr>
          <w:ins w:id="1001" w:author="Saez Grau, Ricardo" w:date="2015-07-06T15:37:00Z"/>
          <w:lang w:val="es-ES_tradnl"/>
        </w:rPr>
      </w:pPr>
      <w:ins w:id="1002" w:author="Saez Grau, Ricardo" w:date="2015-07-06T15:37:00Z">
        <w:r w:rsidRPr="006C2C37">
          <w:rPr>
            <w:rStyle w:val="FootnoteReference"/>
            <w:lang w:val="es-ES_tradnl"/>
          </w:rPr>
          <w:t>4</w:t>
        </w:r>
        <w:r w:rsidRPr="006C2C37">
          <w:rPr>
            <w:lang w:val="es-ES_tradnl"/>
          </w:rPr>
          <w:t xml:space="preserve"> </w:t>
        </w:r>
        <w:r w:rsidRPr="000D52C9">
          <w:rPr>
            <w:lang w:val="es-ES_tradnl"/>
          </w:rPr>
          <w:tab/>
          <w:t>De conformidad con el número 160I del Convenio, el GAR prepara un Informe para la Asamblea de Radiocomunicaciones, que presenta el Director de la BR.</w:t>
        </w:r>
      </w:ins>
    </w:p>
  </w:footnote>
  <w:footnote w:id="12">
    <w:p w:rsidR="00312466" w:rsidRPr="00271476" w:rsidDel="00271476" w:rsidRDefault="00312466" w:rsidP="00194C9D">
      <w:pPr>
        <w:pStyle w:val="FootnoteText"/>
        <w:rPr>
          <w:del w:id="1015" w:author="Saez Grau, Ricardo" w:date="2015-06-26T09:53:00Z"/>
          <w:lang w:val="es-ES_tradnl"/>
        </w:rPr>
      </w:pPr>
      <w:del w:id="1016" w:author="Saez Grau, Ricardo" w:date="2015-06-26T09:53:00Z">
        <w:r w:rsidRPr="00271476" w:rsidDel="00271476">
          <w:rPr>
            <w:rStyle w:val="FootnoteReference"/>
            <w:lang w:val="es-ES_tradnl"/>
          </w:rPr>
          <w:delText>6</w:delText>
        </w:r>
        <w:r w:rsidRPr="00271476" w:rsidDel="00271476">
          <w:rPr>
            <w:lang w:val="es-ES_tradnl"/>
          </w:rPr>
          <w:tab/>
        </w:r>
        <w:r w:rsidRPr="000D52C9" w:rsidDel="00271476">
          <w:rPr>
            <w:lang w:val="es-ES_tradnl"/>
          </w:rPr>
          <w:delText>De conformidad con el número 160I del Convenio, el GAR prepara un Informe para la Asamblea de Radiocomunicaciones, que presenta el Director de la BR.</w:delText>
        </w:r>
      </w:del>
    </w:p>
  </w:footnote>
  <w:footnote w:id="13">
    <w:p w:rsidR="00312466" w:rsidRPr="000D52C9" w:rsidDel="00BD66D5" w:rsidRDefault="00312466" w:rsidP="00C17820">
      <w:pPr>
        <w:pStyle w:val="FootnoteText"/>
        <w:rPr>
          <w:del w:id="1588" w:author="Saez Grau, Ricardo" w:date="2015-05-29T14:17:00Z"/>
          <w:lang w:val="es-ES_tradnl"/>
        </w:rPr>
      </w:pPr>
      <w:del w:id="1589" w:author="Saez Grau, Ricardo" w:date="2015-05-29T14:17:00Z">
        <w:r w:rsidRPr="00BD66D5" w:rsidDel="00BD66D5">
          <w:rPr>
            <w:rStyle w:val="FootnoteReference"/>
            <w:lang w:val="es-ES_tradnl"/>
          </w:rPr>
          <w:delText>7</w:delText>
        </w:r>
        <w:r w:rsidRPr="000D52C9" w:rsidDel="00BD66D5">
          <w:rPr>
            <w:lang w:val="es-ES_tradnl"/>
          </w:rPr>
          <w:tab/>
          <w:delText>Deberá consultarse a la Oficina de Radiocomunicaciones sobre el particular.</w:delText>
        </w:r>
      </w:del>
    </w:p>
  </w:footnote>
  <w:footnote w:id="14">
    <w:p w:rsidR="00312466" w:rsidRPr="00BD66D5" w:rsidRDefault="00312466" w:rsidP="00AF2CEA">
      <w:pPr>
        <w:pStyle w:val="FootnoteText"/>
        <w:rPr>
          <w:ins w:id="1592" w:author="Saez Grau, Ricardo" w:date="2015-07-06T15:58:00Z"/>
          <w:lang w:val="es-ES_tradnl"/>
        </w:rPr>
      </w:pPr>
      <w:ins w:id="1593" w:author="Saez Grau, Ricardo" w:date="2015-07-06T15:58:00Z">
        <w:r w:rsidRPr="00AF2CEA">
          <w:rPr>
            <w:rStyle w:val="FootnoteReference"/>
            <w:lang w:val="es-ES_tradnl"/>
          </w:rPr>
          <w:t>5</w:t>
        </w:r>
        <w:r w:rsidRPr="00AF2CEA">
          <w:rPr>
            <w:lang w:val="es-ES_tradnl"/>
          </w:rPr>
          <w:t xml:space="preserve"> </w:t>
        </w:r>
        <w:r w:rsidRPr="00BD66D5">
          <w:rPr>
            <w:lang w:val="es-ES_tradnl"/>
          </w:rPr>
          <w:tab/>
        </w:r>
        <w:r w:rsidRPr="000D52C9">
          <w:rPr>
            <w:lang w:val="es-ES_tradnl"/>
          </w:rPr>
          <w:t>Deberá consultarse a la Oficina de Radiocomunicaciones sobre el particular.</w:t>
        </w:r>
      </w:ins>
    </w:p>
  </w:footnote>
  <w:footnote w:id="15">
    <w:p w:rsidR="00312466" w:rsidRPr="005429A8" w:rsidRDefault="00312466" w:rsidP="001E77AE">
      <w:pPr>
        <w:pStyle w:val="FootnoteText"/>
        <w:rPr>
          <w:ins w:id="2024" w:author="Saez Grau, Ricardo" w:date="2015-07-06T16:01:00Z"/>
          <w:lang w:val="es-ES_tradnl"/>
        </w:rPr>
      </w:pPr>
      <w:ins w:id="2025" w:author="Saez Grau, Ricardo" w:date="2015-07-06T16:01:00Z">
        <w:r w:rsidRPr="001E77AE">
          <w:rPr>
            <w:rStyle w:val="FootnoteReference"/>
            <w:lang w:val="es-ES_tradnl"/>
          </w:rPr>
          <w:t>6</w:t>
        </w:r>
        <w:r w:rsidRPr="001E77AE">
          <w:rPr>
            <w:lang w:val="es-ES_tradnl"/>
          </w:rPr>
          <w:t xml:space="preserve"> </w:t>
        </w:r>
        <w:r w:rsidRPr="005429A8">
          <w:rPr>
            <w:lang w:val="es-ES_tradnl"/>
          </w:rPr>
          <w:tab/>
          <w:t>Deberá consultarse a la Oficina de Radiocomunicaciones sobre el particular.</w:t>
        </w:r>
      </w:ins>
    </w:p>
  </w:footnote>
  <w:footnote w:id="16">
    <w:p w:rsidR="00312466" w:rsidRPr="00A80BB3" w:rsidRDefault="00312466" w:rsidP="00B95B74">
      <w:pPr>
        <w:pStyle w:val="FootnoteText"/>
        <w:rPr>
          <w:lang w:val="es-ES_tradnl"/>
        </w:rPr>
      </w:pPr>
      <w:r w:rsidRPr="00A80BB3">
        <w:rPr>
          <w:rStyle w:val="FootnoteReference"/>
          <w:lang w:val="es-ES_tradnl"/>
        </w:rPr>
        <w:t>1</w:t>
      </w:r>
      <w:r>
        <w:rPr>
          <w:lang w:val="es-ES_tradnl"/>
        </w:rPr>
        <w:tab/>
      </w:r>
      <w:r w:rsidRPr="000D52C9">
        <w:rPr>
          <w:lang w:val="es-ES_tradnl"/>
        </w:rPr>
        <w:t>El GAR debería considerar y recomendar modificaciones al programa de trabajo de conformidad con la Resolución UIT-R 52.</w:t>
      </w:r>
    </w:p>
  </w:footnote>
  <w:footnote w:id="17">
    <w:p w:rsidR="00312466" w:rsidRPr="000D52C9" w:rsidRDefault="00312466" w:rsidP="00B95B74">
      <w:pPr>
        <w:pStyle w:val="FootnoteText"/>
        <w:rPr>
          <w:lang w:val="es-ES_tradnl"/>
        </w:rPr>
      </w:pPr>
      <w:r w:rsidRPr="00251EF2">
        <w:rPr>
          <w:rStyle w:val="FootnoteReference"/>
          <w:lang w:val="es-ES_tradnl"/>
        </w:rPr>
        <w:t>2</w:t>
      </w:r>
      <w:r w:rsidRPr="000D52C9">
        <w:rPr>
          <w:lang w:val="es-ES_tradnl"/>
        </w:rPr>
        <w:tab/>
        <w:t>Cuando se prevea la continuación de un estudio iniciado sin una Cuestión más allá de la siguiente Asamblea de Radiocomunicaciones, se redactará la oportuna Cuestión para su aprobación por la Asamblea.</w:t>
      </w:r>
    </w:p>
  </w:footnote>
  <w:footnote w:id="18">
    <w:p w:rsidR="00312466" w:rsidRPr="00BE27A2" w:rsidRDefault="00312466" w:rsidP="00B95B74">
      <w:pPr>
        <w:pStyle w:val="FootnoteText"/>
        <w:rPr>
          <w:lang w:val="es-ES_tradnl"/>
          <w:rPrChange w:id="2228" w:author="Saez Grau, Ricardo" w:date="2015-05-28T10:23:00Z">
            <w:rPr/>
          </w:rPrChange>
        </w:rPr>
      </w:pPr>
      <w:r w:rsidRPr="00BE27A2">
        <w:rPr>
          <w:rStyle w:val="FootnoteReference"/>
          <w:lang w:val="es-ES_tradnl"/>
          <w:rPrChange w:id="2229" w:author="Saez Grau, Ricardo" w:date="2015-05-28T10:23:00Z">
            <w:rPr>
              <w:rStyle w:val="FootnoteReference"/>
            </w:rPr>
          </w:rPrChange>
        </w:rPr>
        <w:t>3</w:t>
      </w:r>
      <w:r w:rsidRPr="00BE27A2">
        <w:rPr>
          <w:lang w:val="es-ES_tradnl"/>
          <w:rPrChange w:id="2230" w:author="Saez Grau, Ricardo" w:date="2015-05-28T10:23:00Z">
            <w:rPr/>
          </w:rPrChange>
        </w:rPr>
        <w:tab/>
      </w:r>
      <w:r w:rsidRPr="000D52C9">
        <w:rPr>
          <w:lang w:val="es-ES_tradnl"/>
        </w:rPr>
        <w:t xml:space="preserve">Por Instituciones Académicas se entiende «el mundo académico, las universidades y sus centros de investigación asociados» </w:t>
      </w:r>
      <w:r>
        <w:rPr>
          <w:lang w:val="es-ES_tradnl"/>
        </w:rPr>
        <w:t xml:space="preserve">interesadas en el desarrollo de las telecomunicaciones/TIC, </w:t>
      </w:r>
      <w:r w:rsidRPr="000D52C9">
        <w:rPr>
          <w:lang w:val="es-ES_tradnl"/>
        </w:rPr>
        <w:t>cuya participación en los trabajos del UIT-R (véase la Resolución 169 (</w:t>
      </w:r>
      <w:r>
        <w:rPr>
          <w:lang w:val="es-ES_tradnl"/>
        </w:rPr>
        <w:t>Rev. Busán</w:t>
      </w:r>
      <w:r w:rsidRPr="000D52C9">
        <w:rPr>
          <w:lang w:val="es-ES_tradnl"/>
        </w:rPr>
        <w:t>, 201</w:t>
      </w:r>
      <w:r>
        <w:rPr>
          <w:lang w:val="es-ES_tradnl"/>
        </w:rPr>
        <w:t>4</w:t>
      </w:r>
      <w:r w:rsidRPr="000D52C9">
        <w:rPr>
          <w:lang w:val="es-ES_tradnl"/>
        </w:rPr>
        <w:t>) de la Conferencia de Plenipotenciarios y la Resolución UIT-R 63) está plenamente admitida.</w:t>
      </w:r>
    </w:p>
  </w:footnote>
  <w:footnote w:id="19">
    <w:p w:rsidR="00312466" w:rsidRPr="00E6227F" w:rsidRDefault="00312466" w:rsidP="00B95B74">
      <w:pPr>
        <w:pStyle w:val="FootnoteText"/>
        <w:rPr>
          <w:lang w:val="es-ES_tradnl"/>
          <w:rPrChange w:id="2231" w:author="Saez Grau, Ricardo" w:date="2015-05-28T11:51:00Z">
            <w:rPr/>
          </w:rPrChange>
        </w:rPr>
      </w:pPr>
      <w:r w:rsidRPr="00E6227F">
        <w:rPr>
          <w:rStyle w:val="FootnoteReference"/>
          <w:lang w:val="es-ES_tradnl"/>
          <w:rPrChange w:id="2232" w:author="Saez Grau, Ricardo" w:date="2015-05-28T11:51:00Z">
            <w:rPr>
              <w:rStyle w:val="FootnoteReference"/>
            </w:rPr>
          </w:rPrChange>
        </w:rPr>
        <w:t>4</w:t>
      </w:r>
      <w:r w:rsidRPr="00E6227F">
        <w:rPr>
          <w:lang w:val="es-ES_tradnl"/>
          <w:rPrChange w:id="2233" w:author="Saez Grau, Ricardo" w:date="2015-05-28T11:51:00Z">
            <w:rPr/>
          </w:rPrChange>
        </w:rPr>
        <w:tab/>
        <w:t>Para conocer los derechos de los Asociados, véase la Resolución UIT-R 43.</w:t>
      </w:r>
    </w:p>
  </w:footnote>
  <w:footnote w:id="20">
    <w:p w:rsidR="00312466" w:rsidRPr="000D52C9" w:rsidRDefault="00312466" w:rsidP="00B95B74">
      <w:pPr>
        <w:pStyle w:val="FootnoteText"/>
        <w:rPr>
          <w:lang w:val="es-ES_tradnl"/>
        </w:rPr>
      </w:pPr>
      <w:r w:rsidRPr="008C515D">
        <w:rPr>
          <w:rStyle w:val="FootnoteReference"/>
          <w:lang w:val="es-ES_tradnl"/>
        </w:rPr>
        <w:t>5</w:t>
      </w:r>
      <w:r w:rsidRPr="000D52C9">
        <w:rPr>
          <w:lang w:val="es-ES_tradnl"/>
        </w:rPr>
        <w:tab/>
        <w:t>De conformidad con el número 160I del Convenio, el GAR prepara un Informe para la Asamblea de Radiocomunicaciones, que presenta el Director de la BR.</w:t>
      </w:r>
    </w:p>
  </w:footnote>
  <w:footnote w:id="21">
    <w:p w:rsidR="00312466" w:rsidRPr="00BD66D5" w:rsidRDefault="00312466" w:rsidP="00B95B74">
      <w:pPr>
        <w:pStyle w:val="FootnoteText"/>
        <w:rPr>
          <w:lang w:val="es-ES_tradnl"/>
        </w:rPr>
      </w:pPr>
      <w:r w:rsidRPr="009256E4">
        <w:rPr>
          <w:rStyle w:val="FootnoteReference"/>
          <w:lang w:val="es-ES_tradnl"/>
        </w:rPr>
        <w:t>6</w:t>
      </w:r>
      <w:r w:rsidRPr="00BD66D5">
        <w:rPr>
          <w:lang w:val="es-ES_tradnl"/>
        </w:rPr>
        <w:tab/>
      </w:r>
      <w:r w:rsidRPr="000D52C9">
        <w:rPr>
          <w:lang w:val="es-ES_tradnl"/>
        </w:rPr>
        <w:t>Deberá consultarse a la Oficina de Radiocomunicaciones sobre el particular.</w:t>
      </w:r>
    </w:p>
  </w:footnote>
  <w:footnote w:id="22">
    <w:p w:rsidR="00312466" w:rsidRPr="005429A8" w:rsidRDefault="00312466" w:rsidP="00B95B74">
      <w:pPr>
        <w:pStyle w:val="FootnoteText"/>
        <w:rPr>
          <w:lang w:val="es-ES_tradnl"/>
        </w:rPr>
      </w:pPr>
      <w:r w:rsidRPr="00914C0B">
        <w:rPr>
          <w:rStyle w:val="FootnoteReference"/>
          <w:lang w:val="es-ES_tradnl"/>
        </w:rPr>
        <w:t>7</w:t>
      </w:r>
      <w:r w:rsidRPr="005429A8">
        <w:rPr>
          <w:lang w:val="es-ES_tradnl"/>
        </w:rPr>
        <w:tab/>
        <w:t>Deberá consultarse a la Oficina de Radiocomunicaciones sobre el particular.</w:t>
      </w:r>
    </w:p>
  </w:footnote>
  <w:footnote w:id="23">
    <w:p w:rsidR="00312466" w:rsidRPr="001C4CDA" w:rsidRDefault="00312466" w:rsidP="001C4CDA">
      <w:pPr>
        <w:pStyle w:val="FootnoteText"/>
        <w:rPr>
          <w:lang w:val="es-ES_tradnl"/>
        </w:rPr>
      </w:pPr>
      <w:r w:rsidRPr="004127A6">
        <w:rPr>
          <w:rStyle w:val="FootnoteReference"/>
          <w:lang w:val="es-ES_tradnl"/>
        </w:rPr>
        <w:t>1</w:t>
      </w:r>
      <w:r w:rsidRPr="004127A6">
        <w:rPr>
          <w:lang w:val="es-ES_tradnl"/>
        </w:rPr>
        <w:t xml:space="preserve"> </w:t>
      </w:r>
      <w:r w:rsidRPr="001C4CDA">
        <w:rPr>
          <w:lang w:val="es-ES_tradnl"/>
        </w:rPr>
        <w:tab/>
        <w:t>Las casillas y las marcas representan vínculos primarios y secundarios con metas.</w:t>
      </w:r>
    </w:p>
  </w:footnote>
  <w:footnote w:id="24">
    <w:p w:rsidR="00312466" w:rsidRPr="001C4CDA" w:rsidRDefault="00312466" w:rsidP="001C4CDA">
      <w:pPr>
        <w:pStyle w:val="FootnoteText"/>
        <w:rPr>
          <w:lang w:val="es-ES_tradnl"/>
        </w:rPr>
      </w:pPr>
      <w:r w:rsidRPr="004127A6">
        <w:rPr>
          <w:rStyle w:val="FootnoteReference"/>
          <w:lang w:val="es-ES_tradnl"/>
        </w:rPr>
        <w:t>2</w:t>
      </w:r>
      <w:r w:rsidRPr="004127A6">
        <w:rPr>
          <w:lang w:val="es-ES_tradnl"/>
        </w:rPr>
        <w:t xml:space="preserve"> </w:t>
      </w:r>
      <w:r w:rsidRPr="001C4CDA">
        <w:rPr>
          <w:lang w:val="es-ES_tradnl"/>
        </w:rPr>
        <w:tab/>
        <w:t>El Director de la Oficina nombrará a las personas responsables de los riesgos.</w:t>
      </w:r>
    </w:p>
  </w:footnote>
  <w:footnote w:id="25">
    <w:p w:rsidR="00312466" w:rsidRPr="001C4CDA" w:rsidRDefault="00312466" w:rsidP="001C4CDA">
      <w:pPr>
        <w:pStyle w:val="FootnoteText"/>
        <w:rPr>
          <w:lang w:val="es-ES_tradnl"/>
        </w:rPr>
      </w:pPr>
      <w:r w:rsidRPr="004127A6">
        <w:rPr>
          <w:rStyle w:val="FootnoteReference"/>
          <w:lang w:val="es-ES_tradnl"/>
        </w:rPr>
        <w:t>3</w:t>
      </w:r>
      <w:r w:rsidRPr="00BB6FE0">
        <w:rPr>
          <w:lang w:val="es-ES_tradnl"/>
        </w:rPr>
        <w:t xml:space="preserve"> </w:t>
      </w:r>
      <w:r w:rsidRPr="001C4CDA">
        <w:rPr>
          <w:lang w:val="es-ES_tradnl"/>
        </w:rPr>
        <w:tab/>
        <w:t>Estimación, sobre todo para 2018-2019. La atribución de recursos para los años posteriores podrá modificarse en función de lo que decida la Dirección.</w:t>
      </w:r>
    </w:p>
  </w:footnote>
  <w:footnote w:id="26">
    <w:p w:rsidR="00312466" w:rsidRPr="001C4CDA" w:rsidRDefault="00312466" w:rsidP="001C4CDA">
      <w:pPr>
        <w:pStyle w:val="FootnoteText"/>
        <w:rPr>
          <w:lang w:val="es-ES_tradnl"/>
        </w:rPr>
      </w:pPr>
      <w:r w:rsidRPr="004127A6">
        <w:rPr>
          <w:rStyle w:val="FootnoteReference"/>
          <w:lang w:val="es-ES_tradnl"/>
        </w:rPr>
        <w:t>4</w:t>
      </w:r>
      <w:r w:rsidRPr="00B07C4A">
        <w:rPr>
          <w:lang w:val="es-ES_tradnl"/>
        </w:rPr>
        <w:t xml:space="preserve"> </w:t>
      </w:r>
      <w:r w:rsidRPr="001C4CDA">
        <w:rPr>
          <w:lang w:val="es-ES_tradnl"/>
        </w:rPr>
        <w:tab/>
        <w:t>Estimación, sobre todo para 2018-2019. La atribución de recursos para los años posteriores podrá modificarse en función de lo que decida la Dirección.</w:t>
      </w:r>
    </w:p>
  </w:footnote>
  <w:footnote w:id="27">
    <w:p w:rsidR="00312466" w:rsidRPr="001C4CDA" w:rsidRDefault="00312466" w:rsidP="001C4CDA">
      <w:pPr>
        <w:pStyle w:val="FootnoteText"/>
        <w:rPr>
          <w:lang w:val="es-ES_tradnl"/>
        </w:rPr>
      </w:pPr>
      <w:r w:rsidRPr="004127A6">
        <w:rPr>
          <w:rStyle w:val="FootnoteReference"/>
          <w:lang w:val="es-ES_tradnl"/>
        </w:rPr>
        <w:t>5</w:t>
      </w:r>
      <w:r w:rsidRPr="00B07C4A">
        <w:rPr>
          <w:lang w:val="es-ES_tradnl"/>
        </w:rPr>
        <w:t xml:space="preserve"> </w:t>
      </w:r>
      <w:r w:rsidRPr="001C4CDA">
        <w:rPr>
          <w:lang w:val="es-ES_tradnl"/>
        </w:rPr>
        <w:tab/>
        <w:t>Estimación, sobre todo para 2018-2019. La atribución de recursos para los años posteriores podrá modificarse en función de lo que decida la Dirección.</w:t>
      </w:r>
    </w:p>
  </w:footnote>
  <w:footnote w:id="28">
    <w:p w:rsidR="00312466" w:rsidRPr="006E2A62" w:rsidRDefault="00312466" w:rsidP="00932DBA">
      <w:pPr>
        <w:pStyle w:val="FootnoteText"/>
        <w:rPr>
          <w:szCs w:val="24"/>
          <w:lang w:val="es-ES_tradnl"/>
        </w:rPr>
      </w:pPr>
      <w:r w:rsidRPr="00B9742A">
        <w:rPr>
          <w:rStyle w:val="FootnoteReference"/>
          <w:lang w:val="es-ES_tradnl"/>
        </w:rPr>
        <w:t>1</w:t>
      </w:r>
      <w:r w:rsidRPr="00B9742A">
        <w:rPr>
          <w:lang w:val="es-ES_tradnl"/>
        </w:rPr>
        <w:t xml:space="preserve"> </w:t>
      </w:r>
      <w:r w:rsidRPr="006E2A62">
        <w:rPr>
          <w:lang w:val="es-ES_tradnl"/>
        </w:rPr>
        <w:tab/>
      </w:r>
      <w:r w:rsidRPr="00B34475">
        <w:rPr>
          <w:szCs w:val="20"/>
          <w:lang w:val="es-ES_tradnl"/>
        </w:rPr>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312466" w:rsidRDefault="00312466" w:rsidP="00B604EF">
    <w:pPr>
      <w:pStyle w:val="Header"/>
      <w:rPr>
        <w:sz w:val="20"/>
        <w:szCs w:val="20"/>
      </w:rPr>
    </w:pPr>
    <w:r>
      <w:rPr>
        <w:sz w:val="18"/>
        <w:szCs w:val="16"/>
      </w:rPr>
      <w:ptab w:relativeTo="margin" w:alignment="center" w:leader="none"/>
    </w:r>
    <w:r w:rsidRPr="00312466">
      <w:rPr>
        <w:sz w:val="20"/>
        <w:szCs w:val="20"/>
      </w:rPr>
      <w:t xml:space="preserve">- </w:t>
    </w:r>
    <w:r w:rsidRPr="00312466">
      <w:rPr>
        <w:sz w:val="20"/>
        <w:szCs w:val="20"/>
      </w:rPr>
      <w:fldChar w:fldCharType="begin"/>
    </w:r>
    <w:r w:rsidRPr="00312466">
      <w:rPr>
        <w:sz w:val="20"/>
        <w:szCs w:val="20"/>
      </w:rPr>
      <w:instrText xml:space="preserve"> PAGE   \* MERGEFORMAT </w:instrText>
    </w:r>
    <w:r w:rsidRPr="00312466">
      <w:rPr>
        <w:sz w:val="20"/>
        <w:szCs w:val="20"/>
      </w:rPr>
      <w:fldChar w:fldCharType="separate"/>
    </w:r>
    <w:r w:rsidR="002C542A">
      <w:rPr>
        <w:noProof/>
        <w:sz w:val="20"/>
        <w:szCs w:val="20"/>
      </w:rPr>
      <w:t>9</w:t>
    </w:r>
    <w:r w:rsidRPr="00312466">
      <w:rPr>
        <w:noProof/>
        <w:sz w:val="20"/>
        <w:szCs w:val="20"/>
      </w:rPr>
      <w:fldChar w:fldCharType="end"/>
    </w:r>
    <w:r w:rsidRPr="00312466">
      <w:rPr>
        <w:noProof/>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312466" w:rsidTr="005A7F31">
      <w:trPr>
        <w:jc w:val="center"/>
      </w:trPr>
      <w:tc>
        <w:tcPr>
          <w:tcW w:w="4889" w:type="dxa"/>
        </w:tcPr>
        <w:p w:rsidR="00312466" w:rsidRDefault="00312466" w:rsidP="000C2E28">
          <w:pPr>
            <w:pStyle w:val="Header"/>
            <w:tabs>
              <w:tab w:val="clear" w:pos="794"/>
              <w:tab w:val="clear" w:pos="4820"/>
            </w:tabs>
            <w:spacing w:before="120" w:line="360" w:lineRule="auto"/>
          </w:pPr>
          <w:r>
            <w:rPr>
              <w:b/>
              <w:bCs/>
              <w:noProof/>
              <w:lang w:val="en-GB" w:eastAsia="zh-CN"/>
            </w:rPr>
            <w:drawing>
              <wp:inline distT="0" distB="0" distL="0" distR="0" wp14:anchorId="36BB0EB7" wp14:editId="41305A12">
                <wp:extent cx="537411"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312466" w:rsidRDefault="00312466" w:rsidP="000C2E28">
          <w:pPr>
            <w:pStyle w:val="Header"/>
            <w:tabs>
              <w:tab w:val="clear" w:pos="794"/>
              <w:tab w:val="clear" w:pos="4820"/>
            </w:tabs>
            <w:spacing w:line="360" w:lineRule="auto"/>
            <w:jc w:val="right"/>
          </w:pPr>
          <w:r>
            <w:rPr>
              <w:noProof/>
              <w:lang w:val="en-GB" w:eastAsia="zh-CN"/>
            </w:rPr>
            <w:drawing>
              <wp:inline distT="0" distB="0" distL="0" distR="0" wp14:anchorId="76FC4B56" wp14:editId="47E32A89">
                <wp:extent cx="1117600" cy="838200"/>
                <wp:effectExtent l="0" t="0" r="635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312466" w:rsidRPr="000C2E28" w:rsidRDefault="00312466" w:rsidP="000C2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D9230C" w:rsidRDefault="00312466" w:rsidP="005A7F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Default="00312466" w:rsidP="005A7F31">
    <w:pPr>
      <w:pStyle w:val="Header"/>
    </w:pPr>
    <w:r>
      <w:t xml:space="preserve">- </w:t>
    </w:r>
    <w:sdt>
      <w:sdtPr>
        <w:id w:val="1839569611"/>
        <w:docPartObj>
          <w:docPartGallery w:val="Page Numbers (Top of Page)"/>
          <w:docPartUnique/>
        </w:docPartObj>
      </w:sdtPr>
      <w:sdtEnd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312466" w:rsidRPr="004600CD" w:rsidRDefault="003124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312466" w:rsidRDefault="00312466" w:rsidP="0017693E">
    <w:pPr>
      <w:pStyle w:val="Header"/>
      <w:rPr>
        <w:sz w:val="20"/>
        <w:szCs w:val="20"/>
      </w:rPr>
    </w:pPr>
    <w:r>
      <w:rPr>
        <w:sz w:val="18"/>
        <w:szCs w:val="16"/>
      </w:rPr>
      <w:ptab w:relativeTo="margin" w:alignment="center" w:leader="none"/>
    </w:r>
    <w:r w:rsidRPr="00312466">
      <w:rPr>
        <w:sz w:val="20"/>
        <w:szCs w:val="20"/>
      </w:rPr>
      <w:t xml:space="preserve">- </w:t>
    </w:r>
    <w:r w:rsidRPr="00312466">
      <w:rPr>
        <w:sz w:val="20"/>
        <w:szCs w:val="20"/>
      </w:rPr>
      <w:fldChar w:fldCharType="begin"/>
    </w:r>
    <w:r w:rsidRPr="00312466">
      <w:rPr>
        <w:sz w:val="20"/>
        <w:szCs w:val="20"/>
      </w:rPr>
      <w:instrText xml:space="preserve"> PAGE   \* MERGEFORMAT </w:instrText>
    </w:r>
    <w:r w:rsidRPr="00312466">
      <w:rPr>
        <w:sz w:val="20"/>
        <w:szCs w:val="20"/>
      </w:rPr>
      <w:fldChar w:fldCharType="separate"/>
    </w:r>
    <w:r w:rsidR="002C542A">
      <w:rPr>
        <w:noProof/>
        <w:sz w:val="20"/>
        <w:szCs w:val="20"/>
      </w:rPr>
      <w:t>27</w:t>
    </w:r>
    <w:r w:rsidRPr="00312466">
      <w:rPr>
        <w:noProof/>
        <w:sz w:val="20"/>
        <w:szCs w:val="20"/>
      </w:rPr>
      <w:fldChar w:fldCharType="end"/>
    </w:r>
    <w:r w:rsidRPr="00312466">
      <w:rPr>
        <w:noProof/>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D239B4" w:rsidRDefault="00312466" w:rsidP="00D63BFF">
    <w:pPr>
      <w:pStyle w:val="Header"/>
      <w:rPr>
        <w:sz w:val="18"/>
        <w:szCs w:val="16"/>
      </w:rPr>
    </w:pPr>
    <w:r w:rsidRPr="00D239B4">
      <w:rPr>
        <w:sz w:val="18"/>
        <w:szCs w:val="16"/>
      </w:rPr>
      <w:tab/>
    </w:r>
    <w:r w:rsidRPr="00D239B4">
      <w:rPr>
        <w:sz w:val="18"/>
        <w:szCs w:val="16"/>
      </w:rPr>
      <w:tab/>
    </w: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312466" w:rsidRDefault="00312466" w:rsidP="007C5B43">
    <w:pPr>
      <w:pStyle w:val="Header"/>
      <w:rPr>
        <w:sz w:val="20"/>
        <w:szCs w:val="20"/>
      </w:rPr>
    </w:pPr>
    <w:r>
      <w:rPr>
        <w:sz w:val="18"/>
        <w:szCs w:val="16"/>
      </w:rPr>
      <w:ptab w:relativeTo="margin" w:alignment="center" w:leader="none"/>
    </w:r>
    <w:r w:rsidRPr="00312466">
      <w:rPr>
        <w:sz w:val="20"/>
        <w:szCs w:val="20"/>
      </w:rPr>
      <w:t xml:space="preserve">- </w:t>
    </w:r>
    <w:r w:rsidRPr="00312466">
      <w:rPr>
        <w:sz w:val="20"/>
        <w:szCs w:val="20"/>
      </w:rPr>
      <w:fldChar w:fldCharType="begin"/>
    </w:r>
    <w:r w:rsidRPr="00312466">
      <w:rPr>
        <w:sz w:val="20"/>
        <w:szCs w:val="20"/>
      </w:rPr>
      <w:instrText xml:space="preserve"> PAGE   \* MERGEFORMAT </w:instrText>
    </w:r>
    <w:r w:rsidRPr="00312466">
      <w:rPr>
        <w:sz w:val="20"/>
        <w:szCs w:val="20"/>
      </w:rPr>
      <w:fldChar w:fldCharType="separate"/>
    </w:r>
    <w:r w:rsidR="002C542A">
      <w:rPr>
        <w:noProof/>
        <w:sz w:val="20"/>
        <w:szCs w:val="20"/>
      </w:rPr>
      <w:t>106</w:t>
    </w:r>
    <w:r w:rsidRPr="00312466">
      <w:rPr>
        <w:noProof/>
        <w:sz w:val="20"/>
        <w:szCs w:val="20"/>
      </w:rPr>
      <w:fldChar w:fldCharType="end"/>
    </w:r>
    <w:r w:rsidRPr="00312466">
      <w:rPr>
        <w:noProof/>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66" w:rsidRPr="00312466" w:rsidRDefault="00312466" w:rsidP="00AC3807">
    <w:pPr>
      <w:pStyle w:val="Header"/>
      <w:rPr>
        <w:sz w:val="20"/>
        <w:szCs w:val="20"/>
      </w:rPr>
    </w:pPr>
    <w:r>
      <w:rPr>
        <w:sz w:val="18"/>
        <w:szCs w:val="16"/>
      </w:rPr>
      <w:ptab w:relativeTo="margin" w:alignment="center" w:leader="none"/>
    </w:r>
    <w:r w:rsidRPr="00312466">
      <w:rPr>
        <w:sz w:val="20"/>
        <w:szCs w:val="20"/>
      </w:rPr>
      <w:t xml:space="preserve">- </w:t>
    </w:r>
    <w:r w:rsidRPr="00312466">
      <w:rPr>
        <w:sz w:val="20"/>
        <w:szCs w:val="20"/>
      </w:rPr>
      <w:fldChar w:fldCharType="begin"/>
    </w:r>
    <w:r w:rsidRPr="00312466">
      <w:rPr>
        <w:sz w:val="20"/>
        <w:szCs w:val="20"/>
      </w:rPr>
      <w:instrText xml:space="preserve"> PAGE   \* MERGEFORMAT </w:instrText>
    </w:r>
    <w:r w:rsidRPr="00312466">
      <w:rPr>
        <w:sz w:val="20"/>
        <w:szCs w:val="20"/>
      </w:rPr>
      <w:fldChar w:fldCharType="separate"/>
    </w:r>
    <w:r w:rsidR="002C542A">
      <w:rPr>
        <w:noProof/>
        <w:sz w:val="20"/>
        <w:szCs w:val="20"/>
      </w:rPr>
      <w:t>103</w:t>
    </w:r>
    <w:r w:rsidRPr="00312466">
      <w:rPr>
        <w:noProof/>
        <w:sz w:val="20"/>
        <w:szCs w:val="20"/>
      </w:rPr>
      <w:fldChar w:fldCharType="end"/>
    </w:r>
    <w:r w:rsidRPr="00312466">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90969C"/>
    <w:lvl w:ilvl="0">
      <w:start w:val="1"/>
      <w:numFmt w:val="decimal"/>
      <w:lvlText w:val="%1."/>
      <w:lvlJc w:val="left"/>
      <w:pPr>
        <w:tabs>
          <w:tab w:val="num" w:pos="1492"/>
        </w:tabs>
        <w:ind w:left="1492" w:hanging="360"/>
      </w:pPr>
    </w:lvl>
  </w:abstractNum>
  <w:abstractNum w:abstractNumId="1">
    <w:nsid w:val="FFFFFF7D"/>
    <w:multiLevelType w:val="singleLevel"/>
    <w:tmpl w:val="E514C676"/>
    <w:lvl w:ilvl="0">
      <w:start w:val="1"/>
      <w:numFmt w:val="decimal"/>
      <w:lvlText w:val="%1."/>
      <w:lvlJc w:val="left"/>
      <w:pPr>
        <w:tabs>
          <w:tab w:val="num" w:pos="1209"/>
        </w:tabs>
        <w:ind w:left="1209" w:hanging="360"/>
      </w:pPr>
    </w:lvl>
  </w:abstractNum>
  <w:abstractNum w:abstractNumId="2">
    <w:nsid w:val="FFFFFF7E"/>
    <w:multiLevelType w:val="singleLevel"/>
    <w:tmpl w:val="9AAA1C9C"/>
    <w:lvl w:ilvl="0">
      <w:start w:val="1"/>
      <w:numFmt w:val="decimal"/>
      <w:lvlText w:val="%1."/>
      <w:lvlJc w:val="left"/>
      <w:pPr>
        <w:tabs>
          <w:tab w:val="num" w:pos="926"/>
        </w:tabs>
        <w:ind w:left="926" w:hanging="360"/>
      </w:pPr>
    </w:lvl>
  </w:abstractNum>
  <w:abstractNum w:abstractNumId="3">
    <w:nsid w:val="FFFFFF7F"/>
    <w:multiLevelType w:val="singleLevel"/>
    <w:tmpl w:val="A05EBBFE"/>
    <w:lvl w:ilvl="0">
      <w:start w:val="1"/>
      <w:numFmt w:val="decimal"/>
      <w:lvlText w:val="%1."/>
      <w:lvlJc w:val="left"/>
      <w:pPr>
        <w:tabs>
          <w:tab w:val="num" w:pos="643"/>
        </w:tabs>
        <w:ind w:left="643" w:hanging="360"/>
      </w:pPr>
    </w:lvl>
  </w:abstractNum>
  <w:abstractNum w:abstractNumId="4">
    <w:nsid w:val="FFFFFF80"/>
    <w:multiLevelType w:val="singleLevel"/>
    <w:tmpl w:val="760AD3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6AF2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A860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8207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8A550"/>
    <w:lvl w:ilvl="0">
      <w:start w:val="1"/>
      <w:numFmt w:val="decimal"/>
      <w:lvlText w:val="%1."/>
      <w:lvlJc w:val="left"/>
      <w:pPr>
        <w:tabs>
          <w:tab w:val="num" w:pos="360"/>
        </w:tabs>
        <w:ind w:left="360" w:hanging="360"/>
      </w:pPr>
    </w:lvl>
  </w:abstractNum>
  <w:abstractNum w:abstractNumId="9">
    <w:nsid w:val="FFFFFF89"/>
    <w:multiLevelType w:val="singleLevel"/>
    <w:tmpl w:val="FBD853C8"/>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A4F86"/>
    <w:multiLevelType w:val="hybridMultilevel"/>
    <w:tmpl w:val="BC30FB54"/>
    <w:lvl w:ilvl="0" w:tplc="191A80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8">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B8F6E7E"/>
    <w:multiLevelType w:val="hybridMultilevel"/>
    <w:tmpl w:val="D83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2"/>
  </w:num>
  <w:num w:numId="15">
    <w:abstractNumId w:val="19"/>
  </w:num>
  <w:num w:numId="16">
    <w:abstractNumId w:val="15"/>
  </w:num>
  <w:num w:numId="17">
    <w:abstractNumId w:val="21"/>
  </w:num>
  <w:num w:numId="18">
    <w:abstractNumId w:val="20"/>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torre Sagredo, Lillian">
    <w15:presenceInfo w15:providerId="AD" w15:userId="S-1-5-21-8740799-900759487-1415713722-6926"/>
  </w15:person>
  <w15:person w15:author="Saez Grau, Ricardo">
    <w15:presenceInfo w15:providerId="AD" w15:userId="S-1-5-21-8740799-900759487-1415713722-35409"/>
  </w15:person>
  <w15:person w15:author="Touraud, Michele">
    <w15:presenceInfo w15:providerId="AD" w15:userId="S-1-5-21-8740799-900759487-1415713722-2409"/>
  </w15:person>
  <w15:person w15:author="Turnbull, Karen">
    <w15:presenceInfo w15:providerId="AD" w15:userId="S-1-5-21-8740799-900759487-1415713722-6120"/>
  </w15:person>
  <w15:person w15:author="Hernandez, Felipe">
    <w15:presenceInfo w15:providerId="AD" w15:userId="S-1-5-21-8740799-900759487-1415713722-35274"/>
  </w15:person>
  <w15:person w15:author="Royer, Veronique">
    <w15:presenceInfo w15:providerId="AD" w15:userId="S-1-5-21-8740799-900759487-1415713722-5942"/>
  </w15:person>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E26D9"/>
    <w:rsid w:val="000037BF"/>
    <w:rsid w:val="00003C28"/>
    <w:rsid w:val="00006A31"/>
    <w:rsid w:val="00006C82"/>
    <w:rsid w:val="0001054D"/>
    <w:rsid w:val="00010D97"/>
    <w:rsid w:val="00010E30"/>
    <w:rsid w:val="00011504"/>
    <w:rsid w:val="00011A37"/>
    <w:rsid w:val="000131FB"/>
    <w:rsid w:val="00013AF7"/>
    <w:rsid w:val="00014DB4"/>
    <w:rsid w:val="00015273"/>
    <w:rsid w:val="00015C76"/>
    <w:rsid w:val="00015DEC"/>
    <w:rsid w:val="000165A6"/>
    <w:rsid w:val="000172EB"/>
    <w:rsid w:val="000178BA"/>
    <w:rsid w:val="000211DC"/>
    <w:rsid w:val="0002156B"/>
    <w:rsid w:val="00022141"/>
    <w:rsid w:val="00023E1A"/>
    <w:rsid w:val="00023FE1"/>
    <w:rsid w:val="00026CF8"/>
    <w:rsid w:val="0002774F"/>
    <w:rsid w:val="0003051A"/>
    <w:rsid w:val="00030594"/>
    <w:rsid w:val="00030BD7"/>
    <w:rsid w:val="00030BDF"/>
    <w:rsid w:val="00031E64"/>
    <w:rsid w:val="00034340"/>
    <w:rsid w:val="00035651"/>
    <w:rsid w:val="0003586D"/>
    <w:rsid w:val="00035CB3"/>
    <w:rsid w:val="00040FA3"/>
    <w:rsid w:val="0004147E"/>
    <w:rsid w:val="0004150F"/>
    <w:rsid w:val="00044C7B"/>
    <w:rsid w:val="00045A8D"/>
    <w:rsid w:val="00046630"/>
    <w:rsid w:val="0005167A"/>
    <w:rsid w:val="00051D0D"/>
    <w:rsid w:val="00053B19"/>
    <w:rsid w:val="000549EB"/>
    <w:rsid w:val="00054E5D"/>
    <w:rsid w:val="00055CD7"/>
    <w:rsid w:val="00057626"/>
    <w:rsid w:val="00060127"/>
    <w:rsid w:val="00061384"/>
    <w:rsid w:val="00063066"/>
    <w:rsid w:val="0006323F"/>
    <w:rsid w:val="00064D4D"/>
    <w:rsid w:val="00065892"/>
    <w:rsid w:val="00067849"/>
    <w:rsid w:val="00070258"/>
    <w:rsid w:val="00072F20"/>
    <w:rsid w:val="0007323C"/>
    <w:rsid w:val="00073757"/>
    <w:rsid w:val="000753BF"/>
    <w:rsid w:val="00075507"/>
    <w:rsid w:val="000757C0"/>
    <w:rsid w:val="00076FAE"/>
    <w:rsid w:val="00077265"/>
    <w:rsid w:val="0008303A"/>
    <w:rsid w:val="00083E72"/>
    <w:rsid w:val="00085940"/>
    <w:rsid w:val="00085ECE"/>
    <w:rsid w:val="00086D03"/>
    <w:rsid w:val="0008785C"/>
    <w:rsid w:val="000903A7"/>
    <w:rsid w:val="00091FD1"/>
    <w:rsid w:val="000921F8"/>
    <w:rsid w:val="00092371"/>
    <w:rsid w:val="00093763"/>
    <w:rsid w:val="00093D0F"/>
    <w:rsid w:val="00094CAE"/>
    <w:rsid w:val="00096BBD"/>
    <w:rsid w:val="00096BCC"/>
    <w:rsid w:val="00096F44"/>
    <w:rsid w:val="000A096A"/>
    <w:rsid w:val="000A1677"/>
    <w:rsid w:val="000A2CF1"/>
    <w:rsid w:val="000A375E"/>
    <w:rsid w:val="000A7051"/>
    <w:rsid w:val="000B0AF6"/>
    <w:rsid w:val="000B0E9B"/>
    <w:rsid w:val="000B158F"/>
    <w:rsid w:val="000B168A"/>
    <w:rsid w:val="000B2CAE"/>
    <w:rsid w:val="000B3D8E"/>
    <w:rsid w:val="000B6456"/>
    <w:rsid w:val="000B7A64"/>
    <w:rsid w:val="000C03C7"/>
    <w:rsid w:val="000C0472"/>
    <w:rsid w:val="000C0C57"/>
    <w:rsid w:val="000C2AD0"/>
    <w:rsid w:val="000C2E28"/>
    <w:rsid w:val="000C3892"/>
    <w:rsid w:val="000C47F0"/>
    <w:rsid w:val="000C488D"/>
    <w:rsid w:val="000C4ABA"/>
    <w:rsid w:val="000C5068"/>
    <w:rsid w:val="000C5C2D"/>
    <w:rsid w:val="000D125C"/>
    <w:rsid w:val="000D2DA0"/>
    <w:rsid w:val="000D356E"/>
    <w:rsid w:val="000D3E56"/>
    <w:rsid w:val="000D3F0D"/>
    <w:rsid w:val="000D44C9"/>
    <w:rsid w:val="000D5240"/>
    <w:rsid w:val="000D52C9"/>
    <w:rsid w:val="000D6E1D"/>
    <w:rsid w:val="000D75E5"/>
    <w:rsid w:val="000E0821"/>
    <w:rsid w:val="000E3DEE"/>
    <w:rsid w:val="000E4F03"/>
    <w:rsid w:val="000E5091"/>
    <w:rsid w:val="000E70B5"/>
    <w:rsid w:val="000F31A0"/>
    <w:rsid w:val="000F4A09"/>
    <w:rsid w:val="000F4F7C"/>
    <w:rsid w:val="000F564C"/>
    <w:rsid w:val="000F77F8"/>
    <w:rsid w:val="000F79CF"/>
    <w:rsid w:val="001009F9"/>
    <w:rsid w:val="00100B72"/>
    <w:rsid w:val="001012A7"/>
    <w:rsid w:val="00101BCB"/>
    <w:rsid w:val="00101D38"/>
    <w:rsid w:val="00101F7D"/>
    <w:rsid w:val="001027FB"/>
    <w:rsid w:val="00103C76"/>
    <w:rsid w:val="00103FA6"/>
    <w:rsid w:val="00104564"/>
    <w:rsid w:val="00110400"/>
    <w:rsid w:val="00110DBE"/>
    <w:rsid w:val="00111A03"/>
    <w:rsid w:val="0011265F"/>
    <w:rsid w:val="00112FFA"/>
    <w:rsid w:val="0011620A"/>
    <w:rsid w:val="00116C00"/>
    <w:rsid w:val="00116CD7"/>
    <w:rsid w:val="00117282"/>
    <w:rsid w:val="00117389"/>
    <w:rsid w:val="001207E6"/>
    <w:rsid w:val="00121C2D"/>
    <w:rsid w:val="00122C0C"/>
    <w:rsid w:val="00123916"/>
    <w:rsid w:val="0012411A"/>
    <w:rsid w:val="0012417C"/>
    <w:rsid w:val="00125705"/>
    <w:rsid w:val="00126750"/>
    <w:rsid w:val="001271A5"/>
    <w:rsid w:val="00131D4E"/>
    <w:rsid w:val="0013364B"/>
    <w:rsid w:val="00133BCA"/>
    <w:rsid w:val="00134404"/>
    <w:rsid w:val="00136C78"/>
    <w:rsid w:val="00136F75"/>
    <w:rsid w:val="0013776F"/>
    <w:rsid w:val="001404DA"/>
    <w:rsid w:val="00140D3A"/>
    <w:rsid w:val="0014225D"/>
    <w:rsid w:val="00142AD1"/>
    <w:rsid w:val="00144DB4"/>
    <w:rsid w:val="00144DFB"/>
    <w:rsid w:val="00144E3E"/>
    <w:rsid w:val="00147A7A"/>
    <w:rsid w:val="001505A2"/>
    <w:rsid w:val="00154F99"/>
    <w:rsid w:val="00155956"/>
    <w:rsid w:val="001559BD"/>
    <w:rsid w:val="00155E78"/>
    <w:rsid w:val="00157645"/>
    <w:rsid w:val="00160FFC"/>
    <w:rsid w:val="00161E38"/>
    <w:rsid w:val="00164513"/>
    <w:rsid w:val="00164515"/>
    <w:rsid w:val="00170D47"/>
    <w:rsid w:val="0017148C"/>
    <w:rsid w:val="00172435"/>
    <w:rsid w:val="0017693E"/>
    <w:rsid w:val="001778B4"/>
    <w:rsid w:val="0018098A"/>
    <w:rsid w:val="001826B5"/>
    <w:rsid w:val="001858D6"/>
    <w:rsid w:val="00185CC2"/>
    <w:rsid w:val="001867F2"/>
    <w:rsid w:val="00187CA3"/>
    <w:rsid w:val="001901E3"/>
    <w:rsid w:val="00191A5A"/>
    <w:rsid w:val="00193069"/>
    <w:rsid w:val="00194C9D"/>
    <w:rsid w:val="00195BC9"/>
    <w:rsid w:val="00196710"/>
    <w:rsid w:val="00196770"/>
    <w:rsid w:val="0019683D"/>
    <w:rsid w:val="00196E49"/>
    <w:rsid w:val="00197185"/>
    <w:rsid w:val="00197324"/>
    <w:rsid w:val="00197AB1"/>
    <w:rsid w:val="001A21D7"/>
    <w:rsid w:val="001A535A"/>
    <w:rsid w:val="001A7E38"/>
    <w:rsid w:val="001B0C18"/>
    <w:rsid w:val="001B351B"/>
    <w:rsid w:val="001B42C9"/>
    <w:rsid w:val="001B466D"/>
    <w:rsid w:val="001B576E"/>
    <w:rsid w:val="001B7432"/>
    <w:rsid w:val="001C06DB"/>
    <w:rsid w:val="001C3858"/>
    <w:rsid w:val="001C47FA"/>
    <w:rsid w:val="001C4CDA"/>
    <w:rsid w:val="001C5956"/>
    <w:rsid w:val="001C6431"/>
    <w:rsid w:val="001C64EB"/>
    <w:rsid w:val="001C6971"/>
    <w:rsid w:val="001D2785"/>
    <w:rsid w:val="001D3916"/>
    <w:rsid w:val="001D5B23"/>
    <w:rsid w:val="001D5B6B"/>
    <w:rsid w:val="001D7070"/>
    <w:rsid w:val="001D75B8"/>
    <w:rsid w:val="001D7802"/>
    <w:rsid w:val="001E1750"/>
    <w:rsid w:val="001E2804"/>
    <w:rsid w:val="001E44B8"/>
    <w:rsid w:val="001E4AED"/>
    <w:rsid w:val="001E52B5"/>
    <w:rsid w:val="001E5ADF"/>
    <w:rsid w:val="001E728E"/>
    <w:rsid w:val="001E77AE"/>
    <w:rsid w:val="001F1259"/>
    <w:rsid w:val="001F2170"/>
    <w:rsid w:val="001F38AA"/>
    <w:rsid w:val="001F3948"/>
    <w:rsid w:val="001F3CE3"/>
    <w:rsid w:val="001F568F"/>
    <w:rsid w:val="001F5A49"/>
    <w:rsid w:val="001F5B75"/>
    <w:rsid w:val="001F6256"/>
    <w:rsid w:val="001F7B73"/>
    <w:rsid w:val="00201097"/>
    <w:rsid w:val="00201B6E"/>
    <w:rsid w:val="0020586E"/>
    <w:rsid w:val="00205B00"/>
    <w:rsid w:val="00210500"/>
    <w:rsid w:val="002106B4"/>
    <w:rsid w:val="00215769"/>
    <w:rsid w:val="002168B7"/>
    <w:rsid w:val="00221D81"/>
    <w:rsid w:val="00222FA3"/>
    <w:rsid w:val="00223825"/>
    <w:rsid w:val="00223B16"/>
    <w:rsid w:val="00226777"/>
    <w:rsid w:val="002267E1"/>
    <w:rsid w:val="00227DEC"/>
    <w:rsid w:val="002302B3"/>
    <w:rsid w:val="00230C66"/>
    <w:rsid w:val="00230F0C"/>
    <w:rsid w:val="00231DDE"/>
    <w:rsid w:val="00232979"/>
    <w:rsid w:val="00233D33"/>
    <w:rsid w:val="002359D4"/>
    <w:rsid w:val="00235A29"/>
    <w:rsid w:val="002406CE"/>
    <w:rsid w:val="00240E5D"/>
    <w:rsid w:val="00241526"/>
    <w:rsid w:val="00244375"/>
    <w:rsid w:val="002443A2"/>
    <w:rsid w:val="00245177"/>
    <w:rsid w:val="00246121"/>
    <w:rsid w:val="00246C04"/>
    <w:rsid w:val="002479A2"/>
    <w:rsid w:val="00251682"/>
    <w:rsid w:val="0025191F"/>
    <w:rsid w:val="00251EF2"/>
    <w:rsid w:val="002552D2"/>
    <w:rsid w:val="002558B2"/>
    <w:rsid w:val="00255F6B"/>
    <w:rsid w:val="0025613B"/>
    <w:rsid w:val="0025796C"/>
    <w:rsid w:val="0026093D"/>
    <w:rsid w:val="00263AD3"/>
    <w:rsid w:val="00263E58"/>
    <w:rsid w:val="0026492E"/>
    <w:rsid w:val="002652EA"/>
    <w:rsid w:val="00265A7A"/>
    <w:rsid w:val="00266E74"/>
    <w:rsid w:val="00267553"/>
    <w:rsid w:val="00267F2F"/>
    <w:rsid w:val="00271476"/>
    <w:rsid w:val="00271D9A"/>
    <w:rsid w:val="00272BBD"/>
    <w:rsid w:val="002736BA"/>
    <w:rsid w:val="002744C4"/>
    <w:rsid w:val="00275159"/>
    <w:rsid w:val="00275A72"/>
    <w:rsid w:val="002770DF"/>
    <w:rsid w:val="00283C3B"/>
    <w:rsid w:val="002861E6"/>
    <w:rsid w:val="002869DB"/>
    <w:rsid w:val="00287D18"/>
    <w:rsid w:val="00291922"/>
    <w:rsid w:val="00294E85"/>
    <w:rsid w:val="002952B8"/>
    <w:rsid w:val="00296C10"/>
    <w:rsid w:val="002A012D"/>
    <w:rsid w:val="002A2618"/>
    <w:rsid w:val="002A2A26"/>
    <w:rsid w:val="002A332E"/>
    <w:rsid w:val="002A5DD7"/>
    <w:rsid w:val="002A5FA8"/>
    <w:rsid w:val="002A62C0"/>
    <w:rsid w:val="002B0CAC"/>
    <w:rsid w:val="002B2665"/>
    <w:rsid w:val="002B658B"/>
    <w:rsid w:val="002B7240"/>
    <w:rsid w:val="002C3258"/>
    <w:rsid w:val="002C3824"/>
    <w:rsid w:val="002C388A"/>
    <w:rsid w:val="002C4202"/>
    <w:rsid w:val="002C4276"/>
    <w:rsid w:val="002C542A"/>
    <w:rsid w:val="002C6515"/>
    <w:rsid w:val="002C6B01"/>
    <w:rsid w:val="002D02CD"/>
    <w:rsid w:val="002D1E34"/>
    <w:rsid w:val="002D5A15"/>
    <w:rsid w:val="002D5BDD"/>
    <w:rsid w:val="002E2494"/>
    <w:rsid w:val="002E249C"/>
    <w:rsid w:val="002E311B"/>
    <w:rsid w:val="002E3D27"/>
    <w:rsid w:val="002E4C28"/>
    <w:rsid w:val="002E4FFE"/>
    <w:rsid w:val="002E5044"/>
    <w:rsid w:val="002E585A"/>
    <w:rsid w:val="002E5E67"/>
    <w:rsid w:val="002E6922"/>
    <w:rsid w:val="002F0890"/>
    <w:rsid w:val="002F2531"/>
    <w:rsid w:val="002F3CAF"/>
    <w:rsid w:val="002F4120"/>
    <w:rsid w:val="002F420C"/>
    <w:rsid w:val="002F4967"/>
    <w:rsid w:val="002F5587"/>
    <w:rsid w:val="00302359"/>
    <w:rsid w:val="003026EA"/>
    <w:rsid w:val="003029CD"/>
    <w:rsid w:val="0030415A"/>
    <w:rsid w:val="003056AB"/>
    <w:rsid w:val="00305722"/>
    <w:rsid w:val="0030642B"/>
    <w:rsid w:val="00306452"/>
    <w:rsid w:val="00310BCD"/>
    <w:rsid w:val="00312466"/>
    <w:rsid w:val="00312A29"/>
    <w:rsid w:val="00313F51"/>
    <w:rsid w:val="00314911"/>
    <w:rsid w:val="00316935"/>
    <w:rsid w:val="00320DA1"/>
    <w:rsid w:val="00321B6C"/>
    <w:rsid w:val="00324266"/>
    <w:rsid w:val="00326630"/>
    <w:rsid w:val="003266ED"/>
    <w:rsid w:val="003268DD"/>
    <w:rsid w:val="00326C68"/>
    <w:rsid w:val="0033029C"/>
    <w:rsid w:val="0033246F"/>
    <w:rsid w:val="00334EA6"/>
    <w:rsid w:val="003370B8"/>
    <w:rsid w:val="00340188"/>
    <w:rsid w:val="00342171"/>
    <w:rsid w:val="00342F3C"/>
    <w:rsid w:val="00345237"/>
    <w:rsid w:val="00345390"/>
    <w:rsid w:val="00345D38"/>
    <w:rsid w:val="0034718D"/>
    <w:rsid w:val="00351865"/>
    <w:rsid w:val="00351B6B"/>
    <w:rsid w:val="00352097"/>
    <w:rsid w:val="003525D8"/>
    <w:rsid w:val="0035491D"/>
    <w:rsid w:val="003561DE"/>
    <w:rsid w:val="0035647E"/>
    <w:rsid w:val="0036019B"/>
    <w:rsid w:val="003605EF"/>
    <w:rsid w:val="00361780"/>
    <w:rsid w:val="003621C1"/>
    <w:rsid w:val="00362956"/>
    <w:rsid w:val="00363610"/>
    <w:rsid w:val="00364267"/>
    <w:rsid w:val="00365205"/>
    <w:rsid w:val="00365414"/>
    <w:rsid w:val="003666FF"/>
    <w:rsid w:val="00367523"/>
    <w:rsid w:val="0037309C"/>
    <w:rsid w:val="00380A6E"/>
    <w:rsid w:val="003829A0"/>
    <w:rsid w:val="00382E3F"/>
    <w:rsid w:val="003833D8"/>
    <w:rsid w:val="003836D4"/>
    <w:rsid w:val="0038509D"/>
    <w:rsid w:val="00385298"/>
    <w:rsid w:val="0038537E"/>
    <w:rsid w:val="00385C9A"/>
    <w:rsid w:val="003865B6"/>
    <w:rsid w:val="003914F0"/>
    <w:rsid w:val="003930E2"/>
    <w:rsid w:val="00393301"/>
    <w:rsid w:val="003948EF"/>
    <w:rsid w:val="00395385"/>
    <w:rsid w:val="003974CD"/>
    <w:rsid w:val="003A000D"/>
    <w:rsid w:val="003A1F49"/>
    <w:rsid w:val="003A2795"/>
    <w:rsid w:val="003A55ED"/>
    <w:rsid w:val="003A5D52"/>
    <w:rsid w:val="003A796B"/>
    <w:rsid w:val="003B2BDA"/>
    <w:rsid w:val="003B49C5"/>
    <w:rsid w:val="003B55EC"/>
    <w:rsid w:val="003B5AFC"/>
    <w:rsid w:val="003B6A70"/>
    <w:rsid w:val="003B6EF5"/>
    <w:rsid w:val="003C18B9"/>
    <w:rsid w:val="003C1CE4"/>
    <w:rsid w:val="003C2EA7"/>
    <w:rsid w:val="003C3085"/>
    <w:rsid w:val="003C3346"/>
    <w:rsid w:val="003C3426"/>
    <w:rsid w:val="003C4471"/>
    <w:rsid w:val="003C4ECF"/>
    <w:rsid w:val="003C70F6"/>
    <w:rsid w:val="003C7D41"/>
    <w:rsid w:val="003D059F"/>
    <w:rsid w:val="003D376D"/>
    <w:rsid w:val="003D3906"/>
    <w:rsid w:val="003D4A69"/>
    <w:rsid w:val="003D69D0"/>
    <w:rsid w:val="003D6A32"/>
    <w:rsid w:val="003D6E1C"/>
    <w:rsid w:val="003D6E53"/>
    <w:rsid w:val="003E1D6A"/>
    <w:rsid w:val="003E1DD3"/>
    <w:rsid w:val="003E224D"/>
    <w:rsid w:val="003E4923"/>
    <w:rsid w:val="003E504F"/>
    <w:rsid w:val="003E78D6"/>
    <w:rsid w:val="003F1B8B"/>
    <w:rsid w:val="003F1F63"/>
    <w:rsid w:val="003F2393"/>
    <w:rsid w:val="003F377E"/>
    <w:rsid w:val="003F3C43"/>
    <w:rsid w:val="00400573"/>
    <w:rsid w:val="004007A3"/>
    <w:rsid w:val="00401403"/>
    <w:rsid w:val="00404C91"/>
    <w:rsid w:val="00406D71"/>
    <w:rsid w:val="00410DE0"/>
    <w:rsid w:val="004114E9"/>
    <w:rsid w:val="004120F6"/>
    <w:rsid w:val="004127A6"/>
    <w:rsid w:val="004129D9"/>
    <w:rsid w:val="00421000"/>
    <w:rsid w:val="004210F2"/>
    <w:rsid w:val="00421187"/>
    <w:rsid w:val="00421EBB"/>
    <w:rsid w:val="00422A8F"/>
    <w:rsid w:val="004238EE"/>
    <w:rsid w:val="004240E5"/>
    <w:rsid w:val="00426461"/>
    <w:rsid w:val="004326DB"/>
    <w:rsid w:val="004328AE"/>
    <w:rsid w:val="00434AB0"/>
    <w:rsid w:val="00434F30"/>
    <w:rsid w:val="0043682E"/>
    <w:rsid w:val="00437A67"/>
    <w:rsid w:val="00440585"/>
    <w:rsid w:val="00441935"/>
    <w:rsid w:val="00441982"/>
    <w:rsid w:val="004430D5"/>
    <w:rsid w:val="0044386C"/>
    <w:rsid w:val="00443B1D"/>
    <w:rsid w:val="00444363"/>
    <w:rsid w:val="0044461B"/>
    <w:rsid w:val="00446FC1"/>
    <w:rsid w:val="00447BD7"/>
    <w:rsid w:val="00447ECB"/>
    <w:rsid w:val="00450A5C"/>
    <w:rsid w:val="00451C88"/>
    <w:rsid w:val="00452C94"/>
    <w:rsid w:val="00453038"/>
    <w:rsid w:val="00461542"/>
    <w:rsid w:val="004623F7"/>
    <w:rsid w:val="00464B9A"/>
    <w:rsid w:val="00466301"/>
    <w:rsid w:val="00470656"/>
    <w:rsid w:val="00470793"/>
    <w:rsid w:val="004709F8"/>
    <w:rsid w:val="00470A39"/>
    <w:rsid w:val="00471699"/>
    <w:rsid w:val="0047446C"/>
    <w:rsid w:val="0047457D"/>
    <w:rsid w:val="00474F90"/>
    <w:rsid w:val="00475314"/>
    <w:rsid w:val="00476A74"/>
    <w:rsid w:val="00476BC1"/>
    <w:rsid w:val="00477106"/>
    <w:rsid w:val="004777CA"/>
    <w:rsid w:val="00477DD5"/>
    <w:rsid w:val="00480918"/>
    <w:rsid w:val="00480C6C"/>
    <w:rsid w:val="00480ECC"/>
    <w:rsid w:val="00480F51"/>
    <w:rsid w:val="00481124"/>
    <w:rsid w:val="00481506"/>
    <w:rsid w:val="004815EB"/>
    <w:rsid w:val="00481E95"/>
    <w:rsid w:val="004838AC"/>
    <w:rsid w:val="00483B20"/>
    <w:rsid w:val="00484846"/>
    <w:rsid w:val="00485F83"/>
    <w:rsid w:val="00486F8B"/>
    <w:rsid w:val="00487569"/>
    <w:rsid w:val="00487597"/>
    <w:rsid w:val="00487B0D"/>
    <w:rsid w:val="004918EC"/>
    <w:rsid w:val="00491A90"/>
    <w:rsid w:val="00495C4A"/>
    <w:rsid w:val="00496864"/>
    <w:rsid w:val="00496920"/>
    <w:rsid w:val="00497E61"/>
    <w:rsid w:val="004A4496"/>
    <w:rsid w:val="004A559C"/>
    <w:rsid w:val="004A5ACB"/>
    <w:rsid w:val="004A5F47"/>
    <w:rsid w:val="004B11AB"/>
    <w:rsid w:val="004B1771"/>
    <w:rsid w:val="004B1FCF"/>
    <w:rsid w:val="004B267F"/>
    <w:rsid w:val="004B42B0"/>
    <w:rsid w:val="004B7C9A"/>
    <w:rsid w:val="004C1FAC"/>
    <w:rsid w:val="004C3826"/>
    <w:rsid w:val="004C4067"/>
    <w:rsid w:val="004C46B0"/>
    <w:rsid w:val="004C5A49"/>
    <w:rsid w:val="004C63A5"/>
    <w:rsid w:val="004C6779"/>
    <w:rsid w:val="004D2C8E"/>
    <w:rsid w:val="004D2F2D"/>
    <w:rsid w:val="004D6CB8"/>
    <w:rsid w:val="004D733B"/>
    <w:rsid w:val="004E0DC4"/>
    <w:rsid w:val="004E0FB5"/>
    <w:rsid w:val="004E21FD"/>
    <w:rsid w:val="004E2FD5"/>
    <w:rsid w:val="004E43BB"/>
    <w:rsid w:val="004E460D"/>
    <w:rsid w:val="004E63EA"/>
    <w:rsid w:val="004E740B"/>
    <w:rsid w:val="004F16C0"/>
    <w:rsid w:val="004F178E"/>
    <w:rsid w:val="004F290C"/>
    <w:rsid w:val="004F4543"/>
    <w:rsid w:val="004F48A8"/>
    <w:rsid w:val="004F57BB"/>
    <w:rsid w:val="004F5BB9"/>
    <w:rsid w:val="004F720D"/>
    <w:rsid w:val="004F75EB"/>
    <w:rsid w:val="004F7880"/>
    <w:rsid w:val="004F7A4C"/>
    <w:rsid w:val="005024DA"/>
    <w:rsid w:val="00503D59"/>
    <w:rsid w:val="00504E8E"/>
    <w:rsid w:val="00505309"/>
    <w:rsid w:val="005055DB"/>
    <w:rsid w:val="005056FD"/>
    <w:rsid w:val="005068FF"/>
    <w:rsid w:val="0050718D"/>
    <w:rsid w:val="0050738A"/>
    <w:rsid w:val="0050789B"/>
    <w:rsid w:val="00507E6D"/>
    <w:rsid w:val="00510A88"/>
    <w:rsid w:val="00514EBE"/>
    <w:rsid w:val="0051520D"/>
    <w:rsid w:val="00515757"/>
    <w:rsid w:val="005163DF"/>
    <w:rsid w:val="005224A1"/>
    <w:rsid w:val="005229E2"/>
    <w:rsid w:val="0052359B"/>
    <w:rsid w:val="0052781C"/>
    <w:rsid w:val="00527E8F"/>
    <w:rsid w:val="00530420"/>
    <w:rsid w:val="00531288"/>
    <w:rsid w:val="005328AF"/>
    <w:rsid w:val="00533248"/>
    <w:rsid w:val="00534372"/>
    <w:rsid w:val="00534CD5"/>
    <w:rsid w:val="005356C8"/>
    <w:rsid w:val="00540075"/>
    <w:rsid w:val="00540416"/>
    <w:rsid w:val="00542159"/>
    <w:rsid w:val="005429A8"/>
    <w:rsid w:val="00543A95"/>
    <w:rsid w:val="00543CE7"/>
    <w:rsid w:val="00543DF8"/>
    <w:rsid w:val="00546101"/>
    <w:rsid w:val="00547CDA"/>
    <w:rsid w:val="00547E08"/>
    <w:rsid w:val="00547ED7"/>
    <w:rsid w:val="00553DD7"/>
    <w:rsid w:val="00554402"/>
    <w:rsid w:val="005546C1"/>
    <w:rsid w:val="00556476"/>
    <w:rsid w:val="00560E1E"/>
    <w:rsid w:val="005621FE"/>
    <w:rsid w:val="00562768"/>
    <w:rsid w:val="00562BFC"/>
    <w:rsid w:val="005638CF"/>
    <w:rsid w:val="00564525"/>
    <w:rsid w:val="005647C1"/>
    <w:rsid w:val="00564C17"/>
    <w:rsid w:val="00564CC4"/>
    <w:rsid w:val="0056503E"/>
    <w:rsid w:val="0056727A"/>
    <w:rsid w:val="0056741E"/>
    <w:rsid w:val="00567987"/>
    <w:rsid w:val="0057062B"/>
    <w:rsid w:val="005720F6"/>
    <w:rsid w:val="0057325A"/>
    <w:rsid w:val="0057469A"/>
    <w:rsid w:val="00577BF4"/>
    <w:rsid w:val="00577F4B"/>
    <w:rsid w:val="00580814"/>
    <w:rsid w:val="005809EC"/>
    <w:rsid w:val="00583A0B"/>
    <w:rsid w:val="005841DB"/>
    <w:rsid w:val="00585072"/>
    <w:rsid w:val="005862E7"/>
    <w:rsid w:val="005866F3"/>
    <w:rsid w:val="005918F9"/>
    <w:rsid w:val="00592E1A"/>
    <w:rsid w:val="0059338D"/>
    <w:rsid w:val="00593916"/>
    <w:rsid w:val="0059678F"/>
    <w:rsid w:val="00596E12"/>
    <w:rsid w:val="005A026C"/>
    <w:rsid w:val="005A0271"/>
    <w:rsid w:val="005A03A3"/>
    <w:rsid w:val="005A0B1E"/>
    <w:rsid w:val="005A230A"/>
    <w:rsid w:val="005A276F"/>
    <w:rsid w:val="005A2B92"/>
    <w:rsid w:val="005A3F66"/>
    <w:rsid w:val="005A5C7F"/>
    <w:rsid w:val="005A5C88"/>
    <w:rsid w:val="005A76FF"/>
    <w:rsid w:val="005A79E9"/>
    <w:rsid w:val="005A7AFC"/>
    <w:rsid w:val="005A7F31"/>
    <w:rsid w:val="005A7FD3"/>
    <w:rsid w:val="005B034E"/>
    <w:rsid w:val="005B0A4F"/>
    <w:rsid w:val="005B214C"/>
    <w:rsid w:val="005B483E"/>
    <w:rsid w:val="005B4A8D"/>
    <w:rsid w:val="005B4CDA"/>
    <w:rsid w:val="005B534B"/>
    <w:rsid w:val="005C0CDA"/>
    <w:rsid w:val="005C1BD7"/>
    <w:rsid w:val="005C3DD4"/>
    <w:rsid w:val="005C45B7"/>
    <w:rsid w:val="005C48CB"/>
    <w:rsid w:val="005C66D8"/>
    <w:rsid w:val="005C7FA0"/>
    <w:rsid w:val="005D0B16"/>
    <w:rsid w:val="005D0E2D"/>
    <w:rsid w:val="005D123B"/>
    <w:rsid w:val="005D1464"/>
    <w:rsid w:val="005D23C0"/>
    <w:rsid w:val="005D3669"/>
    <w:rsid w:val="005D41D8"/>
    <w:rsid w:val="005D5429"/>
    <w:rsid w:val="005D5A87"/>
    <w:rsid w:val="005D7345"/>
    <w:rsid w:val="005E0840"/>
    <w:rsid w:val="005E1C09"/>
    <w:rsid w:val="005E26D9"/>
    <w:rsid w:val="005E31FC"/>
    <w:rsid w:val="005E3DDA"/>
    <w:rsid w:val="005E40AE"/>
    <w:rsid w:val="005E4E50"/>
    <w:rsid w:val="005E59B6"/>
    <w:rsid w:val="005E5DEB"/>
    <w:rsid w:val="005E5EB3"/>
    <w:rsid w:val="005E770E"/>
    <w:rsid w:val="005F095E"/>
    <w:rsid w:val="005F0D85"/>
    <w:rsid w:val="005F18CB"/>
    <w:rsid w:val="005F3CB6"/>
    <w:rsid w:val="005F585E"/>
    <w:rsid w:val="005F5E49"/>
    <w:rsid w:val="005F657C"/>
    <w:rsid w:val="005F6A9E"/>
    <w:rsid w:val="006005D7"/>
    <w:rsid w:val="00602D53"/>
    <w:rsid w:val="00602D6D"/>
    <w:rsid w:val="00602DC1"/>
    <w:rsid w:val="0060360A"/>
    <w:rsid w:val="006036E3"/>
    <w:rsid w:val="006043F8"/>
    <w:rsid w:val="006047E5"/>
    <w:rsid w:val="00604D60"/>
    <w:rsid w:val="00604FF5"/>
    <w:rsid w:val="00612CE5"/>
    <w:rsid w:val="0061366D"/>
    <w:rsid w:val="0061384B"/>
    <w:rsid w:val="0061787B"/>
    <w:rsid w:val="00617EBB"/>
    <w:rsid w:val="0062040F"/>
    <w:rsid w:val="00621B31"/>
    <w:rsid w:val="00622E6A"/>
    <w:rsid w:val="00623C05"/>
    <w:rsid w:val="006250DB"/>
    <w:rsid w:val="00625B3C"/>
    <w:rsid w:val="00626486"/>
    <w:rsid w:val="006264B7"/>
    <w:rsid w:val="0062667F"/>
    <w:rsid w:val="00626850"/>
    <w:rsid w:val="006269E4"/>
    <w:rsid w:val="006278C8"/>
    <w:rsid w:val="00627E1C"/>
    <w:rsid w:val="00630481"/>
    <w:rsid w:val="006305B8"/>
    <w:rsid w:val="00630655"/>
    <w:rsid w:val="00633FAF"/>
    <w:rsid w:val="00641800"/>
    <w:rsid w:val="006425AA"/>
    <w:rsid w:val="0064344A"/>
    <w:rsid w:val="0064371D"/>
    <w:rsid w:val="00643AD2"/>
    <w:rsid w:val="006447B2"/>
    <w:rsid w:val="00650543"/>
    <w:rsid w:val="00650B2A"/>
    <w:rsid w:val="00651777"/>
    <w:rsid w:val="00651BE0"/>
    <w:rsid w:val="00651C49"/>
    <w:rsid w:val="00651C99"/>
    <w:rsid w:val="00652E13"/>
    <w:rsid w:val="00654C5D"/>
    <w:rsid w:val="006550F8"/>
    <w:rsid w:val="00655361"/>
    <w:rsid w:val="00655B10"/>
    <w:rsid w:val="00656917"/>
    <w:rsid w:val="00657B2F"/>
    <w:rsid w:val="006606C9"/>
    <w:rsid w:val="006611A1"/>
    <w:rsid w:val="00662E93"/>
    <w:rsid w:val="00663B4F"/>
    <w:rsid w:val="00667193"/>
    <w:rsid w:val="00672536"/>
    <w:rsid w:val="00673451"/>
    <w:rsid w:val="00674C3C"/>
    <w:rsid w:val="006760FE"/>
    <w:rsid w:val="00676209"/>
    <w:rsid w:val="00676B27"/>
    <w:rsid w:val="0067792E"/>
    <w:rsid w:val="00680A37"/>
    <w:rsid w:val="0068240A"/>
    <w:rsid w:val="006829F3"/>
    <w:rsid w:val="00682B8A"/>
    <w:rsid w:val="00682C7A"/>
    <w:rsid w:val="00682D31"/>
    <w:rsid w:val="0068678B"/>
    <w:rsid w:val="006867FA"/>
    <w:rsid w:val="006876CD"/>
    <w:rsid w:val="006879EA"/>
    <w:rsid w:val="00691353"/>
    <w:rsid w:val="006923F4"/>
    <w:rsid w:val="00693B1C"/>
    <w:rsid w:val="00694F27"/>
    <w:rsid w:val="006A1B96"/>
    <w:rsid w:val="006A2CB5"/>
    <w:rsid w:val="006A32B5"/>
    <w:rsid w:val="006A518B"/>
    <w:rsid w:val="006A7CF7"/>
    <w:rsid w:val="006A7D52"/>
    <w:rsid w:val="006B0590"/>
    <w:rsid w:val="006B20C0"/>
    <w:rsid w:val="006B25DC"/>
    <w:rsid w:val="006B3675"/>
    <w:rsid w:val="006B3E98"/>
    <w:rsid w:val="006B477D"/>
    <w:rsid w:val="006B49DA"/>
    <w:rsid w:val="006B4C18"/>
    <w:rsid w:val="006B4CDC"/>
    <w:rsid w:val="006B50EC"/>
    <w:rsid w:val="006B65B0"/>
    <w:rsid w:val="006B7B27"/>
    <w:rsid w:val="006C071A"/>
    <w:rsid w:val="006C2229"/>
    <w:rsid w:val="006C2A5D"/>
    <w:rsid w:val="006C2C37"/>
    <w:rsid w:val="006C2DB9"/>
    <w:rsid w:val="006C4B10"/>
    <w:rsid w:val="006C53F8"/>
    <w:rsid w:val="006C7CDE"/>
    <w:rsid w:val="006D0A03"/>
    <w:rsid w:val="006D1BD5"/>
    <w:rsid w:val="006D2122"/>
    <w:rsid w:val="006D34BB"/>
    <w:rsid w:val="006D6A75"/>
    <w:rsid w:val="006E01A5"/>
    <w:rsid w:val="006E29D5"/>
    <w:rsid w:val="006E2A4E"/>
    <w:rsid w:val="006E2CDA"/>
    <w:rsid w:val="006E34E0"/>
    <w:rsid w:val="006E4975"/>
    <w:rsid w:val="006E55CD"/>
    <w:rsid w:val="006F006C"/>
    <w:rsid w:val="006F17A1"/>
    <w:rsid w:val="006F1E38"/>
    <w:rsid w:val="006F51F5"/>
    <w:rsid w:val="006F63FF"/>
    <w:rsid w:val="00700815"/>
    <w:rsid w:val="00700E23"/>
    <w:rsid w:val="0070110D"/>
    <w:rsid w:val="00703C79"/>
    <w:rsid w:val="00704E61"/>
    <w:rsid w:val="007064B3"/>
    <w:rsid w:val="00707755"/>
    <w:rsid w:val="0071205A"/>
    <w:rsid w:val="007130B2"/>
    <w:rsid w:val="00716AE7"/>
    <w:rsid w:val="007176CD"/>
    <w:rsid w:val="00717851"/>
    <w:rsid w:val="007234B1"/>
    <w:rsid w:val="00723D08"/>
    <w:rsid w:val="00725DAC"/>
    <w:rsid w:val="00725FDA"/>
    <w:rsid w:val="007277EA"/>
    <w:rsid w:val="00727816"/>
    <w:rsid w:val="00730422"/>
    <w:rsid w:val="00730B9A"/>
    <w:rsid w:val="0073191D"/>
    <w:rsid w:val="00733AA4"/>
    <w:rsid w:val="00736547"/>
    <w:rsid w:val="007366D0"/>
    <w:rsid w:val="00736B65"/>
    <w:rsid w:val="00736D04"/>
    <w:rsid w:val="007444BD"/>
    <w:rsid w:val="00744A08"/>
    <w:rsid w:val="00744A20"/>
    <w:rsid w:val="00744F9E"/>
    <w:rsid w:val="00745271"/>
    <w:rsid w:val="00745B0F"/>
    <w:rsid w:val="00750292"/>
    <w:rsid w:val="00750CFA"/>
    <w:rsid w:val="00753E69"/>
    <w:rsid w:val="007553DA"/>
    <w:rsid w:val="00757527"/>
    <w:rsid w:val="00763D28"/>
    <w:rsid w:val="00763E6D"/>
    <w:rsid w:val="00764C12"/>
    <w:rsid w:val="00766BD5"/>
    <w:rsid w:val="00766EBE"/>
    <w:rsid w:val="00767D76"/>
    <w:rsid w:val="00770456"/>
    <w:rsid w:val="00771F28"/>
    <w:rsid w:val="0077520A"/>
    <w:rsid w:val="00775679"/>
    <w:rsid w:val="0077586D"/>
    <w:rsid w:val="00775DB8"/>
    <w:rsid w:val="007762CB"/>
    <w:rsid w:val="007775C2"/>
    <w:rsid w:val="0078225E"/>
    <w:rsid w:val="00782354"/>
    <w:rsid w:val="0078273C"/>
    <w:rsid w:val="007851CD"/>
    <w:rsid w:val="00786999"/>
    <w:rsid w:val="007921A4"/>
    <w:rsid w:val="007921A7"/>
    <w:rsid w:val="00797C04"/>
    <w:rsid w:val="007A1A3E"/>
    <w:rsid w:val="007A1D01"/>
    <w:rsid w:val="007A2416"/>
    <w:rsid w:val="007A2832"/>
    <w:rsid w:val="007A60D0"/>
    <w:rsid w:val="007A6440"/>
    <w:rsid w:val="007B00F3"/>
    <w:rsid w:val="007B0B7C"/>
    <w:rsid w:val="007B1E76"/>
    <w:rsid w:val="007B2040"/>
    <w:rsid w:val="007B3DB1"/>
    <w:rsid w:val="007B6F08"/>
    <w:rsid w:val="007B733C"/>
    <w:rsid w:val="007B7A00"/>
    <w:rsid w:val="007C3566"/>
    <w:rsid w:val="007C5B43"/>
    <w:rsid w:val="007C77A2"/>
    <w:rsid w:val="007D00E3"/>
    <w:rsid w:val="007D183E"/>
    <w:rsid w:val="007D18B7"/>
    <w:rsid w:val="007D1A86"/>
    <w:rsid w:val="007D414D"/>
    <w:rsid w:val="007D43D0"/>
    <w:rsid w:val="007D4451"/>
    <w:rsid w:val="007D5BA2"/>
    <w:rsid w:val="007E16D9"/>
    <w:rsid w:val="007E1833"/>
    <w:rsid w:val="007E3F13"/>
    <w:rsid w:val="007E456A"/>
    <w:rsid w:val="007E5894"/>
    <w:rsid w:val="007E638A"/>
    <w:rsid w:val="007E67CF"/>
    <w:rsid w:val="007F169E"/>
    <w:rsid w:val="007F1753"/>
    <w:rsid w:val="007F1D61"/>
    <w:rsid w:val="007F281E"/>
    <w:rsid w:val="007F2F6F"/>
    <w:rsid w:val="007F6117"/>
    <w:rsid w:val="007F66CD"/>
    <w:rsid w:val="007F751A"/>
    <w:rsid w:val="00800012"/>
    <w:rsid w:val="008004AC"/>
    <w:rsid w:val="0080193C"/>
    <w:rsid w:val="00801DCC"/>
    <w:rsid w:val="00802386"/>
    <w:rsid w:val="0080261F"/>
    <w:rsid w:val="008030FD"/>
    <w:rsid w:val="008033B4"/>
    <w:rsid w:val="00803944"/>
    <w:rsid w:val="00805A02"/>
    <w:rsid w:val="00806160"/>
    <w:rsid w:val="00811B30"/>
    <w:rsid w:val="00811E16"/>
    <w:rsid w:val="008143A4"/>
    <w:rsid w:val="008143F3"/>
    <w:rsid w:val="0081513E"/>
    <w:rsid w:val="0081589E"/>
    <w:rsid w:val="00815956"/>
    <w:rsid w:val="0081632E"/>
    <w:rsid w:val="00820679"/>
    <w:rsid w:val="008209C6"/>
    <w:rsid w:val="00820DFC"/>
    <w:rsid w:val="00821344"/>
    <w:rsid w:val="008310D4"/>
    <w:rsid w:val="008319C7"/>
    <w:rsid w:val="00833309"/>
    <w:rsid w:val="00835569"/>
    <w:rsid w:val="00835DCE"/>
    <w:rsid w:val="00842212"/>
    <w:rsid w:val="0084262A"/>
    <w:rsid w:val="00844CD7"/>
    <w:rsid w:val="008479CD"/>
    <w:rsid w:val="00851E78"/>
    <w:rsid w:val="00853CA1"/>
    <w:rsid w:val="00853F79"/>
    <w:rsid w:val="00854131"/>
    <w:rsid w:val="0085581A"/>
    <w:rsid w:val="0085652D"/>
    <w:rsid w:val="00860B0A"/>
    <w:rsid w:val="008615C0"/>
    <w:rsid w:val="00864611"/>
    <w:rsid w:val="00864F79"/>
    <w:rsid w:val="00865065"/>
    <w:rsid w:val="00865E6F"/>
    <w:rsid w:val="00866580"/>
    <w:rsid w:val="00872F4C"/>
    <w:rsid w:val="0087422B"/>
    <w:rsid w:val="008760A7"/>
    <w:rsid w:val="0087694B"/>
    <w:rsid w:val="00880694"/>
    <w:rsid w:val="00880DC5"/>
    <w:rsid w:val="00880F4D"/>
    <w:rsid w:val="00882952"/>
    <w:rsid w:val="00886C9E"/>
    <w:rsid w:val="00886F26"/>
    <w:rsid w:val="0089274E"/>
    <w:rsid w:val="008967E5"/>
    <w:rsid w:val="00897BD7"/>
    <w:rsid w:val="008A1A3E"/>
    <w:rsid w:val="008A50DB"/>
    <w:rsid w:val="008A7AFA"/>
    <w:rsid w:val="008B02C9"/>
    <w:rsid w:val="008B12A2"/>
    <w:rsid w:val="008B2AD0"/>
    <w:rsid w:val="008B35A3"/>
    <w:rsid w:val="008B37E1"/>
    <w:rsid w:val="008B3F3E"/>
    <w:rsid w:val="008B3F61"/>
    <w:rsid w:val="008B427D"/>
    <w:rsid w:val="008B45F8"/>
    <w:rsid w:val="008B4F56"/>
    <w:rsid w:val="008B52AB"/>
    <w:rsid w:val="008B5F41"/>
    <w:rsid w:val="008B72A3"/>
    <w:rsid w:val="008C2695"/>
    <w:rsid w:val="008C2E74"/>
    <w:rsid w:val="008C32C8"/>
    <w:rsid w:val="008C3B48"/>
    <w:rsid w:val="008C500B"/>
    <w:rsid w:val="008C515D"/>
    <w:rsid w:val="008C5A41"/>
    <w:rsid w:val="008C7080"/>
    <w:rsid w:val="008C7D38"/>
    <w:rsid w:val="008D1206"/>
    <w:rsid w:val="008D32DA"/>
    <w:rsid w:val="008D4B5A"/>
    <w:rsid w:val="008D4D07"/>
    <w:rsid w:val="008D5409"/>
    <w:rsid w:val="008D6297"/>
    <w:rsid w:val="008D7BAC"/>
    <w:rsid w:val="008E006D"/>
    <w:rsid w:val="008E0FFB"/>
    <w:rsid w:val="008E104D"/>
    <w:rsid w:val="008E1740"/>
    <w:rsid w:val="008E1B84"/>
    <w:rsid w:val="008E2B20"/>
    <w:rsid w:val="008E2E22"/>
    <w:rsid w:val="008E38B4"/>
    <w:rsid w:val="008E3E9A"/>
    <w:rsid w:val="008E6396"/>
    <w:rsid w:val="008E67D0"/>
    <w:rsid w:val="008E6AE0"/>
    <w:rsid w:val="008E70D2"/>
    <w:rsid w:val="008F1771"/>
    <w:rsid w:val="008F3086"/>
    <w:rsid w:val="008F3FE2"/>
    <w:rsid w:val="008F4F21"/>
    <w:rsid w:val="008F52A5"/>
    <w:rsid w:val="008F5E1E"/>
    <w:rsid w:val="009012B5"/>
    <w:rsid w:val="00901A7D"/>
    <w:rsid w:val="00904D4A"/>
    <w:rsid w:val="00904FEF"/>
    <w:rsid w:val="00905082"/>
    <w:rsid w:val="00905599"/>
    <w:rsid w:val="009055B6"/>
    <w:rsid w:val="00905E06"/>
    <w:rsid w:val="00906B38"/>
    <w:rsid w:val="00906F43"/>
    <w:rsid w:val="009076D7"/>
    <w:rsid w:val="009079A9"/>
    <w:rsid w:val="00910605"/>
    <w:rsid w:val="00912925"/>
    <w:rsid w:val="00912944"/>
    <w:rsid w:val="00914C0B"/>
    <w:rsid w:val="009151BA"/>
    <w:rsid w:val="00915925"/>
    <w:rsid w:val="009161C7"/>
    <w:rsid w:val="00916C60"/>
    <w:rsid w:val="00920002"/>
    <w:rsid w:val="009219FE"/>
    <w:rsid w:val="0092218A"/>
    <w:rsid w:val="009235ED"/>
    <w:rsid w:val="00924559"/>
    <w:rsid w:val="00925023"/>
    <w:rsid w:val="009253A3"/>
    <w:rsid w:val="009256E4"/>
    <w:rsid w:val="009277BC"/>
    <w:rsid w:val="00927D57"/>
    <w:rsid w:val="009308FC"/>
    <w:rsid w:val="00931A51"/>
    <w:rsid w:val="0093280A"/>
    <w:rsid w:val="00932DBA"/>
    <w:rsid w:val="00933E05"/>
    <w:rsid w:val="00934049"/>
    <w:rsid w:val="00935BF1"/>
    <w:rsid w:val="00941147"/>
    <w:rsid w:val="009413BE"/>
    <w:rsid w:val="00941947"/>
    <w:rsid w:val="009422EC"/>
    <w:rsid w:val="00943AFC"/>
    <w:rsid w:val="009451F8"/>
    <w:rsid w:val="009452D2"/>
    <w:rsid w:val="00946AE9"/>
    <w:rsid w:val="00947185"/>
    <w:rsid w:val="00950DFF"/>
    <w:rsid w:val="009518B3"/>
    <w:rsid w:val="009529B1"/>
    <w:rsid w:val="00954F08"/>
    <w:rsid w:val="00955935"/>
    <w:rsid w:val="009559A1"/>
    <w:rsid w:val="0095662F"/>
    <w:rsid w:val="009567D1"/>
    <w:rsid w:val="009571F0"/>
    <w:rsid w:val="0096050A"/>
    <w:rsid w:val="009621A8"/>
    <w:rsid w:val="009622F0"/>
    <w:rsid w:val="00963D9D"/>
    <w:rsid w:val="00965932"/>
    <w:rsid w:val="00965EFD"/>
    <w:rsid w:val="0097139F"/>
    <w:rsid w:val="00972E8B"/>
    <w:rsid w:val="00976C37"/>
    <w:rsid w:val="0098013E"/>
    <w:rsid w:val="00981B54"/>
    <w:rsid w:val="00981F39"/>
    <w:rsid w:val="00982847"/>
    <w:rsid w:val="009842C3"/>
    <w:rsid w:val="009844A8"/>
    <w:rsid w:val="00985FC2"/>
    <w:rsid w:val="0098605C"/>
    <w:rsid w:val="00986F65"/>
    <w:rsid w:val="00987707"/>
    <w:rsid w:val="00987CA8"/>
    <w:rsid w:val="009908A8"/>
    <w:rsid w:val="00992B51"/>
    <w:rsid w:val="00992B96"/>
    <w:rsid w:val="00993985"/>
    <w:rsid w:val="00994232"/>
    <w:rsid w:val="009947FB"/>
    <w:rsid w:val="00995D88"/>
    <w:rsid w:val="00997DA6"/>
    <w:rsid w:val="009A009A"/>
    <w:rsid w:val="009A04F1"/>
    <w:rsid w:val="009A16F0"/>
    <w:rsid w:val="009A3E35"/>
    <w:rsid w:val="009A4D6A"/>
    <w:rsid w:val="009A6377"/>
    <w:rsid w:val="009A6BB6"/>
    <w:rsid w:val="009B117E"/>
    <w:rsid w:val="009B1304"/>
    <w:rsid w:val="009B1C87"/>
    <w:rsid w:val="009B2B93"/>
    <w:rsid w:val="009B3021"/>
    <w:rsid w:val="009B33CF"/>
    <w:rsid w:val="009B3F43"/>
    <w:rsid w:val="009B4392"/>
    <w:rsid w:val="009B4524"/>
    <w:rsid w:val="009B4C5A"/>
    <w:rsid w:val="009B4D93"/>
    <w:rsid w:val="009B5CFA"/>
    <w:rsid w:val="009B6714"/>
    <w:rsid w:val="009B699D"/>
    <w:rsid w:val="009B6FF1"/>
    <w:rsid w:val="009B74A9"/>
    <w:rsid w:val="009C15BB"/>
    <w:rsid w:val="009C161F"/>
    <w:rsid w:val="009C335C"/>
    <w:rsid w:val="009C3519"/>
    <w:rsid w:val="009C56B4"/>
    <w:rsid w:val="009C7CAC"/>
    <w:rsid w:val="009D020A"/>
    <w:rsid w:val="009D2CB3"/>
    <w:rsid w:val="009D3A4C"/>
    <w:rsid w:val="009D51A2"/>
    <w:rsid w:val="009D5B60"/>
    <w:rsid w:val="009E04A8"/>
    <w:rsid w:val="009E1C03"/>
    <w:rsid w:val="009E220A"/>
    <w:rsid w:val="009E3116"/>
    <w:rsid w:val="009E37A1"/>
    <w:rsid w:val="009E4595"/>
    <w:rsid w:val="009E4AEC"/>
    <w:rsid w:val="009E5BD8"/>
    <w:rsid w:val="009E5C06"/>
    <w:rsid w:val="009E681E"/>
    <w:rsid w:val="009E6F5E"/>
    <w:rsid w:val="009E70C5"/>
    <w:rsid w:val="009F141E"/>
    <w:rsid w:val="009F2064"/>
    <w:rsid w:val="009F3012"/>
    <w:rsid w:val="00A00397"/>
    <w:rsid w:val="00A03D9D"/>
    <w:rsid w:val="00A03E57"/>
    <w:rsid w:val="00A03FA8"/>
    <w:rsid w:val="00A0455B"/>
    <w:rsid w:val="00A048FB"/>
    <w:rsid w:val="00A107E7"/>
    <w:rsid w:val="00A119E6"/>
    <w:rsid w:val="00A12C67"/>
    <w:rsid w:val="00A12ED7"/>
    <w:rsid w:val="00A13ABD"/>
    <w:rsid w:val="00A142CB"/>
    <w:rsid w:val="00A14678"/>
    <w:rsid w:val="00A159B2"/>
    <w:rsid w:val="00A16695"/>
    <w:rsid w:val="00A16930"/>
    <w:rsid w:val="00A17B0A"/>
    <w:rsid w:val="00A20992"/>
    <w:rsid w:val="00A20FBC"/>
    <w:rsid w:val="00A20FE1"/>
    <w:rsid w:val="00A21441"/>
    <w:rsid w:val="00A21EAC"/>
    <w:rsid w:val="00A228E1"/>
    <w:rsid w:val="00A247F5"/>
    <w:rsid w:val="00A25220"/>
    <w:rsid w:val="00A25854"/>
    <w:rsid w:val="00A274E9"/>
    <w:rsid w:val="00A31370"/>
    <w:rsid w:val="00A318A8"/>
    <w:rsid w:val="00A31965"/>
    <w:rsid w:val="00A32E62"/>
    <w:rsid w:val="00A332DB"/>
    <w:rsid w:val="00A338DA"/>
    <w:rsid w:val="00A34D6F"/>
    <w:rsid w:val="00A352F3"/>
    <w:rsid w:val="00A359A4"/>
    <w:rsid w:val="00A366C6"/>
    <w:rsid w:val="00A368D7"/>
    <w:rsid w:val="00A37D3D"/>
    <w:rsid w:val="00A40A65"/>
    <w:rsid w:val="00A41F91"/>
    <w:rsid w:val="00A4327A"/>
    <w:rsid w:val="00A44119"/>
    <w:rsid w:val="00A44757"/>
    <w:rsid w:val="00A4617A"/>
    <w:rsid w:val="00A4650C"/>
    <w:rsid w:val="00A46FCF"/>
    <w:rsid w:val="00A51591"/>
    <w:rsid w:val="00A52C34"/>
    <w:rsid w:val="00A5584D"/>
    <w:rsid w:val="00A56520"/>
    <w:rsid w:val="00A573FC"/>
    <w:rsid w:val="00A57EAE"/>
    <w:rsid w:val="00A60B4E"/>
    <w:rsid w:val="00A62B37"/>
    <w:rsid w:val="00A63355"/>
    <w:rsid w:val="00A637A7"/>
    <w:rsid w:val="00A6460E"/>
    <w:rsid w:val="00A6466C"/>
    <w:rsid w:val="00A67457"/>
    <w:rsid w:val="00A7017E"/>
    <w:rsid w:val="00A707A3"/>
    <w:rsid w:val="00A710BF"/>
    <w:rsid w:val="00A717F3"/>
    <w:rsid w:val="00A725A0"/>
    <w:rsid w:val="00A746E1"/>
    <w:rsid w:val="00A74F2E"/>
    <w:rsid w:val="00A751D8"/>
    <w:rsid w:val="00A7596D"/>
    <w:rsid w:val="00A76F19"/>
    <w:rsid w:val="00A80BB3"/>
    <w:rsid w:val="00A80EFE"/>
    <w:rsid w:val="00A826EC"/>
    <w:rsid w:val="00A8373B"/>
    <w:rsid w:val="00A842B6"/>
    <w:rsid w:val="00A8504F"/>
    <w:rsid w:val="00A93403"/>
    <w:rsid w:val="00A95068"/>
    <w:rsid w:val="00A963DF"/>
    <w:rsid w:val="00A96D3A"/>
    <w:rsid w:val="00A96E46"/>
    <w:rsid w:val="00AA0A4E"/>
    <w:rsid w:val="00AA2B4B"/>
    <w:rsid w:val="00AA2E4E"/>
    <w:rsid w:val="00AA31B1"/>
    <w:rsid w:val="00AA3DE9"/>
    <w:rsid w:val="00AA4A56"/>
    <w:rsid w:val="00AA5613"/>
    <w:rsid w:val="00AA5935"/>
    <w:rsid w:val="00AA5A24"/>
    <w:rsid w:val="00AB1D44"/>
    <w:rsid w:val="00AB1DEE"/>
    <w:rsid w:val="00AB2552"/>
    <w:rsid w:val="00AB32F2"/>
    <w:rsid w:val="00AB55AA"/>
    <w:rsid w:val="00AB7813"/>
    <w:rsid w:val="00AB7A2B"/>
    <w:rsid w:val="00AB7DA7"/>
    <w:rsid w:val="00AC0C22"/>
    <w:rsid w:val="00AC3147"/>
    <w:rsid w:val="00AC3807"/>
    <w:rsid w:val="00AC3896"/>
    <w:rsid w:val="00AC5437"/>
    <w:rsid w:val="00AC5534"/>
    <w:rsid w:val="00AD0085"/>
    <w:rsid w:val="00AD2CF2"/>
    <w:rsid w:val="00AD2E10"/>
    <w:rsid w:val="00AD567D"/>
    <w:rsid w:val="00AD5AE6"/>
    <w:rsid w:val="00AD6657"/>
    <w:rsid w:val="00AD6660"/>
    <w:rsid w:val="00AE037F"/>
    <w:rsid w:val="00AE0729"/>
    <w:rsid w:val="00AE2514"/>
    <w:rsid w:val="00AE2D88"/>
    <w:rsid w:val="00AE2F14"/>
    <w:rsid w:val="00AE314E"/>
    <w:rsid w:val="00AE360D"/>
    <w:rsid w:val="00AE59DD"/>
    <w:rsid w:val="00AE68A0"/>
    <w:rsid w:val="00AE6F6F"/>
    <w:rsid w:val="00AE705E"/>
    <w:rsid w:val="00AE751C"/>
    <w:rsid w:val="00AE782F"/>
    <w:rsid w:val="00AF14F1"/>
    <w:rsid w:val="00AF20FD"/>
    <w:rsid w:val="00AF2CEA"/>
    <w:rsid w:val="00AF2F9A"/>
    <w:rsid w:val="00AF3325"/>
    <w:rsid w:val="00AF34D9"/>
    <w:rsid w:val="00AF50E2"/>
    <w:rsid w:val="00AF5ABF"/>
    <w:rsid w:val="00AF5BDF"/>
    <w:rsid w:val="00AF5EB8"/>
    <w:rsid w:val="00AF6243"/>
    <w:rsid w:val="00AF70DA"/>
    <w:rsid w:val="00AF7A01"/>
    <w:rsid w:val="00B010C3"/>
    <w:rsid w:val="00B01135"/>
    <w:rsid w:val="00B012B2"/>
    <w:rsid w:val="00B019D3"/>
    <w:rsid w:val="00B01E55"/>
    <w:rsid w:val="00B02D8D"/>
    <w:rsid w:val="00B032A8"/>
    <w:rsid w:val="00B03994"/>
    <w:rsid w:val="00B07C4A"/>
    <w:rsid w:val="00B11FC0"/>
    <w:rsid w:val="00B14036"/>
    <w:rsid w:val="00B14433"/>
    <w:rsid w:val="00B16845"/>
    <w:rsid w:val="00B20B93"/>
    <w:rsid w:val="00B211E8"/>
    <w:rsid w:val="00B21741"/>
    <w:rsid w:val="00B22194"/>
    <w:rsid w:val="00B22B96"/>
    <w:rsid w:val="00B22E21"/>
    <w:rsid w:val="00B233BF"/>
    <w:rsid w:val="00B240C1"/>
    <w:rsid w:val="00B256BD"/>
    <w:rsid w:val="00B25F4A"/>
    <w:rsid w:val="00B26897"/>
    <w:rsid w:val="00B26908"/>
    <w:rsid w:val="00B26EF6"/>
    <w:rsid w:val="00B27C4A"/>
    <w:rsid w:val="00B31060"/>
    <w:rsid w:val="00B334B5"/>
    <w:rsid w:val="00B34475"/>
    <w:rsid w:val="00B34CF9"/>
    <w:rsid w:val="00B356DD"/>
    <w:rsid w:val="00B36C23"/>
    <w:rsid w:val="00B3752C"/>
    <w:rsid w:val="00B37559"/>
    <w:rsid w:val="00B4054B"/>
    <w:rsid w:val="00B42D6F"/>
    <w:rsid w:val="00B43112"/>
    <w:rsid w:val="00B464B1"/>
    <w:rsid w:val="00B47E29"/>
    <w:rsid w:val="00B53435"/>
    <w:rsid w:val="00B53A3E"/>
    <w:rsid w:val="00B54050"/>
    <w:rsid w:val="00B570AC"/>
    <w:rsid w:val="00B579B0"/>
    <w:rsid w:val="00B57D11"/>
    <w:rsid w:val="00B604EF"/>
    <w:rsid w:val="00B61E95"/>
    <w:rsid w:val="00B641F8"/>
    <w:rsid w:val="00B648CC"/>
    <w:rsid w:val="00B649D7"/>
    <w:rsid w:val="00B64C3D"/>
    <w:rsid w:val="00B66AE5"/>
    <w:rsid w:val="00B711FC"/>
    <w:rsid w:val="00B724B3"/>
    <w:rsid w:val="00B73782"/>
    <w:rsid w:val="00B7473E"/>
    <w:rsid w:val="00B766BB"/>
    <w:rsid w:val="00B767C0"/>
    <w:rsid w:val="00B77175"/>
    <w:rsid w:val="00B81923"/>
    <w:rsid w:val="00B81C2F"/>
    <w:rsid w:val="00B82097"/>
    <w:rsid w:val="00B83F7C"/>
    <w:rsid w:val="00B8536C"/>
    <w:rsid w:val="00B87340"/>
    <w:rsid w:val="00B87446"/>
    <w:rsid w:val="00B874CA"/>
    <w:rsid w:val="00B90743"/>
    <w:rsid w:val="00B90C45"/>
    <w:rsid w:val="00B92583"/>
    <w:rsid w:val="00B92FF9"/>
    <w:rsid w:val="00B933BE"/>
    <w:rsid w:val="00B95654"/>
    <w:rsid w:val="00B95B74"/>
    <w:rsid w:val="00B9689B"/>
    <w:rsid w:val="00BA14B7"/>
    <w:rsid w:val="00BA219A"/>
    <w:rsid w:val="00BA4AF5"/>
    <w:rsid w:val="00BA4DD0"/>
    <w:rsid w:val="00BA55BD"/>
    <w:rsid w:val="00BB177A"/>
    <w:rsid w:val="00BB1983"/>
    <w:rsid w:val="00BB2F73"/>
    <w:rsid w:val="00BB466B"/>
    <w:rsid w:val="00BB5ACE"/>
    <w:rsid w:val="00BB5C4F"/>
    <w:rsid w:val="00BB5D81"/>
    <w:rsid w:val="00BB63F1"/>
    <w:rsid w:val="00BB6FE0"/>
    <w:rsid w:val="00BB7C70"/>
    <w:rsid w:val="00BC18F9"/>
    <w:rsid w:val="00BC2C75"/>
    <w:rsid w:val="00BC395B"/>
    <w:rsid w:val="00BC4054"/>
    <w:rsid w:val="00BC6400"/>
    <w:rsid w:val="00BC6EB6"/>
    <w:rsid w:val="00BC725D"/>
    <w:rsid w:val="00BD016B"/>
    <w:rsid w:val="00BD3088"/>
    <w:rsid w:val="00BD66D5"/>
    <w:rsid w:val="00BD6738"/>
    <w:rsid w:val="00BD7AE5"/>
    <w:rsid w:val="00BD7E5E"/>
    <w:rsid w:val="00BD7FD9"/>
    <w:rsid w:val="00BE022F"/>
    <w:rsid w:val="00BE05A9"/>
    <w:rsid w:val="00BE27A2"/>
    <w:rsid w:val="00BE2A9C"/>
    <w:rsid w:val="00BE2AFC"/>
    <w:rsid w:val="00BE2D1F"/>
    <w:rsid w:val="00BE60BF"/>
    <w:rsid w:val="00BE63DB"/>
    <w:rsid w:val="00BE6574"/>
    <w:rsid w:val="00BE6B80"/>
    <w:rsid w:val="00BE7D3D"/>
    <w:rsid w:val="00BF09B4"/>
    <w:rsid w:val="00BF15E4"/>
    <w:rsid w:val="00BF3B7B"/>
    <w:rsid w:val="00BF644F"/>
    <w:rsid w:val="00BF6543"/>
    <w:rsid w:val="00BF70C8"/>
    <w:rsid w:val="00C0173A"/>
    <w:rsid w:val="00C02636"/>
    <w:rsid w:val="00C03AD8"/>
    <w:rsid w:val="00C07319"/>
    <w:rsid w:val="00C1156F"/>
    <w:rsid w:val="00C13767"/>
    <w:rsid w:val="00C158DD"/>
    <w:rsid w:val="00C16FD2"/>
    <w:rsid w:val="00C17820"/>
    <w:rsid w:val="00C21EF2"/>
    <w:rsid w:val="00C22028"/>
    <w:rsid w:val="00C22207"/>
    <w:rsid w:val="00C22AC2"/>
    <w:rsid w:val="00C22BAF"/>
    <w:rsid w:val="00C23BDB"/>
    <w:rsid w:val="00C25C6C"/>
    <w:rsid w:val="00C26F71"/>
    <w:rsid w:val="00C3121F"/>
    <w:rsid w:val="00C3317A"/>
    <w:rsid w:val="00C344C6"/>
    <w:rsid w:val="00C34B21"/>
    <w:rsid w:val="00C35808"/>
    <w:rsid w:val="00C36494"/>
    <w:rsid w:val="00C36D57"/>
    <w:rsid w:val="00C376D9"/>
    <w:rsid w:val="00C4233A"/>
    <w:rsid w:val="00C4395E"/>
    <w:rsid w:val="00C43989"/>
    <w:rsid w:val="00C45575"/>
    <w:rsid w:val="00C47FFD"/>
    <w:rsid w:val="00C51E92"/>
    <w:rsid w:val="00C53575"/>
    <w:rsid w:val="00C53A05"/>
    <w:rsid w:val="00C57076"/>
    <w:rsid w:val="00C57E2C"/>
    <w:rsid w:val="00C608B7"/>
    <w:rsid w:val="00C625D2"/>
    <w:rsid w:val="00C62EB1"/>
    <w:rsid w:val="00C63923"/>
    <w:rsid w:val="00C66F24"/>
    <w:rsid w:val="00C72BFE"/>
    <w:rsid w:val="00C76AF1"/>
    <w:rsid w:val="00C76D7F"/>
    <w:rsid w:val="00C771DE"/>
    <w:rsid w:val="00C77706"/>
    <w:rsid w:val="00C80682"/>
    <w:rsid w:val="00C813AA"/>
    <w:rsid w:val="00C816F8"/>
    <w:rsid w:val="00C82CF5"/>
    <w:rsid w:val="00C83446"/>
    <w:rsid w:val="00C860F6"/>
    <w:rsid w:val="00C862BA"/>
    <w:rsid w:val="00C8649A"/>
    <w:rsid w:val="00C8681A"/>
    <w:rsid w:val="00C86B48"/>
    <w:rsid w:val="00C86F60"/>
    <w:rsid w:val="00C877C4"/>
    <w:rsid w:val="00C9146C"/>
    <w:rsid w:val="00C9291E"/>
    <w:rsid w:val="00C94668"/>
    <w:rsid w:val="00C94B3A"/>
    <w:rsid w:val="00C95065"/>
    <w:rsid w:val="00C95522"/>
    <w:rsid w:val="00CA291B"/>
    <w:rsid w:val="00CA2941"/>
    <w:rsid w:val="00CA3AC3"/>
    <w:rsid w:val="00CA3F44"/>
    <w:rsid w:val="00CA4E58"/>
    <w:rsid w:val="00CA5344"/>
    <w:rsid w:val="00CA6569"/>
    <w:rsid w:val="00CB0CDD"/>
    <w:rsid w:val="00CB1320"/>
    <w:rsid w:val="00CB1E9D"/>
    <w:rsid w:val="00CB3043"/>
    <w:rsid w:val="00CB3771"/>
    <w:rsid w:val="00CB44BF"/>
    <w:rsid w:val="00CB5153"/>
    <w:rsid w:val="00CB7E8D"/>
    <w:rsid w:val="00CC0841"/>
    <w:rsid w:val="00CC147D"/>
    <w:rsid w:val="00CC160B"/>
    <w:rsid w:val="00CC2CC1"/>
    <w:rsid w:val="00CC3DCA"/>
    <w:rsid w:val="00CC3E77"/>
    <w:rsid w:val="00CC42F0"/>
    <w:rsid w:val="00CD166A"/>
    <w:rsid w:val="00CD1B6C"/>
    <w:rsid w:val="00CD68A9"/>
    <w:rsid w:val="00CD7028"/>
    <w:rsid w:val="00CE076A"/>
    <w:rsid w:val="00CE106E"/>
    <w:rsid w:val="00CE160C"/>
    <w:rsid w:val="00CE3F31"/>
    <w:rsid w:val="00CE463D"/>
    <w:rsid w:val="00CE6D33"/>
    <w:rsid w:val="00CE7487"/>
    <w:rsid w:val="00CF1008"/>
    <w:rsid w:val="00CF1400"/>
    <w:rsid w:val="00CF42C4"/>
    <w:rsid w:val="00CF7CBB"/>
    <w:rsid w:val="00D01AF9"/>
    <w:rsid w:val="00D02B86"/>
    <w:rsid w:val="00D05787"/>
    <w:rsid w:val="00D06B9A"/>
    <w:rsid w:val="00D06BD8"/>
    <w:rsid w:val="00D10BA0"/>
    <w:rsid w:val="00D14861"/>
    <w:rsid w:val="00D156B0"/>
    <w:rsid w:val="00D15B43"/>
    <w:rsid w:val="00D17A83"/>
    <w:rsid w:val="00D17B81"/>
    <w:rsid w:val="00D20114"/>
    <w:rsid w:val="00D21694"/>
    <w:rsid w:val="00D22DEE"/>
    <w:rsid w:val="00D239B4"/>
    <w:rsid w:val="00D23B4B"/>
    <w:rsid w:val="00D23C88"/>
    <w:rsid w:val="00D24364"/>
    <w:rsid w:val="00D24EB5"/>
    <w:rsid w:val="00D311D4"/>
    <w:rsid w:val="00D31E60"/>
    <w:rsid w:val="00D3278F"/>
    <w:rsid w:val="00D32A05"/>
    <w:rsid w:val="00D347F6"/>
    <w:rsid w:val="00D35165"/>
    <w:rsid w:val="00D358BA"/>
    <w:rsid w:val="00D35AB9"/>
    <w:rsid w:val="00D37159"/>
    <w:rsid w:val="00D37E60"/>
    <w:rsid w:val="00D41571"/>
    <w:rsid w:val="00D416A0"/>
    <w:rsid w:val="00D418B6"/>
    <w:rsid w:val="00D42493"/>
    <w:rsid w:val="00D43BC6"/>
    <w:rsid w:val="00D43FC0"/>
    <w:rsid w:val="00D45C7C"/>
    <w:rsid w:val="00D45CE3"/>
    <w:rsid w:val="00D46157"/>
    <w:rsid w:val="00D46C97"/>
    <w:rsid w:val="00D474CC"/>
    <w:rsid w:val="00D47672"/>
    <w:rsid w:val="00D504BB"/>
    <w:rsid w:val="00D5123C"/>
    <w:rsid w:val="00D5163A"/>
    <w:rsid w:val="00D51F1D"/>
    <w:rsid w:val="00D52949"/>
    <w:rsid w:val="00D53004"/>
    <w:rsid w:val="00D5347D"/>
    <w:rsid w:val="00D53813"/>
    <w:rsid w:val="00D5417E"/>
    <w:rsid w:val="00D54597"/>
    <w:rsid w:val="00D55560"/>
    <w:rsid w:val="00D5605B"/>
    <w:rsid w:val="00D57BAD"/>
    <w:rsid w:val="00D61300"/>
    <w:rsid w:val="00D61C5A"/>
    <w:rsid w:val="00D62BA8"/>
    <w:rsid w:val="00D63BFF"/>
    <w:rsid w:val="00D66687"/>
    <w:rsid w:val="00D66A66"/>
    <w:rsid w:val="00D67005"/>
    <w:rsid w:val="00D6790C"/>
    <w:rsid w:val="00D67DD3"/>
    <w:rsid w:val="00D67E48"/>
    <w:rsid w:val="00D73277"/>
    <w:rsid w:val="00D75FFB"/>
    <w:rsid w:val="00D76155"/>
    <w:rsid w:val="00D7617E"/>
    <w:rsid w:val="00D76586"/>
    <w:rsid w:val="00D822C5"/>
    <w:rsid w:val="00D82657"/>
    <w:rsid w:val="00D833F3"/>
    <w:rsid w:val="00D8559D"/>
    <w:rsid w:val="00D86BD9"/>
    <w:rsid w:val="00D87E20"/>
    <w:rsid w:val="00D91D4D"/>
    <w:rsid w:val="00D933A0"/>
    <w:rsid w:val="00D9377B"/>
    <w:rsid w:val="00D93BA6"/>
    <w:rsid w:val="00D94222"/>
    <w:rsid w:val="00D953BC"/>
    <w:rsid w:val="00D9604F"/>
    <w:rsid w:val="00D97913"/>
    <w:rsid w:val="00D979C0"/>
    <w:rsid w:val="00D97EF5"/>
    <w:rsid w:val="00DA0974"/>
    <w:rsid w:val="00DA1810"/>
    <w:rsid w:val="00DA33F3"/>
    <w:rsid w:val="00DA4037"/>
    <w:rsid w:val="00DA6F01"/>
    <w:rsid w:val="00DB0A16"/>
    <w:rsid w:val="00DB0B32"/>
    <w:rsid w:val="00DB0DED"/>
    <w:rsid w:val="00DB20BB"/>
    <w:rsid w:val="00DB3531"/>
    <w:rsid w:val="00DB46CF"/>
    <w:rsid w:val="00DB4FE4"/>
    <w:rsid w:val="00DB55A4"/>
    <w:rsid w:val="00DB769A"/>
    <w:rsid w:val="00DC1D70"/>
    <w:rsid w:val="00DC22BA"/>
    <w:rsid w:val="00DC2436"/>
    <w:rsid w:val="00DD071E"/>
    <w:rsid w:val="00DD3FC8"/>
    <w:rsid w:val="00DD4F0E"/>
    <w:rsid w:val="00DE0ABD"/>
    <w:rsid w:val="00DE128A"/>
    <w:rsid w:val="00DE1C37"/>
    <w:rsid w:val="00DE2784"/>
    <w:rsid w:val="00DE2C7A"/>
    <w:rsid w:val="00DE2D75"/>
    <w:rsid w:val="00DE2EAE"/>
    <w:rsid w:val="00DE320C"/>
    <w:rsid w:val="00DE43B3"/>
    <w:rsid w:val="00DE4B6E"/>
    <w:rsid w:val="00DE59A6"/>
    <w:rsid w:val="00DE66A5"/>
    <w:rsid w:val="00DF03F5"/>
    <w:rsid w:val="00DF0880"/>
    <w:rsid w:val="00DF0AFD"/>
    <w:rsid w:val="00DF27D4"/>
    <w:rsid w:val="00DF2A99"/>
    <w:rsid w:val="00DF2B50"/>
    <w:rsid w:val="00DF4128"/>
    <w:rsid w:val="00DF4B3F"/>
    <w:rsid w:val="00DF7EE4"/>
    <w:rsid w:val="00E01059"/>
    <w:rsid w:val="00E04134"/>
    <w:rsid w:val="00E047F5"/>
    <w:rsid w:val="00E04C86"/>
    <w:rsid w:val="00E05946"/>
    <w:rsid w:val="00E05FD3"/>
    <w:rsid w:val="00E06F86"/>
    <w:rsid w:val="00E07C31"/>
    <w:rsid w:val="00E134FE"/>
    <w:rsid w:val="00E14EAD"/>
    <w:rsid w:val="00E15DCD"/>
    <w:rsid w:val="00E1605A"/>
    <w:rsid w:val="00E17344"/>
    <w:rsid w:val="00E20F30"/>
    <w:rsid w:val="00E2189C"/>
    <w:rsid w:val="00E24297"/>
    <w:rsid w:val="00E24A76"/>
    <w:rsid w:val="00E25825"/>
    <w:rsid w:val="00E25BB1"/>
    <w:rsid w:val="00E25CAC"/>
    <w:rsid w:val="00E2649E"/>
    <w:rsid w:val="00E27215"/>
    <w:rsid w:val="00E2777E"/>
    <w:rsid w:val="00E27BBA"/>
    <w:rsid w:val="00E30745"/>
    <w:rsid w:val="00E30E3F"/>
    <w:rsid w:val="00E317EF"/>
    <w:rsid w:val="00E3230D"/>
    <w:rsid w:val="00E325B5"/>
    <w:rsid w:val="00E33403"/>
    <w:rsid w:val="00E33F5E"/>
    <w:rsid w:val="00E34EAE"/>
    <w:rsid w:val="00E35247"/>
    <w:rsid w:val="00E3590F"/>
    <w:rsid w:val="00E35E8F"/>
    <w:rsid w:val="00E365E4"/>
    <w:rsid w:val="00E40B40"/>
    <w:rsid w:val="00E4175F"/>
    <w:rsid w:val="00E428AB"/>
    <w:rsid w:val="00E429DD"/>
    <w:rsid w:val="00E438E8"/>
    <w:rsid w:val="00E43D27"/>
    <w:rsid w:val="00E44140"/>
    <w:rsid w:val="00E44B2A"/>
    <w:rsid w:val="00E453A3"/>
    <w:rsid w:val="00E45A18"/>
    <w:rsid w:val="00E46BDD"/>
    <w:rsid w:val="00E5074A"/>
    <w:rsid w:val="00E5104B"/>
    <w:rsid w:val="00E520E2"/>
    <w:rsid w:val="00E530C4"/>
    <w:rsid w:val="00E53DCE"/>
    <w:rsid w:val="00E53EC8"/>
    <w:rsid w:val="00E55502"/>
    <w:rsid w:val="00E55996"/>
    <w:rsid w:val="00E55F22"/>
    <w:rsid w:val="00E56EDD"/>
    <w:rsid w:val="00E57461"/>
    <w:rsid w:val="00E61F95"/>
    <w:rsid w:val="00E6227F"/>
    <w:rsid w:val="00E63133"/>
    <w:rsid w:val="00E64254"/>
    <w:rsid w:val="00E67928"/>
    <w:rsid w:val="00E67C39"/>
    <w:rsid w:val="00E70FB5"/>
    <w:rsid w:val="00E7280C"/>
    <w:rsid w:val="00E72BF6"/>
    <w:rsid w:val="00E74A28"/>
    <w:rsid w:val="00E75A6E"/>
    <w:rsid w:val="00E80DF3"/>
    <w:rsid w:val="00E80F70"/>
    <w:rsid w:val="00E83264"/>
    <w:rsid w:val="00E84F79"/>
    <w:rsid w:val="00E902C1"/>
    <w:rsid w:val="00E90AF3"/>
    <w:rsid w:val="00E915AF"/>
    <w:rsid w:val="00E919A7"/>
    <w:rsid w:val="00E926AD"/>
    <w:rsid w:val="00E92D4A"/>
    <w:rsid w:val="00E92D5D"/>
    <w:rsid w:val="00E9481A"/>
    <w:rsid w:val="00E94DB9"/>
    <w:rsid w:val="00E957B6"/>
    <w:rsid w:val="00E96415"/>
    <w:rsid w:val="00E97903"/>
    <w:rsid w:val="00EA1554"/>
    <w:rsid w:val="00EA15B3"/>
    <w:rsid w:val="00EA19DD"/>
    <w:rsid w:val="00EA2B82"/>
    <w:rsid w:val="00EB2358"/>
    <w:rsid w:val="00EB2917"/>
    <w:rsid w:val="00EB3B6A"/>
    <w:rsid w:val="00EB3DDB"/>
    <w:rsid w:val="00EB3EB8"/>
    <w:rsid w:val="00EB4318"/>
    <w:rsid w:val="00EB4BA0"/>
    <w:rsid w:val="00EB6C92"/>
    <w:rsid w:val="00EB7791"/>
    <w:rsid w:val="00EB79A6"/>
    <w:rsid w:val="00EC00EF"/>
    <w:rsid w:val="00EC02FE"/>
    <w:rsid w:val="00EC4A96"/>
    <w:rsid w:val="00EC6D11"/>
    <w:rsid w:val="00EC758E"/>
    <w:rsid w:val="00ED1366"/>
    <w:rsid w:val="00ED1F89"/>
    <w:rsid w:val="00ED46E1"/>
    <w:rsid w:val="00ED5C71"/>
    <w:rsid w:val="00ED5E27"/>
    <w:rsid w:val="00ED6A7F"/>
    <w:rsid w:val="00EE03A0"/>
    <w:rsid w:val="00EE0400"/>
    <w:rsid w:val="00EE6875"/>
    <w:rsid w:val="00EE7699"/>
    <w:rsid w:val="00EF376B"/>
    <w:rsid w:val="00EF3FBA"/>
    <w:rsid w:val="00EF42A7"/>
    <w:rsid w:val="00EF7DE9"/>
    <w:rsid w:val="00F002A4"/>
    <w:rsid w:val="00F00574"/>
    <w:rsid w:val="00F008C8"/>
    <w:rsid w:val="00F01638"/>
    <w:rsid w:val="00F04D19"/>
    <w:rsid w:val="00F05CE0"/>
    <w:rsid w:val="00F073C2"/>
    <w:rsid w:val="00F13E0D"/>
    <w:rsid w:val="00F16217"/>
    <w:rsid w:val="00F20DD9"/>
    <w:rsid w:val="00F22AF1"/>
    <w:rsid w:val="00F237AE"/>
    <w:rsid w:val="00F247A7"/>
    <w:rsid w:val="00F25405"/>
    <w:rsid w:val="00F3112A"/>
    <w:rsid w:val="00F32D62"/>
    <w:rsid w:val="00F33871"/>
    <w:rsid w:val="00F33A0B"/>
    <w:rsid w:val="00F348CE"/>
    <w:rsid w:val="00F34BE8"/>
    <w:rsid w:val="00F410BC"/>
    <w:rsid w:val="00F4139F"/>
    <w:rsid w:val="00F424BF"/>
    <w:rsid w:val="00F429A8"/>
    <w:rsid w:val="00F44FC3"/>
    <w:rsid w:val="00F46107"/>
    <w:rsid w:val="00F468C5"/>
    <w:rsid w:val="00F47236"/>
    <w:rsid w:val="00F52F39"/>
    <w:rsid w:val="00F54568"/>
    <w:rsid w:val="00F55B98"/>
    <w:rsid w:val="00F56816"/>
    <w:rsid w:val="00F6051C"/>
    <w:rsid w:val="00F615BA"/>
    <w:rsid w:val="00F6184F"/>
    <w:rsid w:val="00F6203F"/>
    <w:rsid w:val="00F630F6"/>
    <w:rsid w:val="00F64237"/>
    <w:rsid w:val="00F651EF"/>
    <w:rsid w:val="00F65742"/>
    <w:rsid w:val="00F66C1B"/>
    <w:rsid w:val="00F66F0A"/>
    <w:rsid w:val="00F704F9"/>
    <w:rsid w:val="00F7065A"/>
    <w:rsid w:val="00F74ABF"/>
    <w:rsid w:val="00F74E59"/>
    <w:rsid w:val="00F75071"/>
    <w:rsid w:val="00F754CC"/>
    <w:rsid w:val="00F774CF"/>
    <w:rsid w:val="00F8117F"/>
    <w:rsid w:val="00F8310E"/>
    <w:rsid w:val="00F83DE5"/>
    <w:rsid w:val="00F8476E"/>
    <w:rsid w:val="00F9125F"/>
    <w:rsid w:val="00F914DD"/>
    <w:rsid w:val="00F939C7"/>
    <w:rsid w:val="00F94792"/>
    <w:rsid w:val="00F96BA3"/>
    <w:rsid w:val="00FA1C8D"/>
    <w:rsid w:val="00FA2358"/>
    <w:rsid w:val="00FA31EF"/>
    <w:rsid w:val="00FA46B9"/>
    <w:rsid w:val="00FA4960"/>
    <w:rsid w:val="00FA530C"/>
    <w:rsid w:val="00FA6139"/>
    <w:rsid w:val="00FA6DFE"/>
    <w:rsid w:val="00FA7129"/>
    <w:rsid w:val="00FA7EA0"/>
    <w:rsid w:val="00FB2197"/>
    <w:rsid w:val="00FB2592"/>
    <w:rsid w:val="00FB263C"/>
    <w:rsid w:val="00FB2810"/>
    <w:rsid w:val="00FB2C4F"/>
    <w:rsid w:val="00FB4042"/>
    <w:rsid w:val="00FB5610"/>
    <w:rsid w:val="00FB6ED6"/>
    <w:rsid w:val="00FB7A2C"/>
    <w:rsid w:val="00FC091E"/>
    <w:rsid w:val="00FC2947"/>
    <w:rsid w:val="00FC3472"/>
    <w:rsid w:val="00FC3848"/>
    <w:rsid w:val="00FC52FE"/>
    <w:rsid w:val="00FC5A6F"/>
    <w:rsid w:val="00FC7FDC"/>
    <w:rsid w:val="00FD20EE"/>
    <w:rsid w:val="00FD26EC"/>
    <w:rsid w:val="00FD46CC"/>
    <w:rsid w:val="00FD4D8A"/>
    <w:rsid w:val="00FD7C8C"/>
    <w:rsid w:val="00FE02CD"/>
    <w:rsid w:val="00FE0818"/>
    <w:rsid w:val="00FE37E7"/>
    <w:rsid w:val="00FE4822"/>
    <w:rsid w:val="00FE4AE0"/>
    <w:rsid w:val="00FE4FAB"/>
    <w:rsid w:val="00FE6FB1"/>
    <w:rsid w:val="00FE79B9"/>
    <w:rsid w:val="00FF0F72"/>
    <w:rsid w:val="00FF1B9B"/>
    <w:rsid w:val="00FF266D"/>
    <w:rsid w:val="00FF33EF"/>
    <w:rsid w:val="00FF3CCD"/>
    <w:rsid w:val="00FF48E5"/>
    <w:rsid w:val="00FF5EBF"/>
    <w:rsid w:val="00FF74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89716B3-1D44-4C11-A1CF-491C3445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4326DB"/>
  </w:style>
  <w:style w:type="paragraph" w:styleId="TOC4">
    <w:name w:val="toc 4"/>
    <w:basedOn w:val="TOC3"/>
    <w:uiPriority w:val="39"/>
    <w:rsid w:val="004326DB"/>
  </w:style>
  <w:style w:type="paragraph" w:styleId="TOC3">
    <w:name w:val="toc 3"/>
    <w:basedOn w:val="TOC2"/>
    <w:uiPriority w:val="39"/>
    <w:rsid w:val="004326DB"/>
  </w:style>
  <w:style w:type="paragraph" w:styleId="TOC2">
    <w:name w:val="toc 2"/>
    <w:basedOn w:val="TOC1"/>
    <w:uiPriority w:val="39"/>
    <w:rsid w:val="004326DB"/>
    <w:pPr>
      <w:spacing w:before="80"/>
      <w:ind w:left="1531" w:hanging="851"/>
    </w:pPr>
  </w:style>
  <w:style w:type="paragraph" w:styleId="TOC1">
    <w:name w:val="toc 1"/>
    <w:basedOn w:val="Normal"/>
    <w:uiPriority w:val="3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rsid w:val="004326DB"/>
  </w:style>
  <w:style w:type="paragraph" w:styleId="TOC6">
    <w:name w:val="toc 6"/>
    <w:basedOn w:val="TOC4"/>
    <w:uiPriority w:val="39"/>
    <w:rsid w:val="004326DB"/>
  </w:style>
  <w:style w:type="paragraph" w:styleId="TOC5">
    <w:name w:val="toc 5"/>
    <w:basedOn w:val="TOC4"/>
    <w:uiPriority w:val="3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encabezado Char"/>
    <w:basedOn w:val="DefaultParagraphFont"/>
    <w:link w:val="Header"/>
    <w:rsid w:val="002B7240"/>
    <w:rPr>
      <w:sz w:val="24"/>
      <w:szCs w:val="22"/>
      <w:lang w:val="en-US" w:eastAsia="en-US"/>
    </w:rPr>
  </w:style>
  <w:style w:type="character" w:customStyle="1" w:styleId="FooterChar">
    <w:name w:val="Footer Char"/>
    <w:aliases w:val="pie de página Char"/>
    <w:basedOn w:val="DefaultParagraphFont"/>
    <w:link w:val="Footer"/>
    <w:rsid w:val="00744A20"/>
    <w:rPr>
      <w:sz w:val="24"/>
      <w:szCs w:val="22"/>
      <w:lang w:val="en-US" w:eastAsia="en-US"/>
    </w:rPr>
  </w:style>
  <w:style w:type="character" w:customStyle="1" w:styleId="TabletextChar">
    <w:name w:val="Table_text Char"/>
    <w:basedOn w:val="DefaultParagraphFont"/>
    <w:link w:val="Tabletext"/>
    <w:locked/>
    <w:rsid w:val="00744A20"/>
    <w:rPr>
      <w:szCs w:val="22"/>
      <w:lang w:val="en-US" w:eastAsia="en-US"/>
    </w:rPr>
  </w:style>
  <w:style w:type="paragraph" w:customStyle="1" w:styleId="AnnexNo">
    <w:name w:val="Annex_No"/>
    <w:basedOn w:val="AnnexNoTitle"/>
    <w:rsid w:val="00744A20"/>
    <w:rPr>
      <w:noProof/>
      <w:lang w:eastAsia="zh-CN"/>
    </w:rPr>
  </w:style>
  <w:style w:type="paragraph" w:customStyle="1" w:styleId="AnnexNotitle0">
    <w:name w:val="Annex_No &amp; title"/>
    <w:basedOn w:val="Normal"/>
    <w:next w:val="Normalaftertitle"/>
    <w:rsid w:val="00744A20"/>
    <w:pPr>
      <w:keepNext/>
      <w:keepLines/>
      <w:spacing w:before="480" w:line="240" w:lineRule="auto"/>
      <w:jc w:val="center"/>
    </w:pPr>
    <w:rPr>
      <w:rFonts w:ascii="Times New Roman" w:hAnsi="Times New Roman" w:cs="Times New Roman"/>
      <w:b/>
      <w:sz w:val="28"/>
      <w:szCs w:val="20"/>
      <w:lang w:val="fr-FR"/>
    </w:rPr>
  </w:style>
  <w:style w:type="paragraph" w:customStyle="1" w:styleId="TableText0">
    <w:name w:val="Table_Text"/>
    <w:basedOn w:val="Normal"/>
    <w:rsid w:val="004B42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character" w:customStyle="1" w:styleId="enumlev1Char">
    <w:name w:val="enumlev1 Char"/>
    <w:basedOn w:val="DefaultParagraphFont"/>
    <w:link w:val="enumlev1"/>
    <w:rsid w:val="007D4451"/>
    <w:rPr>
      <w:sz w:val="24"/>
      <w:szCs w:val="22"/>
      <w:lang w:val="en-US" w:eastAsia="en-US"/>
    </w:rPr>
  </w:style>
  <w:style w:type="paragraph" w:customStyle="1" w:styleId="Annextitle">
    <w:name w:val="Annex_title"/>
    <w:basedOn w:val="Normal"/>
    <w:next w:val="Normal"/>
    <w:rsid w:val="007D4451"/>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E365E4"/>
    <w:rPr>
      <w:szCs w:val="22"/>
      <w:lang w:val="en-US" w:eastAsia="en-US"/>
    </w:rPr>
  </w:style>
  <w:style w:type="paragraph" w:customStyle="1" w:styleId="TableNo">
    <w:name w:val="Table_No"/>
    <w:basedOn w:val="Normal"/>
    <w:next w:val="Normal"/>
    <w:link w:val="TableNoChar"/>
    <w:rsid w:val="00E365E4"/>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E365E4"/>
    <w:rPr>
      <w:rFonts w:ascii="Times New Roman" w:hAnsi="Times New Roman" w:cs="Times New Roman"/>
      <w:caps/>
      <w:lang w:val="en-GB" w:eastAsia="en-US"/>
    </w:rPr>
  </w:style>
  <w:style w:type="paragraph" w:customStyle="1" w:styleId="Tabletitle">
    <w:name w:val="Table_title"/>
    <w:basedOn w:val="Normal"/>
    <w:next w:val="Tabletext"/>
    <w:link w:val="TabletitleChar"/>
    <w:rsid w:val="00E365E4"/>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E365E4"/>
    <w:rPr>
      <w:rFonts w:ascii="Times New Roman Bold" w:hAnsi="Times New Roman Bold" w:cs="Times New Roman"/>
      <w:b/>
      <w:lang w:val="en-GB" w:eastAsia="en-US"/>
    </w:rPr>
  </w:style>
  <w:style w:type="paragraph" w:customStyle="1" w:styleId="Normalaftertitle0">
    <w:name w:val="Normal after title"/>
    <w:basedOn w:val="Normal"/>
    <w:next w:val="Normal"/>
    <w:rsid w:val="00CF1400"/>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s-ES_tradnl"/>
    </w:rPr>
  </w:style>
  <w:style w:type="paragraph" w:customStyle="1" w:styleId="Reasons">
    <w:name w:val="Reasons"/>
    <w:basedOn w:val="Normal"/>
    <w:qFormat/>
    <w:rsid w:val="000D52C9"/>
    <w:pPr>
      <w:tabs>
        <w:tab w:val="clear" w:pos="794"/>
        <w:tab w:val="clear" w:pos="1191"/>
        <w:tab w:val="left" w:pos="1134"/>
      </w:tabs>
      <w:spacing w:before="120" w:line="240" w:lineRule="auto"/>
      <w:jc w:val="left"/>
    </w:pPr>
    <w:rPr>
      <w:rFonts w:ascii="Times New Roman" w:hAnsi="Times New Roman" w:cs="Times New Roman"/>
      <w:szCs w:val="20"/>
      <w:lang w:val="es-ES_tradnl"/>
    </w:rPr>
  </w:style>
  <w:style w:type="character" w:customStyle="1" w:styleId="Heading4Char">
    <w:name w:val="Heading 4 Char"/>
    <w:basedOn w:val="DefaultParagraphFont"/>
    <w:link w:val="Heading4"/>
    <w:rsid w:val="00A44757"/>
    <w:rPr>
      <w:b/>
      <w:sz w:val="24"/>
      <w:szCs w:val="22"/>
      <w:lang w:val="en-US" w:eastAsia="en-US"/>
    </w:rPr>
  </w:style>
  <w:style w:type="paragraph" w:styleId="Index7">
    <w:name w:val="index 7"/>
    <w:basedOn w:val="Normal"/>
    <w:next w:val="Normal"/>
    <w:rsid w:val="001C4CD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lang w:val="es-ES_tradnl"/>
    </w:rPr>
  </w:style>
  <w:style w:type="character" w:customStyle="1" w:styleId="CommentTextChar">
    <w:name w:val="Comment Text Char"/>
    <w:basedOn w:val="DefaultParagraphFont"/>
    <w:link w:val="CommentText"/>
    <w:semiHidden/>
    <w:rsid w:val="00195BC9"/>
    <w:rPr>
      <w:szCs w:val="22"/>
      <w:lang w:val="en-US" w:eastAsia="en-US"/>
    </w:rPr>
  </w:style>
  <w:style w:type="paragraph" w:styleId="Index6">
    <w:name w:val="index 6"/>
    <w:basedOn w:val="Normal"/>
    <w:next w:val="Normal"/>
    <w:rsid w:val="001C4CD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lang w:val="es-ES_tradnl"/>
    </w:rPr>
  </w:style>
  <w:style w:type="paragraph" w:styleId="Index5">
    <w:name w:val="index 5"/>
    <w:basedOn w:val="Normal"/>
    <w:next w:val="Normal"/>
    <w:rsid w:val="001C4CD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lang w:val="es-ES_tradnl"/>
    </w:rPr>
  </w:style>
  <w:style w:type="paragraph" w:styleId="Index4">
    <w:name w:val="index 4"/>
    <w:basedOn w:val="Normal"/>
    <w:next w:val="Normal"/>
    <w:rsid w:val="001C4CD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lang w:val="es-ES_tradnl"/>
    </w:rPr>
  </w:style>
  <w:style w:type="character" w:styleId="LineNumber">
    <w:name w:val="line number"/>
    <w:basedOn w:val="DefaultParagraphFont"/>
    <w:rsid w:val="001C4CDA"/>
  </w:style>
  <w:style w:type="paragraph" w:styleId="IndexHeading">
    <w:name w:val="index heading"/>
    <w:basedOn w:val="Normal"/>
    <w:next w:val="Index1"/>
    <w:rsid w:val="001C4CDA"/>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es-ES_tradnl"/>
    </w:rPr>
  </w:style>
  <w:style w:type="paragraph" w:styleId="NormalIndent0">
    <w:name w:val="Normal Indent"/>
    <w:basedOn w:val="Normal"/>
    <w:rsid w:val="001C4CD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lang w:val="es-ES_tradnl"/>
    </w:rPr>
  </w:style>
  <w:style w:type="paragraph" w:customStyle="1" w:styleId="Annexref">
    <w:name w:val="Annex_ref"/>
    <w:basedOn w:val="Normal"/>
    <w:next w:val="Annextitle"/>
    <w:rsid w:val="001C4CDA"/>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lang w:val="es-ES_tradnl"/>
    </w:rPr>
  </w:style>
  <w:style w:type="paragraph" w:customStyle="1" w:styleId="AppendixNo">
    <w:name w:val="Appendix_No"/>
    <w:basedOn w:val="AnnexNo"/>
    <w:next w:val="Appendixref"/>
    <w:rsid w:val="001C4CDA"/>
    <w:pPr>
      <w:keepNext w:val="0"/>
      <w:keepLines w:val="0"/>
      <w:tabs>
        <w:tab w:val="clear" w:pos="794"/>
        <w:tab w:val="clear" w:pos="1191"/>
        <w:tab w:val="clear" w:pos="1588"/>
        <w:tab w:val="clear" w:pos="1985"/>
        <w:tab w:val="left" w:pos="567"/>
        <w:tab w:val="left" w:pos="1134"/>
        <w:tab w:val="left" w:pos="1701"/>
        <w:tab w:val="left" w:pos="2268"/>
        <w:tab w:val="left" w:pos="2835"/>
      </w:tabs>
      <w:spacing w:after="0" w:line="240" w:lineRule="auto"/>
    </w:pPr>
    <w:rPr>
      <w:rFonts w:cs="Times New Roman"/>
      <w:b w:val="0"/>
      <w:caps/>
      <w:noProof w:val="0"/>
      <w:sz w:val="28"/>
      <w:szCs w:val="20"/>
      <w:lang w:val="es-ES_tradnl" w:eastAsia="en-US"/>
    </w:rPr>
  </w:style>
  <w:style w:type="paragraph" w:customStyle="1" w:styleId="Appendixtitle">
    <w:name w:val="Appendix_title"/>
    <w:basedOn w:val="Annextitle"/>
    <w:next w:val="Normal"/>
    <w:rsid w:val="001C4CDA"/>
    <w:pPr>
      <w:keepNext w:val="0"/>
      <w:keepLines w:val="0"/>
      <w:tabs>
        <w:tab w:val="clear" w:pos="1871"/>
        <w:tab w:val="left" w:pos="567"/>
        <w:tab w:val="left" w:pos="1701"/>
        <w:tab w:val="left" w:pos="2835"/>
      </w:tabs>
      <w:spacing w:after="240"/>
    </w:pPr>
    <w:rPr>
      <w:rFonts w:ascii="Calibri" w:hAnsi="Calibri"/>
      <w:lang w:val="es-ES_tradnl"/>
    </w:rPr>
  </w:style>
  <w:style w:type="paragraph" w:customStyle="1" w:styleId="Appendixref">
    <w:name w:val="Appendix_ref"/>
    <w:basedOn w:val="Annexref"/>
    <w:next w:val="Appendixtitle"/>
    <w:rsid w:val="001C4CDA"/>
  </w:style>
  <w:style w:type="character" w:styleId="EndnoteReference">
    <w:name w:val="endnote reference"/>
    <w:basedOn w:val="DefaultParagraphFont"/>
    <w:rsid w:val="001C4CDA"/>
    <w:rPr>
      <w:vertAlign w:val="superscript"/>
    </w:rPr>
  </w:style>
  <w:style w:type="paragraph" w:customStyle="1" w:styleId="Figuretitle">
    <w:name w:val="Figure_title"/>
    <w:basedOn w:val="Tabletitle"/>
    <w:next w:val="Normalaftertitle0"/>
    <w:rsid w:val="001C4CDA"/>
    <w:pPr>
      <w:keepLines w:val="0"/>
      <w:tabs>
        <w:tab w:val="clear" w:pos="1134"/>
        <w:tab w:val="clear" w:pos="1871"/>
        <w:tab w:val="clear" w:pos="2268"/>
        <w:tab w:val="left" w:pos="2948"/>
        <w:tab w:val="left" w:pos="4082"/>
      </w:tabs>
      <w:spacing w:before="240" w:after="480"/>
    </w:pPr>
    <w:rPr>
      <w:rFonts w:ascii="Calibri" w:hAnsi="Calibri"/>
      <w:sz w:val="24"/>
      <w:lang w:val="es-ES_tradnl"/>
    </w:rPr>
  </w:style>
  <w:style w:type="paragraph" w:customStyle="1" w:styleId="Head">
    <w:name w:val="Head"/>
    <w:basedOn w:val="Normal"/>
    <w:rsid w:val="001C4CDA"/>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lang w:val="es-ES_tradnl"/>
    </w:rPr>
  </w:style>
  <w:style w:type="paragraph" w:styleId="List">
    <w:name w:val="List"/>
    <w:basedOn w:val="Normal"/>
    <w:rsid w:val="001C4CDA"/>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lang w:val="es-ES_tradnl"/>
    </w:rPr>
  </w:style>
  <w:style w:type="paragraph" w:customStyle="1" w:styleId="Part">
    <w:name w:val="Part"/>
    <w:basedOn w:val="Normal"/>
    <w:rsid w:val="001C4CDA"/>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lang w:val="es-ES_tradnl"/>
    </w:rPr>
  </w:style>
  <w:style w:type="paragraph" w:customStyle="1" w:styleId="meeting">
    <w:name w:val="meeting"/>
    <w:basedOn w:val="Head"/>
    <w:next w:val="Head"/>
    <w:rsid w:val="001C4CDA"/>
    <w:pPr>
      <w:tabs>
        <w:tab w:val="left" w:pos="7371"/>
      </w:tabs>
      <w:spacing w:after="567"/>
    </w:pPr>
  </w:style>
  <w:style w:type="paragraph" w:customStyle="1" w:styleId="Subject">
    <w:name w:val="Subject"/>
    <w:basedOn w:val="Normal"/>
    <w:next w:val="Source"/>
    <w:rsid w:val="001C4CDA"/>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lang w:val="es-ES_tradnl"/>
    </w:rPr>
  </w:style>
  <w:style w:type="paragraph" w:customStyle="1" w:styleId="Data">
    <w:name w:val="Data"/>
    <w:basedOn w:val="Subject"/>
    <w:next w:val="Subject"/>
    <w:rsid w:val="001C4CDA"/>
  </w:style>
  <w:style w:type="character" w:styleId="FollowedHyperlink">
    <w:name w:val="FollowedHyperlink"/>
    <w:basedOn w:val="DefaultParagraphFont"/>
    <w:rsid w:val="001C4CDA"/>
    <w:rPr>
      <w:color w:val="800080"/>
      <w:u w:val="single"/>
    </w:rPr>
  </w:style>
  <w:style w:type="paragraph" w:customStyle="1" w:styleId="dnum">
    <w:name w:val="dnum"/>
    <w:basedOn w:val="Normal"/>
    <w:rsid w:val="001C4CDA"/>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lang w:val="es-ES_tradnl"/>
    </w:rPr>
  </w:style>
  <w:style w:type="paragraph" w:customStyle="1" w:styleId="ddate">
    <w:name w:val="ddate"/>
    <w:basedOn w:val="Normal"/>
    <w:rsid w:val="001C4CDA"/>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s-ES_tradnl"/>
    </w:rPr>
  </w:style>
  <w:style w:type="paragraph" w:customStyle="1" w:styleId="dorlang">
    <w:name w:val="dorlang"/>
    <w:basedOn w:val="Normal"/>
    <w:rsid w:val="001C4CDA"/>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s-ES_tradnl"/>
    </w:rPr>
  </w:style>
  <w:style w:type="paragraph" w:customStyle="1" w:styleId="Tableref">
    <w:name w:val="Table_ref"/>
    <w:basedOn w:val="Normal"/>
    <w:next w:val="Tabletitle"/>
    <w:rsid w:val="001C4CDA"/>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lang w:val="es-ES_tradnl"/>
    </w:rPr>
  </w:style>
  <w:style w:type="paragraph" w:customStyle="1" w:styleId="docnoted">
    <w:name w:val="docnoted"/>
    <w:basedOn w:val="Normal"/>
    <w:rsid w:val="001C4CDA"/>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0"/>
      <w:szCs w:val="20"/>
      <w:lang w:val="es-ES_tradnl"/>
    </w:rPr>
  </w:style>
  <w:style w:type="paragraph" w:customStyle="1" w:styleId="Table">
    <w:name w:val="Table_#"/>
    <w:basedOn w:val="Normal"/>
    <w:next w:val="Normal"/>
    <w:rsid w:val="001C4CDA"/>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line="240" w:lineRule="auto"/>
      <w:jc w:val="center"/>
      <w:textAlignment w:val="auto"/>
    </w:pPr>
    <w:rPr>
      <w:rFonts w:cs="Times New Roman"/>
      <w:caps/>
      <w:szCs w:val="20"/>
      <w:lang w:val="en-GB"/>
    </w:rPr>
  </w:style>
  <w:style w:type="paragraph" w:customStyle="1" w:styleId="FigureNo">
    <w:name w:val="Figure_No"/>
    <w:basedOn w:val="Normal"/>
    <w:next w:val="Figuretitle"/>
    <w:rsid w:val="001C4CDA"/>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lang w:val="es-ES_tradnl"/>
    </w:rPr>
  </w:style>
  <w:style w:type="character" w:customStyle="1" w:styleId="Heading1Char">
    <w:name w:val="Heading 1 Char"/>
    <w:basedOn w:val="DefaultParagraphFont"/>
    <w:link w:val="Heading1"/>
    <w:rsid w:val="001C4CDA"/>
    <w:rPr>
      <w:b/>
      <w:sz w:val="24"/>
      <w:szCs w:val="22"/>
      <w:lang w:val="en-US" w:eastAsia="en-US"/>
    </w:rPr>
  </w:style>
  <w:style w:type="character" w:customStyle="1" w:styleId="Heading2Char">
    <w:name w:val="Heading 2 Char"/>
    <w:basedOn w:val="DefaultParagraphFont"/>
    <w:link w:val="Heading2"/>
    <w:rsid w:val="001C4CDA"/>
    <w:rPr>
      <w:b/>
      <w:sz w:val="24"/>
      <w:szCs w:val="22"/>
      <w:lang w:val="en-US" w:eastAsia="en-US"/>
    </w:rPr>
  </w:style>
  <w:style w:type="character" w:customStyle="1" w:styleId="Heading3Char">
    <w:name w:val="Heading 3 Char"/>
    <w:basedOn w:val="DefaultParagraphFont"/>
    <w:link w:val="Heading3"/>
    <w:rsid w:val="001C4CDA"/>
    <w:rPr>
      <w:b/>
      <w:sz w:val="24"/>
      <w:szCs w:val="22"/>
      <w:lang w:val="en-US" w:eastAsia="en-US"/>
    </w:rPr>
  </w:style>
  <w:style w:type="character" w:customStyle="1" w:styleId="Heading5Char">
    <w:name w:val="Heading 5 Char"/>
    <w:basedOn w:val="DefaultParagraphFont"/>
    <w:link w:val="Heading5"/>
    <w:rsid w:val="001C4CDA"/>
    <w:rPr>
      <w:b/>
      <w:sz w:val="24"/>
      <w:szCs w:val="22"/>
      <w:lang w:val="en-US" w:eastAsia="en-US"/>
    </w:rPr>
  </w:style>
  <w:style w:type="character" w:customStyle="1" w:styleId="Heading6Char">
    <w:name w:val="Heading 6 Char"/>
    <w:basedOn w:val="DefaultParagraphFont"/>
    <w:link w:val="Heading6"/>
    <w:rsid w:val="001C4CDA"/>
    <w:rPr>
      <w:b/>
      <w:sz w:val="24"/>
      <w:szCs w:val="22"/>
      <w:lang w:val="en-US" w:eastAsia="en-US"/>
    </w:rPr>
  </w:style>
  <w:style w:type="character" w:customStyle="1" w:styleId="Heading7Char">
    <w:name w:val="Heading 7 Char"/>
    <w:basedOn w:val="DefaultParagraphFont"/>
    <w:link w:val="Heading7"/>
    <w:rsid w:val="001C4CDA"/>
    <w:rPr>
      <w:b/>
      <w:sz w:val="24"/>
      <w:szCs w:val="22"/>
      <w:lang w:val="en-US" w:eastAsia="en-US"/>
    </w:rPr>
  </w:style>
  <w:style w:type="character" w:customStyle="1" w:styleId="Heading8Char">
    <w:name w:val="Heading 8 Char"/>
    <w:basedOn w:val="DefaultParagraphFont"/>
    <w:link w:val="Heading8"/>
    <w:rsid w:val="001C4CDA"/>
    <w:rPr>
      <w:b/>
      <w:sz w:val="24"/>
      <w:szCs w:val="22"/>
      <w:lang w:val="en-US" w:eastAsia="en-US"/>
    </w:rPr>
  </w:style>
  <w:style w:type="character" w:customStyle="1" w:styleId="Heading9Char">
    <w:name w:val="Heading 9 Char"/>
    <w:basedOn w:val="DefaultParagraphFont"/>
    <w:link w:val="Heading9"/>
    <w:rsid w:val="001C4CDA"/>
    <w:rPr>
      <w:b/>
      <w:sz w:val="24"/>
      <w:szCs w:val="22"/>
      <w:lang w:val="en-US" w:eastAsia="en-US"/>
    </w:rPr>
  </w:style>
  <w:style w:type="paragraph" w:styleId="ListParagraph">
    <w:name w:val="List Paragraph"/>
    <w:basedOn w:val="Normal"/>
    <w:uiPriority w:val="34"/>
    <w:qFormat/>
    <w:rsid w:val="001C4CDA"/>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rPr>
  </w:style>
  <w:style w:type="paragraph" w:customStyle="1" w:styleId="FigureNotitle0">
    <w:name w:val="Figure_No &amp; title"/>
    <w:basedOn w:val="Normal"/>
    <w:next w:val="Normal"/>
    <w:rsid w:val="001C4CDA"/>
    <w:pPr>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eastAsia="SimSun" w:cs="Times New Roman"/>
      <w:b/>
      <w:szCs w:val="24"/>
      <w:lang w:eastAsia="zh-CN"/>
    </w:rPr>
  </w:style>
  <w:style w:type="paragraph" w:customStyle="1" w:styleId="Normal2">
    <w:name w:val="Normal2"/>
    <w:basedOn w:val="Normal"/>
    <w:link w:val="Normal2Char"/>
    <w:rsid w:val="001C4CDA"/>
    <w:pPr>
      <w:tabs>
        <w:tab w:val="clear" w:pos="794"/>
        <w:tab w:val="clear" w:pos="1191"/>
        <w:tab w:val="clear" w:pos="1588"/>
        <w:tab w:val="clear" w:pos="1985"/>
      </w:tabs>
      <w:overflowPunct/>
      <w:autoSpaceDE/>
      <w:autoSpaceDN/>
      <w:adjustRightInd/>
      <w:spacing w:line="240" w:lineRule="auto"/>
      <w:textAlignment w:val="auto"/>
    </w:pPr>
    <w:rPr>
      <w:rFonts w:eastAsiaTheme="minorEastAsia"/>
      <w:sz w:val="22"/>
      <w:lang w:val="en-GB" w:eastAsia="zh-CN"/>
    </w:rPr>
  </w:style>
  <w:style w:type="paragraph" w:customStyle="1" w:styleId="enumlevel">
    <w:name w:val="enumlevel"/>
    <w:basedOn w:val="Normal2"/>
    <w:rsid w:val="001C4CDA"/>
    <w:pPr>
      <w:numPr>
        <w:numId w:val="14"/>
      </w:numPr>
      <w:tabs>
        <w:tab w:val="num" w:pos="360"/>
        <w:tab w:val="num" w:pos="644"/>
      </w:tabs>
      <w:ind w:left="432" w:hanging="432"/>
    </w:pPr>
  </w:style>
  <w:style w:type="character" w:customStyle="1" w:styleId="Normal2Char">
    <w:name w:val="Normal2 Char"/>
    <w:link w:val="Normal2"/>
    <w:rsid w:val="001C4CDA"/>
    <w:rPr>
      <w:rFonts w:eastAsiaTheme="minorEastAsia"/>
      <w:sz w:val="22"/>
      <w:szCs w:val="22"/>
      <w:lang w:val="en-GB"/>
    </w:rPr>
  </w:style>
  <w:style w:type="table" w:customStyle="1" w:styleId="GridTable4-Accent11">
    <w:name w:val="Grid Table 4 - Accent 11"/>
    <w:basedOn w:val="TableNormal"/>
    <w:uiPriority w:val="49"/>
    <w:rsid w:val="001C4CDA"/>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1C4CDA"/>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1C4CDA"/>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C4CD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Banner">
    <w:name w:val="Banner"/>
    <w:basedOn w:val="Normal"/>
    <w:rsid w:val="006E01A5"/>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paragraph" w:customStyle="1" w:styleId="ResN">
    <w:name w:val="Res_N"/>
    <w:basedOn w:val="Annextitle"/>
    <w:rsid w:val="008B4F56"/>
    <w:rPr>
      <w:rFonts w:asciiTheme="minorHAnsi" w:hAnsiTheme="minorHAnsi"/>
      <w:b w:val="0"/>
      <w:bCs/>
      <w:lang w:val="es-ES_tradnl"/>
    </w:rPr>
  </w:style>
  <w:style w:type="paragraph" w:customStyle="1" w:styleId="ResNoBRBodyCalibri">
    <w:name w:val="Res_No_BR + +Body (Calibri)"/>
    <w:basedOn w:val="ResN"/>
    <w:rsid w:val="008B4F56"/>
  </w:style>
  <w:style w:type="paragraph" w:styleId="Date">
    <w:name w:val="Date"/>
    <w:basedOn w:val="Normal"/>
    <w:next w:val="Normal"/>
    <w:link w:val="DateChar"/>
    <w:rsid w:val="00CB1E9D"/>
  </w:style>
  <w:style w:type="character" w:customStyle="1" w:styleId="DateChar">
    <w:name w:val="Date Char"/>
    <w:basedOn w:val="DefaultParagraphFont"/>
    <w:link w:val="Date"/>
    <w:rsid w:val="00CB1E9D"/>
    <w:rPr>
      <w:sz w:val="24"/>
      <w:szCs w:val="22"/>
      <w:lang w:val="en-US" w:eastAsia="en-US"/>
    </w:rPr>
  </w:style>
  <w:style w:type="paragraph" w:customStyle="1" w:styleId="ResNoBR">
    <w:name w:val="Res_No_BR"/>
    <w:basedOn w:val="ResNoBRBodyCalibri"/>
    <w:rsid w:val="006269E4"/>
  </w:style>
  <w:style w:type="paragraph" w:customStyle="1" w:styleId="AnnexNoBodyCalibri">
    <w:name w:val="Annex_No + +Body (Calibri)"/>
    <w:aliases w:val="14 pt,Not Bold"/>
    <w:basedOn w:val="AnnexNo"/>
    <w:rsid w:val="00452C94"/>
    <w:pPr>
      <w:spacing w:line="240" w:lineRule="auto"/>
    </w:pPr>
    <w:rPr>
      <w:rFonts w:asciiTheme="minorHAnsi" w:hAnsiTheme="minorHAnsi"/>
      <w:b w:val="0"/>
      <w:bCs/>
      <w:sz w:val="28"/>
      <w:szCs w:val="28"/>
      <w:lang w:val="es-ES_tradnl"/>
    </w:rPr>
  </w:style>
  <w:style w:type="paragraph" w:customStyle="1" w:styleId="NormalJustifyLow">
    <w:name w:val="Normal + Justify Low"/>
    <w:aliases w:val="Before:  0 pt"/>
    <w:basedOn w:val="Normal"/>
    <w:rsid w:val="005E5DEB"/>
    <w:pPr>
      <w:tabs>
        <w:tab w:val="clear" w:pos="794"/>
        <w:tab w:val="clear" w:pos="1191"/>
        <w:tab w:val="clear" w:pos="1588"/>
        <w:tab w:val="clear" w:pos="1985"/>
      </w:tabs>
      <w:overflowPunct/>
      <w:autoSpaceDE/>
      <w:autoSpaceDN/>
      <w:adjustRightInd/>
      <w:spacing w:before="0" w:line="240" w:lineRule="auto"/>
      <w:jc w:val="lowKashida"/>
      <w:textAlignment w:val="auto"/>
    </w:pPr>
    <w:rPr>
      <w:lang w:val="es-ES_tradnl"/>
    </w:rPr>
  </w:style>
  <w:style w:type="paragraph" w:customStyle="1" w:styleId="PartNoCentered">
    <w:name w:val="Part_No + Centered"/>
    <w:basedOn w:val="PartNo"/>
    <w:rsid w:val="004210F2"/>
    <w:pPr>
      <w:spacing w:line="240" w:lineRule="auto"/>
      <w:jc w:val="center"/>
    </w:pPr>
    <w:rPr>
      <w:lang w:val="es-ES_tradnl"/>
    </w:rPr>
  </w:style>
  <w:style w:type="paragraph" w:customStyle="1" w:styleId="NormalLatinBold">
    <w:name w:val="Normal + (Latin) Bold"/>
    <w:basedOn w:val="Normal"/>
    <w:rsid w:val="00136F75"/>
    <w:pPr>
      <w:spacing w:line="240" w:lineRule="auto"/>
    </w:pPr>
    <w:rPr>
      <w:b/>
      <w:lang w:val="es-ES_tradnl"/>
    </w:rPr>
  </w:style>
  <w:style w:type="paragraph" w:customStyle="1" w:styleId="enumlev1Before0cm">
    <w:name w:val="enumlev1 + Before:  0 cm"/>
    <w:aliases w:val="Hanging:  2.1 cm"/>
    <w:basedOn w:val="enumlev1"/>
    <w:rsid w:val="006D2122"/>
    <w:pPr>
      <w:tabs>
        <w:tab w:val="clear" w:pos="794"/>
        <w:tab w:val="left" w:pos="426"/>
      </w:tabs>
      <w:spacing w:line="240" w:lineRule="auto"/>
      <w:ind w:left="1191" w:hanging="1191"/>
    </w:pPr>
    <w:rPr>
      <w:lang w:val="es-ES_tradnl"/>
    </w:rPr>
  </w:style>
  <w:style w:type="paragraph" w:customStyle="1" w:styleId="enumlev1Before127cm">
    <w:name w:val="enumlev1 + Before:  1.27 cm"/>
    <w:aliases w:val="Hanging:  0.83 cm"/>
    <w:basedOn w:val="Normal"/>
    <w:rsid w:val="00B464B1"/>
    <w:pPr>
      <w:spacing w:line="240" w:lineRule="auto"/>
      <w:ind w:left="1191" w:hanging="471"/>
    </w:pPr>
    <w:rPr>
      <w:lang w:val="es-ES_tradnl"/>
    </w:rPr>
  </w:style>
  <w:style w:type="paragraph" w:customStyle="1" w:styleId="NormalBefore127cm">
    <w:name w:val="Normal + Before:  1.27 cm"/>
    <w:basedOn w:val="Normal"/>
    <w:rsid w:val="00010D97"/>
    <w:pPr>
      <w:spacing w:line="240" w:lineRule="auto"/>
      <w:ind w:left="720"/>
    </w:pPr>
    <w:rPr>
      <w:lang w:val="es-ES_tradnl"/>
    </w:rPr>
  </w:style>
  <w:style w:type="paragraph" w:customStyle="1" w:styleId="Heading2Before127cm">
    <w:name w:val="Heading 2 + Before:  1.27 cm"/>
    <w:basedOn w:val="Heading2"/>
    <w:rsid w:val="00842212"/>
    <w:pPr>
      <w:spacing w:line="240" w:lineRule="auto"/>
      <w:ind w:left="1514"/>
    </w:pPr>
    <w:rPr>
      <w:lang w:val="es-ES_tradnl"/>
    </w:rPr>
  </w:style>
  <w:style w:type="paragraph" w:customStyle="1" w:styleId="Heading2After6pt">
    <w:name w:val="Heading 2 + After:  6 pt"/>
    <w:basedOn w:val="Heading2"/>
    <w:rsid w:val="000F79CF"/>
    <w:pPr>
      <w:spacing w:after="120" w:line="240" w:lineRule="auto"/>
    </w:pPr>
    <w:rPr>
      <w:lang w:val="es-ES_tradnl"/>
    </w:rPr>
  </w:style>
  <w:style w:type="paragraph" w:customStyle="1" w:styleId="NormalAfter6pt">
    <w:name w:val="Normal + After:  6 pt"/>
    <w:basedOn w:val="Normal"/>
    <w:rsid w:val="00426461"/>
    <w:pPr>
      <w:spacing w:after="120" w:line="240" w:lineRule="auto"/>
    </w:pPr>
    <w:rPr>
      <w:lang w:val="es-ES_tradnl"/>
    </w:rPr>
  </w:style>
  <w:style w:type="paragraph" w:customStyle="1" w:styleId="CallJustified">
    <w:name w:val="Call + Justified"/>
    <w:basedOn w:val="Call"/>
    <w:rsid w:val="00912925"/>
    <w:pPr>
      <w:spacing w:line="240" w:lineRule="auto"/>
      <w:jc w:val="both"/>
    </w:pPr>
    <w:rPr>
      <w:lang w:val="es-ES_tradnl"/>
    </w:rPr>
  </w:style>
  <w:style w:type="paragraph" w:customStyle="1" w:styleId="enu">
    <w:name w:val="enu"/>
    <w:basedOn w:val="enumlev1"/>
    <w:rsid w:val="0071205A"/>
    <w:rPr>
      <w:noProo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eb.itu.int/ITU-T/dbase/patent/patent-policy.html" TargetMode="External"/><Relationship Id="rId29" Type="http://schemas.openxmlformats.org/officeDocument/2006/relationships/hyperlink" Target="http://www.itu.int/en/ITU-D/Spectrum-Broadcasting/Pages/DSO/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hyperlink" Target="http://web.itu.int/ITU-T/dbase/patent/patent-policy.html" TargetMode="External"/><Relationship Id="rId31" Type="http://schemas.openxmlformats.org/officeDocument/2006/relationships/hyperlink" Target="mailto:int-sect-team@itu.i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package" Target="embeddings/Microsoft_PowerPoint_Slide1.sldx"/><Relationship Id="rId30" Type="http://schemas.openxmlformats.org/officeDocument/2006/relationships/hyperlink" Target="http://www.itu.int/en/ITU-D/Spectrum-Broadcasting/Pages/DSO/Default.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circ.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gglesis\OneDrive\ITU\Operational%20planning\ISTF-SOP%202015\LATEST%20VERSION%20OPs\All-ITU-R-T-D_Allocation_of_resources_rev150302_v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en-US" sz="1200" b="0">
                <a:solidFill>
                  <a:schemeClr val="accent1"/>
                </a:solidFill>
                <a:latin typeface="+mj-lt"/>
              </a:rPr>
              <a:t>Atribución de recursos planificada por Objetivo</a:t>
            </a:r>
          </a:p>
        </c:rich>
      </c:tx>
      <c:layout>
        <c:manualLayout>
          <c:xMode val="edge"/>
          <c:yMode val="edge"/>
          <c:x val="0.12929855643044619"/>
          <c:y val="2.7777777777777776E-2"/>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012E-2001-4840-BF6E-8E3E47DF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8</TotalTime>
  <Pages>106</Pages>
  <Words>39396</Words>
  <Characters>258569</Characters>
  <Application>Microsoft Office Word</Application>
  <DocSecurity>0</DocSecurity>
  <Lines>2154</Lines>
  <Paragraphs>594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297371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Christe-Baldan, Susana</dc:creator>
  <cp:lastModifiedBy>Contin-Abou Chanab, Nicole</cp:lastModifiedBy>
  <cp:revision>6</cp:revision>
  <cp:lastPrinted>2015-07-09T14:25:00Z</cp:lastPrinted>
  <dcterms:created xsi:type="dcterms:W3CDTF">2015-07-09T12:31:00Z</dcterms:created>
  <dcterms:modified xsi:type="dcterms:W3CDTF">2015-07-09T14:27:00Z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