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0D1C98" w:rsidRPr="007C42D0" w:rsidTr="00B75751">
        <w:tc>
          <w:tcPr>
            <w:tcW w:w="9889" w:type="dxa"/>
            <w:gridSpan w:val="3"/>
            <w:shd w:val="clear" w:color="auto" w:fill="auto"/>
          </w:tcPr>
          <w:p w:rsidR="000D1C98" w:rsidRPr="007C42D0" w:rsidRDefault="000D1C98" w:rsidP="00B75751">
            <w:pPr>
              <w:spacing w:before="0"/>
              <w:jc w:val="left"/>
              <w:rPr>
                <w:rFonts w:cstheme="minorHAnsi"/>
                <w:b/>
                <w:bCs/>
                <w:color w:val="808080"/>
                <w:sz w:val="28"/>
                <w:szCs w:val="28"/>
                <w:lang w:val="fr-FR"/>
              </w:rPr>
            </w:pPr>
            <w:r w:rsidRPr="007C42D0">
              <w:rPr>
                <w:rFonts w:cstheme="minorHAnsi"/>
                <w:b/>
                <w:bCs/>
                <w:color w:val="808080"/>
                <w:sz w:val="28"/>
                <w:szCs w:val="28"/>
                <w:lang w:val="fr-FR"/>
              </w:rPr>
              <w:t>Bureau des radiocommunications (BR)</w:t>
            </w:r>
          </w:p>
          <w:p w:rsidR="000D1C98" w:rsidRPr="007C42D0" w:rsidRDefault="000D1C98" w:rsidP="00B75751">
            <w:pPr>
              <w:spacing w:before="0"/>
              <w:jc w:val="left"/>
              <w:rPr>
                <w:rFonts w:cstheme="minorHAnsi"/>
                <w:b/>
                <w:bCs/>
                <w:color w:val="808080"/>
                <w:sz w:val="28"/>
                <w:szCs w:val="28"/>
                <w:lang w:val="fr-FR"/>
              </w:rPr>
            </w:pPr>
          </w:p>
          <w:p w:rsidR="000D1C98" w:rsidRPr="007C42D0" w:rsidRDefault="000D1C98" w:rsidP="00B75751">
            <w:pPr>
              <w:spacing w:before="0"/>
              <w:jc w:val="left"/>
              <w:rPr>
                <w:rFonts w:cs="Times New Roman Bold"/>
                <w:b/>
                <w:bCs/>
                <w:color w:val="808080"/>
                <w:sz w:val="28"/>
                <w:szCs w:val="28"/>
                <w:lang w:val="fr-FR"/>
              </w:rPr>
            </w:pPr>
          </w:p>
        </w:tc>
      </w:tr>
      <w:tr w:rsidR="000D1C98" w:rsidRPr="007C42D0" w:rsidTr="00B75751">
        <w:tc>
          <w:tcPr>
            <w:tcW w:w="7054" w:type="dxa"/>
            <w:gridSpan w:val="2"/>
            <w:shd w:val="clear" w:color="auto" w:fill="auto"/>
          </w:tcPr>
          <w:p w:rsidR="000D1C98" w:rsidRPr="007C42D0" w:rsidRDefault="000D1C98" w:rsidP="00B75751">
            <w:pPr>
              <w:spacing w:before="0"/>
              <w:jc w:val="left"/>
              <w:rPr>
                <w:sz w:val="28"/>
                <w:szCs w:val="28"/>
                <w:lang w:val="fr-FR"/>
              </w:rPr>
            </w:pPr>
            <w:r w:rsidRPr="007C42D0">
              <w:rPr>
                <w:szCs w:val="24"/>
                <w:lang w:val="fr-FR"/>
              </w:rPr>
              <w:t>Circulaire administrative</w:t>
            </w:r>
          </w:p>
          <w:p w:rsidR="000D1C98" w:rsidRPr="007C42D0" w:rsidRDefault="000D1C98" w:rsidP="00B75751">
            <w:pPr>
              <w:spacing w:before="0"/>
              <w:jc w:val="left"/>
              <w:rPr>
                <w:b/>
                <w:bCs/>
                <w:sz w:val="28"/>
                <w:szCs w:val="28"/>
                <w:lang w:val="fr-FR"/>
              </w:rPr>
            </w:pPr>
            <w:r w:rsidRPr="007C42D0">
              <w:rPr>
                <w:b/>
                <w:bCs/>
                <w:szCs w:val="24"/>
                <w:lang w:val="fr-FR"/>
              </w:rPr>
              <w:t>CA/223</w:t>
            </w:r>
          </w:p>
        </w:tc>
        <w:tc>
          <w:tcPr>
            <w:tcW w:w="2835" w:type="dxa"/>
            <w:shd w:val="clear" w:color="auto" w:fill="auto"/>
          </w:tcPr>
          <w:p w:rsidR="000D1C98" w:rsidRPr="007C42D0" w:rsidRDefault="000D1C98" w:rsidP="00015F77">
            <w:pPr>
              <w:spacing w:before="0"/>
              <w:jc w:val="right"/>
              <w:rPr>
                <w:sz w:val="28"/>
                <w:szCs w:val="28"/>
                <w:lang w:val="fr-FR"/>
              </w:rPr>
            </w:pPr>
            <w:r w:rsidRPr="007C42D0">
              <w:rPr>
                <w:szCs w:val="24"/>
                <w:lang w:val="fr-FR"/>
              </w:rPr>
              <w:t xml:space="preserve">Le </w:t>
            </w:r>
            <w:r w:rsidR="00015F77">
              <w:rPr>
                <w:szCs w:val="24"/>
                <w:lang w:val="fr-FR"/>
              </w:rPr>
              <w:t>9</w:t>
            </w:r>
            <w:r w:rsidRPr="007C42D0">
              <w:rPr>
                <w:szCs w:val="24"/>
                <w:lang w:val="fr-FR"/>
              </w:rPr>
              <w:t xml:space="preserve"> juillet 2015</w:t>
            </w:r>
          </w:p>
        </w:tc>
      </w:tr>
      <w:tr w:rsidR="000D1C98" w:rsidRPr="007C42D0" w:rsidTr="00B75751">
        <w:tc>
          <w:tcPr>
            <w:tcW w:w="9889" w:type="dxa"/>
            <w:gridSpan w:val="3"/>
            <w:shd w:val="clear" w:color="auto" w:fill="auto"/>
          </w:tcPr>
          <w:p w:rsidR="000D1C98" w:rsidRPr="007C42D0" w:rsidRDefault="000D1C98" w:rsidP="00B75751">
            <w:pPr>
              <w:spacing w:before="0"/>
              <w:jc w:val="left"/>
              <w:rPr>
                <w:rFonts w:cs="Arial"/>
                <w:szCs w:val="24"/>
                <w:lang w:val="fr-FR"/>
              </w:rPr>
            </w:pPr>
          </w:p>
        </w:tc>
      </w:tr>
      <w:tr w:rsidR="000D1C98" w:rsidRPr="007C42D0" w:rsidTr="00B75751">
        <w:tc>
          <w:tcPr>
            <w:tcW w:w="9889" w:type="dxa"/>
            <w:gridSpan w:val="3"/>
            <w:shd w:val="clear" w:color="auto" w:fill="auto"/>
          </w:tcPr>
          <w:p w:rsidR="000D1C98" w:rsidRPr="007C42D0" w:rsidRDefault="000D1C98" w:rsidP="00B75751">
            <w:pPr>
              <w:spacing w:before="0"/>
              <w:jc w:val="left"/>
              <w:rPr>
                <w:szCs w:val="24"/>
                <w:lang w:val="fr-FR"/>
              </w:rPr>
            </w:pPr>
          </w:p>
        </w:tc>
      </w:tr>
      <w:tr w:rsidR="000D1C98" w:rsidRPr="00E87044" w:rsidTr="00B75751">
        <w:tc>
          <w:tcPr>
            <w:tcW w:w="9889" w:type="dxa"/>
            <w:gridSpan w:val="3"/>
            <w:shd w:val="clear" w:color="auto" w:fill="auto"/>
          </w:tcPr>
          <w:p w:rsidR="000D1C98" w:rsidRPr="007C42D0" w:rsidRDefault="000D1C98" w:rsidP="00B75751">
            <w:pPr>
              <w:spacing w:before="0"/>
              <w:jc w:val="left"/>
              <w:rPr>
                <w:b/>
                <w:bCs/>
                <w:szCs w:val="24"/>
                <w:lang w:val="fr-FR"/>
              </w:rPr>
            </w:pPr>
            <w:r w:rsidRPr="007C42D0">
              <w:rPr>
                <w:b/>
                <w:bCs/>
                <w:szCs w:val="24"/>
                <w:lang w:val="fr-FR"/>
              </w:rPr>
              <w:t>Aux Administrations des Etats Membres de l'UIT et</w:t>
            </w:r>
            <w:r w:rsidRPr="007C42D0">
              <w:rPr>
                <w:b/>
                <w:bCs/>
                <w:szCs w:val="24"/>
                <w:lang w:val="fr-FR"/>
              </w:rPr>
              <w:br/>
              <w:t>aux Membres du Secteur des radiocommunications</w:t>
            </w:r>
          </w:p>
          <w:p w:rsidR="000D1C98" w:rsidRPr="007C42D0" w:rsidRDefault="000D1C98" w:rsidP="00B75751">
            <w:pPr>
              <w:spacing w:before="0"/>
              <w:jc w:val="left"/>
              <w:rPr>
                <w:b/>
                <w:bCs/>
                <w:szCs w:val="24"/>
                <w:lang w:val="fr-FR"/>
              </w:rPr>
            </w:pPr>
          </w:p>
        </w:tc>
      </w:tr>
      <w:tr w:rsidR="000D1C98" w:rsidRPr="00E87044" w:rsidTr="00B75751">
        <w:tc>
          <w:tcPr>
            <w:tcW w:w="9889" w:type="dxa"/>
            <w:gridSpan w:val="3"/>
            <w:shd w:val="clear" w:color="auto" w:fill="auto"/>
          </w:tcPr>
          <w:p w:rsidR="000D1C98" w:rsidRPr="007C42D0" w:rsidRDefault="000D1C98" w:rsidP="00B75751">
            <w:pPr>
              <w:spacing w:before="0"/>
              <w:jc w:val="left"/>
              <w:rPr>
                <w:szCs w:val="24"/>
                <w:lang w:val="fr-FR"/>
              </w:rPr>
            </w:pPr>
          </w:p>
        </w:tc>
      </w:tr>
      <w:tr w:rsidR="000D1C98" w:rsidRPr="00E87044" w:rsidTr="00B75751">
        <w:tc>
          <w:tcPr>
            <w:tcW w:w="9889" w:type="dxa"/>
            <w:gridSpan w:val="3"/>
            <w:shd w:val="clear" w:color="auto" w:fill="auto"/>
          </w:tcPr>
          <w:p w:rsidR="000D1C98" w:rsidRPr="007C42D0" w:rsidRDefault="000D1C98" w:rsidP="00B75751">
            <w:pPr>
              <w:spacing w:before="0"/>
              <w:jc w:val="left"/>
              <w:rPr>
                <w:szCs w:val="24"/>
                <w:lang w:val="fr-FR"/>
              </w:rPr>
            </w:pPr>
          </w:p>
        </w:tc>
      </w:tr>
      <w:tr w:rsidR="000D1C98" w:rsidRPr="00E87044" w:rsidTr="00B75751">
        <w:tc>
          <w:tcPr>
            <w:tcW w:w="1526" w:type="dxa"/>
            <w:shd w:val="clear" w:color="auto" w:fill="auto"/>
          </w:tcPr>
          <w:p w:rsidR="000D1C98" w:rsidRPr="007C42D0" w:rsidRDefault="000D1C98" w:rsidP="00B75751">
            <w:pPr>
              <w:tabs>
                <w:tab w:val="clear" w:pos="1588"/>
                <w:tab w:val="left" w:pos="1560"/>
              </w:tabs>
              <w:spacing w:before="0"/>
              <w:jc w:val="left"/>
              <w:rPr>
                <w:szCs w:val="24"/>
                <w:lang w:val="fr-FR"/>
              </w:rPr>
            </w:pPr>
            <w:r w:rsidRPr="007C42D0">
              <w:rPr>
                <w:szCs w:val="24"/>
                <w:lang w:val="fr-FR"/>
              </w:rPr>
              <w:t>Objet:</w:t>
            </w:r>
          </w:p>
        </w:tc>
        <w:tc>
          <w:tcPr>
            <w:tcW w:w="8363" w:type="dxa"/>
            <w:gridSpan w:val="2"/>
            <w:vMerge w:val="restart"/>
            <w:shd w:val="clear" w:color="auto" w:fill="auto"/>
          </w:tcPr>
          <w:p w:rsidR="000D1C98" w:rsidRPr="007C42D0" w:rsidRDefault="000D1C98" w:rsidP="00AB2751">
            <w:pPr>
              <w:tabs>
                <w:tab w:val="clear" w:pos="1588"/>
                <w:tab w:val="left" w:pos="1560"/>
              </w:tabs>
              <w:spacing w:before="0"/>
              <w:jc w:val="left"/>
              <w:rPr>
                <w:b/>
                <w:bCs/>
                <w:lang w:val="fr-FR"/>
              </w:rPr>
            </w:pPr>
            <w:r w:rsidRPr="007C42D0">
              <w:rPr>
                <w:b/>
                <w:bCs/>
                <w:lang w:val="fr-FR"/>
              </w:rPr>
              <w:t>Résumé des conclusions de la vingt</w:t>
            </w:r>
            <w:r w:rsidR="00AB2751" w:rsidRPr="007C42D0">
              <w:rPr>
                <w:b/>
                <w:bCs/>
                <w:lang w:val="fr-FR"/>
              </w:rPr>
              <w:t>-deuxième</w:t>
            </w:r>
            <w:r w:rsidRPr="007C42D0">
              <w:rPr>
                <w:b/>
                <w:bCs/>
                <w:lang w:val="fr-FR"/>
              </w:rPr>
              <w:t xml:space="preserve"> réunion du Groupe consultatif </w:t>
            </w:r>
            <w:r w:rsidRPr="007C42D0">
              <w:rPr>
                <w:b/>
                <w:bCs/>
                <w:lang w:val="fr-FR"/>
              </w:rPr>
              <w:br/>
              <w:t>des radiocommunications</w:t>
            </w:r>
          </w:p>
        </w:tc>
      </w:tr>
      <w:tr w:rsidR="000D1C98" w:rsidRPr="00E87044" w:rsidTr="00B75751">
        <w:tc>
          <w:tcPr>
            <w:tcW w:w="1526" w:type="dxa"/>
            <w:shd w:val="clear" w:color="auto" w:fill="auto"/>
          </w:tcPr>
          <w:p w:rsidR="000D1C98" w:rsidRPr="007C42D0" w:rsidRDefault="000D1C98" w:rsidP="00B75751">
            <w:pPr>
              <w:tabs>
                <w:tab w:val="clear" w:pos="1588"/>
                <w:tab w:val="left" w:pos="1560"/>
              </w:tabs>
              <w:spacing w:before="0"/>
              <w:jc w:val="left"/>
              <w:rPr>
                <w:b/>
                <w:bCs/>
                <w:szCs w:val="24"/>
                <w:lang w:val="fr-FR"/>
              </w:rPr>
            </w:pPr>
          </w:p>
        </w:tc>
        <w:tc>
          <w:tcPr>
            <w:tcW w:w="8363" w:type="dxa"/>
            <w:gridSpan w:val="2"/>
            <w:vMerge/>
            <w:shd w:val="clear" w:color="auto" w:fill="auto"/>
          </w:tcPr>
          <w:p w:rsidR="000D1C98" w:rsidRPr="007C42D0" w:rsidRDefault="000D1C98" w:rsidP="00B75751">
            <w:pPr>
              <w:tabs>
                <w:tab w:val="clear" w:pos="1588"/>
                <w:tab w:val="left" w:pos="1560"/>
              </w:tabs>
              <w:spacing w:before="0"/>
              <w:rPr>
                <w:b/>
                <w:bCs/>
                <w:szCs w:val="24"/>
                <w:lang w:val="fr-FR"/>
              </w:rPr>
            </w:pPr>
          </w:p>
        </w:tc>
      </w:tr>
      <w:tr w:rsidR="000D1C98" w:rsidRPr="00E87044" w:rsidTr="00B75751">
        <w:tc>
          <w:tcPr>
            <w:tcW w:w="9889" w:type="dxa"/>
            <w:gridSpan w:val="3"/>
            <w:shd w:val="clear" w:color="auto" w:fill="auto"/>
          </w:tcPr>
          <w:p w:rsidR="000D1C98" w:rsidRPr="007C42D0" w:rsidRDefault="000D1C98" w:rsidP="00AB2751">
            <w:pPr>
              <w:tabs>
                <w:tab w:val="clear" w:pos="794"/>
                <w:tab w:val="clear" w:pos="1191"/>
                <w:tab w:val="clear" w:pos="1588"/>
                <w:tab w:val="clear" w:pos="1985"/>
                <w:tab w:val="left" w:pos="851"/>
              </w:tabs>
              <w:spacing w:before="120" w:line="240" w:lineRule="auto"/>
              <w:ind w:left="709" w:hanging="709"/>
              <w:rPr>
                <w:lang w:val="fr-FR"/>
              </w:rPr>
            </w:pPr>
            <w:r w:rsidRPr="007C42D0">
              <w:rPr>
                <w:bCs/>
                <w:lang w:val="fr-FR"/>
              </w:rPr>
              <w:t>Référence</w:t>
            </w:r>
            <w:r w:rsidRPr="007C42D0">
              <w:rPr>
                <w:lang w:val="fr-FR"/>
              </w:rPr>
              <w:t>:</w:t>
            </w:r>
            <w:r w:rsidRPr="007C42D0">
              <w:rPr>
                <w:lang w:val="fr-FR"/>
              </w:rPr>
              <w:tab/>
            </w:r>
            <w:r w:rsidRPr="007C42D0">
              <w:rPr>
                <w:b/>
                <w:bCs/>
                <w:lang w:val="fr-FR"/>
              </w:rPr>
              <w:t>Circulaire administrative CA/218 du 21 janvier 2015</w:t>
            </w:r>
          </w:p>
          <w:p w:rsidR="000D1C98" w:rsidRPr="007C42D0" w:rsidRDefault="000D1C98" w:rsidP="00B75751">
            <w:pPr>
              <w:tabs>
                <w:tab w:val="clear" w:pos="1588"/>
                <w:tab w:val="left" w:pos="1560"/>
              </w:tabs>
              <w:spacing w:before="0"/>
              <w:jc w:val="left"/>
              <w:rPr>
                <w:szCs w:val="24"/>
                <w:lang w:val="fr-FR"/>
              </w:rPr>
            </w:pPr>
          </w:p>
        </w:tc>
      </w:tr>
      <w:tr w:rsidR="000D1C98" w:rsidRPr="00E87044" w:rsidTr="00B75751">
        <w:tc>
          <w:tcPr>
            <w:tcW w:w="9889" w:type="dxa"/>
            <w:gridSpan w:val="3"/>
            <w:shd w:val="clear" w:color="auto" w:fill="auto"/>
          </w:tcPr>
          <w:p w:rsidR="000D1C98" w:rsidRPr="007C42D0" w:rsidRDefault="000D1C98" w:rsidP="00B75751">
            <w:pPr>
              <w:spacing w:before="0"/>
              <w:jc w:val="left"/>
              <w:rPr>
                <w:b/>
                <w:bCs/>
                <w:szCs w:val="24"/>
                <w:lang w:val="fr-FR"/>
              </w:rPr>
            </w:pPr>
          </w:p>
        </w:tc>
      </w:tr>
    </w:tbl>
    <w:p w:rsidR="000D1C98" w:rsidRPr="007C42D0" w:rsidRDefault="000D1C98" w:rsidP="00E87044">
      <w:pPr>
        <w:pStyle w:val="Normalaftertitle"/>
        <w:spacing w:before="480"/>
        <w:rPr>
          <w:lang w:val="fr-FR"/>
        </w:rPr>
      </w:pPr>
      <w:bookmarkStart w:id="0" w:name="_GoBack"/>
      <w:r w:rsidRPr="007C42D0">
        <w:rPr>
          <w:lang w:val="fr-FR"/>
        </w:rPr>
        <w:t>Le Groupe consultatif des radiocommunications (GCR) a tenu sa vingt</w:t>
      </w:r>
      <w:r w:rsidR="00AD2C88">
        <w:rPr>
          <w:lang w:val="fr-FR"/>
        </w:rPr>
        <w:noBreakHyphen/>
      </w:r>
      <w:r w:rsidRPr="007C42D0">
        <w:rPr>
          <w:lang w:val="fr-FR"/>
        </w:rPr>
        <w:t>deuxième réunion du 5 au 8 mai 2015 à Genève.</w:t>
      </w:r>
    </w:p>
    <w:p w:rsidR="000D1C98" w:rsidRPr="007C42D0" w:rsidRDefault="000D1C98" w:rsidP="00E87044">
      <w:pPr>
        <w:rPr>
          <w:lang w:val="fr-FR"/>
        </w:rPr>
      </w:pPr>
      <w:r w:rsidRPr="007C42D0">
        <w:rPr>
          <w:lang w:val="fr-FR"/>
        </w:rPr>
        <w:t>Le résumé des conclusions de la réunion figure dans l'Annexe de la présente lettre.</w:t>
      </w:r>
    </w:p>
    <w:p w:rsidR="000D1C98" w:rsidRPr="007C42D0" w:rsidRDefault="000D1C98" w:rsidP="00E87044">
      <w:pPr>
        <w:rPr>
          <w:lang w:val="fr-FR"/>
        </w:rPr>
      </w:pPr>
      <w:r w:rsidRPr="007C42D0">
        <w:rPr>
          <w:lang w:val="fr-FR"/>
        </w:rPr>
        <w:t xml:space="preserve">On trouvera des renseignements complémentaires sur cette réunion sur le site web du GCR, à l'adresse: </w:t>
      </w:r>
      <w:hyperlink r:id="rId8" w:history="1">
        <w:r w:rsidRPr="007C42D0">
          <w:rPr>
            <w:rStyle w:val="Hyperlink"/>
            <w:lang w:val="fr-FR"/>
          </w:rPr>
          <w:t>http://www.itu.int/ITU-R/go/RAG</w:t>
        </w:r>
      </w:hyperlink>
      <w:r w:rsidRPr="007C42D0">
        <w:rPr>
          <w:lang w:val="fr-FR"/>
        </w:rPr>
        <w:t xml:space="preserve">. </w:t>
      </w:r>
    </w:p>
    <w:p w:rsidR="00757465" w:rsidRDefault="00757465" w:rsidP="00E87044">
      <w:pPr>
        <w:pStyle w:val="Head"/>
        <w:spacing w:before="840"/>
        <w:jc w:val="both"/>
        <w:rPr>
          <w:rFonts w:asciiTheme="minorHAnsi" w:hAnsiTheme="minorHAnsi"/>
          <w:szCs w:val="24"/>
          <w:lang w:val="fr-FR"/>
        </w:rPr>
      </w:pPr>
    </w:p>
    <w:bookmarkEnd w:id="0"/>
    <w:p w:rsidR="000D1C98" w:rsidRPr="007C42D0" w:rsidRDefault="000D1C98" w:rsidP="000D1C98">
      <w:pPr>
        <w:pStyle w:val="Head"/>
        <w:spacing w:before="840"/>
        <w:rPr>
          <w:rFonts w:asciiTheme="minorHAnsi" w:hAnsiTheme="minorHAnsi"/>
          <w:szCs w:val="24"/>
          <w:lang w:val="fr-FR"/>
        </w:rPr>
      </w:pPr>
      <w:r w:rsidRPr="007C42D0">
        <w:rPr>
          <w:rFonts w:asciiTheme="minorHAnsi" w:hAnsiTheme="minorHAnsi"/>
          <w:szCs w:val="24"/>
          <w:lang w:val="fr-FR"/>
        </w:rPr>
        <w:t>François Rancy</w:t>
      </w:r>
    </w:p>
    <w:p w:rsidR="000D1C98" w:rsidRPr="007C42D0" w:rsidRDefault="000D1C98" w:rsidP="000D1C98">
      <w:pPr>
        <w:pStyle w:val="Head"/>
        <w:rPr>
          <w:rFonts w:asciiTheme="minorHAnsi" w:hAnsiTheme="minorHAnsi"/>
          <w:szCs w:val="24"/>
          <w:lang w:val="fr-FR"/>
        </w:rPr>
      </w:pPr>
      <w:r w:rsidRPr="007C42D0">
        <w:rPr>
          <w:rFonts w:asciiTheme="minorHAnsi" w:hAnsiTheme="minorHAnsi"/>
          <w:szCs w:val="24"/>
          <w:lang w:val="fr-FR"/>
        </w:rPr>
        <w:t>Directeur</w:t>
      </w:r>
    </w:p>
    <w:p w:rsidR="000D1C98" w:rsidRPr="007C42D0" w:rsidRDefault="000D1C98" w:rsidP="00757465">
      <w:pPr>
        <w:tabs>
          <w:tab w:val="left" w:pos="284"/>
          <w:tab w:val="left" w:pos="568"/>
        </w:tabs>
        <w:spacing w:before="120" w:line="240" w:lineRule="auto"/>
        <w:rPr>
          <w:rFonts w:asciiTheme="minorHAnsi" w:hAnsiTheme="minorHAnsi"/>
          <w:b/>
          <w:bCs/>
          <w:szCs w:val="24"/>
          <w:lang w:val="fr-FR"/>
        </w:rPr>
      </w:pPr>
    </w:p>
    <w:p w:rsidR="000D1C98" w:rsidRPr="007C42D0" w:rsidRDefault="000D1C98" w:rsidP="00757465">
      <w:pPr>
        <w:tabs>
          <w:tab w:val="left" w:pos="284"/>
          <w:tab w:val="left" w:pos="568"/>
        </w:tabs>
        <w:spacing w:before="0" w:line="240" w:lineRule="auto"/>
        <w:rPr>
          <w:rFonts w:asciiTheme="minorHAnsi" w:hAnsiTheme="minorHAnsi"/>
          <w:szCs w:val="24"/>
          <w:lang w:val="fr-FR"/>
        </w:rPr>
      </w:pPr>
      <w:r w:rsidRPr="007C42D0">
        <w:rPr>
          <w:rFonts w:asciiTheme="minorHAnsi" w:hAnsiTheme="minorHAnsi"/>
          <w:b/>
          <w:bCs/>
          <w:szCs w:val="24"/>
          <w:lang w:val="fr-FR"/>
        </w:rPr>
        <w:t>Annexe</w:t>
      </w:r>
      <w:r w:rsidRPr="007C42D0">
        <w:rPr>
          <w:rFonts w:asciiTheme="minorHAnsi" w:hAnsiTheme="minorHAnsi"/>
          <w:szCs w:val="24"/>
          <w:lang w:val="fr-FR"/>
        </w:rPr>
        <w:t>: 1</w:t>
      </w:r>
    </w:p>
    <w:p w:rsidR="000D1C98" w:rsidRPr="007C42D0" w:rsidRDefault="000D1C98" w:rsidP="00757465">
      <w:pPr>
        <w:keepNext/>
        <w:keepLines/>
        <w:tabs>
          <w:tab w:val="left" w:pos="284"/>
          <w:tab w:val="left" w:pos="568"/>
        </w:tabs>
        <w:spacing w:before="0" w:line="240" w:lineRule="auto"/>
        <w:rPr>
          <w:rFonts w:asciiTheme="minorHAnsi" w:hAnsiTheme="minorHAnsi" w:cstheme="minorHAnsi"/>
          <w:b/>
          <w:bCs/>
          <w:sz w:val="18"/>
          <w:lang w:val="fr-FR"/>
        </w:rPr>
      </w:pPr>
    </w:p>
    <w:p w:rsidR="000D1C98" w:rsidRPr="007C42D0" w:rsidRDefault="000D1C98" w:rsidP="00757465">
      <w:pPr>
        <w:keepNext/>
        <w:keepLines/>
        <w:tabs>
          <w:tab w:val="left" w:pos="284"/>
          <w:tab w:val="left" w:pos="568"/>
        </w:tabs>
        <w:spacing w:before="360" w:line="240" w:lineRule="auto"/>
        <w:rPr>
          <w:rFonts w:asciiTheme="minorHAnsi" w:hAnsiTheme="minorHAnsi" w:cstheme="minorHAnsi"/>
          <w:sz w:val="18"/>
          <w:lang w:val="fr-FR"/>
        </w:rPr>
      </w:pPr>
      <w:r w:rsidRPr="007C42D0">
        <w:rPr>
          <w:rFonts w:asciiTheme="minorHAnsi" w:hAnsiTheme="minorHAnsi" w:cstheme="minorHAnsi"/>
          <w:b/>
          <w:bCs/>
          <w:sz w:val="18"/>
          <w:lang w:val="fr-FR"/>
        </w:rPr>
        <w:t>Distribution</w:t>
      </w:r>
      <w:r w:rsidRPr="007C42D0">
        <w:rPr>
          <w:rFonts w:asciiTheme="minorHAnsi" w:hAnsiTheme="minorHAnsi" w:cstheme="minorHAnsi"/>
          <w:sz w:val="18"/>
          <w:lang w:val="fr-FR"/>
        </w:rPr>
        <w:t>:</w:t>
      </w:r>
    </w:p>
    <w:p w:rsidR="000D1C98" w:rsidRPr="007C42D0" w:rsidRDefault="000D1C98" w:rsidP="000D1C98">
      <w:pPr>
        <w:tabs>
          <w:tab w:val="left" w:pos="284"/>
        </w:tabs>
        <w:spacing w:before="0"/>
        <w:ind w:left="284" w:hanging="284"/>
        <w:rPr>
          <w:sz w:val="18"/>
          <w:szCs w:val="18"/>
          <w:lang w:val="fr-FR"/>
        </w:rPr>
      </w:pPr>
      <w:r w:rsidRPr="007C42D0">
        <w:rPr>
          <w:sz w:val="18"/>
          <w:szCs w:val="18"/>
          <w:lang w:val="fr-FR"/>
        </w:rPr>
        <w:t>–</w:t>
      </w:r>
      <w:r w:rsidRPr="007C42D0">
        <w:rPr>
          <w:sz w:val="18"/>
          <w:szCs w:val="18"/>
          <w:lang w:val="fr-FR"/>
        </w:rPr>
        <w:tab/>
        <w:t>Administrations des Etats Membres de l'UIT</w:t>
      </w:r>
    </w:p>
    <w:p w:rsidR="000D1C98" w:rsidRPr="007C42D0" w:rsidRDefault="000D1C98" w:rsidP="000D1C98">
      <w:pPr>
        <w:tabs>
          <w:tab w:val="left" w:pos="284"/>
        </w:tabs>
        <w:spacing w:before="0" w:line="240" w:lineRule="auto"/>
        <w:ind w:left="284" w:hanging="284"/>
        <w:rPr>
          <w:sz w:val="18"/>
          <w:szCs w:val="18"/>
          <w:lang w:val="fr-FR"/>
        </w:rPr>
      </w:pPr>
      <w:r w:rsidRPr="007C42D0">
        <w:rPr>
          <w:sz w:val="18"/>
          <w:szCs w:val="18"/>
          <w:lang w:val="fr-FR"/>
        </w:rPr>
        <w:t>–</w:t>
      </w:r>
      <w:r w:rsidRPr="007C42D0">
        <w:rPr>
          <w:sz w:val="18"/>
          <w:szCs w:val="18"/>
          <w:lang w:val="fr-FR"/>
        </w:rPr>
        <w:tab/>
        <w:t>Membres du Secteur des radiocommunications</w:t>
      </w:r>
    </w:p>
    <w:p w:rsidR="000D1C98" w:rsidRPr="007C42D0" w:rsidRDefault="000D1C98" w:rsidP="000D1C98">
      <w:pPr>
        <w:tabs>
          <w:tab w:val="left" w:pos="284"/>
          <w:tab w:val="left" w:pos="568"/>
        </w:tabs>
        <w:spacing w:before="0" w:line="240" w:lineRule="auto"/>
        <w:ind w:left="284" w:hanging="284"/>
        <w:rPr>
          <w:sz w:val="18"/>
          <w:szCs w:val="18"/>
          <w:lang w:val="fr-FR"/>
        </w:rPr>
      </w:pPr>
      <w:r w:rsidRPr="007C42D0">
        <w:rPr>
          <w:sz w:val="18"/>
          <w:szCs w:val="18"/>
          <w:lang w:val="fr-FR"/>
        </w:rPr>
        <w:t>–</w:t>
      </w:r>
      <w:r w:rsidRPr="007C42D0">
        <w:rPr>
          <w:sz w:val="18"/>
          <w:szCs w:val="18"/>
          <w:lang w:val="fr-FR"/>
        </w:rPr>
        <w:tab/>
        <w:t>Présidents et Vice</w:t>
      </w:r>
      <w:r w:rsidRPr="007C42D0">
        <w:rPr>
          <w:sz w:val="18"/>
          <w:szCs w:val="18"/>
          <w:lang w:val="fr-FR"/>
        </w:rPr>
        <w:noBreakHyphen/>
        <w:t>Présidents des Commissions d'études des radiocommunications et de la Commission spéciale chargée d'examiner les questions réglementaires et de procédure</w:t>
      </w:r>
    </w:p>
    <w:p w:rsidR="000D1C98" w:rsidRPr="007C42D0" w:rsidRDefault="000D1C98" w:rsidP="000D1C98">
      <w:pPr>
        <w:tabs>
          <w:tab w:val="left" w:pos="284"/>
          <w:tab w:val="left" w:pos="568"/>
        </w:tabs>
        <w:spacing w:before="0" w:line="240" w:lineRule="auto"/>
        <w:rPr>
          <w:sz w:val="18"/>
          <w:szCs w:val="18"/>
          <w:lang w:val="fr-FR"/>
        </w:rPr>
      </w:pPr>
      <w:r w:rsidRPr="007C42D0">
        <w:rPr>
          <w:sz w:val="18"/>
          <w:szCs w:val="18"/>
          <w:lang w:val="fr-FR"/>
        </w:rPr>
        <w:t>–</w:t>
      </w:r>
      <w:r w:rsidRPr="007C42D0">
        <w:rPr>
          <w:sz w:val="18"/>
          <w:szCs w:val="18"/>
          <w:lang w:val="fr-FR"/>
        </w:rPr>
        <w:tab/>
        <w:t>Président et Vice</w:t>
      </w:r>
      <w:r w:rsidRPr="007C42D0">
        <w:rPr>
          <w:sz w:val="18"/>
          <w:szCs w:val="18"/>
          <w:lang w:val="fr-FR"/>
        </w:rPr>
        <w:noBreakHyphen/>
        <w:t>Présidents du Groupe consultatif des radiocommunications</w:t>
      </w:r>
    </w:p>
    <w:p w:rsidR="000D1C98" w:rsidRPr="007C42D0" w:rsidRDefault="000D1C98" w:rsidP="000D1C98">
      <w:pPr>
        <w:tabs>
          <w:tab w:val="left" w:pos="284"/>
          <w:tab w:val="left" w:pos="568"/>
        </w:tabs>
        <w:spacing w:before="0" w:line="240" w:lineRule="auto"/>
        <w:rPr>
          <w:sz w:val="18"/>
          <w:szCs w:val="18"/>
          <w:lang w:val="fr-FR"/>
        </w:rPr>
      </w:pPr>
      <w:r w:rsidRPr="007C42D0">
        <w:rPr>
          <w:sz w:val="18"/>
          <w:szCs w:val="18"/>
          <w:lang w:val="fr-FR"/>
        </w:rPr>
        <w:t>–</w:t>
      </w:r>
      <w:r w:rsidRPr="007C42D0">
        <w:rPr>
          <w:sz w:val="18"/>
          <w:szCs w:val="18"/>
          <w:lang w:val="fr-FR"/>
        </w:rPr>
        <w:tab/>
        <w:t>Président et Vice</w:t>
      </w:r>
      <w:r w:rsidRPr="007C42D0">
        <w:rPr>
          <w:sz w:val="18"/>
          <w:szCs w:val="18"/>
          <w:lang w:val="fr-FR"/>
        </w:rPr>
        <w:noBreakHyphen/>
        <w:t>Présidents de la Réunion de préparation à la Conférence</w:t>
      </w:r>
    </w:p>
    <w:p w:rsidR="000D1C98" w:rsidRPr="007C42D0" w:rsidRDefault="000D1C98" w:rsidP="000D1C98">
      <w:pPr>
        <w:tabs>
          <w:tab w:val="left" w:pos="284"/>
          <w:tab w:val="left" w:pos="568"/>
        </w:tabs>
        <w:spacing w:before="0" w:line="240" w:lineRule="auto"/>
        <w:rPr>
          <w:sz w:val="18"/>
          <w:szCs w:val="18"/>
          <w:lang w:val="fr-FR"/>
        </w:rPr>
      </w:pPr>
      <w:r w:rsidRPr="007C42D0">
        <w:rPr>
          <w:sz w:val="18"/>
          <w:szCs w:val="18"/>
          <w:lang w:val="fr-FR"/>
        </w:rPr>
        <w:t>–</w:t>
      </w:r>
      <w:r w:rsidRPr="007C42D0">
        <w:rPr>
          <w:sz w:val="18"/>
          <w:szCs w:val="18"/>
          <w:lang w:val="fr-FR"/>
        </w:rPr>
        <w:tab/>
        <w:t>Membres du Comité du Règlement des radiocommunications</w:t>
      </w:r>
    </w:p>
    <w:p w:rsidR="000D1C98" w:rsidRPr="007C42D0" w:rsidRDefault="000D1C98" w:rsidP="000D1C98">
      <w:pPr>
        <w:tabs>
          <w:tab w:val="left" w:pos="284"/>
          <w:tab w:val="left" w:pos="568"/>
        </w:tabs>
        <w:spacing w:before="0" w:line="240" w:lineRule="auto"/>
        <w:ind w:left="284" w:hanging="284"/>
        <w:rPr>
          <w:sz w:val="18"/>
          <w:szCs w:val="18"/>
          <w:lang w:val="fr-FR"/>
        </w:rPr>
      </w:pPr>
      <w:r w:rsidRPr="007C42D0">
        <w:rPr>
          <w:sz w:val="18"/>
          <w:szCs w:val="18"/>
          <w:lang w:val="fr-FR"/>
        </w:rPr>
        <w:t>–</w:t>
      </w:r>
      <w:r w:rsidRPr="007C42D0">
        <w:rPr>
          <w:sz w:val="18"/>
          <w:szCs w:val="18"/>
          <w:lang w:val="fr-FR"/>
        </w:rPr>
        <w:tab/>
        <w:t>Secrétaire général de l'UIT, Directeur du Bureau de la normalisation des télécommunications, Directeur du Bureau de développement des télécommunications</w:t>
      </w:r>
    </w:p>
    <w:p w:rsidR="000D1C98" w:rsidRPr="007C42D0" w:rsidRDefault="000D1C98" w:rsidP="000D1C9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fr-FR"/>
        </w:rPr>
      </w:pPr>
    </w:p>
    <w:p w:rsidR="00563221" w:rsidRPr="007C42D0" w:rsidRDefault="008D5D9F" w:rsidP="008D5D9F">
      <w:pPr>
        <w:spacing w:before="0" w:line="240" w:lineRule="auto"/>
        <w:jc w:val="center"/>
        <w:rPr>
          <w:rFonts w:asciiTheme="minorHAnsi" w:hAnsiTheme="minorHAnsi" w:cstheme="minorHAnsi"/>
          <w:b/>
          <w:bCs/>
          <w:szCs w:val="24"/>
          <w:lang w:val="fr-FR"/>
        </w:rPr>
      </w:pPr>
      <w:r w:rsidRPr="007C42D0">
        <w:rPr>
          <w:rFonts w:asciiTheme="minorHAnsi" w:hAnsiTheme="minorHAnsi" w:cstheme="minorHAnsi"/>
          <w:b/>
          <w:bCs/>
          <w:szCs w:val="24"/>
          <w:lang w:val="fr-FR"/>
        </w:rPr>
        <w:lastRenderedPageBreak/>
        <w:t>ANNEXE</w:t>
      </w:r>
    </w:p>
    <w:p w:rsidR="00563221" w:rsidRPr="007C42D0" w:rsidRDefault="00563221" w:rsidP="008D5D9F">
      <w:pPr>
        <w:rPr>
          <w:lang w:val="fr-FR"/>
        </w:rPr>
      </w:pPr>
    </w:p>
    <w:p w:rsidR="00563221" w:rsidRPr="007C42D0" w:rsidRDefault="00563221" w:rsidP="008D5D9F">
      <w:pPr>
        <w:rPr>
          <w:lang w:val="fr-FR"/>
        </w:rPr>
      </w:pPr>
    </w:p>
    <w:tbl>
      <w:tblPr>
        <w:tblpPr w:leftFromText="180" w:rightFromText="180" w:vertAnchor="page" w:horzAnchor="margin" w:tblpY="1430"/>
        <w:tblW w:w="10205" w:type="dxa"/>
        <w:tblLayout w:type="fixed"/>
        <w:tblLook w:val="0000" w:firstRow="0" w:lastRow="0" w:firstColumn="0" w:lastColumn="0" w:noHBand="0" w:noVBand="0"/>
      </w:tblPr>
      <w:tblGrid>
        <w:gridCol w:w="6663"/>
        <w:gridCol w:w="3542"/>
      </w:tblGrid>
      <w:tr w:rsidR="0087243F" w:rsidRPr="007C42D0" w:rsidTr="00AD2C88">
        <w:trPr>
          <w:cantSplit/>
        </w:trPr>
        <w:tc>
          <w:tcPr>
            <w:tcW w:w="6663" w:type="dxa"/>
          </w:tcPr>
          <w:p w:rsidR="0087243F" w:rsidRPr="00AD2C88" w:rsidRDefault="00AD2C88" w:rsidP="00AD2C88">
            <w:pPr>
              <w:shd w:val="solid" w:color="FFFFFF" w:fill="FFFFFF"/>
              <w:spacing w:before="360" w:after="240"/>
              <w:jc w:val="left"/>
              <w:rPr>
                <w:rFonts w:ascii="Verdana" w:hAnsi="Verdana" w:cs="Times New Roman Bold"/>
                <w:b/>
                <w:bCs/>
                <w:lang w:val="fr-CH"/>
              </w:rPr>
            </w:pPr>
            <w:r w:rsidRPr="00AD2C88">
              <w:rPr>
                <w:rFonts w:ascii="Verdana" w:hAnsi="Verdana" w:cs="Times New Roman Bold"/>
                <w:b/>
                <w:sz w:val="25"/>
                <w:szCs w:val="25"/>
                <w:lang w:val="fr-CH"/>
              </w:rPr>
              <w:t>Groupe Consultatif des Radiocommunications</w:t>
            </w:r>
            <w:r w:rsidRPr="00AD2C88">
              <w:rPr>
                <w:rFonts w:ascii="Verdana" w:hAnsi="Verdana" w:cs="Times New Roman Bold"/>
                <w:b/>
                <w:sz w:val="26"/>
                <w:szCs w:val="26"/>
                <w:lang w:val="fr-CH"/>
              </w:rPr>
              <w:t xml:space="preserve"> </w:t>
            </w:r>
            <w:r w:rsidR="0087243F" w:rsidRPr="00AD2C88">
              <w:rPr>
                <w:rFonts w:ascii="Verdana" w:hAnsi="Verdana" w:cs="Times New Roman Bold"/>
                <w:b/>
                <w:sz w:val="26"/>
                <w:szCs w:val="26"/>
                <w:lang w:val="fr-CH"/>
              </w:rPr>
              <w:br/>
            </w:r>
            <w:r w:rsidR="0087243F" w:rsidRPr="00AD2C88">
              <w:rPr>
                <w:rFonts w:ascii="Verdana" w:hAnsi="Verdana" w:cs="Times New Roman Bold"/>
                <w:b/>
                <w:bCs/>
                <w:sz w:val="20"/>
                <w:lang w:val="fr-CH"/>
              </w:rPr>
              <w:t>Gen</w:t>
            </w:r>
            <w:r>
              <w:rPr>
                <w:rFonts w:ascii="Verdana" w:hAnsi="Verdana" w:cs="Times New Roman Bold"/>
                <w:b/>
                <w:bCs/>
                <w:sz w:val="20"/>
                <w:lang w:val="fr-CH"/>
              </w:rPr>
              <w:t>è</w:t>
            </w:r>
            <w:r w:rsidR="0087243F" w:rsidRPr="00AD2C88">
              <w:rPr>
                <w:rFonts w:ascii="Verdana" w:hAnsi="Verdana" w:cs="Times New Roman Bold"/>
                <w:b/>
                <w:bCs/>
                <w:sz w:val="20"/>
                <w:lang w:val="fr-CH"/>
              </w:rPr>
              <w:t>v</w:t>
            </w:r>
            <w:r>
              <w:rPr>
                <w:rFonts w:ascii="Verdana" w:hAnsi="Verdana" w:cs="Times New Roman Bold"/>
                <w:b/>
                <w:bCs/>
                <w:sz w:val="20"/>
                <w:lang w:val="fr-CH"/>
              </w:rPr>
              <w:t>e</w:t>
            </w:r>
            <w:r w:rsidR="0087243F" w:rsidRPr="00AD2C88">
              <w:rPr>
                <w:rFonts w:ascii="Verdana" w:hAnsi="Verdana" w:cs="Times New Roman Bold"/>
                <w:b/>
                <w:bCs/>
                <w:sz w:val="20"/>
                <w:lang w:val="fr-CH"/>
              </w:rPr>
              <w:t xml:space="preserve">, 5-8 </w:t>
            </w:r>
            <w:r>
              <w:rPr>
                <w:rFonts w:ascii="Verdana" w:hAnsi="Verdana" w:cs="Times New Roman Bold"/>
                <w:b/>
                <w:bCs/>
                <w:sz w:val="20"/>
                <w:lang w:val="fr-CH"/>
              </w:rPr>
              <w:t>mai</w:t>
            </w:r>
            <w:r w:rsidR="0087243F" w:rsidRPr="00AD2C88">
              <w:rPr>
                <w:rFonts w:ascii="Verdana" w:hAnsi="Verdana" w:cs="Times New Roman Bold"/>
                <w:b/>
                <w:bCs/>
                <w:sz w:val="20"/>
                <w:lang w:val="fr-CH"/>
              </w:rPr>
              <w:t xml:space="preserve"> 2015</w:t>
            </w:r>
          </w:p>
        </w:tc>
        <w:tc>
          <w:tcPr>
            <w:tcW w:w="3542" w:type="dxa"/>
          </w:tcPr>
          <w:p w:rsidR="0087243F" w:rsidRPr="007C42D0" w:rsidRDefault="0087243F" w:rsidP="0087243F">
            <w:pPr>
              <w:shd w:val="solid" w:color="FFFFFF" w:fill="FFFFFF"/>
              <w:spacing w:before="0" w:line="240" w:lineRule="atLeast"/>
              <w:jc w:val="right"/>
              <w:rPr>
                <w:lang w:val="fr-FR"/>
              </w:rPr>
            </w:pPr>
            <w:bookmarkStart w:id="1" w:name="dlogo"/>
            <w:r w:rsidRPr="007C42D0">
              <w:rPr>
                <w:noProof/>
                <w:lang w:val="en-GB" w:eastAsia="zh-CN"/>
              </w:rPr>
              <w:drawing>
                <wp:inline distT="0" distB="0" distL="0" distR="0" wp14:anchorId="30FAC84B" wp14:editId="1FE2AF5A">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1"/>
          </w:p>
        </w:tc>
      </w:tr>
      <w:tr w:rsidR="0087243F" w:rsidRPr="007C42D0" w:rsidTr="008D5D9F">
        <w:trPr>
          <w:cantSplit/>
        </w:trPr>
        <w:tc>
          <w:tcPr>
            <w:tcW w:w="10205" w:type="dxa"/>
            <w:gridSpan w:val="2"/>
            <w:tcBorders>
              <w:bottom w:val="single" w:sz="12" w:space="0" w:color="auto"/>
            </w:tcBorders>
          </w:tcPr>
          <w:p w:rsidR="0087243F" w:rsidRPr="007C42D0" w:rsidRDefault="0087243F" w:rsidP="0087243F">
            <w:pPr>
              <w:shd w:val="solid" w:color="FFFFFF" w:fill="FFFFFF"/>
              <w:spacing w:before="0" w:after="48" w:line="240" w:lineRule="atLeast"/>
              <w:jc w:val="center"/>
              <w:rPr>
                <w:lang w:val="fr-FR"/>
              </w:rPr>
            </w:pPr>
          </w:p>
        </w:tc>
      </w:tr>
      <w:tr w:rsidR="0087243F" w:rsidRPr="007C42D0" w:rsidTr="00AD2C88">
        <w:trPr>
          <w:cantSplit/>
        </w:trPr>
        <w:tc>
          <w:tcPr>
            <w:tcW w:w="6663" w:type="dxa"/>
            <w:tcBorders>
              <w:top w:val="single" w:sz="12" w:space="0" w:color="auto"/>
            </w:tcBorders>
          </w:tcPr>
          <w:p w:rsidR="0087243F" w:rsidRPr="007C42D0" w:rsidRDefault="000D1C98" w:rsidP="008D5D9F">
            <w:pPr>
              <w:shd w:val="solid" w:color="FFFFFF" w:fill="FFFFFF"/>
              <w:spacing w:before="0" w:after="48"/>
              <w:jc w:val="left"/>
              <w:rPr>
                <w:rFonts w:ascii="Verdana" w:hAnsi="Verdana" w:cs="Times New Roman Bold"/>
                <w:bCs/>
                <w:lang w:val="fr-FR"/>
              </w:rPr>
            </w:pPr>
            <w:r w:rsidRPr="007C42D0">
              <w:rPr>
                <w:rFonts w:ascii="Verdana" w:hAnsi="Verdana" w:cs="Times New Roman Bold"/>
                <w:b/>
                <w:sz w:val="20"/>
                <w:lang w:val="fr-FR"/>
              </w:rPr>
              <w:t>UNION INTERNATIONALE DES TELECOMMUNICATIONS</w:t>
            </w:r>
          </w:p>
        </w:tc>
        <w:tc>
          <w:tcPr>
            <w:tcW w:w="3542" w:type="dxa"/>
            <w:tcBorders>
              <w:top w:val="single" w:sz="12" w:space="0" w:color="auto"/>
            </w:tcBorders>
          </w:tcPr>
          <w:p w:rsidR="0087243F" w:rsidRPr="007C42D0" w:rsidRDefault="0087243F" w:rsidP="0087243F">
            <w:pPr>
              <w:shd w:val="solid" w:color="FFFFFF" w:fill="FFFFFF"/>
              <w:spacing w:before="0" w:after="48" w:line="240" w:lineRule="atLeast"/>
              <w:rPr>
                <w:lang w:val="fr-FR"/>
              </w:rPr>
            </w:pPr>
          </w:p>
        </w:tc>
      </w:tr>
      <w:tr w:rsidR="0087243F" w:rsidRPr="00E87044" w:rsidTr="00AD2C88">
        <w:trPr>
          <w:cantSplit/>
        </w:trPr>
        <w:tc>
          <w:tcPr>
            <w:tcW w:w="6663" w:type="dxa"/>
            <w:vMerge w:val="restart"/>
          </w:tcPr>
          <w:p w:rsidR="0087243F" w:rsidRPr="007C42D0" w:rsidRDefault="0087243F" w:rsidP="0087243F">
            <w:pPr>
              <w:shd w:val="solid" w:color="FFFFFF" w:fill="FFFFFF"/>
              <w:spacing w:after="240"/>
              <w:rPr>
                <w:sz w:val="20"/>
                <w:lang w:val="fr-FR"/>
              </w:rPr>
            </w:pPr>
          </w:p>
        </w:tc>
        <w:tc>
          <w:tcPr>
            <w:tcW w:w="3542" w:type="dxa"/>
          </w:tcPr>
          <w:p w:rsidR="0087243F" w:rsidRPr="007C42D0" w:rsidRDefault="000D1C98" w:rsidP="000D1C98">
            <w:pPr>
              <w:shd w:val="solid" w:color="FFFFFF" w:fill="FFFFFF"/>
              <w:spacing w:before="0" w:line="240" w:lineRule="atLeast"/>
              <w:rPr>
                <w:rFonts w:ascii="Verdana" w:hAnsi="Verdana"/>
                <w:b/>
                <w:sz w:val="20"/>
                <w:lang w:val="fr-FR"/>
              </w:rPr>
            </w:pPr>
            <w:r w:rsidRPr="007C42D0">
              <w:rPr>
                <w:rFonts w:ascii="Verdana" w:hAnsi="Verdana"/>
                <w:b/>
                <w:sz w:val="20"/>
                <w:lang w:val="fr-FR"/>
              </w:rPr>
              <w:t>Rév</w:t>
            </w:r>
            <w:r w:rsidR="0087243F" w:rsidRPr="007C42D0">
              <w:rPr>
                <w:rFonts w:ascii="Verdana" w:hAnsi="Verdana"/>
                <w:b/>
                <w:sz w:val="20"/>
                <w:lang w:val="fr-FR"/>
              </w:rPr>
              <w:t xml:space="preserve">ision 1 </w:t>
            </w:r>
            <w:r w:rsidRPr="007C42D0">
              <w:rPr>
                <w:rFonts w:ascii="Verdana" w:hAnsi="Verdana"/>
                <w:b/>
                <w:sz w:val="20"/>
                <w:lang w:val="fr-FR"/>
              </w:rPr>
              <w:t>au</w:t>
            </w:r>
            <w:r w:rsidR="0087243F" w:rsidRPr="007C42D0">
              <w:rPr>
                <w:rFonts w:ascii="Verdana" w:hAnsi="Verdana"/>
                <w:b/>
                <w:sz w:val="20"/>
                <w:lang w:val="fr-FR"/>
              </w:rPr>
              <w:t xml:space="preserve"> </w:t>
            </w:r>
          </w:p>
          <w:p w:rsidR="0087243F" w:rsidRPr="007C42D0" w:rsidRDefault="0087243F" w:rsidP="00AD2C88">
            <w:pPr>
              <w:shd w:val="solid" w:color="FFFFFF" w:fill="FFFFFF"/>
              <w:spacing w:before="0" w:line="240" w:lineRule="atLeast"/>
              <w:jc w:val="left"/>
              <w:rPr>
                <w:rFonts w:ascii="Verdana" w:hAnsi="Verdana"/>
                <w:sz w:val="20"/>
                <w:lang w:val="fr-FR"/>
              </w:rPr>
            </w:pPr>
            <w:r w:rsidRPr="007C42D0">
              <w:rPr>
                <w:rFonts w:ascii="Verdana" w:hAnsi="Verdana"/>
                <w:b/>
                <w:sz w:val="20"/>
                <w:lang w:val="fr-FR"/>
              </w:rPr>
              <w:t>Document RAG15-1/TEMP/4</w:t>
            </w:r>
          </w:p>
        </w:tc>
      </w:tr>
      <w:tr w:rsidR="0087243F" w:rsidRPr="007C42D0" w:rsidTr="00AD2C88">
        <w:trPr>
          <w:cantSplit/>
        </w:trPr>
        <w:tc>
          <w:tcPr>
            <w:tcW w:w="6663" w:type="dxa"/>
            <w:vMerge/>
          </w:tcPr>
          <w:p w:rsidR="0087243F" w:rsidRPr="007C42D0" w:rsidRDefault="0087243F" w:rsidP="0087243F">
            <w:pPr>
              <w:spacing w:before="60"/>
              <w:jc w:val="center"/>
              <w:rPr>
                <w:b/>
                <w:smallCaps/>
                <w:sz w:val="32"/>
                <w:lang w:val="fr-FR"/>
              </w:rPr>
            </w:pPr>
          </w:p>
        </w:tc>
        <w:tc>
          <w:tcPr>
            <w:tcW w:w="3542" w:type="dxa"/>
          </w:tcPr>
          <w:p w:rsidR="0087243F" w:rsidRPr="007C42D0" w:rsidRDefault="0087243F" w:rsidP="000D1C98">
            <w:pPr>
              <w:shd w:val="solid" w:color="FFFFFF" w:fill="FFFFFF"/>
              <w:spacing w:before="0" w:line="240" w:lineRule="atLeast"/>
              <w:rPr>
                <w:rFonts w:ascii="Verdana" w:hAnsi="Verdana"/>
                <w:sz w:val="20"/>
                <w:lang w:val="fr-FR"/>
              </w:rPr>
            </w:pPr>
            <w:r w:rsidRPr="007C42D0">
              <w:rPr>
                <w:rFonts w:ascii="Verdana" w:hAnsi="Verdana"/>
                <w:b/>
                <w:sz w:val="20"/>
                <w:lang w:val="fr-FR"/>
              </w:rPr>
              <w:t xml:space="preserve">7 </w:t>
            </w:r>
            <w:r w:rsidR="000D1C98" w:rsidRPr="007C42D0">
              <w:rPr>
                <w:rFonts w:ascii="Verdana" w:hAnsi="Verdana"/>
                <w:b/>
                <w:sz w:val="20"/>
                <w:lang w:val="fr-FR"/>
              </w:rPr>
              <w:t xml:space="preserve">mai </w:t>
            </w:r>
            <w:r w:rsidRPr="007C42D0">
              <w:rPr>
                <w:rFonts w:ascii="Verdana" w:hAnsi="Verdana"/>
                <w:b/>
                <w:sz w:val="20"/>
                <w:lang w:val="fr-FR"/>
              </w:rPr>
              <w:t>2015</w:t>
            </w:r>
          </w:p>
        </w:tc>
      </w:tr>
      <w:tr w:rsidR="0087243F" w:rsidRPr="007C42D0" w:rsidTr="00AD2C88">
        <w:trPr>
          <w:cantSplit/>
        </w:trPr>
        <w:tc>
          <w:tcPr>
            <w:tcW w:w="6663" w:type="dxa"/>
            <w:vMerge/>
          </w:tcPr>
          <w:p w:rsidR="0087243F" w:rsidRPr="007C42D0" w:rsidRDefault="0087243F" w:rsidP="0087243F">
            <w:pPr>
              <w:spacing w:before="60"/>
              <w:jc w:val="center"/>
              <w:rPr>
                <w:b/>
                <w:smallCaps/>
                <w:sz w:val="32"/>
                <w:lang w:val="fr-FR"/>
              </w:rPr>
            </w:pPr>
          </w:p>
        </w:tc>
        <w:tc>
          <w:tcPr>
            <w:tcW w:w="3542" w:type="dxa"/>
          </w:tcPr>
          <w:p w:rsidR="0087243F" w:rsidRPr="007C42D0" w:rsidRDefault="000D1C98" w:rsidP="0087243F">
            <w:pPr>
              <w:shd w:val="solid" w:color="FFFFFF" w:fill="FFFFFF"/>
              <w:spacing w:before="0" w:after="120" w:line="240" w:lineRule="atLeast"/>
              <w:rPr>
                <w:rFonts w:ascii="Verdana" w:hAnsi="Verdana"/>
                <w:sz w:val="20"/>
                <w:lang w:val="fr-FR"/>
              </w:rPr>
            </w:pPr>
            <w:r w:rsidRPr="007C42D0">
              <w:rPr>
                <w:rFonts w:ascii="Verdana" w:hAnsi="Verdana"/>
                <w:b/>
                <w:sz w:val="20"/>
                <w:lang w:val="fr-FR"/>
              </w:rPr>
              <w:t>Original: anglais</w:t>
            </w:r>
          </w:p>
        </w:tc>
      </w:tr>
      <w:tr w:rsidR="0087243F" w:rsidRPr="007C42D0" w:rsidTr="008D5D9F">
        <w:trPr>
          <w:cantSplit/>
        </w:trPr>
        <w:tc>
          <w:tcPr>
            <w:tcW w:w="10205" w:type="dxa"/>
            <w:gridSpan w:val="2"/>
          </w:tcPr>
          <w:p w:rsidR="0087243F" w:rsidRPr="007C42D0" w:rsidRDefault="000D1C98" w:rsidP="0087243F">
            <w:pPr>
              <w:pStyle w:val="Source"/>
              <w:rPr>
                <w:lang w:val="fr-FR"/>
              </w:rPr>
            </w:pPr>
            <w:r w:rsidRPr="007C42D0">
              <w:rPr>
                <w:lang w:val="fr-FR"/>
              </w:rPr>
              <w:t>Président du GCR</w:t>
            </w:r>
          </w:p>
        </w:tc>
      </w:tr>
      <w:tr w:rsidR="0087243F" w:rsidRPr="00E87044" w:rsidTr="008D5D9F">
        <w:trPr>
          <w:cantSplit/>
        </w:trPr>
        <w:tc>
          <w:tcPr>
            <w:tcW w:w="10205" w:type="dxa"/>
            <w:gridSpan w:val="2"/>
          </w:tcPr>
          <w:p w:rsidR="0087243F" w:rsidRPr="007C42D0" w:rsidRDefault="000D1C98" w:rsidP="008D5D9F">
            <w:pPr>
              <w:pStyle w:val="Title1"/>
              <w:rPr>
                <w:lang w:val="fr-FR"/>
              </w:rPr>
            </w:pPr>
            <w:r w:rsidRPr="007C42D0">
              <w:rPr>
                <w:lang w:val="fr-FR"/>
              </w:rPr>
              <w:t>vINGT</w:t>
            </w:r>
            <w:r w:rsidR="008D5D9F" w:rsidRPr="007C42D0">
              <w:rPr>
                <w:lang w:val="fr-FR"/>
              </w:rPr>
              <w:noBreakHyphen/>
            </w:r>
            <w:r w:rsidRPr="007C42D0">
              <w:rPr>
                <w:lang w:val="fr-FR"/>
              </w:rPr>
              <w:t>DEUXI</w:t>
            </w:r>
            <w:r w:rsidR="008D5D9F" w:rsidRPr="007C42D0">
              <w:rPr>
                <w:lang w:val="fr-FR"/>
              </w:rPr>
              <w:t>è</w:t>
            </w:r>
            <w:r w:rsidRPr="007C42D0">
              <w:rPr>
                <w:lang w:val="fr-FR"/>
              </w:rPr>
              <w:t>ME R</w:t>
            </w:r>
            <w:r w:rsidR="008D5D9F" w:rsidRPr="007C42D0">
              <w:rPr>
                <w:lang w:val="fr-FR"/>
              </w:rPr>
              <w:t>é</w:t>
            </w:r>
            <w:r w:rsidRPr="007C42D0">
              <w:rPr>
                <w:lang w:val="fr-FR"/>
              </w:rPr>
              <w:t>UNION DU GROUPE CON</w:t>
            </w:r>
            <w:r w:rsidR="008D5D9F" w:rsidRPr="007C42D0">
              <w:rPr>
                <w:lang w:val="fr-FR"/>
              </w:rPr>
              <w:t>sul</w:t>
            </w:r>
            <w:r w:rsidRPr="007C42D0">
              <w:rPr>
                <w:lang w:val="fr-FR"/>
              </w:rPr>
              <w:t>TATIF</w:t>
            </w:r>
            <w:r w:rsidR="008D5D9F" w:rsidRPr="007C42D0">
              <w:rPr>
                <w:lang w:val="fr-FR"/>
              </w:rPr>
              <w:br/>
            </w:r>
            <w:r w:rsidRPr="007C42D0">
              <w:rPr>
                <w:lang w:val="fr-FR"/>
              </w:rPr>
              <w:t>DES RADIOCOMMUNICATIONS</w:t>
            </w:r>
          </w:p>
        </w:tc>
      </w:tr>
      <w:tr w:rsidR="0087243F" w:rsidRPr="007C42D0" w:rsidTr="008D5D9F">
        <w:trPr>
          <w:cantSplit/>
        </w:trPr>
        <w:tc>
          <w:tcPr>
            <w:tcW w:w="10205" w:type="dxa"/>
            <w:gridSpan w:val="2"/>
          </w:tcPr>
          <w:p w:rsidR="0087243F" w:rsidRPr="007C42D0" w:rsidRDefault="000D1C98" w:rsidP="008D5D9F">
            <w:pPr>
              <w:pStyle w:val="Title2"/>
              <w:rPr>
                <w:lang w:val="fr-FR" w:eastAsia="zh-CN"/>
              </w:rPr>
            </w:pPr>
            <w:r w:rsidRPr="007C42D0">
              <w:rPr>
                <w:lang w:val="fr-FR" w:eastAsia="zh-CN"/>
              </w:rPr>
              <w:t>R</w:t>
            </w:r>
            <w:r w:rsidR="008D5D9F" w:rsidRPr="007C42D0">
              <w:rPr>
                <w:lang w:val="fr-FR" w:eastAsia="zh-CN"/>
              </w:rPr>
              <w:t>é</w:t>
            </w:r>
            <w:r w:rsidRPr="007C42D0">
              <w:rPr>
                <w:lang w:val="fr-FR" w:eastAsia="zh-CN"/>
              </w:rPr>
              <w:t>SUM</w:t>
            </w:r>
            <w:r w:rsidR="008D5D9F" w:rsidRPr="007C42D0">
              <w:rPr>
                <w:lang w:val="fr-FR" w:eastAsia="zh-CN"/>
              </w:rPr>
              <w:t>é</w:t>
            </w:r>
            <w:r w:rsidRPr="007C42D0">
              <w:rPr>
                <w:lang w:val="fr-FR" w:eastAsia="zh-CN"/>
              </w:rPr>
              <w:t xml:space="preserve"> DES CONCLUSIONS</w:t>
            </w:r>
          </w:p>
        </w:tc>
      </w:tr>
    </w:tbl>
    <w:p w:rsidR="00563221" w:rsidRPr="007C42D0" w:rsidRDefault="00563221" w:rsidP="0087243F">
      <w:pPr>
        <w:rPr>
          <w:lang w:val="fr-FR"/>
        </w:rPr>
      </w:pPr>
    </w:p>
    <w:p w:rsidR="0087243F" w:rsidRPr="007C42D0" w:rsidRDefault="0087243F" w:rsidP="0087243F">
      <w:pPr>
        <w:rPr>
          <w:lang w:val="fr-FR"/>
        </w:rPr>
      </w:pPr>
    </w:p>
    <w:p w:rsidR="00563221" w:rsidRPr="007C42D0" w:rsidRDefault="00563221" w:rsidP="0087243F">
      <w:pPr>
        <w:rPr>
          <w:lang w:val="fr-FR"/>
        </w:rPr>
      </w:pPr>
    </w:p>
    <w:p w:rsidR="00563221" w:rsidRPr="007C42D0" w:rsidRDefault="00563221" w:rsidP="00563221">
      <w:pPr>
        <w:tabs>
          <w:tab w:val="clear" w:pos="794"/>
          <w:tab w:val="left" w:pos="284"/>
        </w:tabs>
        <w:spacing w:before="0" w:line="240" w:lineRule="auto"/>
        <w:rPr>
          <w:sz w:val="18"/>
          <w:szCs w:val="18"/>
          <w:lang w:val="fr-FR"/>
        </w:rPr>
        <w:sectPr w:rsidR="00563221" w:rsidRPr="007C42D0" w:rsidSect="00055DAC">
          <w:headerReference w:type="default" r:id="rId10"/>
          <w:headerReference w:type="first" r:id="rId11"/>
          <w:footerReference w:type="first" r:id="rId12"/>
          <w:pgSz w:w="11907" w:h="16840" w:code="9"/>
          <w:pgMar w:top="1134" w:right="1134" w:bottom="993" w:left="1134" w:header="567" w:footer="397" w:gutter="0"/>
          <w:cols w:space="720"/>
          <w:titlePg/>
          <w:docGrid w:linePitch="326"/>
        </w:sectPr>
      </w:pPr>
    </w:p>
    <w:p w:rsidR="00914FA6" w:rsidRPr="007C42D0" w:rsidRDefault="000D1C98" w:rsidP="00CF6105">
      <w:pPr>
        <w:spacing w:before="0" w:after="240"/>
        <w:ind w:left="1588" w:hanging="1588"/>
        <w:jc w:val="center"/>
        <w:rPr>
          <w:u w:val="single"/>
          <w:lang w:val="fr-FR"/>
        </w:rPr>
      </w:pPr>
      <w:r w:rsidRPr="007C42D0">
        <w:rPr>
          <w:lang w:val="fr-FR" w:eastAsia="zh-CN"/>
        </w:rPr>
        <w:lastRenderedPageBreak/>
        <w:t>RESUME DES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50"/>
        <w:gridCol w:w="9691"/>
      </w:tblGrid>
      <w:tr w:rsidR="00914FA6" w:rsidRPr="007C42D0" w:rsidTr="00914FA6">
        <w:trPr>
          <w:tblHeader/>
          <w:jc w:val="center"/>
        </w:trPr>
        <w:tc>
          <w:tcPr>
            <w:tcW w:w="1037" w:type="dxa"/>
            <w:vAlign w:val="center"/>
          </w:tcPr>
          <w:p w:rsidR="00914FA6" w:rsidRPr="007C42D0" w:rsidRDefault="00914FA6" w:rsidP="000D1C98">
            <w:pPr>
              <w:pStyle w:val="Tablehead"/>
              <w:rPr>
                <w:rFonts w:asciiTheme="minorHAnsi" w:hAnsiTheme="minorHAnsi"/>
                <w:szCs w:val="20"/>
                <w:lang w:val="fr-FR"/>
              </w:rPr>
            </w:pPr>
            <w:r w:rsidRPr="007C42D0">
              <w:rPr>
                <w:rFonts w:asciiTheme="minorHAnsi" w:hAnsiTheme="minorHAnsi"/>
                <w:szCs w:val="20"/>
                <w:lang w:val="fr-FR"/>
              </w:rPr>
              <w:br w:type="page"/>
            </w:r>
            <w:r w:rsidR="000D1C98" w:rsidRPr="007C42D0">
              <w:rPr>
                <w:rFonts w:asciiTheme="minorHAnsi" w:hAnsiTheme="minorHAnsi"/>
                <w:szCs w:val="20"/>
                <w:lang w:val="fr-FR"/>
              </w:rPr>
              <w:t>Point de l’ordre du jour</w:t>
            </w:r>
            <w:r w:rsidRPr="007C42D0">
              <w:rPr>
                <w:rFonts w:asciiTheme="minorHAnsi" w:hAnsiTheme="minorHAnsi"/>
                <w:szCs w:val="20"/>
                <w:lang w:val="fr-FR"/>
              </w:rPr>
              <w:br/>
              <w:t>No.</w:t>
            </w:r>
          </w:p>
        </w:tc>
        <w:tc>
          <w:tcPr>
            <w:tcW w:w="3350" w:type="dxa"/>
            <w:vAlign w:val="center"/>
          </w:tcPr>
          <w:p w:rsidR="00914FA6" w:rsidRPr="007C42D0" w:rsidRDefault="000D1C98" w:rsidP="000D1C98">
            <w:pPr>
              <w:pStyle w:val="Tablehead"/>
              <w:rPr>
                <w:rFonts w:asciiTheme="minorHAnsi" w:hAnsiTheme="minorHAnsi"/>
                <w:szCs w:val="20"/>
                <w:lang w:val="fr-FR"/>
              </w:rPr>
            </w:pPr>
            <w:r w:rsidRPr="007C42D0">
              <w:rPr>
                <w:rFonts w:asciiTheme="minorHAnsi" w:hAnsiTheme="minorHAnsi"/>
                <w:szCs w:val="20"/>
                <w:lang w:val="fr-FR"/>
              </w:rPr>
              <w:t>Objet</w:t>
            </w:r>
          </w:p>
        </w:tc>
        <w:tc>
          <w:tcPr>
            <w:tcW w:w="9691" w:type="dxa"/>
            <w:vAlign w:val="center"/>
          </w:tcPr>
          <w:p w:rsidR="00914FA6" w:rsidRPr="007C42D0" w:rsidRDefault="00914FA6" w:rsidP="00914FA6">
            <w:pPr>
              <w:pStyle w:val="Tablehead"/>
              <w:rPr>
                <w:rFonts w:asciiTheme="minorHAnsi" w:hAnsiTheme="minorHAnsi"/>
                <w:szCs w:val="20"/>
                <w:lang w:val="fr-FR"/>
              </w:rPr>
            </w:pPr>
            <w:r w:rsidRPr="007C42D0">
              <w:rPr>
                <w:rFonts w:asciiTheme="minorHAnsi" w:hAnsiTheme="minorHAnsi"/>
                <w:szCs w:val="20"/>
                <w:lang w:val="fr-FR"/>
              </w:rPr>
              <w:t>Conclusions</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szCs w:val="20"/>
                <w:lang w:val="fr-FR"/>
              </w:rPr>
            </w:pPr>
            <w:r w:rsidRPr="007C42D0">
              <w:rPr>
                <w:rFonts w:asciiTheme="minorHAnsi" w:hAnsiTheme="minorHAnsi"/>
                <w:szCs w:val="20"/>
                <w:lang w:val="fr-FR"/>
              </w:rPr>
              <w:t>1</w:t>
            </w:r>
          </w:p>
        </w:tc>
        <w:tc>
          <w:tcPr>
            <w:tcW w:w="3350" w:type="dxa"/>
          </w:tcPr>
          <w:p w:rsidR="00914FA6" w:rsidRPr="007C42D0" w:rsidRDefault="000D1C98" w:rsidP="00914FA6">
            <w:pPr>
              <w:pStyle w:val="Tabletext"/>
              <w:rPr>
                <w:rFonts w:asciiTheme="minorHAnsi" w:hAnsiTheme="minorHAnsi"/>
                <w:szCs w:val="20"/>
                <w:lang w:val="fr-FR"/>
              </w:rPr>
            </w:pPr>
            <w:r w:rsidRPr="007C42D0">
              <w:rPr>
                <w:lang w:val="fr-FR"/>
              </w:rPr>
              <w:t>Remarques liminaires</w:t>
            </w:r>
          </w:p>
        </w:tc>
        <w:tc>
          <w:tcPr>
            <w:tcW w:w="9691" w:type="dxa"/>
          </w:tcPr>
          <w:p w:rsidR="00914FA6" w:rsidRPr="007C42D0" w:rsidRDefault="000D1C98" w:rsidP="000D1C98">
            <w:pPr>
              <w:pStyle w:val="Tabletext"/>
              <w:rPr>
                <w:rFonts w:asciiTheme="minorHAnsi" w:hAnsiTheme="minorHAnsi"/>
                <w:szCs w:val="20"/>
                <w:lang w:val="fr-FR"/>
              </w:rPr>
            </w:pPr>
            <w:r w:rsidRPr="007C42D0">
              <w:rPr>
                <w:lang w:val="fr-FR"/>
              </w:rPr>
              <w:t>Conformément à l'ordre du jour de la réunion</w:t>
            </w:r>
            <w:r w:rsidRPr="007C42D0">
              <w:rPr>
                <w:rFonts w:asciiTheme="minorHAnsi" w:hAnsiTheme="minorHAnsi"/>
                <w:szCs w:val="20"/>
                <w:lang w:val="fr-FR"/>
              </w:rPr>
              <w:t>,</w:t>
            </w:r>
            <w:r w:rsidRPr="007C42D0">
              <w:rPr>
                <w:lang w:val="fr-FR"/>
              </w:rPr>
              <w:t xml:space="preserve"> M. Daniel Obam (Kenya) a officiellement déclaré la réunion ouverte</w:t>
            </w:r>
            <w:r w:rsidRPr="007C42D0">
              <w:rPr>
                <w:rFonts w:asciiTheme="minorHAnsi" w:hAnsiTheme="minorHAnsi"/>
                <w:szCs w:val="20"/>
                <w:lang w:val="fr-FR"/>
              </w:rPr>
              <w:t xml:space="preserve"> et, en l’absence du</w:t>
            </w:r>
            <w:r w:rsidRPr="007C42D0">
              <w:rPr>
                <w:lang w:val="fr-FR"/>
              </w:rPr>
              <w:t>-Secrétaire général, a prononcé les remarques liminaires, suivi par le Directeur du Bureau des radiocommunications</w:t>
            </w:r>
            <w:r w:rsidR="00914FA6" w:rsidRPr="007C42D0">
              <w:rPr>
                <w:rFonts w:asciiTheme="minorHAnsi" w:hAnsiTheme="minorHAnsi"/>
                <w:szCs w:val="20"/>
                <w:lang w:val="fr-FR"/>
              </w:rPr>
              <w:t xml:space="preserve">. </w:t>
            </w:r>
          </w:p>
        </w:tc>
      </w:tr>
      <w:tr w:rsidR="00914FA6" w:rsidRPr="00E87044" w:rsidTr="00914FA6">
        <w:trPr>
          <w:jc w:val="center"/>
        </w:trPr>
        <w:tc>
          <w:tcPr>
            <w:tcW w:w="1037" w:type="dxa"/>
          </w:tcPr>
          <w:p w:rsidR="00914FA6" w:rsidRPr="007C42D0" w:rsidDel="002A034D" w:rsidRDefault="00914FA6" w:rsidP="00914FA6">
            <w:pPr>
              <w:pStyle w:val="Tabletext"/>
              <w:jc w:val="center"/>
              <w:rPr>
                <w:rFonts w:asciiTheme="minorHAnsi" w:hAnsiTheme="minorHAnsi"/>
                <w:szCs w:val="20"/>
                <w:lang w:val="fr-FR"/>
              </w:rPr>
            </w:pPr>
            <w:r w:rsidRPr="007C42D0">
              <w:rPr>
                <w:rFonts w:asciiTheme="minorHAnsi" w:hAnsiTheme="minorHAnsi"/>
                <w:szCs w:val="20"/>
                <w:lang w:val="fr-FR"/>
              </w:rPr>
              <w:t>2</w:t>
            </w:r>
          </w:p>
        </w:tc>
        <w:tc>
          <w:tcPr>
            <w:tcW w:w="3350" w:type="dxa"/>
          </w:tcPr>
          <w:p w:rsidR="00914FA6" w:rsidRPr="007C42D0" w:rsidRDefault="000D1C98" w:rsidP="00914FA6">
            <w:pPr>
              <w:pStyle w:val="Tabletext"/>
              <w:rPr>
                <w:rFonts w:asciiTheme="minorHAnsi" w:hAnsiTheme="minorHAnsi"/>
                <w:szCs w:val="20"/>
                <w:lang w:val="fr-FR"/>
              </w:rPr>
            </w:pPr>
            <w:r w:rsidRPr="007C42D0">
              <w:rPr>
                <w:lang w:val="fr-FR"/>
              </w:rPr>
              <w:t>Adoption de l'ordre du jour</w:t>
            </w:r>
          </w:p>
        </w:tc>
        <w:tc>
          <w:tcPr>
            <w:tcW w:w="9691" w:type="dxa"/>
          </w:tcPr>
          <w:p w:rsidR="00914FA6" w:rsidRPr="007C42D0" w:rsidRDefault="000D1C98" w:rsidP="008D5D9F">
            <w:pPr>
              <w:pStyle w:val="Tabletext"/>
              <w:rPr>
                <w:rFonts w:asciiTheme="minorHAnsi" w:hAnsiTheme="minorHAnsi"/>
                <w:szCs w:val="20"/>
                <w:lang w:val="fr-FR"/>
              </w:rPr>
            </w:pPr>
            <w:r w:rsidRPr="007C42D0">
              <w:rPr>
                <w:lang w:val="fr-FR"/>
              </w:rPr>
              <w:t>Le projet d'ordre du jour (Document RAG15-1/ADM/1) a été adopté</w:t>
            </w:r>
            <w:r w:rsidR="008D5D9F" w:rsidRPr="007C42D0">
              <w:rPr>
                <w:lang w:val="fr-FR"/>
              </w:rPr>
              <w:t>,</w:t>
            </w:r>
            <w:r w:rsidRPr="007C42D0">
              <w:rPr>
                <w:lang w:val="fr-FR"/>
              </w:rPr>
              <w:t xml:space="preserve"> moyennant l’inscription d’un point supplémentaire à l’ordre du jour sur la coordination intersectorielle</w:t>
            </w:r>
            <w:r w:rsidR="006F0297" w:rsidRPr="007C42D0">
              <w:rPr>
                <w:lang w:val="fr-FR"/>
              </w:rPr>
              <w:t>.</w:t>
            </w:r>
            <w:r w:rsidRPr="007C42D0">
              <w:rPr>
                <w:lang w:val="fr-FR"/>
              </w:rPr>
              <w:t xml:space="preserve"> Les participants ont également adopté le plan de gestion du temps et  pris note du fait que les informations pratiques qui leur étaient destinées étaient fournies dans le Document RAG15-1/INFO/1.</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szCs w:val="20"/>
                <w:lang w:val="fr-FR"/>
              </w:rPr>
            </w:pPr>
            <w:r w:rsidRPr="007C42D0">
              <w:rPr>
                <w:rFonts w:asciiTheme="minorHAnsi" w:hAnsiTheme="minorHAnsi"/>
                <w:szCs w:val="20"/>
                <w:lang w:val="fr-FR"/>
              </w:rPr>
              <w:t>3</w:t>
            </w:r>
          </w:p>
        </w:tc>
        <w:tc>
          <w:tcPr>
            <w:tcW w:w="3350" w:type="dxa"/>
          </w:tcPr>
          <w:p w:rsidR="00914FA6" w:rsidRPr="007C42D0" w:rsidRDefault="00914FA6" w:rsidP="00AC64FB">
            <w:pPr>
              <w:pStyle w:val="Tabletext"/>
              <w:rPr>
                <w:rFonts w:asciiTheme="minorHAnsi" w:hAnsiTheme="minorHAnsi"/>
                <w:i/>
                <w:szCs w:val="20"/>
                <w:lang w:val="fr-FR"/>
              </w:rPr>
            </w:pPr>
            <w:r w:rsidRPr="007C42D0">
              <w:rPr>
                <w:rFonts w:asciiTheme="minorHAnsi" w:hAnsiTheme="minorHAnsi" w:cstheme="majorBidi"/>
                <w:szCs w:val="20"/>
                <w:lang w:val="fr-FR"/>
              </w:rPr>
              <w:t>R</w:t>
            </w:r>
            <w:r w:rsidR="000D1C98" w:rsidRPr="007C42D0">
              <w:rPr>
                <w:rFonts w:asciiTheme="minorHAnsi" w:hAnsiTheme="minorHAnsi" w:cstheme="majorBidi"/>
                <w:szCs w:val="20"/>
                <w:lang w:val="fr-FR"/>
              </w:rPr>
              <w:t>apport à la 22ième réunion du Group</w:t>
            </w:r>
            <w:r w:rsidRPr="007C42D0">
              <w:rPr>
                <w:rFonts w:asciiTheme="minorHAnsi" w:hAnsiTheme="minorHAnsi" w:cstheme="majorBidi"/>
                <w:szCs w:val="20"/>
                <w:lang w:val="fr-FR"/>
              </w:rPr>
              <w:t>e</w:t>
            </w:r>
            <w:r w:rsidR="000D1C98" w:rsidRPr="007C42D0">
              <w:rPr>
                <w:rFonts w:asciiTheme="minorHAnsi" w:hAnsiTheme="minorHAnsi" w:cstheme="majorBidi"/>
                <w:szCs w:val="20"/>
                <w:lang w:val="fr-FR"/>
              </w:rPr>
              <w:t xml:space="preserve"> consultatif des radiocommunications</w:t>
            </w:r>
            <w:r w:rsidR="00AC64FB">
              <w:rPr>
                <w:rFonts w:asciiTheme="minorHAnsi" w:hAnsiTheme="minorHAnsi" w:cstheme="majorBidi"/>
                <w:szCs w:val="20"/>
                <w:lang w:val="fr-FR"/>
              </w:rPr>
              <w:br/>
            </w:r>
            <w:r w:rsidRPr="007C42D0">
              <w:rPr>
                <w:rFonts w:asciiTheme="minorHAnsi" w:hAnsiTheme="minorHAnsi"/>
                <w:i/>
                <w:szCs w:val="20"/>
                <w:lang w:val="fr-FR"/>
              </w:rPr>
              <w:t>(Doc. RAG15-1/1)</w:t>
            </w:r>
          </w:p>
        </w:tc>
        <w:tc>
          <w:tcPr>
            <w:tcW w:w="9691" w:type="dxa"/>
          </w:tcPr>
          <w:p w:rsidR="000D1C98" w:rsidRPr="007C42D0" w:rsidRDefault="000D1C98" w:rsidP="000D1C98">
            <w:pPr>
              <w:pStyle w:val="Tabletext"/>
              <w:rPr>
                <w:rFonts w:asciiTheme="minorHAnsi" w:hAnsiTheme="minorHAnsi"/>
                <w:szCs w:val="20"/>
                <w:lang w:val="fr-FR"/>
              </w:rPr>
            </w:pPr>
            <w:r w:rsidRPr="007C42D0">
              <w:rPr>
                <w:lang w:val="fr-FR"/>
              </w:rPr>
              <w:t xml:space="preserve">Le GCR a pris note des informations fournies dans le Rapport du Directeur concernant plusieurs questions relatives au Conseil intéressant l'UIT-R, notamment la gratuité de l'accès en ligne aux publications de l’UIT-R, le recouvrement des coûts pour les fiches de notification des réseaux à satellite, les activités relatives à la conformité et l’interopérabilité ainsi que les questions liées au protocole sur les biens spatiaux. Le GCR a pris note du budget adopté par le Conseil pour l’exercice biennal </w:t>
            </w:r>
            <w:r w:rsidR="00914FA6" w:rsidRPr="007C42D0">
              <w:rPr>
                <w:rFonts w:asciiTheme="minorHAnsi" w:hAnsiTheme="minorHAnsi"/>
                <w:szCs w:val="20"/>
                <w:lang w:val="fr-FR"/>
              </w:rPr>
              <w:t>2014-15</w:t>
            </w:r>
            <w:r w:rsidRPr="007C42D0">
              <w:rPr>
                <w:rFonts w:asciiTheme="minorHAnsi" w:hAnsiTheme="minorHAnsi"/>
                <w:szCs w:val="20"/>
                <w:lang w:val="fr-FR"/>
              </w:rPr>
              <w:t>. Il a relevé les efforts déployés par l’UIT-R pour maintenir le budget dans les limites approuvées par ses membres. Une administration s’est dite préoccupée par la suppression  d’un certain nombre de postes au Bureau au cours des dernières années  et a invité le Directeur  à analyser plus avant les conséquences de ces suppressions de postes sur la capacité de production du Bureau des radiocommunications.</w:t>
            </w:r>
          </w:p>
          <w:p w:rsidR="00914FA6" w:rsidRPr="007C42D0" w:rsidRDefault="000D1C98" w:rsidP="000D1C98">
            <w:pPr>
              <w:pStyle w:val="Tabletext"/>
              <w:rPr>
                <w:rFonts w:asciiTheme="minorHAnsi" w:hAnsiTheme="minorHAnsi"/>
                <w:szCs w:val="20"/>
                <w:lang w:val="fr-FR"/>
              </w:rPr>
            </w:pPr>
            <w:r w:rsidRPr="007C42D0">
              <w:rPr>
                <w:rFonts w:asciiTheme="minorHAnsi" w:hAnsiTheme="minorHAnsi"/>
                <w:szCs w:val="20"/>
                <w:lang w:val="fr-FR"/>
              </w:rPr>
              <w:t>Le GCR a pris note des efforts déployés pour élargir la diffusion gratuite des versions électroniques des publications de l’UIT–R tout en maintenant un bon niveau de</w:t>
            </w:r>
            <w:r w:rsidR="006F0297" w:rsidRPr="007C42D0">
              <w:rPr>
                <w:rFonts w:asciiTheme="minorHAnsi" w:hAnsiTheme="minorHAnsi"/>
                <w:szCs w:val="20"/>
                <w:lang w:val="fr-FR"/>
              </w:rPr>
              <w:t>s</w:t>
            </w:r>
            <w:r w:rsidRPr="007C42D0">
              <w:rPr>
                <w:rFonts w:asciiTheme="minorHAnsi" w:hAnsiTheme="minorHAnsi"/>
                <w:szCs w:val="20"/>
                <w:lang w:val="fr-FR"/>
              </w:rPr>
              <w:t xml:space="preserve"> ventes pour les versions </w:t>
            </w:r>
            <w:r w:rsidR="00914FA6" w:rsidRPr="007C42D0">
              <w:rPr>
                <w:rFonts w:asciiTheme="minorHAnsi" w:hAnsiTheme="minorHAnsi"/>
                <w:szCs w:val="20"/>
                <w:lang w:val="fr-FR"/>
              </w:rPr>
              <w:t xml:space="preserve">DVD/CD </w:t>
            </w:r>
            <w:r w:rsidRPr="007C42D0">
              <w:rPr>
                <w:rFonts w:asciiTheme="minorHAnsi" w:hAnsiTheme="minorHAnsi"/>
                <w:szCs w:val="20"/>
                <w:lang w:val="fr-FR"/>
              </w:rPr>
              <w:t xml:space="preserve">et les versions papier. </w:t>
            </w:r>
          </w:p>
          <w:p w:rsidR="00914FA6" w:rsidRPr="007C42D0" w:rsidRDefault="000D1C98" w:rsidP="006F0297">
            <w:pPr>
              <w:pStyle w:val="Tabletext"/>
              <w:rPr>
                <w:rFonts w:asciiTheme="minorHAnsi" w:hAnsiTheme="minorHAnsi"/>
                <w:szCs w:val="20"/>
                <w:lang w:val="fr-FR"/>
              </w:rPr>
            </w:pPr>
            <w:r w:rsidRPr="007C42D0">
              <w:rPr>
                <w:rFonts w:asciiTheme="minorHAnsi" w:hAnsiTheme="minorHAnsi"/>
                <w:szCs w:val="20"/>
                <w:lang w:val="fr-FR"/>
              </w:rPr>
              <w:t xml:space="preserve">Le GCR a pris note des informations fournies concernant les résultats de la </w:t>
            </w:r>
            <w:r w:rsidR="00914FA6" w:rsidRPr="007C42D0">
              <w:rPr>
                <w:rFonts w:asciiTheme="minorHAnsi" w:hAnsiTheme="minorHAnsi"/>
                <w:szCs w:val="20"/>
                <w:lang w:val="fr-FR"/>
              </w:rPr>
              <w:t xml:space="preserve">PP-14 </w:t>
            </w:r>
            <w:r w:rsidRPr="007C42D0">
              <w:rPr>
                <w:rFonts w:asciiTheme="minorHAnsi" w:hAnsiTheme="minorHAnsi"/>
                <w:szCs w:val="20"/>
                <w:lang w:val="fr-FR"/>
              </w:rPr>
              <w:t>qui concerne</w:t>
            </w:r>
            <w:r w:rsidR="006F0297" w:rsidRPr="007C42D0">
              <w:rPr>
                <w:rFonts w:asciiTheme="minorHAnsi" w:hAnsiTheme="minorHAnsi"/>
                <w:szCs w:val="20"/>
                <w:lang w:val="fr-FR"/>
              </w:rPr>
              <w:t>nt</w:t>
            </w:r>
            <w:r w:rsidRPr="007C42D0">
              <w:rPr>
                <w:rFonts w:asciiTheme="minorHAnsi" w:hAnsiTheme="minorHAnsi"/>
                <w:szCs w:val="20"/>
                <w:lang w:val="fr-FR"/>
              </w:rPr>
              <w:t xml:space="preserve"> directement les travaux de l’UIT–R, notamment la réélection du Directeur, l’élection des </w:t>
            </w:r>
            <w:r w:rsidR="00E2001C">
              <w:rPr>
                <w:rFonts w:asciiTheme="minorHAnsi" w:hAnsiTheme="minorHAnsi"/>
                <w:szCs w:val="20"/>
                <w:lang w:val="fr-FR"/>
              </w:rPr>
              <w:t>Membres</w:t>
            </w:r>
            <w:r w:rsidRPr="007C42D0">
              <w:rPr>
                <w:rFonts w:asciiTheme="minorHAnsi" w:hAnsiTheme="minorHAnsi"/>
                <w:szCs w:val="20"/>
                <w:lang w:val="fr-FR"/>
              </w:rPr>
              <w:t xml:space="preserve"> du RR</w:t>
            </w:r>
            <w:r w:rsidR="00914FA6" w:rsidRPr="007C42D0">
              <w:rPr>
                <w:rFonts w:asciiTheme="minorHAnsi" w:hAnsiTheme="minorHAnsi"/>
                <w:szCs w:val="20"/>
                <w:lang w:val="fr-FR"/>
              </w:rPr>
              <w:t xml:space="preserve">B, </w:t>
            </w:r>
            <w:r w:rsidRPr="007C42D0">
              <w:rPr>
                <w:rFonts w:asciiTheme="minorHAnsi" w:hAnsiTheme="minorHAnsi"/>
                <w:szCs w:val="20"/>
                <w:lang w:val="fr-FR"/>
              </w:rPr>
              <w:t>l’adoption du plan stratégique et du plan financier de l’UIT pour la période 20</w:t>
            </w:r>
            <w:r w:rsidR="006F0297" w:rsidRPr="007C42D0">
              <w:rPr>
                <w:rFonts w:asciiTheme="minorHAnsi" w:hAnsiTheme="minorHAnsi"/>
                <w:szCs w:val="20"/>
                <w:lang w:val="fr-FR"/>
              </w:rPr>
              <w:t>16–2019, les mesures d’économie</w:t>
            </w:r>
            <w:r w:rsidRPr="007C42D0">
              <w:rPr>
                <w:rFonts w:asciiTheme="minorHAnsi" w:hAnsiTheme="minorHAnsi"/>
                <w:szCs w:val="20"/>
                <w:lang w:val="fr-FR"/>
              </w:rPr>
              <w:t xml:space="preserve"> proposées à l’échelle de l’Union, l’accès public à la documentation, le calendrier des réunions, l’admission des établissements universitaires aux travaux des trois Secteurs de l’UIT, l’adoption de la Résolution 185 (Busan, 2014) sur le suivi des vols à l’échelle mondiale pour l’aviation civile, le renforcement du rôle de l’UIT en ce qui concerne </w:t>
            </w:r>
            <w:r w:rsidRPr="007C42D0">
              <w:rPr>
                <w:color w:val="000000"/>
                <w:lang w:val="fr-FR"/>
              </w:rPr>
              <w:t>les mesures de transparence et de confiance relatives aux activités spatiales</w:t>
            </w:r>
            <w:r w:rsidRPr="007C42D0">
              <w:rPr>
                <w:rFonts w:asciiTheme="minorHAnsi" w:hAnsiTheme="minorHAnsi"/>
                <w:szCs w:val="20"/>
                <w:lang w:val="fr-FR"/>
              </w:rPr>
              <w:t xml:space="preserve">, </w:t>
            </w:r>
            <w:r w:rsidR="006F0297" w:rsidRPr="007C42D0">
              <w:rPr>
                <w:rFonts w:asciiTheme="minorHAnsi" w:hAnsiTheme="minorHAnsi"/>
                <w:szCs w:val="20"/>
                <w:lang w:val="fr-FR"/>
              </w:rPr>
              <w:t>et</w:t>
            </w:r>
            <w:r w:rsidRPr="007C42D0">
              <w:rPr>
                <w:rFonts w:asciiTheme="minorHAnsi" w:hAnsiTheme="minorHAnsi"/>
                <w:szCs w:val="20"/>
                <w:lang w:val="fr-FR"/>
              </w:rPr>
              <w:t xml:space="preserve"> de la Résolution 191 </w:t>
            </w:r>
            <w:r w:rsidR="00914FA6" w:rsidRPr="007C42D0">
              <w:rPr>
                <w:rFonts w:asciiTheme="minorHAnsi" w:hAnsiTheme="minorHAnsi"/>
                <w:szCs w:val="20"/>
                <w:lang w:val="fr-FR"/>
              </w:rPr>
              <w:t xml:space="preserve">(Busan, 2014) </w:t>
            </w:r>
            <w:r w:rsidRPr="007C42D0">
              <w:rPr>
                <w:rFonts w:asciiTheme="minorHAnsi" w:hAnsiTheme="minorHAnsi"/>
                <w:szCs w:val="20"/>
                <w:lang w:val="fr-FR"/>
              </w:rPr>
              <w:t xml:space="preserve">sur le renforcement de la coordination intersectorielle. </w:t>
            </w:r>
            <w:r w:rsidR="006F0297" w:rsidRPr="007C42D0">
              <w:rPr>
                <w:rFonts w:asciiTheme="minorHAnsi" w:hAnsiTheme="minorHAnsi"/>
                <w:szCs w:val="20"/>
                <w:lang w:val="fr-FR"/>
              </w:rPr>
              <w:t xml:space="preserve">Le </w:t>
            </w:r>
            <w:r w:rsidRPr="007C42D0">
              <w:rPr>
                <w:rFonts w:asciiTheme="minorHAnsi" w:hAnsiTheme="minorHAnsi"/>
                <w:szCs w:val="20"/>
                <w:lang w:val="fr-FR"/>
              </w:rPr>
              <w:t xml:space="preserve">GCR a noté que, conformément à la Résolution </w:t>
            </w:r>
            <w:r w:rsidR="00914FA6" w:rsidRPr="007C42D0">
              <w:rPr>
                <w:rFonts w:asciiTheme="minorHAnsi" w:hAnsiTheme="minorHAnsi"/>
                <w:szCs w:val="20"/>
                <w:lang w:val="fr-FR"/>
              </w:rPr>
              <w:t>169 (Busan, 2014)</w:t>
            </w:r>
            <w:r w:rsidRPr="007C42D0">
              <w:rPr>
                <w:rFonts w:asciiTheme="minorHAnsi" w:hAnsiTheme="minorHAnsi"/>
                <w:szCs w:val="20"/>
                <w:lang w:val="fr-FR"/>
              </w:rPr>
              <w:t xml:space="preserve"> relative à l’admission d’établissements universitaires à participer aux travaux de l’UIT, le Bureau des radiocommunications enverra aux établissements universitaires une invitation à participer à l’AR-15. Sur le même </w:t>
            </w:r>
            <w:r w:rsidRPr="007C42D0">
              <w:rPr>
                <w:rFonts w:asciiTheme="minorHAnsi" w:hAnsiTheme="minorHAnsi"/>
                <w:szCs w:val="20"/>
                <w:lang w:val="fr-FR"/>
              </w:rPr>
              <w:lastRenderedPageBreak/>
              <w:t xml:space="preserve">sujet, le GCR a pris note d’un rapport oral de l’Argentine concernant la participation fructueuse de 21 universités nationales aux travaux de l’UIT, dont 10 plus spécifiquement aux activités connexes des </w:t>
            </w:r>
            <w:r w:rsidR="00C11115">
              <w:rPr>
                <w:rFonts w:asciiTheme="minorHAnsi" w:hAnsiTheme="minorHAnsi"/>
                <w:szCs w:val="20"/>
                <w:lang w:val="fr-FR"/>
              </w:rPr>
              <w:t>Commission</w:t>
            </w:r>
            <w:r w:rsidRPr="007C42D0">
              <w:rPr>
                <w:rFonts w:asciiTheme="minorHAnsi" w:hAnsiTheme="minorHAnsi"/>
                <w:szCs w:val="20"/>
                <w:lang w:val="fr-FR"/>
              </w:rPr>
              <w:t>s d’études de l’UIT–R.</w:t>
            </w:r>
          </w:p>
          <w:p w:rsidR="00914FA6" w:rsidRPr="007C42D0" w:rsidRDefault="000D1C98" w:rsidP="000D1C98">
            <w:pPr>
              <w:pStyle w:val="Tabletext"/>
              <w:rPr>
                <w:rFonts w:asciiTheme="minorHAnsi" w:hAnsiTheme="minorHAnsi"/>
                <w:szCs w:val="20"/>
                <w:lang w:val="fr-FR"/>
              </w:rPr>
            </w:pPr>
            <w:r w:rsidRPr="007C42D0">
              <w:rPr>
                <w:rFonts w:asciiTheme="minorHAnsi" w:hAnsiTheme="minorHAnsi"/>
                <w:szCs w:val="20"/>
                <w:lang w:val="fr-FR"/>
              </w:rPr>
              <w:t xml:space="preserve">Le GCR a pris note des principales activités menées par le Bureau au cours de l’an dernier concernant l’assistance technique fournie aux </w:t>
            </w:r>
            <w:r w:rsidR="00E2001C">
              <w:rPr>
                <w:rFonts w:asciiTheme="minorHAnsi" w:hAnsiTheme="minorHAnsi"/>
                <w:szCs w:val="20"/>
                <w:lang w:val="fr-FR"/>
              </w:rPr>
              <w:t>Membres</w:t>
            </w:r>
            <w:r w:rsidRPr="007C42D0">
              <w:rPr>
                <w:rFonts w:asciiTheme="minorHAnsi" w:hAnsiTheme="minorHAnsi"/>
                <w:szCs w:val="20"/>
                <w:lang w:val="fr-FR"/>
              </w:rPr>
              <w:t xml:space="preserve">, y compris les séminaires et ateliers sur les radiocommunications. Il a également pris note des activités prévues concernant le renforcement des capacités pour la période 2016–2019. Il a relevé qu’une contribution soumise au Conseil propose que la CMR–19 se tienne pendant le premier semestre de 2019; si </w:t>
            </w:r>
            <w:r w:rsidR="006F0297" w:rsidRPr="007C42D0">
              <w:rPr>
                <w:rFonts w:asciiTheme="minorHAnsi" w:hAnsiTheme="minorHAnsi"/>
                <w:szCs w:val="20"/>
                <w:lang w:val="fr-FR"/>
              </w:rPr>
              <w:t xml:space="preserve">cette proposition est approuvée par le Conseil </w:t>
            </w:r>
            <w:r w:rsidRPr="007C42D0">
              <w:rPr>
                <w:rFonts w:asciiTheme="minorHAnsi" w:hAnsiTheme="minorHAnsi"/>
                <w:szCs w:val="20"/>
                <w:lang w:val="fr-FR"/>
              </w:rPr>
              <w:t>le calendrier proposé des ateliers mondiaux et régionaux pour la période 2016–2019 devra être modifié en conséquence</w:t>
            </w:r>
            <w:r w:rsidR="00914FA6" w:rsidRPr="007C42D0">
              <w:rPr>
                <w:rFonts w:asciiTheme="minorHAnsi" w:hAnsiTheme="minorHAnsi"/>
                <w:szCs w:val="20"/>
                <w:lang w:val="fr-FR"/>
              </w:rPr>
              <w:t>.</w:t>
            </w:r>
          </w:p>
          <w:p w:rsidR="00914FA6" w:rsidRPr="007C42D0" w:rsidRDefault="000D1C98" w:rsidP="000D1C98">
            <w:pPr>
              <w:pStyle w:val="Tabletext"/>
              <w:rPr>
                <w:rFonts w:asciiTheme="minorHAnsi" w:hAnsiTheme="minorHAnsi"/>
                <w:szCs w:val="20"/>
                <w:lang w:val="fr-FR"/>
              </w:rPr>
            </w:pPr>
            <w:r w:rsidRPr="007C42D0">
              <w:rPr>
                <w:rFonts w:asciiTheme="minorHAnsi" w:hAnsiTheme="minorHAnsi"/>
                <w:szCs w:val="20"/>
                <w:lang w:val="fr-FR"/>
              </w:rPr>
              <w:t>Le GCR a pris note des efforts déployés par le Bureau des radiocommunications et l’UIT pour attirer davantage de Membres de Secteur, notamment des établissements universitaires au vu des données statistiques fournies concernant l’évolution de la composition de l’UIT–R.</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t>4</w:t>
            </w:r>
          </w:p>
        </w:tc>
        <w:tc>
          <w:tcPr>
            <w:tcW w:w="3350" w:type="dxa"/>
          </w:tcPr>
          <w:p w:rsidR="00914FA6" w:rsidRPr="007C42D0" w:rsidRDefault="000D1C98" w:rsidP="00914FA6">
            <w:pPr>
              <w:pStyle w:val="Tabletext"/>
              <w:rPr>
                <w:rFonts w:asciiTheme="minorHAnsi" w:hAnsiTheme="minorHAnsi" w:cstheme="minorHAnsi"/>
                <w:szCs w:val="20"/>
                <w:lang w:val="fr-FR"/>
              </w:rPr>
            </w:pPr>
            <w:r w:rsidRPr="007C42D0">
              <w:rPr>
                <w:rFonts w:asciiTheme="minorHAnsi" w:hAnsiTheme="minorHAnsi" w:cstheme="minorHAnsi"/>
                <w:szCs w:val="20"/>
                <w:lang w:val="fr-FR"/>
              </w:rPr>
              <w:t>Préparation de la CMR–15</w:t>
            </w:r>
            <w:r w:rsidR="00914FA6" w:rsidRPr="007C42D0">
              <w:rPr>
                <w:rFonts w:asciiTheme="minorHAnsi" w:hAnsiTheme="minorHAnsi" w:cstheme="minorHAnsi"/>
                <w:szCs w:val="20"/>
                <w:lang w:val="fr-FR"/>
              </w:rPr>
              <w:br/>
            </w:r>
            <w:r w:rsidR="00914FA6" w:rsidRPr="007C42D0">
              <w:rPr>
                <w:rFonts w:asciiTheme="minorHAnsi" w:hAnsiTheme="minorHAnsi"/>
                <w:i/>
                <w:szCs w:val="20"/>
                <w:lang w:val="fr-FR"/>
              </w:rPr>
              <w:t>(Doc. RAG15-1/1)</w:t>
            </w:r>
          </w:p>
        </w:tc>
        <w:tc>
          <w:tcPr>
            <w:tcW w:w="9691" w:type="dxa"/>
          </w:tcPr>
          <w:p w:rsidR="00914FA6" w:rsidRPr="007C42D0" w:rsidRDefault="000D1C98" w:rsidP="006F0297">
            <w:pPr>
              <w:pStyle w:val="TableText0"/>
              <w:rPr>
                <w:rFonts w:asciiTheme="minorHAnsi" w:hAnsiTheme="minorHAnsi"/>
                <w:sz w:val="20"/>
                <w:lang w:val="fr-FR"/>
              </w:rPr>
            </w:pPr>
            <w:r w:rsidRPr="007C42D0">
              <w:rPr>
                <w:rFonts w:asciiTheme="minorHAnsi" w:hAnsiTheme="minorHAnsi"/>
                <w:sz w:val="20"/>
                <w:lang w:val="fr-FR"/>
              </w:rPr>
              <w:t xml:space="preserve">Le GCR a pris note de l’état d’avancement des travaux préparatoires en vue de l’AR et de la CMR–15 et s’est dit satisfait de l’excellent travail </w:t>
            </w:r>
            <w:r w:rsidR="006F0297" w:rsidRPr="007C42D0">
              <w:rPr>
                <w:rFonts w:asciiTheme="minorHAnsi" w:hAnsiTheme="minorHAnsi"/>
                <w:sz w:val="20"/>
                <w:lang w:val="fr-FR"/>
              </w:rPr>
              <w:t>du</w:t>
            </w:r>
            <w:r w:rsidR="00AD2C88">
              <w:rPr>
                <w:rFonts w:asciiTheme="minorHAnsi" w:hAnsiTheme="minorHAnsi"/>
                <w:sz w:val="20"/>
                <w:lang w:val="fr-FR"/>
              </w:rPr>
              <w:t xml:space="preserve"> </w:t>
            </w:r>
            <w:r w:rsidR="006F0297" w:rsidRPr="007C42D0">
              <w:rPr>
                <w:rFonts w:asciiTheme="minorHAnsi" w:hAnsiTheme="minorHAnsi"/>
                <w:sz w:val="20"/>
                <w:lang w:val="fr-FR"/>
              </w:rPr>
              <w:t>S</w:t>
            </w:r>
            <w:r w:rsidRPr="007C42D0">
              <w:rPr>
                <w:rFonts w:asciiTheme="minorHAnsi" w:hAnsiTheme="minorHAnsi"/>
                <w:sz w:val="20"/>
                <w:lang w:val="fr-FR"/>
              </w:rPr>
              <w:t xml:space="preserve">ecrétariat pour mener à bien la seconde session </w:t>
            </w:r>
            <w:r w:rsidR="006F0297" w:rsidRPr="007C42D0">
              <w:rPr>
                <w:rFonts w:asciiTheme="minorHAnsi" w:hAnsiTheme="minorHAnsi"/>
                <w:sz w:val="20"/>
                <w:lang w:val="fr-FR"/>
              </w:rPr>
              <w:t>de la RPC (RPC 15–2) tenue récemment,</w:t>
            </w:r>
            <w:r w:rsidRPr="007C42D0">
              <w:rPr>
                <w:rFonts w:asciiTheme="minorHAnsi" w:hAnsiTheme="minorHAnsi"/>
                <w:sz w:val="20"/>
                <w:lang w:val="fr-FR"/>
              </w:rPr>
              <w:t xml:space="preserve"> </w:t>
            </w:r>
            <w:r w:rsidR="006F0297" w:rsidRPr="007C42D0">
              <w:rPr>
                <w:rFonts w:asciiTheme="minorHAnsi" w:hAnsiTheme="minorHAnsi"/>
                <w:sz w:val="20"/>
                <w:lang w:val="fr-FR"/>
              </w:rPr>
              <w:t>notamment celui</w:t>
            </w:r>
            <w:r w:rsidRPr="007C42D0">
              <w:rPr>
                <w:rFonts w:asciiTheme="minorHAnsi" w:hAnsiTheme="minorHAnsi"/>
                <w:sz w:val="20"/>
                <w:lang w:val="fr-FR"/>
              </w:rPr>
              <w:t xml:space="preserve"> du Département des </w:t>
            </w:r>
            <w:r w:rsidR="00C11115">
              <w:rPr>
                <w:rFonts w:asciiTheme="minorHAnsi" w:hAnsiTheme="minorHAnsi"/>
                <w:sz w:val="20"/>
                <w:lang w:val="fr-FR"/>
              </w:rPr>
              <w:t>Commission</w:t>
            </w:r>
            <w:r w:rsidRPr="007C42D0">
              <w:rPr>
                <w:rFonts w:asciiTheme="minorHAnsi" w:hAnsiTheme="minorHAnsi"/>
                <w:sz w:val="20"/>
                <w:lang w:val="fr-FR"/>
              </w:rPr>
              <w:t xml:space="preserve">s d’études et du </w:t>
            </w:r>
            <w:r w:rsidR="006F0297" w:rsidRPr="007C42D0">
              <w:rPr>
                <w:rFonts w:asciiTheme="minorHAnsi" w:hAnsiTheme="minorHAnsi"/>
                <w:sz w:val="20"/>
                <w:lang w:val="fr-FR"/>
              </w:rPr>
              <w:t>S</w:t>
            </w:r>
            <w:r w:rsidRPr="007C42D0">
              <w:rPr>
                <w:rFonts w:asciiTheme="minorHAnsi" w:hAnsiTheme="minorHAnsi"/>
                <w:sz w:val="20"/>
                <w:lang w:val="fr-FR"/>
              </w:rPr>
              <w:t>ecrétaire de la RPC 15–2</w:t>
            </w:r>
            <w:r w:rsidR="006F0297" w:rsidRPr="007C42D0">
              <w:rPr>
                <w:rFonts w:asciiTheme="minorHAnsi" w:hAnsiTheme="minorHAnsi"/>
                <w:sz w:val="20"/>
                <w:lang w:val="fr-FR"/>
              </w:rPr>
              <w:t>,</w:t>
            </w:r>
            <w:r w:rsidRPr="007C42D0">
              <w:rPr>
                <w:rFonts w:asciiTheme="minorHAnsi" w:hAnsiTheme="minorHAnsi"/>
                <w:sz w:val="20"/>
                <w:lang w:val="fr-FR"/>
              </w:rPr>
              <w:t xml:space="preserve"> M.</w:t>
            </w:r>
            <w:r w:rsidR="006F0297" w:rsidRPr="007C42D0">
              <w:rPr>
                <w:rFonts w:asciiTheme="minorHAnsi" w:hAnsiTheme="minorHAnsi"/>
                <w:sz w:val="20"/>
                <w:lang w:val="fr-FR"/>
              </w:rPr>
              <w:t> </w:t>
            </w:r>
            <w:r w:rsidR="00914FA6" w:rsidRPr="007C42D0">
              <w:rPr>
                <w:rFonts w:asciiTheme="minorHAnsi" w:hAnsiTheme="minorHAnsi"/>
                <w:sz w:val="20"/>
                <w:lang w:val="fr-FR"/>
              </w:rPr>
              <w:t>Aubineau.</w:t>
            </w:r>
          </w:p>
          <w:p w:rsidR="00914FA6" w:rsidRPr="007C42D0" w:rsidRDefault="000D1C98" w:rsidP="000D1C98">
            <w:pPr>
              <w:pStyle w:val="TableText0"/>
              <w:rPr>
                <w:rFonts w:asciiTheme="minorHAnsi" w:hAnsiTheme="minorHAnsi"/>
                <w:sz w:val="20"/>
                <w:lang w:val="fr-FR"/>
              </w:rPr>
            </w:pPr>
            <w:r w:rsidRPr="007C42D0">
              <w:rPr>
                <w:rFonts w:asciiTheme="minorHAnsi" w:hAnsiTheme="minorHAnsi"/>
                <w:sz w:val="20"/>
                <w:lang w:val="fr-FR"/>
              </w:rPr>
              <w:t>Le GCR a pris note des activités en cours en vue de la préparation de la CMR–15, notamment l’inscription à l’ordre du jour d’un point supplémentaire relatif au suivi des vols à l’échelle mondiale pour l’aviation civile, conformément à la Résolution 185 (Busan</w:t>
            </w:r>
            <w:r w:rsidR="00914FA6" w:rsidRPr="007C42D0">
              <w:rPr>
                <w:rFonts w:asciiTheme="minorHAnsi" w:hAnsiTheme="minorHAnsi"/>
                <w:sz w:val="20"/>
                <w:lang w:val="fr-FR"/>
              </w:rPr>
              <w:t>, 2014)</w:t>
            </w:r>
            <w:r w:rsidRPr="007C42D0">
              <w:rPr>
                <w:rFonts w:asciiTheme="minorHAnsi" w:hAnsiTheme="minorHAnsi"/>
                <w:sz w:val="20"/>
                <w:lang w:val="fr-FR"/>
              </w:rPr>
              <w:t xml:space="preserve"> de la PP-14.</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5</w:t>
            </w:r>
          </w:p>
        </w:tc>
        <w:tc>
          <w:tcPr>
            <w:tcW w:w="3350" w:type="dxa"/>
          </w:tcPr>
          <w:p w:rsidR="00914FA6" w:rsidRPr="007C42D0" w:rsidRDefault="000D1C98" w:rsidP="00914FA6">
            <w:pPr>
              <w:pStyle w:val="Tabletext"/>
              <w:rPr>
                <w:rFonts w:asciiTheme="minorHAnsi" w:hAnsiTheme="minorHAnsi" w:cstheme="minorHAnsi"/>
                <w:i/>
                <w:iCs/>
                <w:szCs w:val="20"/>
                <w:lang w:val="fr-FR"/>
              </w:rPr>
            </w:pPr>
            <w:r w:rsidRPr="007C42D0">
              <w:rPr>
                <w:rFonts w:asciiTheme="minorHAnsi" w:hAnsiTheme="minorHAnsi" w:cstheme="minorHAnsi"/>
                <w:szCs w:val="20"/>
                <w:lang w:val="fr-FR"/>
              </w:rPr>
              <w:t xml:space="preserve">Activités des </w:t>
            </w:r>
            <w:r w:rsidR="00C11115">
              <w:rPr>
                <w:rFonts w:asciiTheme="minorHAnsi" w:hAnsiTheme="minorHAnsi" w:cstheme="minorHAnsi"/>
                <w:szCs w:val="20"/>
                <w:lang w:val="fr-FR"/>
              </w:rPr>
              <w:t>Commission</w:t>
            </w:r>
            <w:r w:rsidRPr="007C42D0">
              <w:rPr>
                <w:rFonts w:asciiTheme="minorHAnsi" w:hAnsiTheme="minorHAnsi" w:cstheme="minorHAnsi"/>
                <w:szCs w:val="20"/>
                <w:lang w:val="fr-FR"/>
              </w:rPr>
              <w:t>s d’études</w:t>
            </w:r>
            <w:r w:rsidR="00914FA6" w:rsidRPr="007C42D0">
              <w:rPr>
                <w:rFonts w:asciiTheme="minorHAnsi" w:hAnsiTheme="minorHAnsi" w:cstheme="minorHAnsi"/>
                <w:szCs w:val="20"/>
                <w:lang w:val="fr-FR"/>
              </w:rPr>
              <w:br/>
            </w:r>
            <w:r w:rsidR="00914FA6" w:rsidRPr="007C42D0">
              <w:rPr>
                <w:rFonts w:asciiTheme="minorHAnsi" w:hAnsiTheme="minorHAnsi"/>
                <w:i/>
                <w:szCs w:val="20"/>
                <w:lang w:val="fr-FR"/>
              </w:rPr>
              <w:t>(Doc. RAG15-1/1(Add</w:t>
            </w:r>
            <w:r w:rsidR="00E85676" w:rsidRPr="007C42D0">
              <w:rPr>
                <w:rFonts w:asciiTheme="minorHAnsi" w:hAnsiTheme="minorHAnsi"/>
                <w:i/>
                <w:szCs w:val="20"/>
                <w:lang w:val="fr-FR"/>
              </w:rPr>
              <w:t>.</w:t>
            </w:r>
            <w:r w:rsidR="00914FA6" w:rsidRPr="007C42D0">
              <w:rPr>
                <w:rFonts w:asciiTheme="minorHAnsi" w:hAnsiTheme="minorHAnsi"/>
                <w:i/>
                <w:szCs w:val="20"/>
                <w:lang w:val="fr-FR"/>
              </w:rPr>
              <w:t>2))</w:t>
            </w:r>
          </w:p>
        </w:tc>
        <w:tc>
          <w:tcPr>
            <w:tcW w:w="9691" w:type="dxa"/>
          </w:tcPr>
          <w:p w:rsidR="00914FA6" w:rsidRPr="007C42D0" w:rsidRDefault="000D1C98" w:rsidP="006F0297">
            <w:pPr>
              <w:pStyle w:val="Tabletext"/>
              <w:rPr>
                <w:rFonts w:asciiTheme="minorHAnsi" w:hAnsiTheme="minorHAnsi"/>
                <w:szCs w:val="20"/>
                <w:lang w:val="fr-FR"/>
              </w:rPr>
            </w:pPr>
            <w:r w:rsidRPr="007C42D0">
              <w:rPr>
                <w:rFonts w:asciiTheme="minorHAnsi" w:hAnsiTheme="minorHAnsi"/>
                <w:szCs w:val="20"/>
                <w:lang w:val="fr-FR"/>
              </w:rPr>
              <w:t xml:space="preserve">Le GCR a pris note du rapport sur les activités des </w:t>
            </w:r>
            <w:r w:rsidR="00C11115">
              <w:rPr>
                <w:rFonts w:asciiTheme="minorHAnsi" w:hAnsiTheme="minorHAnsi"/>
                <w:szCs w:val="20"/>
                <w:lang w:val="fr-FR"/>
              </w:rPr>
              <w:t>Commission</w:t>
            </w:r>
            <w:r w:rsidRPr="007C42D0">
              <w:rPr>
                <w:rFonts w:asciiTheme="minorHAnsi" w:hAnsiTheme="minorHAnsi"/>
                <w:szCs w:val="20"/>
                <w:lang w:val="fr-FR"/>
              </w:rPr>
              <w:t xml:space="preserve">s d’études. Il a été relevé que le volume des travaux des </w:t>
            </w:r>
            <w:r w:rsidR="00C11115">
              <w:rPr>
                <w:rFonts w:asciiTheme="minorHAnsi" w:hAnsiTheme="minorHAnsi"/>
                <w:szCs w:val="20"/>
                <w:lang w:val="fr-FR"/>
              </w:rPr>
              <w:t>Commission</w:t>
            </w:r>
            <w:r w:rsidRPr="007C42D0">
              <w:rPr>
                <w:rFonts w:asciiTheme="minorHAnsi" w:hAnsiTheme="minorHAnsi"/>
                <w:szCs w:val="20"/>
                <w:lang w:val="fr-FR"/>
              </w:rPr>
              <w:t>s d’études concernant la préparation des conférences mondiales des radiocommunications avait considérablement augmenté au cours des dernières années</w:t>
            </w:r>
            <w:r w:rsidR="006F0297" w:rsidRPr="007C42D0">
              <w:rPr>
                <w:rFonts w:asciiTheme="minorHAnsi" w:hAnsiTheme="minorHAnsi"/>
                <w:szCs w:val="20"/>
                <w:lang w:val="fr-FR"/>
              </w:rPr>
              <w:t>,</w:t>
            </w:r>
            <w:r w:rsidRPr="007C42D0">
              <w:rPr>
                <w:rFonts w:asciiTheme="minorHAnsi" w:hAnsiTheme="minorHAnsi"/>
                <w:szCs w:val="20"/>
                <w:lang w:val="fr-FR"/>
              </w:rPr>
              <w:t xml:space="preserve"> travaux qui viennent s’ajouter aux </w:t>
            </w:r>
            <w:r w:rsidR="006F0297" w:rsidRPr="007C42D0">
              <w:rPr>
                <w:rFonts w:asciiTheme="minorHAnsi" w:hAnsiTheme="minorHAnsi"/>
                <w:szCs w:val="20"/>
                <w:lang w:val="fr-FR"/>
              </w:rPr>
              <w:t>activités</w:t>
            </w:r>
            <w:r w:rsidRPr="007C42D0">
              <w:rPr>
                <w:rFonts w:asciiTheme="minorHAnsi" w:hAnsiTheme="minorHAnsi"/>
                <w:szCs w:val="20"/>
                <w:lang w:val="fr-FR"/>
              </w:rPr>
              <w:t xml:space="preserve"> ordinaires de normalisation. Il a également été relevé que le recours accru aux réunions virtuelles, le cas échéant, pourrait contribuer à accroître la part</w:t>
            </w:r>
            <w:r w:rsidR="006F0297" w:rsidRPr="007C42D0">
              <w:rPr>
                <w:rFonts w:asciiTheme="minorHAnsi" w:hAnsiTheme="minorHAnsi"/>
                <w:szCs w:val="20"/>
                <w:lang w:val="fr-FR"/>
              </w:rPr>
              <w:t>icipation, en particulier celle</w:t>
            </w:r>
            <w:r w:rsidRPr="007C42D0">
              <w:rPr>
                <w:rFonts w:asciiTheme="minorHAnsi" w:hAnsiTheme="minorHAnsi"/>
                <w:szCs w:val="20"/>
                <w:lang w:val="fr-FR"/>
              </w:rPr>
              <w:t xml:space="preserve"> des pays en développement. </w:t>
            </w:r>
          </w:p>
          <w:p w:rsidR="00914FA6" w:rsidRPr="007C42D0" w:rsidRDefault="000D1C98" w:rsidP="00AD2C88">
            <w:pPr>
              <w:pStyle w:val="Tabletext"/>
              <w:rPr>
                <w:rFonts w:asciiTheme="minorHAnsi" w:hAnsiTheme="minorHAnsi"/>
                <w:szCs w:val="20"/>
                <w:lang w:val="fr-FR"/>
              </w:rPr>
            </w:pPr>
            <w:r w:rsidRPr="007C42D0">
              <w:rPr>
                <w:rFonts w:asciiTheme="minorHAnsi" w:hAnsiTheme="minorHAnsi"/>
                <w:szCs w:val="20"/>
                <w:lang w:val="fr-FR"/>
              </w:rPr>
              <w:t>S’agissant de la politique commune en matière de brevets UIT/CEI</w:t>
            </w:r>
            <w:r w:rsidR="00914FA6" w:rsidRPr="007C42D0">
              <w:rPr>
                <w:rFonts w:asciiTheme="minorHAnsi" w:hAnsiTheme="minorHAnsi"/>
                <w:szCs w:val="20"/>
                <w:lang w:val="fr-FR"/>
              </w:rPr>
              <w:t>/ISO</w:t>
            </w:r>
            <w:r w:rsidRPr="007C42D0">
              <w:rPr>
                <w:rFonts w:asciiTheme="minorHAnsi" w:hAnsiTheme="minorHAnsi"/>
                <w:szCs w:val="20"/>
                <w:lang w:val="fr-FR"/>
              </w:rPr>
              <w:t>, le GCR a noté qu’à la suite de discussions entre l’UIT, l’ISO et la CEI, des modifications avaient été apportées aux lignes directrices de l'UIT en matière de brevets et de droits de propriété intellectuelle et au formulaire de déclaration qui avai</w:t>
            </w:r>
            <w:r w:rsidR="006F0297" w:rsidRPr="007C42D0">
              <w:rPr>
                <w:rFonts w:asciiTheme="minorHAnsi" w:hAnsiTheme="minorHAnsi"/>
                <w:szCs w:val="20"/>
                <w:lang w:val="fr-FR"/>
              </w:rPr>
              <w:t>en</w:t>
            </w:r>
            <w:r w:rsidRPr="007C42D0">
              <w:rPr>
                <w:rFonts w:asciiTheme="minorHAnsi" w:hAnsiTheme="minorHAnsi"/>
                <w:szCs w:val="20"/>
                <w:lang w:val="fr-FR"/>
              </w:rPr>
              <w:t>t été adoptés à la 21</w:t>
            </w:r>
            <w:r w:rsidR="00AD2C88">
              <w:rPr>
                <w:rFonts w:asciiTheme="minorHAnsi" w:hAnsiTheme="minorHAnsi"/>
                <w:szCs w:val="20"/>
                <w:vertAlign w:val="superscript"/>
                <w:lang w:val="fr-FR"/>
              </w:rPr>
              <w:t>ème</w:t>
            </w:r>
            <w:r w:rsidRPr="007C42D0">
              <w:rPr>
                <w:rFonts w:asciiTheme="minorHAnsi" w:hAnsiTheme="minorHAnsi"/>
                <w:szCs w:val="20"/>
                <w:lang w:val="fr-FR"/>
              </w:rPr>
              <w:t xml:space="preserve"> réunion du GCR. Le GCR a également noté que ces modifications avaient été approuvées à l’unanimité à la réunion du </w:t>
            </w:r>
            <w:r w:rsidR="00E2001C">
              <w:rPr>
                <w:rFonts w:asciiTheme="minorHAnsi" w:hAnsiTheme="minorHAnsi"/>
                <w:szCs w:val="20"/>
                <w:lang w:val="fr-FR"/>
              </w:rPr>
              <w:t>Groupes</w:t>
            </w:r>
            <w:r w:rsidRPr="007C42D0">
              <w:rPr>
                <w:rFonts w:asciiTheme="minorHAnsi" w:hAnsiTheme="minorHAnsi"/>
                <w:szCs w:val="20"/>
                <w:lang w:val="fr-FR"/>
              </w:rPr>
              <w:t xml:space="preserve"> ad hoc du Directeur du TSB sur les droits de propriété intellectuelle et seraient examinés, </w:t>
            </w:r>
            <w:r w:rsidR="006F0297" w:rsidRPr="007C42D0">
              <w:rPr>
                <w:rFonts w:asciiTheme="minorHAnsi" w:hAnsiTheme="minorHAnsi"/>
                <w:szCs w:val="20"/>
                <w:lang w:val="fr-FR"/>
              </w:rPr>
              <w:t>en vue de leur</w:t>
            </w:r>
            <w:r w:rsidRPr="007C42D0">
              <w:rPr>
                <w:rFonts w:asciiTheme="minorHAnsi" w:hAnsiTheme="minorHAnsi"/>
                <w:szCs w:val="20"/>
                <w:lang w:val="fr-FR"/>
              </w:rPr>
              <w:t xml:space="preserve"> approbation </w:t>
            </w:r>
            <w:r w:rsidR="006F0297" w:rsidRPr="007C42D0">
              <w:rPr>
                <w:rFonts w:asciiTheme="minorHAnsi" w:hAnsiTheme="minorHAnsi"/>
                <w:szCs w:val="20"/>
                <w:lang w:val="fr-FR"/>
              </w:rPr>
              <w:t>définitive</w:t>
            </w:r>
            <w:r w:rsidRPr="007C42D0">
              <w:rPr>
                <w:rFonts w:asciiTheme="minorHAnsi" w:hAnsiTheme="minorHAnsi"/>
                <w:szCs w:val="20"/>
                <w:lang w:val="fr-FR"/>
              </w:rPr>
              <w:t xml:space="preserve">, à la réunion que tiendra le GCNT du 2 au 5 juin 2015 (voir le </w:t>
            </w:r>
            <w:r w:rsidR="00914FA6" w:rsidRPr="007C42D0">
              <w:rPr>
                <w:rFonts w:asciiTheme="minorHAnsi" w:hAnsiTheme="minorHAnsi"/>
                <w:szCs w:val="20"/>
                <w:lang w:val="fr-FR"/>
              </w:rPr>
              <w:t>Document TD/240</w:t>
            </w:r>
            <w:r w:rsidRPr="007C42D0">
              <w:rPr>
                <w:rFonts w:asciiTheme="minorHAnsi" w:hAnsiTheme="minorHAnsi"/>
                <w:szCs w:val="20"/>
                <w:lang w:val="fr-FR"/>
              </w:rPr>
              <w:t xml:space="preserve"> du GCNT</w:t>
            </w:r>
            <w:r w:rsidR="00914FA6" w:rsidRPr="007C42D0">
              <w:rPr>
                <w:rFonts w:asciiTheme="minorHAnsi" w:hAnsiTheme="minorHAnsi"/>
                <w:szCs w:val="20"/>
                <w:lang w:val="fr-FR"/>
              </w:rPr>
              <w:t>).</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t>5.1</w:t>
            </w:r>
          </w:p>
        </w:tc>
        <w:tc>
          <w:tcPr>
            <w:tcW w:w="3350" w:type="dxa"/>
          </w:tcPr>
          <w:p w:rsidR="00914FA6" w:rsidRPr="007C42D0" w:rsidRDefault="000D1C98" w:rsidP="000D1C98">
            <w:pPr>
              <w:pStyle w:val="Tabletext"/>
              <w:rPr>
                <w:rFonts w:asciiTheme="minorHAnsi" w:hAnsiTheme="minorHAnsi" w:cstheme="minorHAnsi"/>
                <w:szCs w:val="20"/>
                <w:lang w:val="fr-FR"/>
              </w:rPr>
            </w:pPr>
            <w:r w:rsidRPr="007C42D0">
              <w:rPr>
                <w:rFonts w:asciiTheme="minorHAnsi" w:hAnsiTheme="minorHAnsi" w:cstheme="majorBidi"/>
                <w:szCs w:val="20"/>
                <w:lang w:val="fr-FR"/>
              </w:rPr>
              <w:t xml:space="preserve">Mise à jour de l’état d’avancement des études demandées dans certaines Résolutions de l’UIT–R </w:t>
            </w:r>
            <w:r w:rsidR="00914FA6" w:rsidRPr="007C42D0">
              <w:rPr>
                <w:rFonts w:asciiTheme="minorHAnsi" w:hAnsiTheme="minorHAnsi" w:cstheme="minorHAnsi"/>
                <w:szCs w:val="20"/>
                <w:lang w:val="fr-FR"/>
              </w:rPr>
              <w:br/>
            </w:r>
            <w:r w:rsidR="00914FA6" w:rsidRPr="007C42D0">
              <w:rPr>
                <w:rFonts w:asciiTheme="minorHAnsi" w:hAnsiTheme="minorHAnsi"/>
                <w:i/>
                <w:szCs w:val="20"/>
                <w:lang w:val="fr-FR"/>
              </w:rPr>
              <w:t>(Docs. RAG15-1/5, 18, 23)</w:t>
            </w:r>
          </w:p>
        </w:tc>
        <w:tc>
          <w:tcPr>
            <w:tcW w:w="9691" w:type="dxa"/>
          </w:tcPr>
          <w:p w:rsidR="00914FA6" w:rsidRPr="007C42D0" w:rsidRDefault="000D1C98" w:rsidP="000D1C98">
            <w:pPr>
              <w:pStyle w:val="Tabletext"/>
              <w:rPr>
                <w:rFonts w:asciiTheme="minorHAnsi" w:hAnsiTheme="minorHAnsi"/>
                <w:szCs w:val="20"/>
                <w:lang w:val="fr-FR"/>
              </w:rPr>
            </w:pPr>
            <w:r w:rsidRPr="007C42D0">
              <w:rPr>
                <w:rFonts w:asciiTheme="minorHAnsi" w:hAnsiTheme="minorHAnsi"/>
                <w:szCs w:val="20"/>
                <w:lang w:val="fr-FR"/>
              </w:rPr>
              <w:t>Le GCR a pris note des progrès accomplis par les Commissions d’études 4, 5 et 6 en ce qui concerne les études demandées dans certaines Résolutions de l’UIT–R depuis sa précédente réunion</w:t>
            </w:r>
            <w:r w:rsidR="00914FA6" w:rsidRPr="007C42D0">
              <w:rPr>
                <w:rFonts w:asciiTheme="minorHAnsi" w:hAnsiTheme="minorHAnsi"/>
                <w:szCs w:val="20"/>
                <w:lang w:val="fr-FR"/>
              </w:rPr>
              <w:t>.</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5.2</w:t>
            </w:r>
          </w:p>
        </w:tc>
        <w:tc>
          <w:tcPr>
            <w:tcW w:w="3350" w:type="dxa"/>
          </w:tcPr>
          <w:p w:rsidR="00914FA6" w:rsidRPr="007C42D0" w:rsidRDefault="000D1C98" w:rsidP="00914FA6">
            <w:pPr>
              <w:pStyle w:val="Tabletext"/>
              <w:rPr>
                <w:rFonts w:asciiTheme="minorHAnsi" w:hAnsiTheme="minorHAnsi" w:cstheme="minorHAnsi"/>
                <w:szCs w:val="20"/>
                <w:lang w:val="fr-FR"/>
              </w:rPr>
            </w:pPr>
            <w:r w:rsidRPr="007C42D0">
              <w:rPr>
                <w:rFonts w:asciiTheme="minorHAnsi" w:hAnsiTheme="minorHAnsi" w:cstheme="majorBidi"/>
                <w:szCs w:val="20"/>
                <w:lang w:val="fr-FR"/>
              </w:rPr>
              <w:t>Révision possible de Résolutions UIT–R</w:t>
            </w:r>
            <w:r w:rsidR="00914FA6" w:rsidRPr="007C42D0">
              <w:rPr>
                <w:rFonts w:asciiTheme="minorHAnsi" w:hAnsiTheme="minorHAnsi" w:cstheme="majorBidi"/>
                <w:szCs w:val="20"/>
                <w:lang w:val="fr-FR"/>
              </w:rPr>
              <w:br/>
            </w:r>
            <w:r w:rsidR="00914FA6" w:rsidRPr="007C42D0">
              <w:rPr>
                <w:rFonts w:asciiTheme="minorHAnsi" w:hAnsiTheme="minorHAnsi"/>
                <w:i/>
                <w:szCs w:val="20"/>
                <w:lang w:val="fr-FR"/>
              </w:rPr>
              <w:t xml:space="preserve">(Docs. RAG15-1/10, 4, 6, 9, 14, 17, 11, 15, 16) </w:t>
            </w:r>
          </w:p>
        </w:tc>
        <w:tc>
          <w:tcPr>
            <w:tcW w:w="9691" w:type="dxa"/>
          </w:tcPr>
          <w:p w:rsidR="00914FA6" w:rsidRPr="007C42D0" w:rsidRDefault="000D1C98" w:rsidP="000A0CDC">
            <w:pPr>
              <w:pStyle w:val="Tabletext"/>
              <w:rPr>
                <w:rFonts w:asciiTheme="minorHAnsi" w:hAnsiTheme="minorHAnsi"/>
                <w:szCs w:val="20"/>
                <w:lang w:val="fr-FR"/>
              </w:rPr>
            </w:pPr>
            <w:r w:rsidRPr="007C42D0">
              <w:rPr>
                <w:rFonts w:asciiTheme="minorHAnsi" w:hAnsiTheme="minorHAnsi"/>
                <w:szCs w:val="20"/>
                <w:lang w:val="fr-FR"/>
              </w:rPr>
              <w:t xml:space="preserve">Le GCR a pris note du </w:t>
            </w:r>
            <w:r w:rsidR="006F0297" w:rsidRPr="007C42D0">
              <w:rPr>
                <w:rFonts w:asciiTheme="minorHAnsi" w:hAnsiTheme="minorHAnsi"/>
                <w:szCs w:val="20"/>
                <w:lang w:val="fr-FR"/>
              </w:rPr>
              <w:t>Rapport</w:t>
            </w:r>
            <w:r w:rsidR="00AD2C88">
              <w:rPr>
                <w:rFonts w:asciiTheme="minorHAnsi" w:hAnsiTheme="minorHAnsi"/>
                <w:szCs w:val="20"/>
                <w:lang w:val="fr-FR"/>
              </w:rPr>
              <w:t xml:space="preserve"> du Président</w:t>
            </w:r>
            <w:r w:rsidR="006F0297" w:rsidRPr="007C42D0">
              <w:rPr>
                <w:rFonts w:asciiTheme="minorHAnsi" w:hAnsiTheme="minorHAnsi"/>
                <w:szCs w:val="20"/>
                <w:lang w:val="fr-FR"/>
              </w:rPr>
              <w:t xml:space="preserve"> du Groupe de travail</w:t>
            </w:r>
            <w:r w:rsidRPr="007C42D0">
              <w:rPr>
                <w:rFonts w:asciiTheme="minorHAnsi" w:hAnsiTheme="minorHAnsi"/>
                <w:szCs w:val="20"/>
                <w:lang w:val="fr-FR"/>
              </w:rPr>
              <w:t xml:space="preserve"> par correspondance sur la Résolution UIT–R 1–6 ainsi que des contributions reçues</w:t>
            </w:r>
            <w:r w:rsidR="006F0297" w:rsidRPr="007C42D0">
              <w:rPr>
                <w:rFonts w:asciiTheme="minorHAnsi" w:hAnsiTheme="minorHAnsi"/>
                <w:szCs w:val="20"/>
                <w:lang w:val="fr-FR"/>
              </w:rPr>
              <w:t xml:space="preserve"> du Président</w:t>
            </w:r>
            <w:r w:rsidRPr="007C42D0">
              <w:rPr>
                <w:rFonts w:asciiTheme="minorHAnsi" w:hAnsiTheme="minorHAnsi"/>
                <w:szCs w:val="20"/>
                <w:lang w:val="fr-FR"/>
              </w:rPr>
              <w:t xml:space="preserve"> proposant d’apporter certaines modifications à cette résolution. Un groupe de rédaction, sous la présidence de M.</w:t>
            </w:r>
            <w:r w:rsidR="00914FA6" w:rsidRPr="007C42D0">
              <w:rPr>
                <w:rFonts w:asciiTheme="minorHAnsi" w:hAnsiTheme="minorHAnsi"/>
                <w:szCs w:val="20"/>
                <w:lang w:val="fr-FR"/>
              </w:rPr>
              <w:t xml:space="preserve"> Vallet</w:t>
            </w:r>
            <w:r w:rsidR="006F0297" w:rsidRPr="007C42D0">
              <w:rPr>
                <w:rFonts w:asciiTheme="minorHAnsi" w:hAnsiTheme="minorHAnsi"/>
                <w:szCs w:val="20"/>
                <w:lang w:val="fr-FR"/>
              </w:rPr>
              <w:t>, a</w:t>
            </w:r>
            <w:r w:rsidRPr="007C42D0">
              <w:rPr>
                <w:rFonts w:asciiTheme="minorHAnsi" w:hAnsiTheme="minorHAnsi"/>
                <w:szCs w:val="20"/>
                <w:lang w:val="fr-FR"/>
              </w:rPr>
              <w:t xml:space="preserve"> examiné plus avant l</w:t>
            </w:r>
            <w:r w:rsidR="006F0297" w:rsidRPr="007C42D0">
              <w:rPr>
                <w:rFonts w:asciiTheme="minorHAnsi" w:hAnsiTheme="minorHAnsi"/>
                <w:szCs w:val="20"/>
                <w:lang w:val="fr-FR"/>
              </w:rPr>
              <w:t>es travaux du Groupe de travail</w:t>
            </w:r>
            <w:r w:rsidRPr="007C42D0">
              <w:rPr>
                <w:rFonts w:asciiTheme="minorHAnsi" w:hAnsiTheme="minorHAnsi"/>
                <w:szCs w:val="20"/>
                <w:lang w:val="fr-FR"/>
              </w:rPr>
              <w:t xml:space="preserve"> par correspondance pour tenir compte de toutes les contributions reçues. Le GCR a approuvé le texte à inclure dans le Rapport d</w:t>
            </w:r>
            <w:r w:rsidR="006F0297" w:rsidRPr="007C42D0">
              <w:rPr>
                <w:rFonts w:asciiTheme="minorHAnsi" w:hAnsiTheme="minorHAnsi"/>
                <w:szCs w:val="20"/>
                <w:lang w:val="fr-FR"/>
              </w:rPr>
              <w:t>u</w:t>
            </w:r>
            <w:r w:rsidRPr="007C42D0">
              <w:rPr>
                <w:rFonts w:asciiTheme="minorHAnsi" w:hAnsiTheme="minorHAnsi"/>
                <w:szCs w:val="20"/>
                <w:lang w:val="fr-FR"/>
              </w:rPr>
              <w:t xml:space="preserve"> Président</w:t>
            </w:r>
            <w:r w:rsidR="000A0CDC" w:rsidRPr="007C42D0">
              <w:rPr>
                <w:rFonts w:asciiTheme="minorHAnsi" w:hAnsiTheme="minorHAnsi"/>
                <w:szCs w:val="20"/>
                <w:lang w:val="fr-FR"/>
              </w:rPr>
              <w:t xml:space="preserve"> du GCR</w:t>
            </w:r>
            <w:r w:rsidRPr="007C42D0">
              <w:rPr>
                <w:rFonts w:asciiTheme="minorHAnsi" w:hAnsiTheme="minorHAnsi"/>
                <w:szCs w:val="20"/>
                <w:lang w:val="fr-FR"/>
              </w:rPr>
              <w:t xml:space="preserve"> </w:t>
            </w:r>
            <w:r w:rsidR="000A0CDC" w:rsidRPr="007C42D0">
              <w:rPr>
                <w:rFonts w:asciiTheme="minorHAnsi" w:hAnsiTheme="minorHAnsi"/>
                <w:szCs w:val="20"/>
                <w:lang w:val="fr-FR"/>
              </w:rPr>
              <w:t>à</w:t>
            </w:r>
            <w:r w:rsidRPr="007C42D0">
              <w:rPr>
                <w:rFonts w:asciiTheme="minorHAnsi" w:hAnsiTheme="minorHAnsi"/>
                <w:szCs w:val="20"/>
                <w:lang w:val="fr-FR"/>
              </w:rPr>
              <w:t xml:space="preserve"> l’AR-15 concernant la proposition de révision de la Résolution UIT–R 1–6 (voir l’Annexe 1) et a remercié M.</w:t>
            </w:r>
            <w:r w:rsidR="00914FA6" w:rsidRPr="007C42D0">
              <w:rPr>
                <w:rFonts w:asciiTheme="minorHAnsi" w:hAnsiTheme="minorHAnsi"/>
                <w:szCs w:val="20"/>
                <w:lang w:val="fr-FR"/>
              </w:rPr>
              <w:t xml:space="preserve"> Vallet</w:t>
            </w:r>
            <w:r w:rsidRPr="007C42D0">
              <w:rPr>
                <w:rFonts w:asciiTheme="minorHAnsi" w:hAnsiTheme="minorHAnsi"/>
                <w:szCs w:val="20"/>
                <w:lang w:val="fr-FR"/>
              </w:rPr>
              <w:t xml:space="preserve"> pour son excellent travail sur cette question. </w:t>
            </w:r>
          </w:p>
          <w:p w:rsidR="00914FA6" w:rsidRPr="007C42D0" w:rsidRDefault="000D1C98" w:rsidP="000A0CDC">
            <w:pPr>
              <w:pStyle w:val="Tabletext"/>
              <w:rPr>
                <w:rFonts w:asciiTheme="minorHAnsi" w:hAnsiTheme="minorHAnsi"/>
                <w:szCs w:val="20"/>
                <w:lang w:val="fr-FR"/>
              </w:rPr>
            </w:pPr>
            <w:r w:rsidRPr="007C42D0">
              <w:rPr>
                <w:rFonts w:asciiTheme="minorHAnsi" w:hAnsiTheme="minorHAnsi"/>
                <w:szCs w:val="20"/>
                <w:lang w:val="fr-FR"/>
              </w:rPr>
              <w:t xml:space="preserve">Le GCR a examiné le Document </w:t>
            </w:r>
            <w:r w:rsidR="00914FA6" w:rsidRPr="007C42D0">
              <w:rPr>
                <w:rFonts w:asciiTheme="minorHAnsi" w:hAnsiTheme="minorHAnsi"/>
                <w:szCs w:val="20"/>
                <w:lang w:val="fr-FR"/>
              </w:rPr>
              <w:t>RAG15-1/9</w:t>
            </w:r>
            <w:r w:rsidRPr="007C42D0">
              <w:rPr>
                <w:rFonts w:asciiTheme="minorHAnsi" w:hAnsiTheme="minorHAnsi"/>
                <w:szCs w:val="20"/>
                <w:lang w:val="fr-FR"/>
              </w:rPr>
              <w:t xml:space="preserve"> dans lequel la Fédération de Russie propose d’apporter certaines modifications à la Résolution UIT–R 2–6 </w:t>
            </w:r>
            <w:r w:rsidR="000A0CDC" w:rsidRPr="007C42D0">
              <w:rPr>
                <w:rFonts w:asciiTheme="minorHAnsi" w:hAnsiTheme="minorHAnsi"/>
                <w:szCs w:val="20"/>
                <w:lang w:val="fr-FR"/>
              </w:rPr>
              <w:t>afin de traiter certains points</w:t>
            </w:r>
            <w:r w:rsidR="00914FA6" w:rsidRPr="007C42D0">
              <w:rPr>
                <w:rFonts w:asciiTheme="minorHAnsi" w:hAnsiTheme="minorHAnsi"/>
                <w:szCs w:val="20"/>
                <w:lang w:val="fr-FR"/>
              </w:rPr>
              <w:t>:</w:t>
            </w:r>
          </w:p>
          <w:p w:rsidR="00914FA6" w:rsidRPr="007C42D0" w:rsidRDefault="00914FA6" w:rsidP="000A0CDC">
            <w:pPr>
              <w:pStyle w:val="Tabletext"/>
              <w:ind w:left="284" w:hanging="284"/>
              <w:rPr>
                <w:rFonts w:asciiTheme="minorHAnsi" w:hAnsiTheme="minorHAnsi"/>
                <w:szCs w:val="20"/>
                <w:lang w:val="fr-FR"/>
              </w:rPr>
            </w:pPr>
            <w:r w:rsidRPr="007C42D0">
              <w:rPr>
                <w:rFonts w:asciiTheme="minorHAnsi" w:hAnsiTheme="minorHAnsi"/>
                <w:szCs w:val="20"/>
                <w:lang w:val="fr-FR"/>
              </w:rPr>
              <w:t>i)</w:t>
            </w:r>
            <w:r w:rsidRPr="007C42D0">
              <w:rPr>
                <w:rFonts w:asciiTheme="minorHAnsi" w:hAnsiTheme="minorHAnsi"/>
                <w:szCs w:val="20"/>
                <w:lang w:val="fr-FR"/>
              </w:rPr>
              <w:tab/>
            </w:r>
            <w:r w:rsidR="000D1C98" w:rsidRPr="007C42D0">
              <w:rPr>
                <w:rFonts w:asciiTheme="minorHAnsi" w:hAnsiTheme="minorHAnsi"/>
                <w:szCs w:val="20"/>
                <w:lang w:val="fr-FR"/>
              </w:rPr>
              <w:t xml:space="preserve">ajouter dans la Résolution UIT–R 2–6 une référence aux six langues de l’Union pour </w:t>
            </w:r>
            <w:r w:rsidR="000A0CDC" w:rsidRPr="007C42D0">
              <w:rPr>
                <w:rFonts w:asciiTheme="minorHAnsi" w:hAnsiTheme="minorHAnsi"/>
                <w:szCs w:val="20"/>
                <w:lang w:val="fr-FR"/>
              </w:rPr>
              <w:t>la publication du Rapport final</w:t>
            </w:r>
            <w:r w:rsidR="000D1C98" w:rsidRPr="007C42D0">
              <w:rPr>
                <w:rFonts w:asciiTheme="minorHAnsi" w:hAnsiTheme="minorHAnsi"/>
                <w:szCs w:val="20"/>
                <w:lang w:val="fr-FR"/>
              </w:rPr>
              <w:t xml:space="preserve"> de la RPC au moins six mois avant la CMR suivante </w:t>
            </w:r>
            <w:r w:rsidRPr="007C42D0">
              <w:rPr>
                <w:rFonts w:asciiTheme="minorHAnsi" w:hAnsiTheme="minorHAnsi"/>
                <w:szCs w:val="20"/>
                <w:lang w:val="fr-FR"/>
              </w:rPr>
              <w:t>(</w:t>
            </w:r>
            <w:r w:rsidR="000D1C98" w:rsidRPr="007C42D0">
              <w:rPr>
                <w:rFonts w:asciiTheme="minorHAnsi" w:hAnsiTheme="minorHAnsi"/>
                <w:szCs w:val="20"/>
                <w:lang w:val="fr-FR"/>
              </w:rPr>
              <w:t>voir le</w:t>
            </w:r>
            <w:r w:rsidRPr="007C42D0">
              <w:rPr>
                <w:rFonts w:asciiTheme="minorHAnsi" w:hAnsiTheme="minorHAnsi"/>
                <w:szCs w:val="20"/>
                <w:lang w:val="fr-FR"/>
              </w:rPr>
              <w:t xml:space="preserve"> § 2.3 </w:t>
            </w:r>
            <w:r w:rsidR="000D1C98" w:rsidRPr="007C42D0">
              <w:rPr>
                <w:rFonts w:asciiTheme="minorHAnsi" w:hAnsiTheme="minorHAnsi"/>
                <w:szCs w:val="20"/>
                <w:lang w:val="fr-FR"/>
              </w:rPr>
              <w:t xml:space="preserve">de l’Annexe </w:t>
            </w:r>
            <w:r w:rsidR="000A0CDC" w:rsidRPr="007C42D0">
              <w:rPr>
                <w:rFonts w:asciiTheme="minorHAnsi" w:hAnsiTheme="minorHAnsi"/>
                <w:szCs w:val="20"/>
                <w:lang w:val="fr-FR"/>
              </w:rPr>
              <w:t>1 de</w:t>
            </w:r>
            <w:r w:rsidR="000D1C98" w:rsidRPr="007C42D0">
              <w:rPr>
                <w:rFonts w:asciiTheme="minorHAnsi" w:hAnsiTheme="minorHAnsi"/>
                <w:szCs w:val="20"/>
                <w:lang w:val="fr-FR"/>
              </w:rPr>
              <w:t xml:space="preserve"> la résolution)</w:t>
            </w:r>
            <w:r w:rsidRPr="007C42D0">
              <w:rPr>
                <w:rFonts w:asciiTheme="minorHAnsi" w:hAnsiTheme="minorHAnsi"/>
                <w:szCs w:val="20"/>
                <w:lang w:val="fr-FR"/>
              </w:rPr>
              <w:t>;</w:t>
            </w:r>
          </w:p>
          <w:p w:rsidR="00914FA6" w:rsidRPr="007C42D0" w:rsidRDefault="00914FA6" w:rsidP="000A0CDC">
            <w:pPr>
              <w:pStyle w:val="Tabletext"/>
              <w:ind w:left="284" w:hanging="284"/>
              <w:rPr>
                <w:rFonts w:asciiTheme="minorHAnsi" w:hAnsiTheme="minorHAnsi"/>
                <w:szCs w:val="20"/>
                <w:lang w:val="fr-FR"/>
              </w:rPr>
            </w:pPr>
            <w:r w:rsidRPr="007C42D0">
              <w:rPr>
                <w:rFonts w:asciiTheme="minorHAnsi" w:hAnsiTheme="minorHAnsi"/>
                <w:szCs w:val="20"/>
                <w:lang w:val="fr-FR"/>
              </w:rPr>
              <w:t>ii)</w:t>
            </w:r>
            <w:r w:rsidRPr="007C42D0">
              <w:rPr>
                <w:rFonts w:asciiTheme="minorHAnsi" w:hAnsiTheme="minorHAnsi"/>
                <w:szCs w:val="20"/>
                <w:lang w:val="fr-FR"/>
              </w:rPr>
              <w:tab/>
            </w:r>
            <w:r w:rsidR="000D1C98" w:rsidRPr="007C42D0">
              <w:rPr>
                <w:rFonts w:asciiTheme="minorHAnsi" w:hAnsiTheme="minorHAnsi"/>
                <w:szCs w:val="20"/>
                <w:lang w:val="fr-FR"/>
              </w:rPr>
              <w:t>ajouter dans la Résolution UI</w:t>
            </w:r>
            <w:r w:rsidR="000A0CDC" w:rsidRPr="007C42D0">
              <w:rPr>
                <w:rFonts w:asciiTheme="minorHAnsi" w:hAnsiTheme="minorHAnsi"/>
                <w:szCs w:val="20"/>
                <w:lang w:val="fr-FR"/>
              </w:rPr>
              <w:t>T–R 2–6 une référence au délai spécifique</w:t>
            </w:r>
            <w:r w:rsidR="000D1C98" w:rsidRPr="007C42D0">
              <w:rPr>
                <w:rFonts w:asciiTheme="minorHAnsi" w:hAnsiTheme="minorHAnsi"/>
                <w:szCs w:val="20"/>
                <w:lang w:val="fr-FR"/>
              </w:rPr>
              <w:t xml:space="preserve"> de 14 jours calendaires pour la soumission des contributions à la seconde session de la RPC (RPC–2), </w:t>
            </w:r>
            <w:r w:rsidR="000A0CDC" w:rsidRPr="007C42D0">
              <w:rPr>
                <w:rFonts w:asciiTheme="minorHAnsi" w:hAnsiTheme="minorHAnsi"/>
                <w:szCs w:val="20"/>
                <w:lang w:val="fr-FR"/>
              </w:rPr>
              <w:t>lequel</w:t>
            </w:r>
            <w:r w:rsidR="000D1C98" w:rsidRPr="007C42D0">
              <w:rPr>
                <w:rFonts w:asciiTheme="minorHAnsi" w:hAnsiTheme="minorHAnsi"/>
                <w:szCs w:val="20"/>
                <w:lang w:val="fr-FR"/>
              </w:rPr>
              <w:t xml:space="preserve"> est actuellement mentionné au </w:t>
            </w:r>
            <w:r w:rsidRPr="007C42D0">
              <w:rPr>
                <w:rFonts w:asciiTheme="minorHAnsi" w:hAnsiTheme="minorHAnsi"/>
                <w:szCs w:val="20"/>
                <w:lang w:val="fr-FR"/>
              </w:rPr>
              <w:t xml:space="preserve">§ 3.3 </w:t>
            </w:r>
            <w:r w:rsidR="000D1C98" w:rsidRPr="007C42D0">
              <w:rPr>
                <w:rFonts w:asciiTheme="minorHAnsi" w:hAnsiTheme="minorHAnsi"/>
                <w:szCs w:val="20"/>
                <w:lang w:val="fr-FR"/>
              </w:rPr>
              <w:t xml:space="preserve">des </w:t>
            </w:r>
            <w:r w:rsidR="000A0CDC" w:rsidRPr="007C42D0">
              <w:rPr>
                <w:rFonts w:asciiTheme="minorHAnsi" w:hAnsiTheme="minorHAnsi"/>
                <w:szCs w:val="20"/>
                <w:lang w:val="fr-FR"/>
              </w:rPr>
              <w:t>L</w:t>
            </w:r>
            <w:r w:rsidR="000D1C98" w:rsidRPr="007C42D0">
              <w:rPr>
                <w:rFonts w:asciiTheme="minorHAnsi" w:hAnsiTheme="minorHAnsi"/>
                <w:szCs w:val="20"/>
                <w:lang w:val="fr-FR"/>
              </w:rPr>
              <w:t xml:space="preserve">ignes directrices relatives aux méthodes de travail de l’Assemblée des radiocommunications, des </w:t>
            </w:r>
            <w:r w:rsidR="00C11115">
              <w:rPr>
                <w:rFonts w:asciiTheme="minorHAnsi" w:hAnsiTheme="minorHAnsi"/>
                <w:szCs w:val="20"/>
                <w:lang w:val="fr-FR"/>
              </w:rPr>
              <w:t>Commission</w:t>
            </w:r>
            <w:r w:rsidR="000D1C98" w:rsidRPr="007C42D0">
              <w:rPr>
                <w:rFonts w:asciiTheme="minorHAnsi" w:hAnsiTheme="minorHAnsi"/>
                <w:szCs w:val="20"/>
                <w:lang w:val="fr-FR"/>
              </w:rPr>
              <w:t xml:space="preserve">s d’études des radiocommunications et des </w:t>
            </w:r>
            <w:r w:rsidR="00E2001C">
              <w:rPr>
                <w:rFonts w:asciiTheme="minorHAnsi" w:hAnsiTheme="minorHAnsi"/>
                <w:szCs w:val="20"/>
                <w:lang w:val="fr-FR"/>
              </w:rPr>
              <w:t>Groupes</w:t>
            </w:r>
            <w:r w:rsidR="000D1C98" w:rsidRPr="007C42D0">
              <w:rPr>
                <w:rFonts w:asciiTheme="minorHAnsi" w:hAnsiTheme="minorHAnsi"/>
                <w:szCs w:val="20"/>
                <w:lang w:val="fr-FR"/>
              </w:rPr>
              <w:t xml:space="preserve"> connexes. Il a également été proposé d’ajouter d’autres éléments pour clarifier certains autres aspects de la soumission et de la publication des contributions avant la RPC–2. </w:t>
            </w:r>
          </w:p>
          <w:p w:rsidR="00914FA6" w:rsidRPr="007C42D0" w:rsidRDefault="00914FA6" w:rsidP="000A0CDC">
            <w:pPr>
              <w:pStyle w:val="Tabletext"/>
              <w:ind w:left="284" w:hanging="284"/>
              <w:rPr>
                <w:rFonts w:asciiTheme="minorHAnsi" w:hAnsiTheme="minorHAnsi"/>
                <w:szCs w:val="20"/>
                <w:lang w:val="fr-FR"/>
              </w:rPr>
            </w:pPr>
            <w:r w:rsidRPr="007C42D0">
              <w:rPr>
                <w:rFonts w:asciiTheme="minorHAnsi" w:hAnsiTheme="minorHAnsi"/>
                <w:szCs w:val="20"/>
                <w:lang w:val="fr-FR"/>
              </w:rPr>
              <w:t>iii)</w:t>
            </w:r>
            <w:r w:rsidRPr="007C42D0">
              <w:rPr>
                <w:rFonts w:asciiTheme="minorHAnsi" w:hAnsiTheme="minorHAnsi"/>
                <w:szCs w:val="20"/>
                <w:lang w:val="fr-FR"/>
              </w:rPr>
              <w:tab/>
            </w:r>
            <w:r w:rsidR="000D1C98" w:rsidRPr="007C42D0">
              <w:rPr>
                <w:rFonts w:asciiTheme="minorHAnsi" w:hAnsiTheme="minorHAnsi"/>
                <w:szCs w:val="20"/>
                <w:lang w:val="fr-FR"/>
              </w:rPr>
              <w:t xml:space="preserve">modifier le délai </w:t>
            </w:r>
            <w:r w:rsidR="000A0CDC" w:rsidRPr="007C42D0">
              <w:rPr>
                <w:rFonts w:asciiTheme="minorHAnsi" w:hAnsiTheme="minorHAnsi"/>
                <w:szCs w:val="20"/>
                <w:lang w:val="fr-FR"/>
              </w:rPr>
              <w:t>pour ce qui est de</w:t>
            </w:r>
            <w:r w:rsidR="000D1C98" w:rsidRPr="007C42D0">
              <w:rPr>
                <w:rFonts w:asciiTheme="minorHAnsi" w:hAnsiTheme="minorHAnsi"/>
                <w:szCs w:val="20"/>
                <w:lang w:val="fr-FR"/>
              </w:rPr>
              <w:t xml:space="preserve"> la disponibilité du projet de Rapport de la RPC dans les six langues officielles de l’Union, délai qui ne serait pas de deux mais de quatre mois avant la RPC–2 (voir le </w:t>
            </w:r>
            <w:r w:rsidRPr="007C42D0">
              <w:rPr>
                <w:rFonts w:asciiTheme="minorHAnsi" w:hAnsiTheme="minorHAnsi"/>
                <w:szCs w:val="20"/>
                <w:lang w:val="fr-FR"/>
              </w:rPr>
              <w:t xml:space="preserve">§ 7 </w:t>
            </w:r>
            <w:r w:rsidR="000D1C98" w:rsidRPr="007C42D0">
              <w:rPr>
                <w:rFonts w:asciiTheme="minorHAnsi" w:hAnsiTheme="minorHAnsi"/>
                <w:szCs w:val="20"/>
                <w:lang w:val="fr-FR"/>
              </w:rPr>
              <w:t xml:space="preserve">de l’Annexe 1 de la Résolution UIT–R 2–6) pour tenir compte du premier alinéa du </w:t>
            </w:r>
            <w:r w:rsidRPr="007C42D0">
              <w:rPr>
                <w:rFonts w:asciiTheme="minorHAnsi" w:hAnsiTheme="minorHAnsi"/>
                <w:szCs w:val="20"/>
                <w:lang w:val="fr-FR"/>
              </w:rPr>
              <w:t xml:space="preserve">§ 8.1 </w:t>
            </w:r>
            <w:r w:rsidR="000D1C98" w:rsidRPr="007C42D0">
              <w:rPr>
                <w:rFonts w:asciiTheme="minorHAnsi" w:hAnsiTheme="minorHAnsi"/>
                <w:szCs w:val="20"/>
                <w:lang w:val="fr-FR"/>
              </w:rPr>
              <w:t>de la Résolution UIT–R1–6 et</w:t>
            </w:r>
            <w:r w:rsidR="000A0CDC" w:rsidRPr="007C42D0">
              <w:rPr>
                <w:rFonts w:asciiTheme="minorHAnsi" w:hAnsiTheme="minorHAnsi"/>
                <w:szCs w:val="20"/>
                <w:lang w:val="fr-FR"/>
              </w:rPr>
              <w:t>,</w:t>
            </w:r>
            <w:r w:rsidR="000D1C98" w:rsidRPr="007C42D0">
              <w:rPr>
                <w:rFonts w:asciiTheme="minorHAnsi" w:hAnsiTheme="minorHAnsi"/>
                <w:szCs w:val="20"/>
                <w:lang w:val="fr-FR"/>
              </w:rPr>
              <w:t xml:space="preserve"> en particulier</w:t>
            </w:r>
            <w:r w:rsidR="000A0CDC" w:rsidRPr="007C42D0">
              <w:rPr>
                <w:rFonts w:asciiTheme="minorHAnsi" w:hAnsiTheme="minorHAnsi"/>
                <w:szCs w:val="20"/>
                <w:lang w:val="fr-FR"/>
              </w:rPr>
              <w:t>,</w:t>
            </w:r>
            <w:r w:rsidR="000D1C98" w:rsidRPr="007C42D0">
              <w:rPr>
                <w:rFonts w:asciiTheme="minorHAnsi" w:hAnsiTheme="minorHAnsi"/>
                <w:szCs w:val="20"/>
                <w:lang w:val="fr-FR"/>
              </w:rPr>
              <w:t xml:space="preserve"> du fait que «</w:t>
            </w:r>
            <w:r w:rsidR="000D1C98" w:rsidRPr="007C42D0">
              <w:rPr>
                <w:rFonts w:asciiTheme="minorHAnsi" w:hAnsiTheme="minorHAnsi"/>
                <w:i/>
                <w:iCs/>
                <w:szCs w:val="20"/>
                <w:lang w:val="fr-FR"/>
              </w:rPr>
              <w:t xml:space="preserve">lorsqu’une traduction est demandée, les contributions devraient parvenir au moins trois mois avant la réunion </w:t>
            </w:r>
            <w:r w:rsidR="00C11115">
              <w:rPr>
                <w:rFonts w:asciiTheme="minorHAnsi" w:hAnsiTheme="minorHAnsi"/>
                <w:szCs w:val="20"/>
                <w:lang w:val="fr-FR"/>
              </w:rPr>
              <w:t>…</w:t>
            </w:r>
            <w:r w:rsidR="000D1C98" w:rsidRPr="007C42D0">
              <w:rPr>
                <w:rFonts w:asciiTheme="minorHAnsi" w:hAnsiTheme="minorHAnsi"/>
                <w:szCs w:val="20"/>
                <w:lang w:val="fr-FR"/>
              </w:rPr>
              <w:t xml:space="preserve">» </w:t>
            </w:r>
          </w:p>
          <w:p w:rsidR="00914FA6" w:rsidRPr="007C42D0" w:rsidRDefault="000D1C98" w:rsidP="00AD2C88">
            <w:pPr>
              <w:pStyle w:val="Tabletext"/>
              <w:rPr>
                <w:rFonts w:asciiTheme="minorHAnsi" w:hAnsiTheme="minorHAnsi"/>
                <w:szCs w:val="20"/>
                <w:lang w:val="fr-FR"/>
              </w:rPr>
            </w:pPr>
            <w:r w:rsidRPr="007C42D0">
              <w:rPr>
                <w:rFonts w:asciiTheme="minorHAnsi" w:hAnsiTheme="minorHAnsi"/>
                <w:szCs w:val="20"/>
                <w:lang w:val="fr-FR"/>
              </w:rPr>
              <w:t xml:space="preserve">Le GCR a pris note des modifications indiquées aux points </w:t>
            </w:r>
            <w:r w:rsidR="00914FA6" w:rsidRPr="007C42D0">
              <w:rPr>
                <w:rFonts w:asciiTheme="minorHAnsi" w:hAnsiTheme="minorHAnsi"/>
                <w:szCs w:val="20"/>
                <w:lang w:val="fr-FR"/>
              </w:rPr>
              <w:t xml:space="preserve">i) </w:t>
            </w:r>
            <w:r w:rsidRPr="007C42D0">
              <w:rPr>
                <w:rFonts w:asciiTheme="minorHAnsi" w:hAnsiTheme="minorHAnsi"/>
                <w:szCs w:val="20"/>
                <w:lang w:val="fr-FR"/>
              </w:rPr>
              <w:t>et</w:t>
            </w:r>
            <w:r w:rsidR="00914FA6" w:rsidRPr="007C42D0">
              <w:rPr>
                <w:rFonts w:asciiTheme="minorHAnsi" w:hAnsiTheme="minorHAnsi"/>
                <w:szCs w:val="20"/>
                <w:lang w:val="fr-FR"/>
              </w:rPr>
              <w:t xml:space="preserve"> ii) </w:t>
            </w:r>
            <w:r w:rsidRPr="007C42D0">
              <w:rPr>
                <w:rFonts w:asciiTheme="minorHAnsi" w:hAnsiTheme="minorHAnsi"/>
                <w:szCs w:val="20"/>
                <w:lang w:val="fr-FR"/>
              </w:rPr>
              <w:t>ci-dessus, qui sont proposées pour tenir compte des pratiques actuellement suivies par la RPC ou pour harmoniser ces pratiques avec celles suivies pour d’autres réunions</w:t>
            </w:r>
            <w:r w:rsidR="000A0CDC" w:rsidRPr="007C42D0">
              <w:rPr>
                <w:rFonts w:asciiTheme="minorHAnsi" w:hAnsiTheme="minorHAnsi"/>
                <w:szCs w:val="20"/>
                <w:lang w:val="fr-FR"/>
              </w:rPr>
              <w:t xml:space="preserve"> de l'UIT</w:t>
            </w:r>
            <w:r w:rsidRPr="007C42D0">
              <w:rPr>
                <w:rFonts w:asciiTheme="minorHAnsi" w:hAnsiTheme="minorHAnsi"/>
                <w:szCs w:val="20"/>
                <w:lang w:val="fr-FR"/>
              </w:rPr>
              <w:t xml:space="preserve">. Il a également été noté que les modifications proposées au point </w:t>
            </w:r>
            <w:r w:rsidR="00914FA6" w:rsidRPr="007C42D0">
              <w:rPr>
                <w:rFonts w:asciiTheme="minorHAnsi" w:hAnsiTheme="minorHAnsi"/>
                <w:szCs w:val="20"/>
                <w:lang w:val="fr-FR"/>
              </w:rPr>
              <w:t xml:space="preserve">iii) </w:t>
            </w:r>
            <w:r w:rsidRPr="007C42D0">
              <w:rPr>
                <w:rFonts w:asciiTheme="minorHAnsi" w:hAnsiTheme="minorHAnsi"/>
                <w:szCs w:val="20"/>
                <w:lang w:val="fr-FR"/>
              </w:rPr>
              <w:t>permettraient de supprimer l’écart</w:t>
            </w:r>
            <w:r w:rsidR="000A0CDC" w:rsidRPr="007C42D0">
              <w:rPr>
                <w:rFonts w:asciiTheme="minorHAnsi" w:hAnsiTheme="minorHAnsi"/>
                <w:szCs w:val="20"/>
                <w:lang w:val="fr-FR"/>
              </w:rPr>
              <w:t xml:space="preserve"> actuel</w:t>
            </w:r>
            <w:r w:rsidRPr="007C42D0">
              <w:rPr>
                <w:rFonts w:asciiTheme="minorHAnsi" w:hAnsiTheme="minorHAnsi"/>
                <w:szCs w:val="20"/>
                <w:lang w:val="fr-FR"/>
              </w:rPr>
              <w:t xml:space="preserve"> d’un mois entre la publication du projet de Rapport de la RPC dans les six langues officielles (deux mois avant la seconde session de la RPC, RPC–2) et le délai pour la soumission des contributions à la RPC–2 lorsqu’une </w:t>
            </w:r>
            <w:r w:rsidRPr="007C42D0">
              <w:rPr>
                <w:rFonts w:asciiTheme="minorHAnsi" w:hAnsiTheme="minorHAnsi"/>
                <w:szCs w:val="20"/>
                <w:lang w:val="fr-FR"/>
              </w:rPr>
              <w:lastRenderedPageBreak/>
              <w:t xml:space="preserve">traduction est </w:t>
            </w:r>
            <w:r w:rsidR="000A0CDC" w:rsidRPr="007C42D0">
              <w:rPr>
                <w:rFonts w:asciiTheme="minorHAnsi" w:hAnsiTheme="minorHAnsi"/>
                <w:szCs w:val="20"/>
                <w:lang w:val="fr-FR"/>
              </w:rPr>
              <w:t>demandée</w:t>
            </w:r>
            <w:r w:rsidRPr="007C42D0">
              <w:rPr>
                <w:rFonts w:asciiTheme="minorHAnsi" w:hAnsiTheme="minorHAnsi"/>
                <w:szCs w:val="20"/>
                <w:lang w:val="fr-FR"/>
              </w:rPr>
              <w:t xml:space="preserve"> (trois mois avant la RPC–2). </w:t>
            </w:r>
            <w:r w:rsidR="000A0CDC" w:rsidRPr="007C42D0">
              <w:rPr>
                <w:rFonts w:asciiTheme="minorHAnsi" w:hAnsiTheme="minorHAnsi"/>
                <w:szCs w:val="20"/>
                <w:lang w:val="fr-FR"/>
              </w:rPr>
              <w:t>On a</w:t>
            </w:r>
            <w:r w:rsidRPr="007C42D0">
              <w:rPr>
                <w:rFonts w:asciiTheme="minorHAnsi" w:hAnsiTheme="minorHAnsi"/>
                <w:szCs w:val="20"/>
                <w:lang w:val="fr-FR"/>
              </w:rPr>
              <w:t xml:space="preserve"> reconnu qu’il était nécessaire</w:t>
            </w:r>
            <w:r w:rsidR="000A0CDC" w:rsidRPr="007C42D0">
              <w:rPr>
                <w:rFonts w:asciiTheme="minorHAnsi" w:hAnsiTheme="minorHAnsi"/>
                <w:szCs w:val="20"/>
                <w:lang w:val="fr-FR"/>
              </w:rPr>
              <w:t xml:space="preserve"> de supprimer cet écart mais on s’est</w:t>
            </w:r>
            <w:r w:rsidRPr="007C42D0">
              <w:rPr>
                <w:rFonts w:asciiTheme="minorHAnsi" w:hAnsiTheme="minorHAnsi"/>
                <w:szCs w:val="20"/>
                <w:lang w:val="fr-FR"/>
              </w:rPr>
              <w:t xml:space="preserve"> interrogé sur le fait de savoir si la solution proposée dans le Document </w:t>
            </w:r>
            <w:r w:rsidR="00914FA6" w:rsidRPr="007C42D0">
              <w:rPr>
                <w:rFonts w:asciiTheme="minorHAnsi" w:hAnsiTheme="minorHAnsi"/>
                <w:szCs w:val="20"/>
                <w:lang w:val="fr-FR"/>
              </w:rPr>
              <w:t xml:space="preserve">RAG15-1/9 </w:t>
            </w:r>
            <w:r w:rsidRPr="007C42D0">
              <w:rPr>
                <w:rFonts w:asciiTheme="minorHAnsi" w:hAnsiTheme="minorHAnsi"/>
                <w:szCs w:val="20"/>
                <w:lang w:val="fr-FR"/>
              </w:rPr>
              <w:t xml:space="preserve">était la meilleure solution. </w:t>
            </w:r>
            <w:r w:rsidR="000A0CDC" w:rsidRPr="007C42D0">
              <w:rPr>
                <w:rFonts w:asciiTheme="minorHAnsi" w:hAnsiTheme="minorHAnsi"/>
                <w:szCs w:val="20"/>
                <w:lang w:val="fr-FR"/>
              </w:rPr>
              <w:t>A la suite</w:t>
            </w:r>
            <w:r w:rsidRPr="007C42D0">
              <w:rPr>
                <w:rFonts w:asciiTheme="minorHAnsi" w:hAnsiTheme="minorHAnsi"/>
                <w:szCs w:val="20"/>
                <w:lang w:val="fr-FR"/>
              </w:rPr>
              <w:t xml:space="preserve"> de discussions </w:t>
            </w:r>
            <w:r w:rsidR="000A0CDC" w:rsidRPr="007C42D0">
              <w:rPr>
                <w:rFonts w:asciiTheme="minorHAnsi" w:hAnsiTheme="minorHAnsi"/>
                <w:szCs w:val="20"/>
                <w:lang w:val="fr-FR"/>
              </w:rPr>
              <w:t>informelles</w:t>
            </w:r>
            <w:r w:rsidRPr="007C42D0">
              <w:rPr>
                <w:rFonts w:asciiTheme="minorHAnsi" w:hAnsiTheme="minorHAnsi"/>
                <w:szCs w:val="20"/>
                <w:lang w:val="fr-FR"/>
              </w:rPr>
              <w:t xml:space="preserve"> avec le </w:t>
            </w:r>
            <w:r w:rsidR="00AD2C88">
              <w:rPr>
                <w:rFonts w:asciiTheme="minorHAnsi" w:hAnsiTheme="minorHAnsi"/>
                <w:szCs w:val="20"/>
                <w:lang w:val="fr-FR"/>
              </w:rPr>
              <w:t>Secrétariat</w:t>
            </w:r>
            <w:r w:rsidRPr="007C42D0">
              <w:rPr>
                <w:rFonts w:asciiTheme="minorHAnsi" w:hAnsiTheme="minorHAnsi"/>
                <w:szCs w:val="20"/>
                <w:lang w:val="fr-FR"/>
              </w:rPr>
              <w:t xml:space="preserve"> du Bureau des radiocommunications une </w:t>
            </w:r>
            <w:r w:rsidR="000A0CDC" w:rsidRPr="007C42D0">
              <w:rPr>
                <w:rFonts w:asciiTheme="minorHAnsi" w:hAnsiTheme="minorHAnsi"/>
                <w:szCs w:val="20"/>
                <w:lang w:val="fr-FR"/>
              </w:rPr>
              <w:t>option</w:t>
            </w:r>
            <w:r w:rsidRPr="007C42D0">
              <w:rPr>
                <w:rFonts w:asciiTheme="minorHAnsi" w:hAnsiTheme="minorHAnsi"/>
                <w:szCs w:val="20"/>
                <w:lang w:val="fr-FR"/>
              </w:rPr>
              <w:t xml:space="preserve"> possible</w:t>
            </w:r>
            <w:r w:rsidR="00AD2C88">
              <w:rPr>
                <w:rFonts w:asciiTheme="minorHAnsi" w:hAnsiTheme="minorHAnsi"/>
                <w:szCs w:val="20"/>
                <w:lang w:val="fr-FR"/>
              </w:rPr>
              <w:t xml:space="preserve"> de remplacement</w:t>
            </w:r>
            <w:r w:rsidRPr="007C42D0">
              <w:rPr>
                <w:rFonts w:asciiTheme="minorHAnsi" w:hAnsiTheme="minorHAnsi"/>
                <w:szCs w:val="20"/>
                <w:lang w:val="fr-FR"/>
              </w:rPr>
              <w:t xml:space="preserve"> a été </w:t>
            </w:r>
            <w:r w:rsidR="000A0CDC" w:rsidRPr="007C42D0">
              <w:rPr>
                <w:rFonts w:asciiTheme="minorHAnsi" w:hAnsiTheme="minorHAnsi"/>
                <w:szCs w:val="20"/>
                <w:lang w:val="fr-FR"/>
              </w:rPr>
              <w:t>trouvée, à savoir</w:t>
            </w:r>
            <w:r w:rsidRPr="007C42D0">
              <w:rPr>
                <w:rFonts w:asciiTheme="minorHAnsi" w:hAnsiTheme="minorHAnsi"/>
                <w:szCs w:val="20"/>
                <w:lang w:val="fr-FR"/>
              </w:rPr>
              <w:t xml:space="preserve"> modifier le délai pour la mise à disposition du projet de Rapport de la R</w:t>
            </w:r>
            <w:r w:rsidR="000A0CDC" w:rsidRPr="007C42D0">
              <w:rPr>
                <w:rFonts w:asciiTheme="minorHAnsi" w:hAnsiTheme="minorHAnsi"/>
                <w:szCs w:val="20"/>
                <w:lang w:val="fr-FR"/>
              </w:rPr>
              <w:t>PC avant la RPC–2 qui ne serai</w:t>
            </w:r>
            <w:r w:rsidRPr="007C42D0">
              <w:rPr>
                <w:rFonts w:asciiTheme="minorHAnsi" w:hAnsiTheme="minorHAnsi"/>
                <w:szCs w:val="20"/>
                <w:lang w:val="fr-FR"/>
              </w:rPr>
              <w:t>t plus de deux mais de trois m</w:t>
            </w:r>
            <w:r w:rsidR="000A0CDC" w:rsidRPr="007C42D0">
              <w:rPr>
                <w:rFonts w:asciiTheme="minorHAnsi" w:hAnsiTheme="minorHAnsi"/>
                <w:szCs w:val="20"/>
                <w:lang w:val="fr-FR"/>
              </w:rPr>
              <w:t>ois et dans le même temps ramener</w:t>
            </w:r>
            <w:r w:rsidRPr="007C42D0">
              <w:rPr>
                <w:rFonts w:asciiTheme="minorHAnsi" w:hAnsiTheme="minorHAnsi"/>
                <w:szCs w:val="20"/>
                <w:lang w:val="fr-FR"/>
              </w:rPr>
              <w:t xml:space="preserve"> de trois à deux mois le délai pour la soumission des contributions à la </w:t>
            </w:r>
            <w:r w:rsidR="000A0CDC" w:rsidRPr="007C42D0">
              <w:rPr>
                <w:rFonts w:asciiTheme="minorHAnsi" w:hAnsiTheme="minorHAnsi"/>
                <w:szCs w:val="20"/>
                <w:lang w:val="fr-FR"/>
              </w:rPr>
              <w:t>RP</w:t>
            </w:r>
            <w:r w:rsidRPr="007C42D0">
              <w:rPr>
                <w:rFonts w:asciiTheme="minorHAnsi" w:hAnsiTheme="minorHAnsi"/>
                <w:szCs w:val="20"/>
                <w:lang w:val="fr-FR"/>
              </w:rPr>
              <w:t xml:space="preserve">C-2 lorsqu’une traduction est </w:t>
            </w:r>
            <w:r w:rsidR="00CA6924" w:rsidRPr="007C42D0">
              <w:rPr>
                <w:rFonts w:asciiTheme="minorHAnsi" w:hAnsiTheme="minorHAnsi"/>
                <w:szCs w:val="20"/>
                <w:lang w:val="fr-FR"/>
              </w:rPr>
              <w:t>demandée</w:t>
            </w:r>
            <w:r w:rsidRPr="007C42D0">
              <w:rPr>
                <w:rFonts w:asciiTheme="minorHAnsi" w:hAnsiTheme="minorHAnsi"/>
                <w:szCs w:val="20"/>
                <w:lang w:val="fr-FR"/>
              </w:rPr>
              <w:t xml:space="preserve">. </w:t>
            </w:r>
            <w:r w:rsidR="00CA6924" w:rsidRPr="007C42D0">
              <w:rPr>
                <w:rFonts w:asciiTheme="minorHAnsi" w:hAnsiTheme="minorHAnsi"/>
                <w:szCs w:val="20"/>
                <w:lang w:val="fr-FR"/>
              </w:rPr>
              <w:t>E</w:t>
            </w:r>
            <w:r w:rsidRPr="007C42D0">
              <w:rPr>
                <w:rFonts w:asciiTheme="minorHAnsi" w:hAnsiTheme="minorHAnsi"/>
                <w:szCs w:val="20"/>
                <w:lang w:val="fr-FR"/>
              </w:rPr>
              <w:t xml:space="preserve">tant donné que cela s’appliquerait uniquement à la RPC–2, il serait peut-être préférable d’apporter cette modification directement dans la </w:t>
            </w:r>
            <w:r w:rsidR="00CA6924" w:rsidRPr="007C42D0">
              <w:rPr>
                <w:rFonts w:asciiTheme="minorHAnsi" w:hAnsiTheme="minorHAnsi"/>
                <w:szCs w:val="20"/>
                <w:lang w:val="fr-FR"/>
              </w:rPr>
              <w:t>R</w:t>
            </w:r>
            <w:r w:rsidRPr="007C42D0">
              <w:rPr>
                <w:rFonts w:asciiTheme="minorHAnsi" w:hAnsiTheme="minorHAnsi"/>
                <w:szCs w:val="20"/>
                <w:lang w:val="fr-FR"/>
              </w:rPr>
              <w:t>ésolution UIT–R 2 plutôt que de modifier la Résolution UIT–R 1</w:t>
            </w:r>
            <w:r w:rsidR="00914FA6" w:rsidRPr="007C42D0">
              <w:rPr>
                <w:rFonts w:asciiTheme="minorHAnsi" w:hAnsiTheme="minorHAnsi"/>
                <w:szCs w:val="20"/>
                <w:lang w:val="fr-FR"/>
              </w:rPr>
              <w:t>.</w:t>
            </w:r>
          </w:p>
          <w:p w:rsidR="00914FA6" w:rsidRPr="007C42D0" w:rsidRDefault="000D1C98" w:rsidP="00CA6924">
            <w:pPr>
              <w:pStyle w:val="Tabletext"/>
              <w:rPr>
                <w:rFonts w:asciiTheme="minorHAnsi" w:hAnsiTheme="minorHAnsi"/>
                <w:szCs w:val="20"/>
                <w:lang w:val="fr-FR"/>
              </w:rPr>
            </w:pPr>
            <w:r w:rsidRPr="007C42D0">
              <w:rPr>
                <w:rFonts w:asciiTheme="minorHAnsi" w:hAnsiTheme="minorHAnsi"/>
                <w:szCs w:val="20"/>
                <w:lang w:val="fr-FR"/>
              </w:rPr>
              <w:t xml:space="preserve">Des contributions peuvent être soumises </w:t>
            </w:r>
            <w:r w:rsidR="00CA6924" w:rsidRPr="007C42D0">
              <w:rPr>
                <w:rFonts w:asciiTheme="minorHAnsi" w:hAnsiTheme="minorHAnsi"/>
                <w:szCs w:val="20"/>
                <w:lang w:val="fr-FR"/>
              </w:rPr>
              <w:t>à l’AR-15 sur cette question compte</w:t>
            </w:r>
            <w:r w:rsidRPr="007C42D0">
              <w:rPr>
                <w:rFonts w:asciiTheme="minorHAnsi" w:hAnsiTheme="minorHAnsi"/>
                <w:szCs w:val="20"/>
                <w:lang w:val="fr-FR"/>
              </w:rPr>
              <w:t xml:space="preserve"> tenu du fait que tout en </w:t>
            </w:r>
            <w:r w:rsidR="00CA6924" w:rsidRPr="007C42D0">
              <w:rPr>
                <w:rFonts w:asciiTheme="minorHAnsi" w:hAnsiTheme="minorHAnsi"/>
                <w:szCs w:val="20"/>
                <w:lang w:val="fr-FR"/>
              </w:rPr>
              <w:t>supprimant</w:t>
            </w:r>
            <w:r w:rsidR="00AD2C88">
              <w:rPr>
                <w:rFonts w:asciiTheme="minorHAnsi" w:hAnsiTheme="minorHAnsi"/>
                <w:szCs w:val="20"/>
                <w:lang w:val="fr-FR"/>
              </w:rPr>
              <w:t xml:space="preserve"> l’écart existant</w:t>
            </w:r>
            <w:r w:rsidR="00914FA6" w:rsidRPr="007C42D0">
              <w:rPr>
                <w:rFonts w:asciiTheme="minorHAnsi" w:hAnsiTheme="minorHAnsi"/>
                <w:szCs w:val="20"/>
                <w:lang w:val="fr-FR"/>
              </w:rPr>
              <w:t>:</w:t>
            </w:r>
          </w:p>
          <w:p w:rsidR="00914FA6" w:rsidRPr="007C42D0" w:rsidRDefault="00914FA6" w:rsidP="00CA6924">
            <w:pPr>
              <w:pStyle w:val="Tabletext"/>
              <w:ind w:left="284" w:hanging="284"/>
              <w:rPr>
                <w:rFonts w:asciiTheme="minorHAnsi" w:hAnsiTheme="minorHAnsi"/>
                <w:szCs w:val="20"/>
                <w:lang w:val="fr-FR"/>
              </w:rPr>
            </w:pPr>
            <w:r w:rsidRPr="007C42D0">
              <w:rPr>
                <w:rFonts w:asciiTheme="minorHAnsi" w:hAnsiTheme="minorHAnsi"/>
                <w:szCs w:val="20"/>
                <w:lang w:val="fr-FR"/>
              </w:rPr>
              <w:t>–</w:t>
            </w:r>
            <w:r w:rsidRPr="007C42D0">
              <w:rPr>
                <w:rFonts w:asciiTheme="minorHAnsi" w:hAnsiTheme="minorHAnsi"/>
                <w:szCs w:val="20"/>
                <w:lang w:val="fr-FR"/>
              </w:rPr>
              <w:tab/>
            </w:r>
            <w:r w:rsidR="000D1C98" w:rsidRPr="007C42D0">
              <w:rPr>
                <w:rFonts w:asciiTheme="minorHAnsi" w:hAnsiTheme="minorHAnsi"/>
                <w:szCs w:val="20"/>
                <w:lang w:val="fr-FR"/>
              </w:rPr>
              <w:t xml:space="preserve">l’option décrite dans le Document </w:t>
            </w:r>
            <w:r w:rsidRPr="007C42D0">
              <w:rPr>
                <w:rFonts w:asciiTheme="minorHAnsi" w:hAnsiTheme="minorHAnsi"/>
                <w:szCs w:val="20"/>
                <w:lang w:val="fr-FR"/>
              </w:rPr>
              <w:t xml:space="preserve">RAG15-1/9 </w:t>
            </w:r>
            <w:r w:rsidR="00CA6924" w:rsidRPr="007C42D0">
              <w:rPr>
                <w:rFonts w:asciiTheme="minorHAnsi" w:hAnsiTheme="minorHAnsi"/>
                <w:szCs w:val="20"/>
                <w:lang w:val="fr-FR"/>
              </w:rPr>
              <w:t>conduirait à</w:t>
            </w:r>
            <w:r w:rsidR="000D1C98" w:rsidRPr="007C42D0">
              <w:rPr>
                <w:rFonts w:asciiTheme="minorHAnsi" w:hAnsiTheme="minorHAnsi"/>
                <w:szCs w:val="20"/>
                <w:lang w:val="fr-FR"/>
              </w:rPr>
              <w:t xml:space="preserve"> raccourcir le temps dont les </w:t>
            </w:r>
            <w:r w:rsidR="00E2001C">
              <w:rPr>
                <w:rFonts w:asciiTheme="minorHAnsi" w:hAnsiTheme="minorHAnsi"/>
                <w:szCs w:val="20"/>
                <w:lang w:val="fr-FR"/>
              </w:rPr>
              <w:t>Groupes</w:t>
            </w:r>
            <w:r w:rsidR="000D1C98" w:rsidRPr="007C42D0">
              <w:rPr>
                <w:rFonts w:asciiTheme="minorHAnsi" w:hAnsiTheme="minorHAnsi"/>
                <w:szCs w:val="20"/>
                <w:lang w:val="fr-FR"/>
              </w:rPr>
              <w:t xml:space="preserve"> responsables disposent pour préparer le projet de Rapport de la RPC, et </w:t>
            </w:r>
          </w:p>
          <w:p w:rsidR="00914FA6" w:rsidRPr="007C42D0" w:rsidRDefault="00914FA6" w:rsidP="00CA6924">
            <w:pPr>
              <w:pStyle w:val="Tabletext"/>
              <w:ind w:left="284" w:hanging="284"/>
              <w:rPr>
                <w:rFonts w:asciiTheme="minorHAnsi" w:hAnsiTheme="minorHAnsi"/>
                <w:szCs w:val="20"/>
                <w:lang w:val="fr-FR"/>
              </w:rPr>
            </w:pPr>
            <w:r w:rsidRPr="007C42D0">
              <w:rPr>
                <w:rFonts w:asciiTheme="minorHAnsi" w:hAnsiTheme="minorHAnsi"/>
                <w:szCs w:val="20"/>
                <w:lang w:val="fr-FR"/>
              </w:rPr>
              <w:t>–</w:t>
            </w:r>
            <w:r w:rsidRPr="007C42D0">
              <w:rPr>
                <w:rFonts w:asciiTheme="minorHAnsi" w:hAnsiTheme="minorHAnsi"/>
                <w:szCs w:val="20"/>
                <w:lang w:val="fr-FR"/>
              </w:rPr>
              <w:tab/>
            </w:r>
            <w:r w:rsidR="000D1C98" w:rsidRPr="007C42D0">
              <w:rPr>
                <w:rFonts w:asciiTheme="minorHAnsi" w:hAnsiTheme="minorHAnsi"/>
                <w:szCs w:val="20"/>
                <w:lang w:val="fr-FR"/>
              </w:rPr>
              <w:t>l’</w:t>
            </w:r>
            <w:r w:rsidR="00CA6924" w:rsidRPr="007C42D0">
              <w:rPr>
                <w:rFonts w:asciiTheme="minorHAnsi" w:hAnsiTheme="minorHAnsi"/>
                <w:szCs w:val="20"/>
                <w:lang w:val="fr-FR"/>
              </w:rPr>
              <w:t>option de remplacement</w:t>
            </w:r>
            <w:r w:rsidR="000D1C98" w:rsidRPr="007C42D0">
              <w:rPr>
                <w:rFonts w:asciiTheme="minorHAnsi" w:hAnsiTheme="minorHAnsi"/>
                <w:szCs w:val="20"/>
                <w:lang w:val="fr-FR"/>
              </w:rPr>
              <w:t xml:space="preserve"> possible décrite ci-dessus </w:t>
            </w:r>
            <w:r w:rsidR="00CA6924" w:rsidRPr="007C42D0">
              <w:rPr>
                <w:rFonts w:asciiTheme="minorHAnsi" w:hAnsiTheme="minorHAnsi"/>
                <w:szCs w:val="20"/>
                <w:lang w:val="fr-FR"/>
              </w:rPr>
              <w:t>conduirait à</w:t>
            </w:r>
            <w:r w:rsidR="000D1C98" w:rsidRPr="007C42D0">
              <w:rPr>
                <w:rFonts w:asciiTheme="minorHAnsi" w:hAnsiTheme="minorHAnsi"/>
                <w:szCs w:val="20"/>
                <w:lang w:val="fr-FR"/>
              </w:rPr>
              <w:t xml:space="preserve"> raccourcir le temps dont disposent les </w:t>
            </w:r>
            <w:r w:rsidR="00E2001C">
              <w:rPr>
                <w:rFonts w:asciiTheme="minorHAnsi" w:hAnsiTheme="minorHAnsi"/>
                <w:szCs w:val="20"/>
                <w:lang w:val="fr-FR"/>
              </w:rPr>
              <w:t>Membres</w:t>
            </w:r>
            <w:r w:rsidR="000D1C98" w:rsidRPr="007C42D0">
              <w:rPr>
                <w:rFonts w:asciiTheme="minorHAnsi" w:hAnsiTheme="minorHAnsi"/>
                <w:szCs w:val="20"/>
                <w:lang w:val="fr-FR"/>
              </w:rPr>
              <w:t xml:space="preserve"> de l’UIT–R pour analyser </w:t>
            </w:r>
            <w:r w:rsidR="00CA6924" w:rsidRPr="007C42D0">
              <w:rPr>
                <w:rFonts w:asciiTheme="minorHAnsi" w:hAnsiTheme="minorHAnsi"/>
                <w:szCs w:val="20"/>
                <w:lang w:val="fr-FR"/>
              </w:rPr>
              <w:t>les</w:t>
            </w:r>
            <w:r w:rsidR="000D1C98" w:rsidRPr="007C42D0">
              <w:rPr>
                <w:rFonts w:asciiTheme="minorHAnsi" w:hAnsiTheme="minorHAnsi"/>
                <w:szCs w:val="20"/>
                <w:lang w:val="fr-FR"/>
              </w:rPr>
              <w:t xml:space="preserve"> contributions soumises à la RPC–2</w:t>
            </w:r>
            <w:r w:rsidRPr="007C42D0">
              <w:rPr>
                <w:rFonts w:asciiTheme="minorHAnsi" w:hAnsiTheme="minorHAnsi"/>
                <w:szCs w:val="20"/>
                <w:lang w:val="fr-FR"/>
              </w:rPr>
              <w:t xml:space="preserve">. </w:t>
            </w:r>
          </w:p>
          <w:p w:rsidR="00914FA6" w:rsidRPr="007C42D0" w:rsidRDefault="000D1C98" w:rsidP="000D1C98">
            <w:pPr>
              <w:pStyle w:val="Tabletext"/>
              <w:rPr>
                <w:rFonts w:asciiTheme="minorHAnsi" w:hAnsiTheme="minorHAnsi"/>
                <w:szCs w:val="20"/>
                <w:lang w:val="fr-FR"/>
              </w:rPr>
            </w:pPr>
            <w:r w:rsidRPr="007C42D0">
              <w:rPr>
                <w:rFonts w:asciiTheme="minorHAnsi" w:hAnsiTheme="minorHAnsi"/>
                <w:szCs w:val="20"/>
                <w:lang w:val="fr-FR"/>
              </w:rPr>
              <w:t xml:space="preserve">Les participants ont convenu que cette question serait prise en compte dans le Rapport du Président du GCR à l’AR-15. </w:t>
            </w:r>
          </w:p>
          <w:p w:rsidR="00914FA6" w:rsidRPr="007C42D0" w:rsidRDefault="000D1C98" w:rsidP="00CA6924">
            <w:pPr>
              <w:pStyle w:val="Tabletext"/>
              <w:rPr>
                <w:rFonts w:asciiTheme="minorHAnsi" w:hAnsiTheme="minorHAnsi"/>
                <w:szCs w:val="20"/>
                <w:lang w:val="fr-FR"/>
              </w:rPr>
            </w:pPr>
            <w:r w:rsidRPr="007C42D0">
              <w:rPr>
                <w:rFonts w:asciiTheme="minorHAnsi" w:hAnsiTheme="minorHAnsi"/>
                <w:szCs w:val="20"/>
                <w:lang w:val="fr-FR"/>
              </w:rPr>
              <w:t xml:space="preserve">Le GCR a également examiné la contribution de la Corée (République de) </w:t>
            </w:r>
            <w:r w:rsidR="00CA6924" w:rsidRPr="007C42D0">
              <w:rPr>
                <w:rFonts w:asciiTheme="minorHAnsi" w:hAnsiTheme="minorHAnsi"/>
                <w:szCs w:val="20"/>
                <w:lang w:val="fr-FR"/>
              </w:rPr>
              <w:t>relative à</w:t>
            </w:r>
            <w:r w:rsidRPr="007C42D0">
              <w:rPr>
                <w:rFonts w:asciiTheme="minorHAnsi" w:hAnsiTheme="minorHAnsi"/>
                <w:szCs w:val="20"/>
                <w:lang w:val="fr-FR"/>
              </w:rPr>
              <w:t xml:space="preserve"> une révision possible de la Résolution UIT–R 2 </w:t>
            </w:r>
            <w:r w:rsidR="00CA6924" w:rsidRPr="007C42D0">
              <w:rPr>
                <w:rFonts w:asciiTheme="minorHAnsi" w:hAnsiTheme="minorHAnsi"/>
                <w:szCs w:val="20"/>
                <w:lang w:val="fr-FR"/>
              </w:rPr>
              <w:t>étant donné que le</w:t>
            </w:r>
            <w:r w:rsidRPr="007C42D0">
              <w:rPr>
                <w:rFonts w:asciiTheme="minorHAnsi" w:hAnsiTheme="minorHAnsi"/>
                <w:szCs w:val="20"/>
                <w:lang w:val="fr-FR"/>
              </w:rPr>
              <w:t xml:space="preserve"> Rapport de la RPC </w:t>
            </w:r>
            <w:r w:rsidR="00CA6924" w:rsidRPr="007C42D0">
              <w:rPr>
                <w:rFonts w:asciiTheme="minorHAnsi" w:hAnsiTheme="minorHAnsi"/>
                <w:szCs w:val="20"/>
                <w:lang w:val="fr-FR"/>
              </w:rPr>
              <w:t>est de plus en plus volumineux du fait</w:t>
            </w:r>
            <w:r w:rsidRPr="007C42D0">
              <w:rPr>
                <w:rFonts w:asciiTheme="minorHAnsi" w:hAnsiTheme="minorHAnsi"/>
                <w:szCs w:val="20"/>
                <w:lang w:val="fr-FR"/>
              </w:rPr>
              <w:t xml:space="preserve"> du nombre et de la longueur des textes relatifs aux avantages et inconvénients des différentes méthodes. La Corée (République de) voudra peut-être soumettre cette proposition directement à l’AR–15 compte tenu des observations qui ont été formulées pendant la réunion du GCR. </w:t>
            </w:r>
          </w:p>
          <w:p w:rsidR="00914FA6" w:rsidRPr="007C42D0" w:rsidRDefault="000D1C98" w:rsidP="00CA6924">
            <w:pPr>
              <w:pStyle w:val="Tabletext"/>
              <w:rPr>
                <w:rFonts w:asciiTheme="minorHAnsi" w:hAnsiTheme="minorHAnsi"/>
                <w:szCs w:val="20"/>
                <w:lang w:val="fr-FR"/>
              </w:rPr>
            </w:pPr>
            <w:r w:rsidRPr="007C42D0">
              <w:rPr>
                <w:rFonts w:asciiTheme="minorHAnsi" w:hAnsiTheme="minorHAnsi"/>
                <w:szCs w:val="20"/>
                <w:lang w:val="fr-FR"/>
              </w:rPr>
              <w:t>Le GCR a pris note de la proposition de révision de la Résolution UIT–R 5–6 formulée par la Corée (République de) et le Japon. Il a également relevé que la proposition vise à harmoniser les textes figurant dans la Résolution UIT–R 5–6 et dans la Résolution UIT–R 1 et a donc encouragé les auteurs à soumettre cette proposition directement à l’AR-15.</w:t>
            </w:r>
          </w:p>
          <w:p w:rsidR="00914FA6" w:rsidRPr="007C42D0" w:rsidRDefault="000D1C98" w:rsidP="00CA6924">
            <w:pPr>
              <w:pStyle w:val="Tabletext"/>
              <w:rPr>
                <w:rFonts w:asciiTheme="minorHAnsi" w:hAnsiTheme="minorHAnsi"/>
                <w:szCs w:val="20"/>
                <w:lang w:val="fr-FR"/>
              </w:rPr>
            </w:pPr>
            <w:r w:rsidRPr="007C42D0">
              <w:rPr>
                <w:rFonts w:asciiTheme="minorHAnsi" w:hAnsiTheme="minorHAnsi"/>
                <w:szCs w:val="20"/>
                <w:lang w:val="fr-FR"/>
              </w:rPr>
              <w:t xml:space="preserve">Le GCR a pris note de la proposition de révision de la Résolution UIT–R 9–4 formulée par le Royaume-Uni et, tout en souscrivant à ces modifications dans leur esprit, a formulé quelques observations, notamment </w:t>
            </w:r>
            <w:r w:rsidR="00CA6924" w:rsidRPr="007C42D0">
              <w:rPr>
                <w:rFonts w:asciiTheme="minorHAnsi" w:hAnsiTheme="minorHAnsi"/>
                <w:szCs w:val="20"/>
                <w:lang w:val="fr-FR"/>
              </w:rPr>
              <w:t>concernant</w:t>
            </w:r>
            <w:r w:rsidRPr="007C42D0">
              <w:rPr>
                <w:rFonts w:asciiTheme="minorHAnsi" w:hAnsiTheme="minorHAnsi"/>
                <w:szCs w:val="20"/>
                <w:lang w:val="fr-FR"/>
              </w:rPr>
              <w:t xml:space="preserve"> l’inclusion du </w:t>
            </w:r>
            <w:r w:rsidR="00914FA6" w:rsidRPr="007C42D0">
              <w:rPr>
                <w:rFonts w:asciiTheme="minorHAnsi" w:hAnsiTheme="minorHAnsi"/>
                <w:szCs w:val="20"/>
                <w:lang w:val="fr-FR"/>
              </w:rPr>
              <w:t>CISPR</w:t>
            </w:r>
            <w:r w:rsidRPr="007C42D0">
              <w:rPr>
                <w:rFonts w:asciiTheme="minorHAnsi" w:hAnsiTheme="minorHAnsi"/>
                <w:szCs w:val="20"/>
                <w:lang w:val="fr-FR"/>
              </w:rPr>
              <w:t xml:space="preserve"> dans le titre</w:t>
            </w:r>
            <w:r w:rsidR="00CA6924" w:rsidRPr="007C42D0">
              <w:rPr>
                <w:rFonts w:asciiTheme="minorHAnsi" w:hAnsiTheme="minorHAnsi"/>
                <w:szCs w:val="20"/>
                <w:lang w:val="fr-FR"/>
              </w:rPr>
              <w:t xml:space="preserve"> du projet</w:t>
            </w:r>
            <w:r w:rsidRPr="007C42D0">
              <w:rPr>
                <w:rFonts w:asciiTheme="minorHAnsi" w:hAnsiTheme="minorHAnsi"/>
                <w:szCs w:val="20"/>
                <w:lang w:val="fr-FR"/>
              </w:rPr>
              <w:t xml:space="preserve"> de résolution révisée, </w:t>
            </w:r>
            <w:r w:rsidR="00CA6924" w:rsidRPr="007C42D0">
              <w:rPr>
                <w:rFonts w:asciiTheme="minorHAnsi" w:hAnsiTheme="minorHAnsi"/>
                <w:szCs w:val="20"/>
                <w:lang w:val="fr-FR"/>
              </w:rPr>
              <w:t xml:space="preserve">ce </w:t>
            </w:r>
            <w:r w:rsidRPr="007C42D0">
              <w:rPr>
                <w:rFonts w:asciiTheme="minorHAnsi" w:hAnsiTheme="minorHAnsi"/>
                <w:szCs w:val="20"/>
                <w:lang w:val="fr-FR"/>
              </w:rPr>
              <w:t xml:space="preserve">qui pourrait être </w:t>
            </w:r>
            <w:r w:rsidR="00CA6924" w:rsidRPr="007C42D0">
              <w:rPr>
                <w:rFonts w:asciiTheme="minorHAnsi" w:hAnsiTheme="minorHAnsi"/>
                <w:szCs w:val="20"/>
                <w:lang w:val="fr-FR"/>
              </w:rPr>
              <w:t>examiné lors de</w:t>
            </w:r>
            <w:r w:rsidRPr="007C42D0">
              <w:rPr>
                <w:rFonts w:asciiTheme="minorHAnsi" w:hAnsiTheme="minorHAnsi"/>
                <w:szCs w:val="20"/>
                <w:lang w:val="fr-FR"/>
              </w:rPr>
              <w:t xml:space="preserve"> l’élaboration d’une contribution sur cette question a l’AR-15. </w:t>
            </w:r>
          </w:p>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Le GCR a pris note de la proposition de révision de la Résolution UIT–R 15–5 éman</w:t>
            </w:r>
            <w:r w:rsidR="00AD2C88">
              <w:rPr>
                <w:rFonts w:asciiTheme="minorHAnsi" w:hAnsiTheme="minorHAnsi"/>
                <w:szCs w:val="20"/>
                <w:lang w:val="fr-FR"/>
              </w:rPr>
              <w:t>ant de la Corée (République de</w:t>
            </w:r>
            <w:r w:rsidRPr="007C42D0">
              <w:rPr>
                <w:rFonts w:asciiTheme="minorHAnsi" w:hAnsiTheme="minorHAnsi"/>
                <w:szCs w:val="20"/>
                <w:lang w:val="fr-FR"/>
              </w:rPr>
              <w:t xml:space="preserve">). Le point de vue majoritaire était que la question de la durée du mandat des </w:t>
            </w:r>
            <w:r w:rsidR="00857F9A" w:rsidRPr="007C42D0">
              <w:rPr>
                <w:rFonts w:asciiTheme="minorHAnsi" w:hAnsiTheme="minorHAnsi"/>
                <w:szCs w:val="20"/>
                <w:lang w:val="fr-FR"/>
              </w:rPr>
              <w:t>P</w:t>
            </w:r>
            <w:r w:rsidRPr="007C42D0">
              <w:rPr>
                <w:rFonts w:asciiTheme="minorHAnsi" w:hAnsiTheme="minorHAnsi"/>
                <w:szCs w:val="20"/>
                <w:lang w:val="fr-FR"/>
              </w:rPr>
              <w:t xml:space="preserve">résidents et </w:t>
            </w:r>
            <w:r w:rsidR="00857F9A" w:rsidRPr="007C42D0">
              <w:rPr>
                <w:rFonts w:asciiTheme="minorHAnsi" w:hAnsiTheme="minorHAnsi"/>
                <w:szCs w:val="20"/>
                <w:lang w:val="fr-FR"/>
              </w:rPr>
              <w:t>V</w:t>
            </w:r>
            <w:r w:rsidRPr="007C42D0">
              <w:rPr>
                <w:rFonts w:asciiTheme="minorHAnsi" w:hAnsiTheme="minorHAnsi"/>
                <w:szCs w:val="20"/>
                <w:lang w:val="fr-FR"/>
              </w:rPr>
              <w:t>ice-</w:t>
            </w:r>
            <w:r w:rsidR="00857F9A" w:rsidRPr="007C42D0">
              <w:rPr>
                <w:rFonts w:asciiTheme="minorHAnsi" w:hAnsiTheme="minorHAnsi"/>
                <w:szCs w:val="20"/>
                <w:lang w:val="fr-FR"/>
              </w:rPr>
              <w:t>P</w:t>
            </w:r>
            <w:r w:rsidRPr="007C42D0">
              <w:rPr>
                <w:rFonts w:asciiTheme="minorHAnsi" w:hAnsiTheme="minorHAnsi"/>
                <w:szCs w:val="20"/>
                <w:lang w:val="fr-FR"/>
              </w:rPr>
              <w:t xml:space="preserve">résidents des </w:t>
            </w:r>
            <w:r w:rsidR="00CA6924" w:rsidRPr="007C42D0">
              <w:rPr>
                <w:rFonts w:asciiTheme="minorHAnsi" w:hAnsiTheme="minorHAnsi"/>
                <w:szCs w:val="20"/>
                <w:lang w:val="fr-FR"/>
              </w:rPr>
              <w:lastRenderedPageBreak/>
              <w:t>G</w:t>
            </w:r>
            <w:r w:rsidRPr="007C42D0">
              <w:rPr>
                <w:rFonts w:asciiTheme="minorHAnsi" w:hAnsiTheme="minorHAnsi"/>
                <w:szCs w:val="20"/>
                <w:lang w:val="fr-FR"/>
              </w:rPr>
              <w:t xml:space="preserve">roupes de travail devait être laissée aux </w:t>
            </w:r>
            <w:r w:rsidR="00C11115">
              <w:rPr>
                <w:rFonts w:asciiTheme="minorHAnsi" w:hAnsiTheme="minorHAnsi"/>
                <w:szCs w:val="20"/>
                <w:lang w:val="fr-FR"/>
              </w:rPr>
              <w:t>Commission</w:t>
            </w:r>
            <w:r w:rsidRPr="007C42D0">
              <w:rPr>
                <w:rFonts w:asciiTheme="minorHAnsi" w:hAnsiTheme="minorHAnsi"/>
                <w:szCs w:val="20"/>
                <w:lang w:val="fr-FR"/>
              </w:rPr>
              <w:t>s d’études étant donné que</w:t>
            </w:r>
            <w:r w:rsidR="00857F9A" w:rsidRPr="007C42D0">
              <w:rPr>
                <w:rFonts w:asciiTheme="minorHAnsi" w:hAnsiTheme="minorHAnsi"/>
                <w:szCs w:val="20"/>
                <w:lang w:val="fr-FR"/>
              </w:rPr>
              <w:t xml:space="preserve">, parfois, </w:t>
            </w:r>
            <w:r w:rsidRPr="007C42D0">
              <w:rPr>
                <w:rFonts w:asciiTheme="minorHAnsi" w:hAnsiTheme="minorHAnsi"/>
                <w:szCs w:val="20"/>
                <w:lang w:val="fr-FR"/>
              </w:rPr>
              <w:t>il n’</w:t>
            </w:r>
            <w:r w:rsidR="00857F9A" w:rsidRPr="007C42D0">
              <w:rPr>
                <w:rFonts w:asciiTheme="minorHAnsi" w:hAnsiTheme="minorHAnsi"/>
                <w:szCs w:val="20"/>
                <w:lang w:val="fr-FR"/>
              </w:rPr>
              <w:t>est</w:t>
            </w:r>
            <w:r w:rsidRPr="007C42D0">
              <w:rPr>
                <w:rFonts w:asciiTheme="minorHAnsi" w:hAnsiTheme="minorHAnsi"/>
                <w:szCs w:val="20"/>
                <w:lang w:val="fr-FR"/>
              </w:rPr>
              <w:t xml:space="preserve"> pas facile de trouver des personnes ayant les compétences techniques requises</w:t>
            </w:r>
            <w:r w:rsidR="00914FA6" w:rsidRPr="007C42D0">
              <w:rPr>
                <w:rFonts w:asciiTheme="minorHAnsi" w:hAnsiTheme="minorHAnsi"/>
                <w:szCs w:val="20"/>
                <w:lang w:val="fr-FR"/>
              </w:rPr>
              <w:t>.</w:t>
            </w:r>
          </w:p>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 xml:space="preserve">Le GCR a en outre demandé </w:t>
            </w:r>
            <w:r w:rsidR="00857F9A" w:rsidRPr="007C42D0">
              <w:rPr>
                <w:rFonts w:asciiTheme="minorHAnsi" w:hAnsiTheme="minorHAnsi"/>
                <w:szCs w:val="20"/>
                <w:lang w:val="fr-FR"/>
              </w:rPr>
              <w:t>d'inclure</w:t>
            </w:r>
            <w:r w:rsidRPr="007C42D0">
              <w:rPr>
                <w:rFonts w:asciiTheme="minorHAnsi" w:hAnsiTheme="minorHAnsi"/>
                <w:szCs w:val="20"/>
                <w:lang w:val="fr-FR"/>
              </w:rPr>
              <w:t xml:space="preserve"> des statistiques sur la participation des pays aux travaux des </w:t>
            </w:r>
            <w:r w:rsidR="00C11115">
              <w:rPr>
                <w:rFonts w:asciiTheme="minorHAnsi" w:hAnsiTheme="minorHAnsi"/>
                <w:szCs w:val="20"/>
                <w:lang w:val="fr-FR"/>
              </w:rPr>
              <w:t>Commission</w:t>
            </w:r>
            <w:r w:rsidRPr="007C42D0">
              <w:rPr>
                <w:rFonts w:asciiTheme="minorHAnsi" w:hAnsiTheme="minorHAnsi"/>
                <w:szCs w:val="20"/>
                <w:lang w:val="fr-FR"/>
              </w:rPr>
              <w:t xml:space="preserve">s d’études de l’UIT–R ainsi que sur la durée du mandat des </w:t>
            </w:r>
            <w:r w:rsidR="00AD2C88" w:rsidRPr="007C42D0">
              <w:rPr>
                <w:rFonts w:asciiTheme="minorHAnsi" w:hAnsiTheme="minorHAnsi"/>
                <w:szCs w:val="20"/>
                <w:lang w:val="fr-FR"/>
              </w:rPr>
              <w:t>P</w:t>
            </w:r>
            <w:r w:rsidRPr="007C42D0">
              <w:rPr>
                <w:rFonts w:asciiTheme="minorHAnsi" w:hAnsiTheme="minorHAnsi"/>
                <w:szCs w:val="20"/>
                <w:lang w:val="fr-FR"/>
              </w:rPr>
              <w:t xml:space="preserve">résidents et </w:t>
            </w:r>
            <w:r w:rsidR="00AD2C88" w:rsidRPr="007C42D0">
              <w:rPr>
                <w:rFonts w:asciiTheme="minorHAnsi" w:hAnsiTheme="minorHAnsi"/>
                <w:szCs w:val="20"/>
                <w:lang w:val="fr-FR"/>
              </w:rPr>
              <w:t>V</w:t>
            </w:r>
            <w:r w:rsidRPr="007C42D0">
              <w:rPr>
                <w:rFonts w:asciiTheme="minorHAnsi" w:hAnsiTheme="minorHAnsi"/>
                <w:szCs w:val="20"/>
                <w:lang w:val="fr-FR"/>
              </w:rPr>
              <w:t>ice-</w:t>
            </w:r>
            <w:r w:rsidR="00AD2C88" w:rsidRPr="007C42D0">
              <w:rPr>
                <w:rFonts w:asciiTheme="minorHAnsi" w:hAnsiTheme="minorHAnsi"/>
                <w:szCs w:val="20"/>
                <w:lang w:val="fr-FR"/>
              </w:rPr>
              <w:t>P</w:t>
            </w:r>
            <w:r w:rsidRPr="007C42D0">
              <w:rPr>
                <w:rFonts w:asciiTheme="minorHAnsi" w:hAnsiTheme="minorHAnsi"/>
                <w:szCs w:val="20"/>
                <w:lang w:val="fr-FR"/>
              </w:rPr>
              <w:t xml:space="preserve">résidents des </w:t>
            </w:r>
            <w:r w:rsidR="00C11115">
              <w:rPr>
                <w:rFonts w:asciiTheme="minorHAnsi" w:hAnsiTheme="minorHAnsi"/>
                <w:szCs w:val="20"/>
                <w:lang w:val="fr-FR"/>
              </w:rPr>
              <w:t>Commission</w:t>
            </w:r>
            <w:r w:rsidRPr="007C42D0">
              <w:rPr>
                <w:rFonts w:asciiTheme="minorHAnsi" w:hAnsiTheme="minorHAnsi"/>
                <w:szCs w:val="20"/>
                <w:lang w:val="fr-FR"/>
              </w:rPr>
              <w:t xml:space="preserve">s d’études et </w:t>
            </w:r>
            <w:r w:rsidR="00E2001C">
              <w:rPr>
                <w:rFonts w:asciiTheme="minorHAnsi" w:hAnsiTheme="minorHAnsi"/>
                <w:szCs w:val="20"/>
                <w:lang w:val="fr-FR"/>
              </w:rPr>
              <w:t>Groupes</w:t>
            </w:r>
            <w:r w:rsidRPr="007C42D0">
              <w:rPr>
                <w:rFonts w:asciiTheme="minorHAnsi" w:hAnsiTheme="minorHAnsi"/>
                <w:szCs w:val="20"/>
                <w:lang w:val="fr-FR"/>
              </w:rPr>
              <w:t xml:space="preserve"> de travail dans le rapport à l’AR-15, </w:t>
            </w:r>
            <w:r w:rsidR="00857F9A" w:rsidRPr="007C42D0">
              <w:rPr>
                <w:rFonts w:asciiTheme="minorHAnsi" w:hAnsiTheme="minorHAnsi"/>
                <w:szCs w:val="20"/>
                <w:lang w:val="fr-FR"/>
              </w:rPr>
              <w:t>et aussi sur</w:t>
            </w:r>
            <w:r w:rsidRPr="007C42D0">
              <w:rPr>
                <w:rFonts w:asciiTheme="minorHAnsi" w:hAnsiTheme="minorHAnsi"/>
                <w:szCs w:val="20"/>
                <w:lang w:val="fr-FR"/>
              </w:rPr>
              <w:t xml:space="preserve"> la répartition géographique et l’équilibre hommes/femmes. Le GCR a également encouragé les pays qui sont moins représentés à proposer des candidats au</w:t>
            </w:r>
            <w:r w:rsidR="00857F9A" w:rsidRPr="007C42D0">
              <w:rPr>
                <w:rFonts w:asciiTheme="minorHAnsi" w:hAnsiTheme="minorHAnsi"/>
                <w:szCs w:val="20"/>
                <w:lang w:val="fr-FR"/>
              </w:rPr>
              <w:t>x</w:t>
            </w:r>
            <w:r w:rsidRPr="007C42D0">
              <w:rPr>
                <w:rFonts w:asciiTheme="minorHAnsi" w:hAnsiTheme="minorHAnsi"/>
                <w:szCs w:val="20"/>
                <w:lang w:val="fr-FR"/>
              </w:rPr>
              <w:t xml:space="preserve"> poste</w:t>
            </w:r>
            <w:r w:rsidR="009F7EA0" w:rsidRPr="007C42D0">
              <w:rPr>
                <w:rFonts w:asciiTheme="minorHAnsi" w:hAnsiTheme="minorHAnsi"/>
                <w:szCs w:val="20"/>
                <w:lang w:val="fr-FR"/>
              </w:rPr>
              <w:t>s</w:t>
            </w:r>
            <w:r w:rsidRPr="007C42D0">
              <w:rPr>
                <w:rFonts w:asciiTheme="minorHAnsi" w:hAnsiTheme="minorHAnsi"/>
                <w:szCs w:val="20"/>
                <w:lang w:val="fr-FR"/>
              </w:rPr>
              <w:t xml:space="preserve"> de </w:t>
            </w:r>
            <w:r w:rsidR="00857F9A" w:rsidRPr="007C42D0">
              <w:rPr>
                <w:rFonts w:asciiTheme="minorHAnsi" w:hAnsiTheme="minorHAnsi"/>
                <w:szCs w:val="20"/>
                <w:lang w:val="fr-FR"/>
              </w:rPr>
              <w:t>P</w:t>
            </w:r>
            <w:r w:rsidRPr="007C42D0">
              <w:rPr>
                <w:rFonts w:asciiTheme="minorHAnsi" w:hAnsiTheme="minorHAnsi"/>
                <w:szCs w:val="20"/>
                <w:lang w:val="fr-FR"/>
              </w:rPr>
              <w:t xml:space="preserve">résident et </w:t>
            </w:r>
            <w:r w:rsidR="00857F9A" w:rsidRPr="007C42D0">
              <w:rPr>
                <w:rFonts w:asciiTheme="minorHAnsi" w:hAnsiTheme="minorHAnsi"/>
                <w:szCs w:val="20"/>
                <w:lang w:val="fr-FR"/>
              </w:rPr>
              <w:t>V</w:t>
            </w:r>
            <w:r w:rsidRPr="007C42D0">
              <w:rPr>
                <w:rFonts w:asciiTheme="minorHAnsi" w:hAnsiTheme="minorHAnsi"/>
                <w:szCs w:val="20"/>
                <w:lang w:val="fr-FR"/>
              </w:rPr>
              <w:t>ice-</w:t>
            </w:r>
            <w:r w:rsidR="00857F9A" w:rsidRPr="007C42D0">
              <w:rPr>
                <w:rFonts w:asciiTheme="minorHAnsi" w:hAnsiTheme="minorHAnsi"/>
                <w:szCs w:val="20"/>
                <w:lang w:val="fr-FR"/>
              </w:rPr>
              <w:t>P</w:t>
            </w:r>
            <w:r w:rsidRPr="007C42D0">
              <w:rPr>
                <w:rFonts w:asciiTheme="minorHAnsi" w:hAnsiTheme="minorHAnsi"/>
                <w:szCs w:val="20"/>
                <w:lang w:val="fr-FR"/>
              </w:rPr>
              <w:t xml:space="preserve">résident des </w:t>
            </w:r>
            <w:r w:rsidR="00C11115">
              <w:rPr>
                <w:rFonts w:asciiTheme="minorHAnsi" w:hAnsiTheme="minorHAnsi"/>
                <w:szCs w:val="20"/>
                <w:lang w:val="fr-FR"/>
              </w:rPr>
              <w:t>Commission</w:t>
            </w:r>
            <w:r w:rsidRPr="007C42D0">
              <w:rPr>
                <w:rFonts w:asciiTheme="minorHAnsi" w:hAnsiTheme="minorHAnsi"/>
                <w:szCs w:val="20"/>
                <w:lang w:val="fr-FR"/>
              </w:rPr>
              <w:t xml:space="preserve">s d’études et des </w:t>
            </w:r>
            <w:r w:rsidR="00E2001C">
              <w:rPr>
                <w:rFonts w:asciiTheme="minorHAnsi" w:hAnsiTheme="minorHAnsi"/>
                <w:szCs w:val="20"/>
                <w:lang w:val="fr-FR"/>
              </w:rPr>
              <w:t>Groupes</w:t>
            </w:r>
            <w:r w:rsidRPr="007C42D0">
              <w:rPr>
                <w:rFonts w:asciiTheme="minorHAnsi" w:hAnsiTheme="minorHAnsi"/>
                <w:szCs w:val="20"/>
                <w:lang w:val="fr-FR"/>
              </w:rPr>
              <w:t xml:space="preserve"> de travail</w:t>
            </w:r>
            <w:r w:rsidR="00914FA6" w:rsidRPr="007C42D0">
              <w:rPr>
                <w:rFonts w:asciiTheme="minorHAnsi" w:hAnsiTheme="minorHAnsi"/>
                <w:szCs w:val="20"/>
                <w:lang w:val="fr-FR"/>
              </w:rPr>
              <w:t>.</w:t>
            </w:r>
          </w:p>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Le GCR a pris note de la proposition de révision de la Résolution UIT–R 38–4 émanant de la Corée (République de). Les auteurs voudront peut-être soumettre leurs contributions directement à l’AR-15</w:t>
            </w:r>
            <w:r w:rsidR="00857F9A" w:rsidRPr="007C42D0">
              <w:rPr>
                <w:rFonts w:asciiTheme="minorHAnsi" w:hAnsiTheme="minorHAnsi"/>
                <w:szCs w:val="20"/>
                <w:lang w:val="fr-FR"/>
              </w:rPr>
              <w:t>.</w:t>
            </w:r>
          </w:p>
        </w:tc>
      </w:tr>
      <w:tr w:rsidR="00914FA6" w:rsidRPr="00055DAC"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t>5.3</w:t>
            </w:r>
          </w:p>
        </w:tc>
        <w:tc>
          <w:tcPr>
            <w:tcW w:w="3350" w:type="dxa"/>
          </w:tcPr>
          <w:p w:rsidR="00914FA6" w:rsidRPr="007C42D0" w:rsidRDefault="000D1C98" w:rsidP="000D1C98">
            <w:pPr>
              <w:pStyle w:val="Tabletext"/>
              <w:rPr>
                <w:rFonts w:asciiTheme="minorHAnsi" w:hAnsiTheme="minorHAnsi" w:cstheme="majorBidi"/>
                <w:szCs w:val="20"/>
                <w:lang w:val="fr-FR"/>
              </w:rPr>
            </w:pPr>
            <w:r w:rsidRPr="007C42D0">
              <w:rPr>
                <w:lang w:val="fr-FR"/>
              </w:rPr>
              <w:t xml:space="preserve">Proposition de révision des Lignes directrices relatives </w:t>
            </w:r>
            <w:r w:rsidRPr="007C42D0">
              <w:rPr>
                <w:lang w:val="fr-FR"/>
              </w:rPr>
              <w:br/>
              <w:t xml:space="preserve">aux méthodes de travail </w:t>
            </w:r>
            <w:r w:rsidR="00E85676" w:rsidRPr="007C42D0">
              <w:rPr>
                <w:rFonts w:asciiTheme="minorHAnsi" w:hAnsiTheme="minorHAnsi" w:cstheme="majorBidi"/>
                <w:szCs w:val="20"/>
                <w:lang w:val="fr-FR"/>
              </w:rPr>
              <w:br/>
            </w:r>
            <w:r w:rsidR="00914FA6" w:rsidRPr="007C42D0">
              <w:rPr>
                <w:rFonts w:asciiTheme="minorHAnsi" w:hAnsiTheme="minorHAnsi"/>
                <w:i/>
                <w:szCs w:val="20"/>
                <w:lang w:val="fr-FR"/>
              </w:rPr>
              <w:t>(Doc. RAG15-1/12)</w:t>
            </w:r>
          </w:p>
        </w:tc>
        <w:tc>
          <w:tcPr>
            <w:tcW w:w="9691" w:type="dxa"/>
          </w:tcPr>
          <w:p w:rsidR="00914FA6" w:rsidRPr="007C42D0" w:rsidRDefault="00857F9A" w:rsidP="00857F9A">
            <w:pPr>
              <w:pStyle w:val="Tabletext"/>
              <w:rPr>
                <w:rFonts w:asciiTheme="minorHAnsi" w:hAnsiTheme="minorHAnsi"/>
                <w:szCs w:val="20"/>
                <w:lang w:val="fr-FR"/>
              </w:rPr>
            </w:pPr>
            <w:r w:rsidRPr="007C42D0">
              <w:rPr>
                <w:rFonts w:asciiTheme="minorHAnsi" w:hAnsiTheme="minorHAnsi"/>
                <w:szCs w:val="20"/>
                <w:lang w:val="fr-FR"/>
              </w:rPr>
              <w:t>Le GCR</w:t>
            </w:r>
            <w:r w:rsidR="000D1C98" w:rsidRPr="007C42D0">
              <w:rPr>
                <w:rFonts w:asciiTheme="minorHAnsi" w:hAnsiTheme="minorHAnsi"/>
                <w:szCs w:val="20"/>
                <w:lang w:val="fr-FR"/>
              </w:rPr>
              <w:t xml:space="preserve"> a pris note de</w:t>
            </w:r>
            <w:r w:rsidR="000D1C98" w:rsidRPr="007C42D0">
              <w:rPr>
                <w:lang w:val="fr-FR"/>
              </w:rPr>
              <w:t xml:space="preserve"> la proposition de révision des Lignes directrices relatives aux méthodes de travail</w:t>
            </w:r>
            <w:r w:rsidR="000D1C98" w:rsidRPr="007C42D0">
              <w:rPr>
                <w:rFonts w:asciiTheme="minorHAnsi" w:hAnsiTheme="minorHAnsi"/>
                <w:szCs w:val="20"/>
                <w:lang w:val="fr-FR"/>
              </w:rPr>
              <w:t xml:space="preserve"> </w:t>
            </w:r>
            <w:r w:rsidR="000D1C98" w:rsidRPr="007C42D0">
              <w:rPr>
                <w:lang w:val="fr-FR"/>
              </w:rPr>
              <w:t xml:space="preserve">de l'Assemblée des radiocommunications, des </w:t>
            </w:r>
            <w:r w:rsidR="00C11115">
              <w:rPr>
                <w:lang w:val="fr-FR"/>
              </w:rPr>
              <w:t>Commission</w:t>
            </w:r>
            <w:r w:rsidR="000D1C98" w:rsidRPr="007C42D0">
              <w:rPr>
                <w:lang w:val="fr-FR"/>
              </w:rPr>
              <w:t xml:space="preserve">s d'études des radiocommunications et des </w:t>
            </w:r>
            <w:r w:rsidR="00E2001C">
              <w:rPr>
                <w:lang w:val="fr-FR"/>
              </w:rPr>
              <w:t>Groupes</w:t>
            </w:r>
            <w:r w:rsidR="000D1C98" w:rsidRPr="007C42D0">
              <w:rPr>
                <w:lang w:val="fr-FR"/>
              </w:rPr>
              <w:t xml:space="preserve"> associés</w:t>
            </w:r>
            <w:r w:rsidRPr="007C42D0">
              <w:rPr>
                <w:lang w:val="fr-FR"/>
              </w:rPr>
              <w:t xml:space="preserve"> qui a été</w:t>
            </w:r>
            <w:r w:rsidR="000D1C98" w:rsidRPr="007C42D0">
              <w:rPr>
                <w:lang w:val="fr-FR"/>
              </w:rPr>
              <w:t xml:space="preserve"> soumise par le Japon. Le GCR  a recommandé que le Directeur du Bureau des radiocommunications tienne compte de cette proposition de révision des </w:t>
            </w:r>
            <w:r w:rsidR="00055DAC">
              <w:rPr>
                <w:lang w:val="fr-FR"/>
              </w:rPr>
              <w:t>Lignes</w:t>
            </w:r>
            <w:r w:rsidR="000D1C98" w:rsidRPr="007C42D0">
              <w:rPr>
                <w:lang w:val="fr-FR"/>
              </w:rPr>
              <w:t xml:space="preserve"> directrices, exception faite des modifications proposées dans le §</w:t>
            </w:r>
            <w:r w:rsidRPr="007C42D0">
              <w:rPr>
                <w:lang w:val="fr-FR"/>
              </w:rPr>
              <w:t> </w:t>
            </w:r>
            <w:r w:rsidR="00914FA6" w:rsidRPr="007C42D0">
              <w:rPr>
                <w:rFonts w:asciiTheme="minorHAnsi" w:hAnsiTheme="minorHAnsi"/>
                <w:szCs w:val="20"/>
                <w:lang w:val="fr-FR"/>
              </w:rPr>
              <w:t>3.5.6.</w:t>
            </w:r>
            <w:r w:rsidR="000D1C98" w:rsidRPr="007C42D0">
              <w:rPr>
                <w:rFonts w:asciiTheme="minorHAnsi" w:hAnsiTheme="minorHAnsi"/>
                <w:szCs w:val="20"/>
                <w:lang w:val="fr-FR"/>
              </w:rPr>
              <w:t xml:space="preserve"> du Document</w:t>
            </w:r>
            <w:r w:rsidR="00914FA6" w:rsidRPr="007C42D0">
              <w:rPr>
                <w:rFonts w:asciiTheme="minorHAnsi" w:hAnsiTheme="minorHAnsi"/>
                <w:szCs w:val="20"/>
                <w:lang w:val="fr-FR"/>
              </w:rPr>
              <w:t>. RAG15-1/12</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6</w:t>
            </w:r>
          </w:p>
        </w:tc>
        <w:tc>
          <w:tcPr>
            <w:tcW w:w="3350" w:type="dxa"/>
          </w:tcPr>
          <w:p w:rsidR="00914FA6" w:rsidRPr="007C42D0" w:rsidRDefault="000D1C98" w:rsidP="00E85676">
            <w:pPr>
              <w:pStyle w:val="Tabletext"/>
              <w:rPr>
                <w:rFonts w:asciiTheme="minorHAnsi" w:hAnsiTheme="minorHAnsi" w:cstheme="minorHAnsi"/>
                <w:szCs w:val="20"/>
                <w:lang w:val="fr-FR"/>
              </w:rPr>
            </w:pPr>
            <w:r w:rsidRPr="007C42D0">
              <w:rPr>
                <w:rFonts w:asciiTheme="minorHAnsi" w:hAnsiTheme="minorHAnsi" w:cstheme="minorHAnsi"/>
                <w:szCs w:val="20"/>
                <w:lang w:val="fr-FR"/>
              </w:rPr>
              <w:t>Coordination intersectorielle</w:t>
            </w:r>
            <w:r w:rsidR="00E85676" w:rsidRPr="007C42D0">
              <w:rPr>
                <w:rFonts w:asciiTheme="minorHAnsi" w:hAnsiTheme="minorHAnsi"/>
                <w:szCs w:val="20"/>
                <w:lang w:val="fr-FR"/>
              </w:rPr>
              <w:br/>
            </w:r>
            <w:r w:rsidR="00914FA6" w:rsidRPr="007C42D0">
              <w:rPr>
                <w:rFonts w:asciiTheme="minorHAnsi" w:hAnsiTheme="minorHAnsi"/>
                <w:i/>
                <w:szCs w:val="20"/>
                <w:lang w:val="fr-FR"/>
              </w:rPr>
              <w:t>(Docs. RAG15-1/1(Annex</w:t>
            </w:r>
            <w:r w:rsidR="009F7EA0" w:rsidRPr="007C42D0">
              <w:rPr>
                <w:rFonts w:asciiTheme="minorHAnsi" w:hAnsiTheme="minorHAnsi"/>
                <w:i/>
                <w:szCs w:val="20"/>
                <w:lang w:val="fr-FR"/>
              </w:rPr>
              <w:t>e</w:t>
            </w:r>
            <w:r w:rsidR="00914FA6" w:rsidRPr="007C42D0">
              <w:rPr>
                <w:rFonts w:asciiTheme="minorHAnsi" w:hAnsiTheme="minorHAnsi"/>
                <w:i/>
                <w:szCs w:val="20"/>
                <w:lang w:val="fr-FR"/>
              </w:rPr>
              <w:t xml:space="preserve"> 3), 22, 7, 19, 20, 2, 13, 21)</w:t>
            </w:r>
          </w:p>
        </w:tc>
        <w:tc>
          <w:tcPr>
            <w:tcW w:w="9691" w:type="dxa"/>
          </w:tcPr>
          <w:p w:rsidR="00914FA6" w:rsidRPr="007C42D0" w:rsidRDefault="000D1C98" w:rsidP="00AD2C88">
            <w:pPr>
              <w:pStyle w:val="Tabletext"/>
              <w:rPr>
                <w:rFonts w:asciiTheme="minorHAnsi" w:hAnsiTheme="minorHAnsi"/>
                <w:szCs w:val="20"/>
                <w:lang w:val="fr-FR"/>
              </w:rPr>
            </w:pPr>
            <w:r w:rsidRPr="007C42D0">
              <w:rPr>
                <w:rFonts w:asciiTheme="minorHAnsi" w:hAnsiTheme="minorHAnsi"/>
                <w:szCs w:val="20"/>
                <w:lang w:val="fr-FR"/>
              </w:rPr>
              <w:t>Le GCR a pris note des résultats de l’examen entrepris par le Bureau des radiocommunications concernant d’éventuelles incohérences entre les propositions de révision de la Résolution UIT–R 6–1 (telles qu’approuvées par le GCR a sa 19</w:t>
            </w:r>
            <w:r w:rsidR="00AD2C88">
              <w:rPr>
                <w:rFonts w:asciiTheme="minorHAnsi" w:hAnsiTheme="minorHAnsi"/>
                <w:szCs w:val="20"/>
                <w:vertAlign w:val="superscript"/>
                <w:lang w:val="fr-FR"/>
              </w:rPr>
              <w:t>ème</w:t>
            </w:r>
            <w:r w:rsidRPr="007C42D0">
              <w:rPr>
                <w:rFonts w:asciiTheme="minorHAnsi" w:hAnsiTheme="minorHAnsi"/>
                <w:szCs w:val="20"/>
                <w:lang w:val="fr-FR"/>
              </w:rPr>
              <w:t xml:space="preserve"> réunion) et l’Annexe </w:t>
            </w:r>
            <w:r w:rsidR="00914FA6" w:rsidRPr="007C42D0">
              <w:rPr>
                <w:rFonts w:asciiTheme="minorHAnsi" w:hAnsiTheme="minorHAnsi"/>
                <w:szCs w:val="20"/>
                <w:lang w:val="fr-FR"/>
              </w:rPr>
              <w:t xml:space="preserve">C </w:t>
            </w:r>
            <w:r w:rsidRPr="007C42D0">
              <w:rPr>
                <w:rFonts w:asciiTheme="minorHAnsi" w:hAnsiTheme="minorHAnsi"/>
                <w:szCs w:val="20"/>
                <w:lang w:val="fr-FR"/>
              </w:rPr>
              <w:t xml:space="preserve">de la Résolution </w:t>
            </w:r>
            <w:r w:rsidR="00914FA6" w:rsidRPr="007C42D0">
              <w:rPr>
                <w:rFonts w:asciiTheme="minorHAnsi" w:hAnsiTheme="minorHAnsi"/>
                <w:szCs w:val="20"/>
                <w:lang w:val="fr-FR"/>
              </w:rPr>
              <w:t>18</w:t>
            </w:r>
            <w:r w:rsidR="00857F9A" w:rsidRPr="007C42D0">
              <w:rPr>
                <w:rFonts w:asciiTheme="minorHAnsi" w:hAnsiTheme="minorHAnsi"/>
                <w:szCs w:val="20"/>
                <w:lang w:val="fr-FR"/>
              </w:rPr>
              <w:t xml:space="preserve"> </w:t>
            </w:r>
            <w:r w:rsidRPr="007C42D0">
              <w:rPr>
                <w:rFonts w:asciiTheme="minorHAnsi" w:hAnsiTheme="minorHAnsi"/>
                <w:szCs w:val="20"/>
                <w:lang w:val="fr-FR"/>
              </w:rPr>
              <w:t>de l’UIT-T. Le GCR a approuvé les projets d’amendement du texte proposé pour la Résolution UIT–R 6–1, comme indiqué dans le Document</w:t>
            </w:r>
            <w:r w:rsidR="00914FA6" w:rsidRPr="007C42D0">
              <w:rPr>
                <w:rFonts w:asciiTheme="minorHAnsi" w:hAnsiTheme="minorHAnsi"/>
                <w:szCs w:val="20"/>
                <w:lang w:val="fr-FR"/>
              </w:rPr>
              <w:t xml:space="preserve"> RAG15-1/1</w:t>
            </w:r>
            <w:r w:rsidR="00AD2C88">
              <w:rPr>
                <w:rFonts w:asciiTheme="minorHAnsi" w:hAnsiTheme="minorHAnsi"/>
                <w:szCs w:val="20"/>
                <w:lang w:val="fr-FR"/>
              </w:rPr>
              <w:t xml:space="preserve"> </w:t>
            </w:r>
            <w:r w:rsidR="00914FA6" w:rsidRPr="007C42D0">
              <w:rPr>
                <w:rFonts w:asciiTheme="minorHAnsi" w:hAnsiTheme="minorHAnsi"/>
                <w:szCs w:val="20"/>
                <w:lang w:val="fr-FR"/>
              </w:rPr>
              <w:t>(Annex</w:t>
            </w:r>
            <w:r w:rsidRPr="007C42D0">
              <w:rPr>
                <w:rFonts w:asciiTheme="minorHAnsi" w:hAnsiTheme="minorHAnsi"/>
                <w:szCs w:val="20"/>
                <w:lang w:val="fr-FR"/>
              </w:rPr>
              <w:t>e</w:t>
            </w:r>
            <w:r w:rsidR="00914FA6" w:rsidRPr="007C42D0">
              <w:rPr>
                <w:rFonts w:asciiTheme="minorHAnsi" w:hAnsiTheme="minorHAnsi"/>
                <w:szCs w:val="20"/>
                <w:lang w:val="fr-FR"/>
              </w:rPr>
              <w:t>3)</w:t>
            </w:r>
            <w:r w:rsidRPr="007C42D0">
              <w:rPr>
                <w:rFonts w:asciiTheme="minorHAnsi" w:hAnsiTheme="minorHAnsi"/>
                <w:szCs w:val="20"/>
                <w:lang w:val="fr-FR"/>
              </w:rPr>
              <w:t xml:space="preserve"> en vue d’harmoniser les textes des deux résolutions, </w:t>
            </w:r>
            <w:r w:rsidR="00857F9A" w:rsidRPr="007C42D0">
              <w:rPr>
                <w:rFonts w:asciiTheme="minorHAnsi" w:hAnsiTheme="minorHAnsi"/>
                <w:szCs w:val="20"/>
                <w:lang w:val="fr-FR"/>
              </w:rPr>
              <w:t>qui seront examinées</w:t>
            </w:r>
            <w:r w:rsidRPr="007C42D0">
              <w:rPr>
                <w:rFonts w:asciiTheme="minorHAnsi" w:hAnsiTheme="minorHAnsi"/>
                <w:szCs w:val="20"/>
                <w:lang w:val="fr-FR"/>
              </w:rPr>
              <w:t xml:space="preserve"> par</w:t>
            </w:r>
            <w:r w:rsidR="00857F9A" w:rsidRPr="007C42D0">
              <w:rPr>
                <w:rFonts w:asciiTheme="minorHAnsi" w:hAnsiTheme="minorHAnsi"/>
                <w:szCs w:val="20"/>
                <w:lang w:val="fr-FR"/>
              </w:rPr>
              <w:t xml:space="preserve"> </w:t>
            </w:r>
            <w:r w:rsidRPr="007C42D0">
              <w:rPr>
                <w:rFonts w:asciiTheme="minorHAnsi" w:hAnsiTheme="minorHAnsi"/>
                <w:szCs w:val="20"/>
                <w:lang w:val="fr-FR"/>
              </w:rPr>
              <w:t>l’AR-15. Le GCR a souscrit à la proposition du Président</w:t>
            </w:r>
            <w:r w:rsidR="00914FA6" w:rsidRPr="007C42D0">
              <w:rPr>
                <w:rFonts w:asciiTheme="minorHAnsi" w:hAnsiTheme="minorHAnsi"/>
                <w:szCs w:val="20"/>
                <w:lang w:val="fr-FR"/>
              </w:rPr>
              <w:t xml:space="preserve"> </w:t>
            </w:r>
            <w:r w:rsidRPr="007C42D0">
              <w:rPr>
                <w:rFonts w:asciiTheme="minorHAnsi" w:hAnsiTheme="minorHAnsi"/>
                <w:szCs w:val="20"/>
                <w:lang w:val="fr-FR"/>
              </w:rPr>
              <w:t>de la Commission d’études 6</w:t>
            </w:r>
            <w:r w:rsidR="00857F9A" w:rsidRPr="007C42D0">
              <w:rPr>
                <w:rFonts w:asciiTheme="minorHAnsi" w:hAnsiTheme="minorHAnsi"/>
                <w:szCs w:val="20"/>
                <w:lang w:val="fr-FR"/>
              </w:rPr>
              <w:t>,</w:t>
            </w:r>
            <w:r w:rsidRPr="007C42D0">
              <w:rPr>
                <w:rFonts w:asciiTheme="minorHAnsi" w:hAnsiTheme="minorHAnsi"/>
                <w:szCs w:val="20"/>
                <w:lang w:val="fr-FR"/>
              </w:rPr>
              <w:t xml:space="preserve"> selon laquelle le rapport du Président du GCR à l’AR-15 devrait souligner l’importance de cette résolution pour améliorer encore l’efficacité de la coordination et l’harmonisation des études au sein de l’UIT</w:t>
            </w:r>
            <w:r w:rsidR="00857F9A" w:rsidRPr="007C42D0">
              <w:rPr>
                <w:rFonts w:asciiTheme="minorHAnsi" w:hAnsiTheme="minorHAnsi"/>
                <w:szCs w:val="20"/>
                <w:lang w:val="fr-FR"/>
              </w:rPr>
              <w:t>,</w:t>
            </w:r>
            <w:r w:rsidRPr="007C42D0">
              <w:rPr>
                <w:rFonts w:asciiTheme="minorHAnsi" w:hAnsiTheme="minorHAnsi"/>
                <w:szCs w:val="20"/>
                <w:lang w:val="fr-FR"/>
              </w:rPr>
              <w:t xml:space="preserve"> en particulier lorsque </w:t>
            </w:r>
            <w:r w:rsidR="00857F9A" w:rsidRPr="007C42D0">
              <w:rPr>
                <w:rFonts w:asciiTheme="minorHAnsi" w:hAnsiTheme="minorHAnsi"/>
                <w:szCs w:val="20"/>
                <w:lang w:val="fr-FR"/>
              </w:rPr>
              <w:t>ces</w:t>
            </w:r>
            <w:r w:rsidRPr="007C42D0">
              <w:rPr>
                <w:rFonts w:asciiTheme="minorHAnsi" w:hAnsiTheme="minorHAnsi"/>
                <w:szCs w:val="20"/>
                <w:lang w:val="fr-FR"/>
              </w:rPr>
              <w:t xml:space="preserve"> études </w:t>
            </w:r>
            <w:r w:rsidR="00857F9A" w:rsidRPr="007C42D0">
              <w:rPr>
                <w:rFonts w:asciiTheme="minorHAnsi" w:hAnsiTheme="minorHAnsi"/>
                <w:szCs w:val="20"/>
                <w:lang w:val="fr-FR"/>
              </w:rPr>
              <w:t>portent sur</w:t>
            </w:r>
            <w:r w:rsidRPr="007C42D0">
              <w:rPr>
                <w:rFonts w:asciiTheme="minorHAnsi" w:hAnsiTheme="minorHAnsi"/>
                <w:szCs w:val="20"/>
                <w:lang w:val="fr-FR"/>
              </w:rPr>
              <w:t xml:space="preserve"> des sujets techniques qui intéressent plusieurs </w:t>
            </w:r>
            <w:r w:rsidR="00C11115">
              <w:rPr>
                <w:rFonts w:asciiTheme="minorHAnsi" w:hAnsiTheme="minorHAnsi"/>
                <w:szCs w:val="20"/>
                <w:lang w:val="fr-FR"/>
              </w:rPr>
              <w:t>Commission</w:t>
            </w:r>
            <w:r w:rsidRPr="007C42D0">
              <w:rPr>
                <w:rFonts w:asciiTheme="minorHAnsi" w:hAnsiTheme="minorHAnsi"/>
                <w:szCs w:val="20"/>
                <w:lang w:val="fr-FR"/>
              </w:rPr>
              <w:t xml:space="preserve">s d’études de l’Union. </w:t>
            </w:r>
          </w:p>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 xml:space="preserve">Le GCR a pris note de la contribution de la Fédération de Russie et des notes de liaison </w:t>
            </w:r>
            <w:r w:rsidR="00857F9A" w:rsidRPr="007C42D0">
              <w:rPr>
                <w:rFonts w:asciiTheme="minorHAnsi" w:hAnsiTheme="minorHAnsi"/>
                <w:szCs w:val="20"/>
                <w:lang w:val="fr-FR"/>
              </w:rPr>
              <w:t>reçues du</w:t>
            </w:r>
            <w:r w:rsidRPr="007C42D0">
              <w:rPr>
                <w:rFonts w:asciiTheme="minorHAnsi" w:hAnsiTheme="minorHAnsi"/>
                <w:szCs w:val="20"/>
                <w:lang w:val="fr-FR"/>
              </w:rPr>
              <w:t xml:space="preserve"> GCNT et du GCDT concernant l’Equipe de coordination intersectorielle qui a été créée conjointement par les Groupes consultatifs des trois Secteurs conformément à la Résolution </w:t>
            </w:r>
            <w:r w:rsidR="00914FA6" w:rsidRPr="007C42D0">
              <w:rPr>
                <w:rFonts w:asciiTheme="minorHAnsi" w:hAnsiTheme="minorHAnsi"/>
                <w:szCs w:val="20"/>
                <w:lang w:val="fr-FR"/>
              </w:rPr>
              <w:t>191 (Busan, 2014)</w:t>
            </w:r>
            <w:r w:rsidRPr="007C42D0">
              <w:rPr>
                <w:rFonts w:asciiTheme="minorHAnsi" w:hAnsiTheme="minorHAnsi"/>
                <w:szCs w:val="20"/>
                <w:lang w:val="fr-FR"/>
              </w:rPr>
              <w:t xml:space="preserve"> et aux résolutions pertinentes de l’AR, de l’AMNT et de la CMDT. </w:t>
            </w:r>
          </w:p>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Le GCR a examiné la proposition de mandat et la liste indicative des questions présentant un intérêt mutuel (voir le Document</w:t>
            </w:r>
            <w:r w:rsidR="00914FA6" w:rsidRPr="007C42D0">
              <w:rPr>
                <w:rFonts w:asciiTheme="minorHAnsi" w:hAnsiTheme="minorHAnsi"/>
                <w:szCs w:val="20"/>
                <w:lang w:val="fr-FR"/>
              </w:rPr>
              <w:t xml:space="preserve"> RAG15/25</w:t>
            </w:r>
            <w:r w:rsidR="00857F9A" w:rsidRPr="007C42D0">
              <w:rPr>
                <w:rFonts w:asciiTheme="minorHAnsi" w:hAnsiTheme="minorHAnsi"/>
                <w:szCs w:val="20"/>
                <w:lang w:val="fr-FR"/>
              </w:rPr>
              <w:t>)</w:t>
            </w:r>
            <w:r w:rsidR="00914FA6" w:rsidRPr="007C42D0">
              <w:rPr>
                <w:rFonts w:asciiTheme="minorHAnsi" w:hAnsiTheme="minorHAnsi"/>
                <w:szCs w:val="20"/>
                <w:lang w:val="fr-FR"/>
              </w:rPr>
              <w:t>.</w:t>
            </w:r>
            <w:r w:rsidR="00857F9A" w:rsidRPr="007C42D0">
              <w:rPr>
                <w:rFonts w:asciiTheme="minorHAnsi" w:hAnsiTheme="minorHAnsi"/>
                <w:szCs w:val="20"/>
                <w:lang w:val="fr-FR"/>
              </w:rPr>
              <w:t xml:space="preserve"> Il</w:t>
            </w:r>
            <w:r w:rsidRPr="007C42D0">
              <w:rPr>
                <w:rFonts w:asciiTheme="minorHAnsi" w:hAnsiTheme="minorHAnsi"/>
                <w:szCs w:val="20"/>
                <w:lang w:val="fr-FR"/>
              </w:rPr>
              <w:t xml:space="preserve"> a fait observer que certaines des questions proposées étaient déjà traitées dans</w:t>
            </w:r>
            <w:r w:rsidR="00857F9A" w:rsidRPr="007C42D0">
              <w:rPr>
                <w:rFonts w:asciiTheme="minorHAnsi" w:hAnsiTheme="minorHAnsi"/>
                <w:szCs w:val="20"/>
                <w:lang w:val="fr-FR"/>
              </w:rPr>
              <w:t xml:space="preserve"> le cadre</w:t>
            </w:r>
            <w:r w:rsidRPr="007C42D0">
              <w:rPr>
                <w:rFonts w:asciiTheme="minorHAnsi" w:hAnsiTheme="minorHAnsi"/>
                <w:szCs w:val="20"/>
                <w:lang w:val="fr-FR"/>
              </w:rPr>
              <w:t xml:space="preserve"> d’autres travaux menés à l’UIT ou concernaient uniquement un ou deux Secteurs de l’Union. </w:t>
            </w:r>
            <w:r w:rsidR="00857F9A" w:rsidRPr="007C42D0">
              <w:rPr>
                <w:rFonts w:asciiTheme="minorHAnsi" w:hAnsiTheme="minorHAnsi"/>
                <w:szCs w:val="20"/>
                <w:lang w:val="fr-FR"/>
              </w:rPr>
              <w:t>Il</w:t>
            </w:r>
            <w:r w:rsidRPr="007C42D0">
              <w:rPr>
                <w:rFonts w:asciiTheme="minorHAnsi" w:hAnsiTheme="minorHAnsi"/>
                <w:szCs w:val="20"/>
                <w:lang w:val="fr-FR"/>
              </w:rPr>
              <w:t xml:space="preserve"> a modifié</w:t>
            </w:r>
            <w:r w:rsidR="00857F9A" w:rsidRPr="007C42D0">
              <w:rPr>
                <w:rFonts w:asciiTheme="minorHAnsi" w:hAnsiTheme="minorHAnsi"/>
                <w:szCs w:val="20"/>
                <w:lang w:val="fr-FR"/>
              </w:rPr>
              <w:t xml:space="preserve"> en </w:t>
            </w:r>
            <w:r w:rsidR="00857F9A" w:rsidRPr="007C42D0">
              <w:rPr>
                <w:rFonts w:asciiTheme="minorHAnsi" w:hAnsiTheme="minorHAnsi"/>
                <w:szCs w:val="20"/>
                <w:lang w:val="fr-FR"/>
              </w:rPr>
              <w:lastRenderedPageBreak/>
              <w:t>conséquence</w:t>
            </w:r>
            <w:r w:rsidRPr="007C42D0">
              <w:rPr>
                <w:rFonts w:asciiTheme="minorHAnsi" w:hAnsiTheme="minorHAnsi"/>
                <w:szCs w:val="20"/>
                <w:lang w:val="fr-FR"/>
              </w:rPr>
              <w:t xml:space="preserve"> la proposition de mandat et la liste indicative des questions et a décidé d’envoyer la note de liaison figurant dans l’Annexe 4 au GCNT et au GCDT pour les informer de ces résultats. </w:t>
            </w:r>
          </w:p>
        </w:tc>
      </w:tr>
      <w:tr w:rsidR="00914FA6" w:rsidRPr="00E87044" w:rsidTr="00CD2AB5">
        <w:trPr>
          <w:cantSplit/>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br w:type="page"/>
              <w:t>7</w:t>
            </w:r>
          </w:p>
        </w:tc>
        <w:tc>
          <w:tcPr>
            <w:tcW w:w="3350" w:type="dxa"/>
          </w:tcPr>
          <w:p w:rsidR="00914FA6" w:rsidRPr="007C42D0" w:rsidRDefault="000D1C98" w:rsidP="000D1C98">
            <w:pPr>
              <w:pStyle w:val="Tabletext"/>
              <w:rPr>
                <w:rFonts w:asciiTheme="minorHAnsi" w:hAnsiTheme="minorHAnsi" w:cstheme="minorHAnsi"/>
                <w:szCs w:val="20"/>
                <w:lang w:val="fr-FR"/>
              </w:rPr>
            </w:pPr>
            <w:r w:rsidRPr="007C42D0">
              <w:rPr>
                <w:rFonts w:asciiTheme="minorHAnsi" w:hAnsiTheme="minorHAnsi" w:cstheme="minorHAnsi"/>
                <w:szCs w:val="20"/>
                <w:lang w:val="fr-FR"/>
              </w:rPr>
              <w:t xml:space="preserve">Système d‘information du </w:t>
            </w:r>
            <w:r w:rsidR="00914FA6" w:rsidRPr="007C42D0">
              <w:rPr>
                <w:rFonts w:asciiTheme="minorHAnsi" w:hAnsiTheme="minorHAnsi" w:cstheme="minorHAnsi"/>
                <w:szCs w:val="20"/>
                <w:lang w:val="fr-FR"/>
              </w:rPr>
              <w:t xml:space="preserve">BR </w:t>
            </w:r>
            <w:r w:rsidR="00E85676" w:rsidRPr="007C42D0">
              <w:rPr>
                <w:rFonts w:asciiTheme="minorHAnsi" w:hAnsiTheme="minorHAnsi" w:cstheme="minorHAnsi"/>
                <w:szCs w:val="20"/>
                <w:lang w:val="fr-FR"/>
              </w:rPr>
              <w:br/>
            </w:r>
            <w:r w:rsidR="00914FA6" w:rsidRPr="007C42D0">
              <w:rPr>
                <w:rFonts w:asciiTheme="minorHAnsi" w:hAnsiTheme="minorHAnsi"/>
                <w:i/>
                <w:szCs w:val="20"/>
                <w:lang w:val="fr-FR"/>
              </w:rPr>
              <w:t>(Docs. RAG15-1/2, 13, 21, INFO</w:t>
            </w:r>
            <w:r w:rsidR="006B3683" w:rsidRPr="007C42D0">
              <w:rPr>
                <w:rFonts w:asciiTheme="minorHAnsi" w:hAnsiTheme="minorHAnsi"/>
                <w:i/>
                <w:szCs w:val="20"/>
                <w:lang w:val="fr-FR"/>
              </w:rPr>
              <w:t>/</w:t>
            </w:r>
            <w:r w:rsidR="00914FA6" w:rsidRPr="007C42D0">
              <w:rPr>
                <w:rFonts w:asciiTheme="minorHAnsi" w:hAnsiTheme="minorHAnsi"/>
                <w:i/>
                <w:szCs w:val="20"/>
                <w:lang w:val="fr-FR"/>
              </w:rPr>
              <w:t>2)</w:t>
            </w:r>
          </w:p>
        </w:tc>
        <w:tc>
          <w:tcPr>
            <w:tcW w:w="9691" w:type="dxa"/>
          </w:tcPr>
          <w:p w:rsidR="00914FA6" w:rsidRPr="007C42D0" w:rsidRDefault="000D1C98" w:rsidP="00857F9A">
            <w:pPr>
              <w:pStyle w:val="Tabletext"/>
              <w:rPr>
                <w:rFonts w:asciiTheme="minorHAnsi" w:hAnsiTheme="minorHAnsi"/>
                <w:szCs w:val="20"/>
                <w:lang w:val="fr-FR"/>
              </w:rPr>
            </w:pPr>
            <w:r w:rsidRPr="007C42D0">
              <w:rPr>
                <w:rFonts w:asciiTheme="minorHAnsi" w:hAnsiTheme="minorHAnsi"/>
                <w:szCs w:val="20"/>
                <w:lang w:val="fr-FR"/>
              </w:rPr>
              <w:t xml:space="preserve">Le GCR a appuyé les efforts déployés par le BR pour faire traduire les pages web dans les six langues et </w:t>
            </w:r>
            <w:r w:rsidR="00857F9A" w:rsidRPr="007C42D0">
              <w:rPr>
                <w:rFonts w:asciiTheme="minorHAnsi" w:hAnsiTheme="minorHAnsi"/>
                <w:szCs w:val="20"/>
                <w:lang w:val="fr-FR"/>
              </w:rPr>
              <w:t>a</w:t>
            </w:r>
            <w:r w:rsidRPr="007C42D0">
              <w:rPr>
                <w:rFonts w:asciiTheme="minorHAnsi" w:hAnsiTheme="minorHAnsi"/>
                <w:szCs w:val="20"/>
                <w:lang w:val="fr-FR"/>
              </w:rPr>
              <w:t xml:space="preserve"> soulign</w:t>
            </w:r>
            <w:r w:rsidR="00857F9A" w:rsidRPr="007C42D0">
              <w:rPr>
                <w:rFonts w:asciiTheme="minorHAnsi" w:hAnsiTheme="minorHAnsi"/>
                <w:szCs w:val="20"/>
                <w:lang w:val="fr-FR"/>
              </w:rPr>
              <w:t>é</w:t>
            </w:r>
            <w:r w:rsidRPr="007C42D0">
              <w:rPr>
                <w:rFonts w:asciiTheme="minorHAnsi" w:hAnsiTheme="minorHAnsi"/>
                <w:szCs w:val="20"/>
                <w:lang w:val="fr-FR"/>
              </w:rPr>
              <w:t xml:space="preserve"> que, même si la situation actuelle n’est pas tout à fait conforme à l’objectif fixé par les </w:t>
            </w:r>
            <w:r w:rsidR="00E2001C">
              <w:rPr>
                <w:rFonts w:asciiTheme="minorHAnsi" w:hAnsiTheme="minorHAnsi"/>
                <w:szCs w:val="20"/>
                <w:lang w:val="fr-FR"/>
              </w:rPr>
              <w:t>Membres</w:t>
            </w:r>
            <w:r w:rsidRPr="007C42D0">
              <w:rPr>
                <w:rFonts w:asciiTheme="minorHAnsi" w:hAnsiTheme="minorHAnsi"/>
                <w:szCs w:val="20"/>
                <w:lang w:val="fr-FR"/>
              </w:rPr>
              <w:t xml:space="preserve">, le site web de l‘UIT–R est </w:t>
            </w:r>
            <w:r w:rsidR="00857F9A" w:rsidRPr="007C42D0">
              <w:rPr>
                <w:rFonts w:asciiTheme="minorHAnsi" w:hAnsiTheme="minorHAnsi"/>
                <w:szCs w:val="20"/>
                <w:lang w:val="fr-FR"/>
              </w:rPr>
              <w:t>à ce jour le</w:t>
            </w:r>
            <w:r w:rsidRPr="007C42D0">
              <w:rPr>
                <w:rFonts w:asciiTheme="minorHAnsi" w:hAnsiTheme="minorHAnsi"/>
                <w:szCs w:val="20"/>
                <w:lang w:val="fr-FR"/>
              </w:rPr>
              <w:t xml:space="preserve"> meilleur site à cet égard.</w:t>
            </w:r>
          </w:p>
          <w:p w:rsidR="00914FA6" w:rsidRPr="007C42D0" w:rsidRDefault="000D1C98" w:rsidP="00591EE2">
            <w:pPr>
              <w:pStyle w:val="Tabletext"/>
              <w:rPr>
                <w:rFonts w:asciiTheme="minorHAnsi" w:hAnsiTheme="minorHAnsi"/>
                <w:szCs w:val="20"/>
                <w:lang w:val="fr-FR"/>
              </w:rPr>
            </w:pPr>
            <w:r w:rsidRPr="007C42D0">
              <w:rPr>
                <w:rFonts w:asciiTheme="minorHAnsi" w:hAnsiTheme="minorHAnsi"/>
                <w:szCs w:val="20"/>
                <w:lang w:val="fr-FR"/>
              </w:rPr>
              <w:t>Le GCR a pris note des progrès accomplis dans l’élaboration</w:t>
            </w:r>
            <w:r w:rsidRPr="007C42D0">
              <w:rPr>
                <w:color w:val="000000"/>
                <w:lang w:val="fr-FR"/>
              </w:rPr>
              <w:t xml:space="preserve"> </w:t>
            </w:r>
            <w:r w:rsidR="00857F9A" w:rsidRPr="007C42D0">
              <w:rPr>
                <w:color w:val="000000"/>
                <w:lang w:val="fr-FR"/>
              </w:rPr>
              <w:t>du</w:t>
            </w:r>
            <w:r w:rsidRPr="007C42D0">
              <w:rPr>
                <w:color w:val="000000"/>
                <w:lang w:val="fr-FR"/>
              </w:rPr>
              <w:t xml:space="preserve"> dispositif de recherche</w:t>
            </w:r>
            <w:r w:rsidR="00857F9A" w:rsidRPr="007C42D0">
              <w:rPr>
                <w:color w:val="000000"/>
                <w:lang w:val="fr-FR"/>
              </w:rPr>
              <w:t xml:space="preserve"> de la base de données</w:t>
            </w:r>
            <w:r w:rsidRPr="007C42D0">
              <w:rPr>
                <w:color w:val="000000"/>
                <w:lang w:val="fr-FR"/>
              </w:rPr>
              <w:t xml:space="preserve"> </w:t>
            </w:r>
            <w:r w:rsidR="00857F9A" w:rsidRPr="007C42D0">
              <w:rPr>
                <w:color w:val="000000"/>
                <w:lang w:val="fr-FR"/>
              </w:rPr>
              <w:t>des</w:t>
            </w:r>
            <w:r w:rsidRPr="007C42D0">
              <w:rPr>
                <w:color w:val="000000"/>
                <w:lang w:val="fr-FR"/>
              </w:rPr>
              <w:t xml:space="preserve"> Recommandations UIT-R</w:t>
            </w:r>
            <w:r w:rsidRPr="007C42D0">
              <w:rPr>
                <w:rFonts w:asciiTheme="minorHAnsi" w:hAnsiTheme="minorHAnsi"/>
                <w:szCs w:val="20"/>
                <w:lang w:val="fr-FR"/>
              </w:rPr>
              <w:t xml:space="preserve"> et a dit toute sa gratitude à l’Administration du Japon</w:t>
            </w:r>
            <w:r w:rsidR="00857F9A" w:rsidRPr="007C42D0">
              <w:rPr>
                <w:rFonts w:asciiTheme="minorHAnsi" w:hAnsiTheme="minorHAnsi"/>
                <w:szCs w:val="20"/>
                <w:lang w:val="fr-FR"/>
              </w:rPr>
              <w:t xml:space="preserve"> pour</w:t>
            </w:r>
            <w:r w:rsidRPr="007C42D0">
              <w:rPr>
                <w:rFonts w:asciiTheme="minorHAnsi" w:hAnsiTheme="minorHAnsi"/>
                <w:szCs w:val="20"/>
                <w:lang w:val="fr-FR"/>
              </w:rPr>
              <w:t xml:space="preserve"> l’appui financier et technique apporté à ce projet. Le GCR a invité le BR à améliorer </w:t>
            </w:r>
            <w:r w:rsidR="00857F9A" w:rsidRPr="007C42D0">
              <w:rPr>
                <w:rFonts w:asciiTheme="minorHAnsi" w:hAnsiTheme="minorHAnsi"/>
                <w:szCs w:val="20"/>
                <w:lang w:val="fr-FR"/>
              </w:rPr>
              <w:t>la facilité</w:t>
            </w:r>
            <w:r w:rsidRPr="007C42D0">
              <w:rPr>
                <w:rFonts w:asciiTheme="minorHAnsi" w:hAnsiTheme="minorHAnsi"/>
                <w:szCs w:val="20"/>
                <w:lang w:val="fr-FR"/>
              </w:rPr>
              <w:t xml:space="preserve"> d’utilisation de cette base de données, </w:t>
            </w:r>
            <w:r w:rsidR="00857F9A" w:rsidRPr="007C42D0">
              <w:rPr>
                <w:rFonts w:asciiTheme="minorHAnsi" w:hAnsiTheme="minorHAnsi"/>
                <w:szCs w:val="20"/>
                <w:lang w:val="fr-FR"/>
              </w:rPr>
              <w:t>en prenant en considération les</w:t>
            </w:r>
            <w:r w:rsidRPr="007C42D0">
              <w:rPr>
                <w:rFonts w:asciiTheme="minorHAnsi" w:hAnsiTheme="minorHAnsi"/>
                <w:szCs w:val="20"/>
                <w:lang w:val="fr-FR"/>
              </w:rPr>
              <w:t xml:space="preserve"> propositions figurant dans le Document</w:t>
            </w:r>
            <w:r w:rsidR="00914FA6" w:rsidRPr="007C42D0">
              <w:rPr>
                <w:rFonts w:asciiTheme="minorHAnsi" w:hAnsiTheme="minorHAnsi"/>
                <w:szCs w:val="20"/>
                <w:lang w:val="fr-FR"/>
              </w:rPr>
              <w:t>. RAG15-1/13</w:t>
            </w:r>
            <w:r w:rsidR="00857F9A" w:rsidRPr="007C42D0">
              <w:rPr>
                <w:rFonts w:asciiTheme="minorHAnsi" w:hAnsiTheme="minorHAnsi"/>
                <w:szCs w:val="20"/>
                <w:lang w:val="fr-FR"/>
              </w:rPr>
              <w:t xml:space="preserve"> tout au long de ses activités courantes</w:t>
            </w:r>
            <w:r w:rsidRPr="007C42D0">
              <w:rPr>
                <w:rFonts w:asciiTheme="minorHAnsi" w:hAnsiTheme="minorHAnsi"/>
                <w:szCs w:val="20"/>
                <w:lang w:val="fr-FR"/>
              </w:rPr>
              <w:t>.</w:t>
            </w:r>
            <w:r w:rsidR="00EB71C5" w:rsidRPr="007C42D0">
              <w:rPr>
                <w:rFonts w:asciiTheme="minorHAnsi" w:hAnsiTheme="minorHAnsi"/>
                <w:szCs w:val="20"/>
                <w:lang w:val="fr-FR"/>
              </w:rPr>
              <w:t xml:space="preserve"> Le GCR a également invité le Directeur à réfléchir aux moyens </w:t>
            </w:r>
            <w:r w:rsidR="00857F9A" w:rsidRPr="007C42D0">
              <w:rPr>
                <w:rFonts w:asciiTheme="minorHAnsi" w:hAnsiTheme="minorHAnsi"/>
                <w:szCs w:val="20"/>
                <w:lang w:val="fr-FR"/>
              </w:rPr>
              <w:t>de rendre cet outil plus largement accessible</w:t>
            </w:r>
            <w:r w:rsidR="00EB71C5" w:rsidRPr="007C42D0">
              <w:rPr>
                <w:rFonts w:asciiTheme="minorHAnsi" w:hAnsiTheme="minorHAnsi"/>
                <w:szCs w:val="20"/>
                <w:lang w:val="fr-FR"/>
              </w:rPr>
              <w:t xml:space="preserve"> aux </w:t>
            </w:r>
            <w:r w:rsidR="00E2001C">
              <w:rPr>
                <w:rFonts w:asciiTheme="minorHAnsi" w:hAnsiTheme="minorHAnsi"/>
                <w:szCs w:val="20"/>
                <w:lang w:val="fr-FR"/>
              </w:rPr>
              <w:t>Membres</w:t>
            </w:r>
            <w:r w:rsidR="00EB71C5" w:rsidRPr="007C42D0">
              <w:rPr>
                <w:rFonts w:asciiTheme="minorHAnsi" w:hAnsiTheme="minorHAnsi"/>
                <w:szCs w:val="20"/>
                <w:lang w:val="fr-FR"/>
              </w:rPr>
              <w:t xml:space="preserve">, y compris à travers les pages web de toutes les </w:t>
            </w:r>
            <w:r w:rsidR="00C11115">
              <w:rPr>
                <w:rFonts w:asciiTheme="minorHAnsi" w:hAnsiTheme="minorHAnsi"/>
                <w:szCs w:val="20"/>
                <w:lang w:val="fr-FR"/>
              </w:rPr>
              <w:t>Commission</w:t>
            </w:r>
            <w:r w:rsidR="00EB71C5" w:rsidRPr="007C42D0">
              <w:rPr>
                <w:rFonts w:asciiTheme="minorHAnsi" w:hAnsiTheme="minorHAnsi"/>
                <w:szCs w:val="20"/>
                <w:lang w:val="fr-FR"/>
              </w:rPr>
              <w:t xml:space="preserve">s d’études.  Il a également encouragé la diffusion de ce savoir-faire </w:t>
            </w:r>
            <w:r w:rsidR="00857F9A" w:rsidRPr="007C42D0">
              <w:rPr>
                <w:rFonts w:asciiTheme="minorHAnsi" w:hAnsiTheme="minorHAnsi"/>
                <w:szCs w:val="20"/>
                <w:lang w:val="fr-FR"/>
              </w:rPr>
              <w:t>vers</w:t>
            </w:r>
            <w:r w:rsidR="00EB71C5" w:rsidRPr="007C42D0">
              <w:rPr>
                <w:rFonts w:asciiTheme="minorHAnsi" w:hAnsiTheme="minorHAnsi"/>
                <w:szCs w:val="20"/>
                <w:lang w:val="fr-FR"/>
              </w:rPr>
              <w:t xml:space="preserve"> d’autres secteurs de l’UIT </w:t>
            </w:r>
            <w:r w:rsidR="00857F9A" w:rsidRPr="007C42D0">
              <w:rPr>
                <w:rFonts w:asciiTheme="minorHAnsi" w:hAnsiTheme="minorHAnsi"/>
                <w:szCs w:val="20"/>
                <w:lang w:val="fr-FR"/>
              </w:rPr>
              <w:t>afin</w:t>
            </w:r>
            <w:r w:rsidR="00EB71C5" w:rsidRPr="007C42D0">
              <w:rPr>
                <w:rFonts w:asciiTheme="minorHAnsi" w:hAnsiTheme="minorHAnsi"/>
                <w:szCs w:val="20"/>
                <w:lang w:val="fr-FR"/>
              </w:rPr>
              <w:t xml:space="preserve"> de faciliter la recherche de données </w:t>
            </w:r>
            <w:r w:rsidR="00857F9A" w:rsidRPr="007C42D0">
              <w:rPr>
                <w:rFonts w:asciiTheme="minorHAnsi" w:hAnsiTheme="minorHAnsi"/>
                <w:szCs w:val="20"/>
                <w:lang w:val="fr-FR"/>
              </w:rPr>
              <w:t>à l'échelle</w:t>
            </w:r>
            <w:r w:rsidR="00EB71C5" w:rsidRPr="007C42D0">
              <w:rPr>
                <w:rFonts w:asciiTheme="minorHAnsi" w:hAnsiTheme="minorHAnsi"/>
                <w:szCs w:val="20"/>
                <w:lang w:val="fr-FR"/>
              </w:rPr>
              <w:t xml:space="preserve"> de l’Union</w:t>
            </w:r>
            <w:r w:rsidR="00591EE2" w:rsidRPr="007C42D0">
              <w:rPr>
                <w:rFonts w:asciiTheme="minorHAnsi" w:hAnsiTheme="minorHAnsi"/>
                <w:szCs w:val="20"/>
                <w:lang w:val="fr-FR"/>
              </w:rPr>
              <w:t xml:space="preserve"> toute entière</w:t>
            </w:r>
            <w:r w:rsidR="00EB71C5" w:rsidRPr="007C42D0">
              <w:rPr>
                <w:rFonts w:asciiTheme="minorHAnsi" w:hAnsiTheme="minorHAnsi"/>
                <w:szCs w:val="20"/>
                <w:lang w:val="fr-FR"/>
              </w:rPr>
              <w:t>. Un certain nombre de suggestions ont été faites concernant la définition de certains termes utilisés et les moyens de recherche</w:t>
            </w:r>
            <w:r w:rsidR="00591EE2" w:rsidRPr="007C42D0">
              <w:rPr>
                <w:rFonts w:asciiTheme="minorHAnsi" w:hAnsiTheme="minorHAnsi"/>
                <w:szCs w:val="20"/>
                <w:lang w:val="fr-FR"/>
              </w:rPr>
              <w:t>.</w:t>
            </w:r>
            <w:r w:rsidR="00EB71C5" w:rsidRPr="007C42D0">
              <w:rPr>
                <w:rFonts w:asciiTheme="minorHAnsi" w:hAnsiTheme="minorHAnsi"/>
                <w:szCs w:val="20"/>
                <w:lang w:val="fr-FR"/>
              </w:rPr>
              <w:t xml:space="preserve"> </w:t>
            </w:r>
            <w:r w:rsidR="00591EE2" w:rsidRPr="007C42D0">
              <w:rPr>
                <w:rFonts w:asciiTheme="minorHAnsi" w:hAnsiTheme="minorHAnsi"/>
                <w:szCs w:val="20"/>
                <w:lang w:val="fr-FR"/>
              </w:rPr>
              <w:t>L</w:t>
            </w:r>
            <w:r w:rsidR="00EB71C5" w:rsidRPr="007C42D0">
              <w:rPr>
                <w:rFonts w:asciiTheme="minorHAnsi" w:hAnsiTheme="minorHAnsi"/>
                <w:szCs w:val="20"/>
                <w:lang w:val="fr-FR"/>
              </w:rPr>
              <w:t>e BR</w:t>
            </w:r>
            <w:r w:rsidR="00591EE2" w:rsidRPr="007C42D0">
              <w:rPr>
                <w:rFonts w:asciiTheme="minorHAnsi" w:hAnsiTheme="minorHAnsi"/>
                <w:szCs w:val="20"/>
                <w:lang w:val="fr-FR"/>
              </w:rPr>
              <w:t xml:space="preserve"> en tiendra compte</w:t>
            </w:r>
            <w:r w:rsidR="00EB71C5" w:rsidRPr="007C42D0">
              <w:rPr>
                <w:rFonts w:asciiTheme="minorHAnsi" w:hAnsiTheme="minorHAnsi"/>
                <w:szCs w:val="20"/>
                <w:lang w:val="fr-FR"/>
              </w:rPr>
              <w:t xml:space="preserve"> lorsqu’il élabora plus avant ce projet</w:t>
            </w:r>
            <w:r w:rsidR="00914FA6" w:rsidRPr="007C42D0">
              <w:rPr>
                <w:rFonts w:asciiTheme="minorHAnsi" w:hAnsiTheme="minorHAnsi"/>
                <w:szCs w:val="20"/>
                <w:lang w:val="fr-FR"/>
              </w:rPr>
              <w:t>.</w:t>
            </w:r>
          </w:p>
          <w:p w:rsidR="00914FA6" w:rsidRPr="007C42D0" w:rsidRDefault="00EB71C5" w:rsidP="00AC64FB">
            <w:pPr>
              <w:pStyle w:val="Tabletext"/>
              <w:rPr>
                <w:rFonts w:asciiTheme="minorHAnsi" w:hAnsiTheme="minorHAnsi"/>
                <w:szCs w:val="20"/>
                <w:lang w:val="fr-FR"/>
              </w:rPr>
            </w:pPr>
            <w:r w:rsidRPr="007C42D0">
              <w:rPr>
                <w:rFonts w:asciiTheme="minorHAnsi" w:hAnsiTheme="minorHAnsi"/>
                <w:szCs w:val="20"/>
                <w:lang w:val="fr-FR"/>
              </w:rPr>
              <w:t xml:space="preserve">Une démonstration de cet outil </w:t>
            </w:r>
            <w:r w:rsidR="00914FA6" w:rsidRPr="007C42D0">
              <w:rPr>
                <w:rFonts w:asciiTheme="minorHAnsi" w:hAnsiTheme="minorHAnsi"/>
                <w:szCs w:val="20"/>
                <w:lang w:val="fr-FR"/>
              </w:rPr>
              <w:t>(</w:t>
            </w:r>
            <w:r w:rsidRPr="007C42D0">
              <w:rPr>
                <w:rFonts w:asciiTheme="minorHAnsi" w:hAnsiTheme="minorHAnsi"/>
                <w:szCs w:val="20"/>
                <w:lang w:val="fr-FR"/>
              </w:rPr>
              <w:t>voir le Document</w:t>
            </w:r>
            <w:r w:rsidR="00591EE2" w:rsidRPr="007C42D0">
              <w:rPr>
                <w:rFonts w:asciiTheme="minorHAnsi" w:hAnsiTheme="minorHAnsi"/>
                <w:szCs w:val="20"/>
                <w:lang w:val="fr-FR"/>
              </w:rPr>
              <w:t xml:space="preserve"> </w:t>
            </w:r>
            <w:r w:rsidR="00914FA6" w:rsidRPr="007C42D0">
              <w:rPr>
                <w:rFonts w:asciiTheme="minorHAnsi" w:hAnsiTheme="minorHAnsi"/>
                <w:szCs w:val="20"/>
                <w:lang w:val="fr-FR"/>
              </w:rPr>
              <w:t>RAG15-1/INFO</w:t>
            </w:r>
            <w:r w:rsidR="00AC64FB">
              <w:rPr>
                <w:rFonts w:asciiTheme="minorHAnsi" w:hAnsiTheme="minorHAnsi"/>
                <w:szCs w:val="20"/>
                <w:lang w:val="fr-FR"/>
              </w:rPr>
              <w:t>/</w:t>
            </w:r>
            <w:r w:rsidR="00914FA6" w:rsidRPr="007C42D0">
              <w:rPr>
                <w:rFonts w:asciiTheme="minorHAnsi" w:hAnsiTheme="minorHAnsi"/>
                <w:szCs w:val="20"/>
                <w:lang w:val="fr-FR"/>
              </w:rPr>
              <w:t>2)</w:t>
            </w:r>
            <w:r w:rsidRPr="007C42D0">
              <w:rPr>
                <w:rFonts w:asciiTheme="minorHAnsi" w:hAnsiTheme="minorHAnsi"/>
                <w:szCs w:val="20"/>
                <w:lang w:val="fr-FR"/>
              </w:rPr>
              <w:t xml:space="preserve"> ainsi que de</w:t>
            </w:r>
            <w:r w:rsidR="00914FA6" w:rsidRPr="007C42D0">
              <w:rPr>
                <w:rFonts w:asciiTheme="minorHAnsi" w:hAnsiTheme="minorHAnsi"/>
                <w:szCs w:val="20"/>
                <w:lang w:val="fr-FR"/>
              </w:rPr>
              <w:t xml:space="preserve"> </w:t>
            </w:r>
            <w:r w:rsidRPr="007C42D0">
              <w:rPr>
                <w:rFonts w:asciiTheme="minorHAnsi" w:hAnsiTheme="minorHAnsi"/>
                <w:szCs w:val="20"/>
                <w:lang w:val="fr-FR"/>
              </w:rPr>
              <w:t>deux autres progiciels toujours en cours d’élaboration (navigateur électronique intégré pour le Règlement des radiocommunications et d’autres textes fondamentaux de l’</w:t>
            </w:r>
            <w:r w:rsidR="00591EE2" w:rsidRPr="007C42D0">
              <w:rPr>
                <w:rFonts w:asciiTheme="minorHAnsi" w:hAnsiTheme="minorHAnsi"/>
                <w:szCs w:val="20"/>
                <w:lang w:val="fr-FR"/>
              </w:rPr>
              <w:t>U</w:t>
            </w:r>
            <w:r w:rsidRPr="007C42D0">
              <w:rPr>
                <w:rFonts w:asciiTheme="minorHAnsi" w:hAnsiTheme="minorHAnsi"/>
                <w:szCs w:val="20"/>
                <w:lang w:val="fr-FR"/>
              </w:rPr>
              <w:t>nion et Article 5 du Règlement des radiocommunications–Tableau d’attribution des bandes de fréquences) a été fait</w:t>
            </w:r>
            <w:r w:rsidR="00591EE2" w:rsidRPr="007C42D0">
              <w:rPr>
                <w:rFonts w:asciiTheme="minorHAnsi" w:hAnsiTheme="minorHAnsi"/>
                <w:szCs w:val="20"/>
                <w:lang w:val="fr-FR"/>
              </w:rPr>
              <w:t>e</w:t>
            </w:r>
            <w:r w:rsidRPr="007C42D0">
              <w:rPr>
                <w:rFonts w:asciiTheme="minorHAnsi" w:hAnsiTheme="minorHAnsi"/>
                <w:szCs w:val="20"/>
                <w:lang w:val="fr-FR"/>
              </w:rPr>
              <w:t xml:space="preserve"> à l’intention des participants</w:t>
            </w:r>
            <w:r w:rsidR="00591EE2" w:rsidRPr="007C42D0">
              <w:rPr>
                <w:rFonts w:asciiTheme="minorHAnsi" w:hAnsiTheme="minorHAnsi"/>
                <w:szCs w:val="20"/>
                <w:lang w:val="fr-FR"/>
              </w:rPr>
              <w:t xml:space="preserve"> aux</w:t>
            </w:r>
            <w:r w:rsidRPr="007C42D0">
              <w:rPr>
                <w:rFonts w:asciiTheme="minorHAnsi" w:hAnsiTheme="minorHAnsi"/>
                <w:szCs w:val="20"/>
                <w:lang w:val="fr-FR"/>
              </w:rPr>
              <w:t xml:space="preserve"> travaux du GCR. Des précisions concernant ces deux derniers outils sont données dans l’</w:t>
            </w:r>
            <w:r w:rsidR="00E063BC" w:rsidRPr="007C42D0">
              <w:rPr>
                <w:rFonts w:asciiTheme="minorHAnsi" w:hAnsiTheme="minorHAnsi"/>
                <w:szCs w:val="20"/>
                <w:lang w:val="fr-FR"/>
              </w:rPr>
              <w:t>Annexe 3 du présent document</w:t>
            </w:r>
            <w:r w:rsidR="00914FA6" w:rsidRPr="007C42D0">
              <w:rPr>
                <w:rFonts w:asciiTheme="minorHAnsi" w:hAnsiTheme="minorHAnsi"/>
                <w:szCs w:val="20"/>
                <w:lang w:val="fr-FR"/>
              </w:rPr>
              <w:t>.</w:t>
            </w:r>
          </w:p>
          <w:p w:rsidR="00914FA6" w:rsidRPr="007C42D0" w:rsidRDefault="00EB71C5" w:rsidP="00AD2C88">
            <w:pPr>
              <w:pStyle w:val="Tabletext"/>
              <w:rPr>
                <w:rFonts w:asciiTheme="minorHAnsi" w:hAnsiTheme="minorHAnsi"/>
                <w:szCs w:val="20"/>
                <w:lang w:val="fr-FR"/>
              </w:rPr>
            </w:pPr>
            <w:r w:rsidRPr="007C42D0">
              <w:rPr>
                <w:rFonts w:asciiTheme="minorHAnsi" w:hAnsiTheme="minorHAnsi"/>
                <w:szCs w:val="20"/>
                <w:lang w:val="fr-FR"/>
              </w:rPr>
              <w:t xml:space="preserve">Le GCR a pris note de la proposition de la Hongrie qui insiste sur la nécessité pour le Bureau de garantir la tenue à jour et la stabilité </w:t>
            </w:r>
            <w:r w:rsidR="00591EE2" w:rsidRPr="007C42D0">
              <w:rPr>
                <w:rFonts w:asciiTheme="minorHAnsi" w:hAnsiTheme="minorHAnsi"/>
                <w:szCs w:val="20"/>
                <w:lang w:val="fr-FR"/>
              </w:rPr>
              <w:t>de son</w:t>
            </w:r>
            <w:r w:rsidRPr="007C42D0">
              <w:rPr>
                <w:rFonts w:asciiTheme="minorHAnsi" w:hAnsiTheme="minorHAnsi"/>
                <w:szCs w:val="20"/>
                <w:lang w:val="fr-FR"/>
              </w:rPr>
              <w:t xml:space="preserve"> système d’information. Le GCR a par ailleurs appuyé les mesures énergiques prises par le Bureau à cet égard et a invité le Directeur à continuer d’examiner cette question essentielle et à informer, au besoin, les autres entités de l’Union, y compris</w:t>
            </w:r>
            <w:r w:rsidR="00E063BC" w:rsidRPr="007C42D0">
              <w:rPr>
                <w:rFonts w:asciiTheme="minorHAnsi" w:hAnsiTheme="minorHAnsi"/>
                <w:szCs w:val="20"/>
                <w:lang w:val="fr-FR"/>
              </w:rPr>
              <w:t xml:space="preserve"> </w:t>
            </w:r>
            <w:r w:rsidRPr="007C42D0">
              <w:rPr>
                <w:rFonts w:asciiTheme="minorHAnsi" w:hAnsiTheme="minorHAnsi"/>
                <w:szCs w:val="20"/>
                <w:lang w:val="fr-FR"/>
              </w:rPr>
              <w:t>l’AR</w:t>
            </w:r>
            <w:r w:rsidR="00E063BC" w:rsidRPr="007C42D0">
              <w:rPr>
                <w:rFonts w:asciiTheme="minorHAnsi" w:hAnsiTheme="minorHAnsi"/>
                <w:szCs w:val="20"/>
                <w:lang w:val="fr-FR"/>
              </w:rPr>
              <w:t xml:space="preserve">. </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t>8</w:t>
            </w:r>
          </w:p>
        </w:tc>
        <w:tc>
          <w:tcPr>
            <w:tcW w:w="3350" w:type="dxa"/>
          </w:tcPr>
          <w:p w:rsidR="00914FA6" w:rsidRPr="007C42D0" w:rsidRDefault="00E063BC" w:rsidP="00914FA6">
            <w:pPr>
              <w:pStyle w:val="Tabletext"/>
              <w:rPr>
                <w:rFonts w:asciiTheme="minorHAnsi" w:hAnsiTheme="minorHAnsi" w:cstheme="minorHAnsi"/>
                <w:szCs w:val="20"/>
                <w:lang w:val="fr-FR"/>
              </w:rPr>
            </w:pPr>
            <w:r w:rsidRPr="007C42D0">
              <w:rPr>
                <w:color w:val="000000"/>
                <w:lang w:val="fr-FR"/>
              </w:rPr>
              <w:t>Projet de Plan opérationnel glissant pour la période 2016-2019</w:t>
            </w:r>
            <w:r w:rsidR="00914FA6" w:rsidRPr="007C42D0">
              <w:rPr>
                <w:rFonts w:asciiTheme="minorHAnsi" w:eastAsia="Arial Unicode MS" w:hAnsiTheme="minorHAnsi" w:cstheme="minorHAnsi"/>
                <w:szCs w:val="20"/>
                <w:lang w:val="fr-FR"/>
              </w:rPr>
              <w:br/>
            </w:r>
            <w:r w:rsidR="00914FA6" w:rsidRPr="007C42D0">
              <w:rPr>
                <w:rFonts w:asciiTheme="minorHAnsi" w:hAnsiTheme="minorHAnsi"/>
                <w:i/>
                <w:szCs w:val="20"/>
                <w:lang w:val="fr-FR"/>
              </w:rPr>
              <w:t>(Docs. RAG15-1/1(Add</w:t>
            </w:r>
            <w:r w:rsidR="00E85676" w:rsidRPr="007C42D0">
              <w:rPr>
                <w:rFonts w:asciiTheme="minorHAnsi" w:hAnsiTheme="minorHAnsi"/>
                <w:i/>
                <w:szCs w:val="20"/>
                <w:lang w:val="fr-FR"/>
              </w:rPr>
              <w:t>.</w:t>
            </w:r>
            <w:r w:rsidR="00914FA6" w:rsidRPr="007C42D0">
              <w:rPr>
                <w:rFonts w:asciiTheme="minorHAnsi" w:hAnsiTheme="minorHAnsi"/>
                <w:i/>
                <w:szCs w:val="20"/>
                <w:lang w:val="fr-FR"/>
              </w:rPr>
              <w:t>1)), 24</w:t>
            </w:r>
          </w:p>
        </w:tc>
        <w:tc>
          <w:tcPr>
            <w:tcW w:w="9691" w:type="dxa"/>
          </w:tcPr>
          <w:p w:rsidR="00914FA6" w:rsidRPr="007C42D0" w:rsidRDefault="00E063BC" w:rsidP="00591EE2">
            <w:pPr>
              <w:pStyle w:val="Tabletext"/>
              <w:keepNext/>
              <w:keepLines/>
              <w:rPr>
                <w:rFonts w:asciiTheme="minorHAnsi" w:hAnsiTheme="minorHAnsi"/>
                <w:szCs w:val="20"/>
                <w:lang w:val="fr-FR"/>
              </w:rPr>
            </w:pPr>
            <w:r w:rsidRPr="007C42D0">
              <w:rPr>
                <w:rFonts w:asciiTheme="minorHAnsi" w:hAnsiTheme="minorHAnsi"/>
                <w:szCs w:val="20"/>
                <w:lang w:val="fr-FR"/>
              </w:rPr>
              <w:t xml:space="preserve">Le GCR a pris note des principaux éléments du projet de plan opérationnel glissant de l’UIT–R pour la période 2016–2019, en particulier </w:t>
            </w:r>
            <w:r w:rsidR="00591EE2" w:rsidRPr="007C42D0">
              <w:rPr>
                <w:rFonts w:asciiTheme="minorHAnsi" w:hAnsiTheme="minorHAnsi"/>
                <w:szCs w:val="20"/>
                <w:lang w:val="fr-FR"/>
              </w:rPr>
              <w:t>des</w:t>
            </w:r>
            <w:r w:rsidRPr="007C42D0">
              <w:rPr>
                <w:rFonts w:asciiTheme="minorHAnsi" w:hAnsiTheme="minorHAnsi"/>
                <w:szCs w:val="20"/>
                <w:lang w:val="fr-FR"/>
              </w:rPr>
              <w:t xml:space="preserve"> mesures prises à ce jour par le Bureau pour atténuer les risques identifiés de perte totale ou partielle </w:t>
            </w:r>
            <w:r w:rsidR="00591EE2" w:rsidRPr="007C42D0">
              <w:rPr>
                <w:rFonts w:asciiTheme="minorHAnsi" w:hAnsiTheme="minorHAnsi"/>
                <w:szCs w:val="20"/>
                <w:lang w:val="fr-FR"/>
              </w:rPr>
              <w:t>de l'</w:t>
            </w:r>
            <w:r w:rsidRPr="007C42D0">
              <w:rPr>
                <w:rFonts w:asciiTheme="minorHAnsi" w:hAnsiTheme="minorHAnsi"/>
                <w:szCs w:val="20"/>
                <w:lang w:val="fr-FR"/>
              </w:rPr>
              <w:t xml:space="preserve">intégrité des données dans le Fichier de référence international des fréquences ou dans les Plans ainsi que le risque de dysfonctionnement total ou partiel </w:t>
            </w:r>
            <w:r w:rsidR="00591EE2" w:rsidRPr="007C42D0">
              <w:rPr>
                <w:rFonts w:asciiTheme="minorHAnsi" w:hAnsiTheme="minorHAnsi"/>
                <w:szCs w:val="20"/>
                <w:lang w:val="fr-FR"/>
              </w:rPr>
              <w:t>des opérations de</w:t>
            </w:r>
            <w:r w:rsidRPr="007C42D0">
              <w:rPr>
                <w:rFonts w:asciiTheme="minorHAnsi" w:hAnsiTheme="minorHAnsi"/>
                <w:szCs w:val="20"/>
                <w:lang w:val="fr-FR"/>
              </w:rPr>
              <w:t xml:space="preserve"> traitement des fiches de notification. Il a été suggéré de poursuivre les travaux dans le domaine de l’atténuation des risques et de rendre compte </w:t>
            </w:r>
            <w:r w:rsidR="00591EE2" w:rsidRPr="007C42D0">
              <w:rPr>
                <w:rFonts w:asciiTheme="minorHAnsi" w:hAnsiTheme="minorHAnsi"/>
                <w:szCs w:val="20"/>
                <w:lang w:val="fr-FR"/>
              </w:rPr>
              <w:t>des progrès enregistrés</w:t>
            </w:r>
            <w:r w:rsidRPr="007C42D0">
              <w:rPr>
                <w:rFonts w:asciiTheme="minorHAnsi" w:hAnsiTheme="minorHAnsi"/>
                <w:szCs w:val="20"/>
                <w:lang w:val="fr-FR"/>
              </w:rPr>
              <w:t xml:space="preserve"> aux futures réunions du GCR</w:t>
            </w:r>
            <w:r w:rsidR="00914FA6" w:rsidRPr="007C42D0">
              <w:rPr>
                <w:rFonts w:asciiTheme="minorHAnsi" w:hAnsiTheme="minorHAnsi"/>
                <w:szCs w:val="20"/>
                <w:lang w:val="fr-FR"/>
              </w:rPr>
              <w:t>.</w:t>
            </w:r>
          </w:p>
          <w:p w:rsidR="00914FA6" w:rsidRPr="007C42D0" w:rsidRDefault="00E063BC" w:rsidP="00E063BC">
            <w:pPr>
              <w:pStyle w:val="Tabletext"/>
              <w:keepNext/>
              <w:keepLines/>
              <w:rPr>
                <w:rFonts w:asciiTheme="minorHAnsi" w:hAnsiTheme="minorHAnsi"/>
                <w:szCs w:val="20"/>
                <w:lang w:val="fr-FR"/>
              </w:rPr>
            </w:pPr>
            <w:r w:rsidRPr="007C42D0">
              <w:rPr>
                <w:rFonts w:asciiTheme="minorHAnsi" w:hAnsiTheme="minorHAnsi"/>
                <w:szCs w:val="20"/>
                <w:lang w:val="fr-FR"/>
              </w:rPr>
              <w:t>Le GCR a également pris note du fait que le principe d’attribution des ressources financières aux produits du BR intègre les activités d’appui du Secrétariat général pour les produits de l’UIT–R</w:t>
            </w:r>
            <w:r w:rsidR="00914FA6" w:rsidRPr="007C42D0">
              <w:rPr>
                <w:rFonts w:asciiTheme="minorHAnsi" w:hAnsiTheme="minorHAnsi"/>
                <w:szCs w:val="20"/>
                <w:lang w:val="fr-FR"/>
              </w:rPr>
              <w:t>.</w:t>
            </w:r>
          </w:p>
          <w:p w:rsidR="00914FA6" w:rsidRPr="007C42D0" w:rsidRDefault="00BC67C5" w:rsidP="00BC67C5">
            <w:pPr>
              <w:pStyle w:val="Tabletext"/>
              <w:keepNext/>
              <w:keepLines/>
              <w:rPr>
                <w:rFonts w:asciiTheme="minorHAnsi" w:hAnsiTheme="minorHAnsi"/>
                <w:szCs w:val="20"/>
                <w:lang w:val="fr-FR"/>
              </w:rPr>
            </w:pPr>
            <w:r w:rsidRPr="007C42D0">
              <w:rPr>
                <w:rFonts w:asciiTheme="minorHAnsi" w:hAnsiTheme="minorHAnsi"/>
                <w:szCs w:val="20"/>
                <w:lang w:val="fr-FR"/>
              </w:rPr>
              <w:t>Le GCR a par ailleurs fait observer</w:t>
            </w:r>
            <w:r w:rsidR="00E063BC" w:rsidRPr="007C42D0">
              <w:rPr>
                <w:rFonts w:asciiTheme="minorHAnsi" w:hAnsiTheme="minorHAnsi"/>
                <w:szCs w:val="20"/>
                <w:lang w:val="fr-FR"/>
              </w:rPr>
              <w:t xml:space="preserve"> que les indicateurs proposés ne sont pas seulement influencés par les travaux de l’UIT–R mais que d’autres </w:t>
            </w:r>
            <w:r w:rsidRPr="007C42D0">
              <w:rPr>
                <w:rFonts w:asciiTheme="minorHAnsi" w:hAnsiTheme="minorHAnsi"/>
                <w:szCs w:val="20"/>
                <w:lang w:val="fr-FR"/>
              </w:rPr>
              <w:t>facteurs</w:t>
            </w:r>
            <w:r w:rsidR="00E063BC" w:rsidRPr="007C42D0">
              <w:rPr>
                <w:rFonts w:asciiTheme="minorHAnsi" w:hAnsiTheme="minorHAnsi"/>
                <w:szCs w:val="20"/>
                <w:lang w:val="fr-FR"/>
              </w:rPr>
              <w:t xml:space="preserve"> extérieur</w:t>
            </w:r>
            <w:r w:rsidRPr="007C42D0">
              <w:rPr>
                <w:rFonts w:asciiTheme="minorHAnsi" w:hAnsiTheme="minorHAnsi"/>
                <w:szCs w:val="20"/>
                <w:lang w:val="fr-FR"/>
              </w:rPr>
              <w:t>s contribuent à leur réalisation</w:t>
            </w:r>
            <w:r w:rsidR="00914FA6" w:rsidRPr="007C42D0">
              <w:rPr>
                <w:rFonts w:asciiTheme="minorHAnsi" w:hAnsiTheme="minorHAnsi"/>
                <w:szCs w:val="20"/>
                <w:lang w:val="fr-FR"/>
              </w:rPr>
              <w:t>.</w:t>
            </w:r>
          </w:p>
          <w:p w:rsidR="00914FA6" w:rsidRPr="007C42D0" w:rsidRDefault="00E063BC" w:rsidP="00BC67C5">
            <w:pPr>
              <w:pStyle w:val="Tabletext"/>
              <w:keepNext/>
              <w:keepLines/>
              <w:rPr>
                <w:rFonts w:asciiTheme="minorHAnsi" w:hAnsiTheme="minorHAnsi"/>
                <w:szCs w:val="20"/>
                <w:lang w:val="fr-FR"/>
              </w:rPr>
            </w:pPr>
            <w:r w:rsidRPr="007C42D0">
              <w:rPr>
                <w:rFonts w:asciiTheme="minorHAnsi" w:hAnsiTheme="minorHAnsi"/>
                <w:szCs w:val="20"/>
                <w:lang w:val="fr-FR"/>
              </w:rPr>
              <w:t>Le GCR a par ailleurs not</w:t>
            </w:r>
            <w:r w:rsidR="00BC67C5" w:rsidRPr="007C42D0">
              <w:rPr>
                <w:rFonts w:asciiTheme="minorHAnsi" w:hAnsiTheme="minorHAnsi"/>
                <w:szCs w:val="20"/>
                <w:lang w:val="fr-FR"/>
              </w:rPr>
              <w:t>é</w:t>
            </w:r>
            <w:r w:rsidRPr="007C42D0">
              <w:rPr>
                <w:rFonts w:asciiTheme="minorHAnsi" w:hAnsiTheme="minorHAnsi"/>
                <w:szCs w:val="20"/>
                <w:lang w:val="fr-FR"/>
              </w:rPr>
              <w:t xml:space="preserve"> </w:t>
            </w:r>
            <w:r w:rsidR="00BC67C5" w:rsidRPr="007C42D0">
              <w:rPr>
                <w:rFonts w:asciiTheme="minorHAnsi" w:hAnsiTheme="minorHAnsi"/>
                <w:szCs w:val="20"/>
                <w:lang w:val="fr-FR"/>
              </w:rPr>
              <w:t>que, compte tenu des</w:t>
            </w:r>
            <w:r w:rsidRPr="007C42D0">
              <w:rPr>
                <w:rFonts w:asciiTheme="minorHAnsi" w:hAnsiTheme="minorHAnsi"/>
                <w:szCs w:val="20"/>
                <w:lang w:val="fr-FR"/>
              </w:rPr>
              <w:t xml:space="preserve"> progrès réalisés dans la production et l’utilisation de petits satellites, davantage de pays exploitent aujourd’hui des satellites et le BR </w:t>
            </w:r>
            <w:r w:rsidR="00BC67C5" w:rsidRPr="007C42D0">
              <w:rPr>
                <w:rFonts w:asciiTheme="minorHAnsi" w:hAnsiTheme="minorHAnsi"/>
                <w:szCs w:val="20"/>
                <w:lang w:val="fr-FR"/>
              </w:rPr>
              <w:t>s'emploie à</w:t>
            </w:r>
            <w:r w:rsidRPr="007C42D0">
              <w:rPr>
                <w:rFonts w:asciiTheme="minorHAnsi" w:hAnsiTheme="minorHAnsi"/>
                <w:szCs w:val="20"/>
                <w:lang w:val="fr-FR"/>
              </w:rPr>
              <w:t xml:space="preserve"> faire en sorte que tous les pays concernés respectent les règlements pertinents de l’UIT–R.</w:t>
            </w:r>
          </w:p>
          <w:p w:rsidR="00914FA6" w:rsidRPr="007C42D0" w:rsidRDefault="00E063BC" w:rsidP="00BC67C5">
            <w:pPr>
              <w:pStyle w:val="Tabletext"/>
              <w:keepNext/>
              <w:keepLines/>
              <w:rPr>
                <w:rFonts w:asciiTheme="minorHAnsi" w:hAnsiTheme="minorHAnsi"/>
                <w:szCs w:val="20"/>
                <w:lang w:val="fr-FR"/>
              </w:rPr>
            </w:pPr>
            <w:r w:rsidRPr="007C42D0">
              <w:rPr>
                <w:rFonts w:asciiTheme="minorHAnsi" w:hAnsiTheme="minorHAnsi"/>
                <w:szCs w:val="20"/>
                <w:lang w:val="fr-FR"/>
              </w:rPr>
              <w:t xml:space="preserve">Le GCR a approuvé le projet </w:t>
            </w:r>
            <w:r w:rsidRPr="007C42D0">
              <w:rPr>
                <w:color w:val="000000"/>
                <w:lang w:val="fr-FR"/>
              </w:rPr>
              <w:t>de Plan opérationnel glissant de l’UIT-R pour la période 2016-2019</w:t>
            </w:r>
            <w:r w:rsidRPr="007C42D0">
              <w:rPr>
                <w:rFonts w:asciiTheme="minorHAnsi" w:hAnsiTheme="minorHAnsi"/>
                <w:szCs w:val="20"/>
                <w:lang w:val="fr-FR"/>
              </w:rPr>
              <w:t>, moyennant quelques modifications, présenté</w:t>
            </w:r>
            <w:r w:rsidR="00AD2C88">
              <w:rPr>
                <w:rFonts w:asciiTheme="minorHAnsi" w:hAnsiTheme="minorHAnsi"/>
                <w:szCs w:val="20"/>
                <w:lang w:val="fr-FR"/>
              </w:rPr>
              <w:t>e</w:t>
            </w:r>
            <w:r w:rsidRPr="007C42D0">
              <w:rPr>
                <w:rFonts w:asciiTheme="minorHAnsi" w:hAnsiTheme="minorHAnsi"/>
                <w:szCs w:val="20"/>
                <w:lang w:val="fr-FR"/>
              </w:rPr>
              <w:t xml:space="preserve">s dans l’Annexe 2, et </w:t>
            </w:r>
            <w:r w:rsidR="00BC67C5" w:rsidRPr="007C42D0">
              <w:rPr>
                <w:rFonts w:asciiTheme="minorHAnsi" w:hAnsiTheme="minorHAnsi"/>
                <w:szCs w:val="20"/>
                <w:lang w:val="fr-FR"/>
              </w:rPr>
              <w:t>a</w:t>
            </w:r>
            <w:r w:rsidRPr="007C42D0">
              <w:rPr>
                <w:rFonts w:asciiTheme="minorHAnsi" w:hAnsiTheme="minorHAnsi"/>
                <w:szCs w:val="20"/>
                <w:lang w:val="fr-FR"/>
              </w:rPr>
              <w:t xml:space="preserve"> demand</w:t>
            </w:r>
            <w:r w:rsidR="00BC67C5" w:rsidRPr="007C42D0">
              <w:rPr>
                <w:rFonts w:asciiTheme="minorHAnsi" w:hAnsiTheme="minorHAnsi"/>
                <w:szCs w:val="20"/>
                <w:lang w:val="fr-FR"/>
              </w:rPr>
              <w:t>é</w:t>
            </w:r>
            <w:r w:rsidRPr="007C42D0">
              <w:rPr>
                <w:rFonts w:asciiTheme="minorHAnsi" w:hAnsiTheme="minorHAnsi"/>
                <w:szCs w:val="20"/>
                <w:lang w:val="fr-FR"/>
              </w:rPr>
              <w:t xml:space="preserve"> au Directeur d’inclure, dans le document du Conseil relatif au plan opérationnel de l’UIT–R</w:t>
            </w:r>
            <w:r w:rsidR="00BC67C5" w:rsidRPr="007C42D0">
              <w:rPr>
                <w:rFonts w:asciiTheme="minorHAnsi" w:hAnsiTheme="minorHAnsi"/>
                <w:szCs w:val="20"/>
                <w:lang w:val="fr-FR"/>
              </w:rPr>
              <w:t>,</w:t>
            </w:r>
            <w:r w:rsidRPr="007C42D0">
              <w:rPr>
                <w:rFonts w:asciiTheme="minorHAnsi" w:hAnsiTheme="minorHAnsi"/>
                <w:szCs w:val="20"/>
                <w:lang w:val="fr-FR"/>
              </w:rPr>
              <w:t xml:space="preserve"> le texte suivant :</w:t>
            </w:r>
          </w:p>
          <w:p w:rsidR="00914FA6" w:rsidRPr="007C42D0" w:rsidRDefault="00C64849" w:rsidP="00C64849">
            <w:pPr>
              <w:pStyle w:val="Tabletext"/>
              <w:keepNext/>
              <w:keepLines/>
              <w:rPr>
                <w:rFonts w:asciiTheme="minorHAnsi" w:hAnsiTheme="minorHAnsi"/>
                <w:szCs w:val="20"/>
                <w:lang w:val="fr-FR"/>
              </w:rPr>
            </w:pPr>
            <w:r>
              <w:rPr>
                <w:rFonts w:asciiTheme="minorHAnsi" w:hAnsiTheme="minorHAnsi"/>
                <w:szCs w:val="20"/>
                <w:lang w:val="fr-FR"/>
              </w:rPr>
              <w:t>«</w:t>
            </w:r>
            <w:r w:rsidR="00E063BC" w:rsidRPr="007C42D0">
              <w:rPr>
                <w:rFonts w:asciiTheme="minorHAnsi" w:hAnsiTheme="minorHAnsi"/>
                <w:szCs w:val="20"/>
                <w:lang w:val="fr-FR"/>
              </w:rPr>
              <w:t xml:space="preserve">Le GCR a pris note du projet de plan opérationnel du Secteur de l’UIT–R élaboré par le BR pour la période 2016–2019. </w:t>
            </w:r>
            <w:r w:rsidR="00E063BC" w:rsidRPr="007C42D0">
              <w:rPr>
                <w:color w:val="000000"/>
                <w:lang w:val="fr-FR"/>
              </w:rPr>
              <w:t>Le GCR a eu des difficultés à formuler des commentaires sur les indicateurs de résultats figurant dans ce projet de plan opérationnel, étant donné que ces indicateurs constituent les meilleures estimations des résultats des mesures que devraient prendre les nombreux acteurs relevant entre autres du Secteur de l'UIT-R et dépendent des politiques et décisions au niveau national</w:t>
            </w:r>
            <w:r w:rsidR="00AD2C88">
              <w:rPr>
                <w:color w:val="000000"/>
                <w:lang w:val="fr-FR"/>
              </w:rPr>
              <w:t>.</w:t>
            </w:r>
            <w:r w:rsidR="00E063BC" w:rsidRPr="007C42D0">
              <w:rPr>
                <w:rFonts w:asciiTheme="minorHAnsi" w:hAnsiTheme="minorHAnsi"/>
                <w:szCs w:val="20"/>
                <w:lang w:val="fr-FR"/>
              </w:rPr>
              <w:t xml:space="preserve"> Le GCR a également noté l'indication du Bureau selon laquelle, dans le cas des services spatiaux, le nombre d'assignations inscrites avec une conclusion favorable n'avait pas été proposé dans ce plan opérationnel car il ne reflétait pas nécessairement la situation réelle en ce qui concerne l'utilisation des assignations</w:t>
            </w:r>
            <w:r w:rsidR="00914FA6" w:rsidRPr="007C42D0">
              <w:rPr>
                <w:rFonts w:asciiTheme="minorHAnsi" w:hAnsiTheme="minorHAnsi"/>
                <w:szCs w:val="20"/>
                <w:lang w:val="fr-FR"/>
              </w:rPr>
              <w:t>.</w:t>
            </w:r>
            <w:r>
              <w:rPr>
                <w:rFonts w:asciiTheme="minorHAnsi" w:hAnsiTheme="minorHAnsi"/>
                <w:szCs w:val="20"/>
                <w:lang w:val="fr-FR"/>
              </w:rPr>
              <w:t>»</w:t>
            </w:r>
          </w:p>
          <w:p w:rsidR="00914FA6" w:rsidRPr="007C42D0" w:rsidRDefault="00E063BC" w:rsidP="00E063BC">
            <w:pPr>
              <w:pStyle w:val="Tabletext"/>
              <w:rPr>
                <w:rFonts w:asciiTheme="minorHAnsi" w:hAnsiTheme="minorHAnsi"/>
                <w:szCs w:val="20"/>
                <w:lang w:val="fr-FR"/>
              </w:rPr>
            </w:pPr>
            <w:r w:rsidRPr="007C42D0">
              <w:rPr>
                <w:rFonts w:asciiTheme="minorHAnsi" w:hAnsiTheme="minorHAnsi"/>
                <w:szCs w:val="20"/>
                <w:lang w:val="fr-FR"/>
              </w:rPr>
              <w:t>Le GCR  a par ailleurs pris note du projet de plan opérationnel glissant proposé pour le Secrétariat général pour la période 2016–2019.</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9</w:t>
            </w:r>
          </w:p>
        </w:tc>
        <w:tc>
          <w:tcPr>
            <w:tcW w:w="3350" w:type="dxa"/>
          </w:tcPr>
          <w:p w:rsidR="00914FA6" w:rsidRPr="007C42D0" w:rsidRDefault="00E063BC" w:rsidP="00E063BC">
            <w:pPr>
              <w:pStyle w:val="Tabletext"/>
              <w:rPr>
                <w:rFonts w:asciiTheme="minorHAnsi" w:hAnsiTheme="minorHAnsi" w:cstheme="minorHAnsi"/>
                <w:i/>
                <w:iCs/>
                <w:szCs w:val="20"/>
                <w:lang w:val="fr-FR"/>
              </w:rPr>
            </w:pPr>
            <w:r w:rsidRPr="007C42D0">
              <w:rPr>
                <w:rFonts w:asciiTheme="minorHAnsi" w:hAnsiTheme="minorHAnsi" w:cstheme="minorHAnsi"/>
                <w:szCs w:val="20"/>
                <w:lang w:val="fr-FR"/>
              </w:rPr>
              <w:t xml:space="preserve">Activités des </w:t>
            </w:r>
            <w:r w:rsidR="00E2001C">
              <w:rPr>
                <w:rFonts w:asciiTheme="minorHAnsi" w:hAnsiTheme="minorHAnsi" w:cstheme="minorHAnsi"/>
                <w:szCs w:val="20"/>
                <w:lang w:val="fr-FR"/>
              </w:rPr>
              <w:t>Groupes</w:t>
            </w:r>
            <w:r w:rsidRPr="007C42D0">
              <w:rPr>
                <w:rFonts w:asciiTheme="minorHAnsi" w:hAnsiTheme="minorHAnsi" w:cstheme="minorHAnsi"/>
                <w:szCs w:val="20"/>
                <w:lang w:val="fr-FR"/>
              </w:rPr>
              <w:t xml:space="preserve"> de travail par correspondance du GCR </w:t>
            </w:r>
          </w:p>
        </w:tc>
        <w:tc>
          <w:tcPr>
            <w:tcW w:w="9691" w:type="dxa"/>
            <w:tcBorders>
              <w:bottom w:val="single" w:sz="6" w:space="0" w:color="auto"/>
            </w:tcBorders>
          </w:tcPr>
          <w:p w:rsidR="00914FA6" w:rsidRPr="007C42D0" w:rsidRDefault="00914FA6" w:rsidP="00914FA6">
            <w:pPr>
              <w:pStyle w:val="Tabletext"/>
              <w:rPr>
                <w:rFonts w:asciiTheme="minorHAnsi" w:hAnsiTheme="minorHAnsi"/>
                <w:szCs w:val="20"/>
                <w:lang w:val="fr-FR"/>
              </w:rPr>
            </w:pP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lastRenderedPageBreak/>
              <w:t>9.1</w:t>
            </w:r>
          </w:p>
        </w:tc>
        <w:tc>
          <w:tcPr>
            <w:tcW w:w="3350" w:type="dxa"/>
          </w:tcPr>
          <w:p w:rsidR="00914FA6" w:rsidRPr="007C42D0" w:rsidRDefault="00E063BC" w:rsidP="00C64849">
            <w:pPr>
              <w:pStyle w:val="Tabletext"/>
              <w:rPr>
                <w:rFonts w:asciiTheme="minorHAnsi" w:hAnsiTheme="minorHAnsi" w:cstheme="minorHAnsi"/>
                <w:b/>
                <w:bCs/>
                <w:szCs w:val="20"/>
                <w:lang w:val="fr-FR"/>
              </w:rPr>
            </w:pPr>
            <w:r w:rsidRPr="007C42D0">
              <w:rPr>
                <w:rStyle w:val="Strong"/>
                <w:rFonts w:asciiTheme="minorHAnsi" w:hAnsiTheme="minorHAnsi" w:cstheme="majorBidi"/>
                <w:b w:val="0"/>
                <w:bCs w:val="0"/>
                <w:szCs w:val="20"/>
                <w:lang w:val="fr-FR"/>
              </w:rPr>
              <w:t>Activités du Groupe de travail par correspondance sur le traitement électronique des documents</w:t>
            </w:r>
            <w:r w:rsidR="00C64849">
              <w:rPr>
                <w:rStyle w:val="Strong"/>
                <w:rFonts w:asciiTheme="minorHAnsi" w:hAnsiTheme="minorHAnsi" w:cstheme="majorBidi"/>
                <w:b w:val="0"/>
                <w:bCs w:val="0"/>
                <w:szCs w:val="20"/>
                <w:lang w:val="fr-FR"/>
              </w:rPr>
              <w:br/>
            </w:r>
            <w:r w:rsidR="00914FA6" w:rsidRPr="007C42D0">
              <w:rPr>
                <w:rFonts w:asciiTheme="minorHAnsi" w:hAnsiTheme="minorHAnsi"/>
                <w:i/>
                <w:szCs w:val="20"/>
                <w:lang w:val="fr-FR"/>
              </w:rPr>
              <w:t>(Doc. RAG15-1/3)</w:t>
            </w:r>
          </w:p>
        </w:tc>
        <w:tc>
          <w:tcPr>
            <w:tcW w:w="9691" w:type="dxa"/>
            <w:tcBorders>
              <w:bottom w:val="single" w:sz="6" w:space="0" w:color="auto"/>
            </w:tcBorders>
          </w:tcPr>
          <w:p w:rsidR="00914FA6" w:rsidRPr="007C42D0" w:rsidRDefault="00E063BC" w:rsidP="00BC67C5">
            <w:pPr>
              <w:pStyle w:val="Tabletext"/>
              <w:rPr>
                <w:rFonts w:asciiTheme="minorHAnsi" w:hAnsiTheme="minorHAnsi" w:cstheme="minorHAnsi"/>
                <w:szCs w:val="20"/>
                <w:lang w:val="fr-FR"/>
              </w:rPr>
            </w:pPr>
            <w:r w:rsidRPr="007C42D0">
              <w:rPr>
                <w:rFonts w:asciiTheme="minorHAnsi" w:hAnsiTheme="minorHAnsi"/>
                <w:szCs w:val="20"/>
                <w:lang w:val="fr-FR"/>
              </w:rPr>
              <w:t>Le GCR a pris note du rapport du président du Groupe de travail par correspondance sur le traitement électronique des documents et a remercié M.</w:t>
            </w:r>
            <w:r w:rsidR="00914FA6" w:rsidRPr="007C42D0">
              <w:rPr>
                <w:rFonts w:asciiTheme="minorHAnsi" w:hAnsiTheme="minorHAnsi"/>
                <w:szCs w:val="20"/>
                <w:lang w:val="fr-FR"/>
              </w:rPr>
              <w:t xml:space="preserve"> J. Costa </w:t>
            </w:r>
            <w:r w:rsidRPr="007C42D0">
              <w:rPr>
                <w:rFonts w:asciiTheme="minorHAnsi" w:hAnsiTheme="minorHAnsi"/>
                <w:szCs w:val="20"/>
                <w:lang w:val="fr-FR"/>
              </w:rPr>
              <w:t xml:space="preserve">pour sa contribution aux travaux du </w:t>
            </w:r>
            <w:r w:rsidR="00E2001C">
              <w:rPr>
                <w:rFonts w:asciiTheme="minorHAnsi" w:hAnsiTheme="minorHAnsi"/>
                <w:szCs w:val="20"/>
                <w:lang w:val="fr-FR"/>
              </w:rPr>
              <w:t>Groupes</w:t>
            </w:r>
            <w:r w:rsidRPr="007C42D0">
              <w:rPr>
                <w:rFonts w:asciiTheme="minorHAnsi" w:hAnsiTheme="minorHAnsi"/>
                <w:szCs w:val="20"/>
                <w:lang w:val="fr-FR"/>
              </w:rPr>
              <w:t>. Il a par ailleurs décidé de</w:t>
            </w:r>
            <w:r w:rsidR="00BC67C5" w:rsidRPr="007C42D0">
              <w:rPr>
                <w:rFonts w:asciiTheme="minorHAnsi" w:hAnsiTheme="minorHAnsi"/>
                <w:szCs w:val="20"/>
                <w:lang w:val="fr-FR"/>
              </w:rPr>
              <w:t xml:space="preserve"> dissoudre ce Groupe de travail</w:t>
            </w:r>
            <w:r w:rsidRPr="007C42D0">
              <w:rPr>
                <w:rFonts w:asciiTheme="minorHAnsi" w:hAnsiTheme="minorHAnsi"/>
                <w:szCs w:val="20"/>
                <w:lang w:val="fr-FR"/>
              </w:rPr>
              <w:t xml:space="preserve"> par correspondance et d’en informer l’AR en conséquence.</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9.2</w:t>
            </w:r>
          </w:p>
        </w:tc>
        <w:tc>
          <w:tcPr>
            <w:tcW w:w="3350" w:type="dxa"/>
          </w:tcPr>
          <w:p w:rsidR="00914FA6" w:rsidRPr="007C42D0" w:rsidRDefault="00E063BC" w:rsidP="00C64849">
            <w:pPr>
              <w:pStyle w:val="Tabletext"/>
              <w:rPr>
                <w:rFonts w:asciiTheme="minorHAnsi" w:hAnsiTheme="minorHAnsi" w:cstheme="minorHAnsi"/>
                <w:szCs w:val="20"/>
                <w:lang w:val="fr-FR"/>
              </w:rPr>
            </w:pPr>
            <w:r w:rsidRPr="007C42D0">
              <w:rPr>
                <w:rFonts w:asciiTheme="minorHAnsi" w:hAnsiTheme="minorHAnsi" w:cstheme="majorBidi"/>
                <w:szCs w:val="20"/>
                <w:lang w:val="fr-FR"/>
              </w:rPr>
              <w:t>Groupe de travail par correspondance sur la Résolution UIT–R 1</w:t>
            </w:r>
            <w:r w:rsidR="00C64849">
              <w:rPr>
                <w:rFonts w:asciiTheme="minorHAnsi" w:hAnsiTheme="minorHAnsi" w:cstheme="majorBidi"/>
                <w:szCs w:val="20"/>
                <w:lang w:val="fr-FR"/>
              </w:rPr>
              <w:noBreakHyphen/>
            </w:r>
            <w:r w:rsidRPr="007C42D0">
              <w:rPr>
                <w:rFonts w:asciiTheme="minorHAnsi" w:hAnsiTheme="minorHAnsi" w:cstheme="majorBidi"/>
                <w:szCs w:val="20"/>
                <w:lang w:val="fr-FR"/>
              </w:rPr>
              <w:t>6</w:t>
            </w:r>
            <w:r w:rsidR="00E85676" w:rsidRPr="007C42D0">
              <w:rPr>
                <w:rFonts w:asciiTheme="minorHAnsi" w:hAnsiTheme="minorHAnsi" w:cstheme="majorBidi"/>
                <w:szCs w:val="20"/>
                <w:lang w:val="fr-FR"/>
              </w:rPr>
              <w:br/>
            </w:r>
            <w:r w:rsidR="00914FA6" w:rsidRPr="007C42D0">
              <w:rPr>
                <w:rFonts w:asciiTheme="minorHAnsi" w:hAnsiTheme="minorHAnsi"/>
                <w:i/>
                <w:szCs w:val="20"/>
                <w:lang w:val="fr-FR"/>
              </w:rPr>
              <w:t>(Doc. RAG15-1/10)</w:t>
            </w:r>
          </w:p>
        </w:tc>
        <w:tc>
          <w:tcPr>
            <w:tcW w:w="9691" w:type="dxa"/>
            <w:tcBorders>
              <w:bottom w:val="single" w:sz="6" w:space="0" w:color="auto"/>
            </w:tcBorders>
          </w:tcPr>
          <w:p w:rsidR="00914FA6" w:rsidRPr="007C42D0" w:rsidRDefault="00E063BC" w:rsidP="00BC67C5">
            <w:pPr>
              <w:pStyle w:val="Tabletext"/>
              <w:rPr>
                <w:rFonts w:asciiTheme="minorHAnsi" w:hAnsiTheme="minorHAnsi" w:cstheme="minorHAnsi"/>
                <w:szCs w:val="20"/>
                <w:lang w:val="fr-FR"/>
              </w:rPr>
            </w:pPr>
            <w:r w:rsidRPr="007C42D0">
              <w:rPr>
                <w:rFonts w:asciiTheme="minorHAnsi" w:hAnsiTheme="minorHAnsi"/>
                <w:szCs w:val="20"/>
                <w:lang w:val="fr-FR"/>
              </w:rPr>
              <w:t xml:space="preserve">Le GCR a examiné le rapport du président du Groupe de travail par correspondance sur la Résolution UIT–R </w:t>
            </w:r>
            <w:r w:rsidR="00BC67C5" w:rsidRPr="007C42D0">
              <w:rPr>
                <w:rFonts w:asciiTheme="minorHAnsi" w:hAnsiTheme="minorHAnsi"/>
                <w:szCs w:val="20"/>
                <w:lang w:val="fr-FR"/>
              </w:rPr>
              <w:t>1</w:t>
            </w:r>
            <w:r w:rsidRPr="007C42D0">
              <w:rPr>
                <w:rFonts w:asciiTheme="minorHAnsi" w:hAnsiTheme="minorHAnsi"/>
                <w:szCs w:val="20"/>
                <w:lang w:val="fr-FR"/>
              </w:rPr>
              <w:t>–6 et a utilisé ce rapport comme base pour la préparation du projet de révision de la Résolution UIT–R 1–6 présenté dans l’Annexe 1. Il a remercié M.</w:t>
            </w:r>
            <w:r w:rsidR="00914FA6" w:rsidRPr="007C42D0">
              <w:rPr>
                <w:rFonts w:asciiTheme="minorHAnsi" w:hAnsiTheme="minorHAnsi"/>
                <w:szCs w:val="20"/>
                <w:lang w:val="fr-FR"/>
              </w:rPr>
              <w:t xml:space="preserve"> A. Vallet </w:t>
            </w:r>
            <w:r w:rsidRPr="007C42D0">
              <w:rPr>
                <w:rFonts w:asciiTheme="minorHAnsi" w:hAnsiTheme="minorHAnsi"/>
                <w:szCs w:val="20"/>
                <w:lang w:val="fr-FR"/>
              </w:rPr>
              <w:t xml:space="preserve">pour sa contribution aux travaux du </w:t>
            </w:r>
            <w:r w:rsidR="00E2001C">
              <w:rPr>
                <w:rFonts w:asciiTheme="minorHAnsi" w:hAnsiTheme="minorHAnsi"/>
                <w:szCs w:val="20"/>
                <w:lang w:val="fr-FR"/>
              </w:rPr>
              <w:t>Groupes</w:t>
            </w:r>
            <w:r w:rsidRPr="007C42D0">
              <w:rPr>
                <w:rFonts w:asciiTheme="minorHAnsi" w:hAnsiTheme="minorHAnsi"/>
                <w:szCs w:val="20"/>
                <w:lang w:val="fr-FR"/>
              </w:rPr>
              <w:t>. Il a par ailleurs décidé de</w:t>
            </w:r>
            <w:r w:rsidR="00BC67C5" w:rsidRPr="007C42D0">
              <w:rPr>
                <w:rFonts w:asciiTheme="minorHAnsi" w:hAnsiTheme="minorHAnsi"/>
                <w:szCs w:val="20"/>
                <w:lang w:val="fr-FR"/>
              </w:rPr>
              <w:t xml:space="preserve"> dissoudre ce Groupe de travail</w:t>
            </w:r>
            <w:r w:rsidRPr="007C42D0">
              <w:rPr>
                <w:rFonts w:asciiTheme="minorHAnsi" w:hAnsiTheme="minorHAnsi"/>
                <w:szCs w:val="20"/>
                <w:lang w:val="fr-FR"/>
              </w:rPr>
              <w:t xml:space="preserve"> par correspondance et d’en informer l’AR en conséquence </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10</w:t>
            </w:r>
          </w:p>
        </w:tc>
        <w:tc>
          <w:tcPr>
            <w:tcW w:w="3350" w:type="dxa"/>
          </w:tcPr>
          <w:p w:rsidR="00914FA6" w:rsidRPr="007C42D0" w:rsidRDefault="00E063BC" w:rsidP="00E85676">
            <w:pPr>
              <w:pStyle w:val="Tabletext"/>
              <w:rPr>
                <w:rFonts w:asciiTheme="minorHAnsi" w:hAnsiTheme="minorHAnsi" w:cstheme="minorHAnsi"/>
                <w:szCs w:val="20"/>
                <w:lang w:val="fr-FR"/>
              </w:rPr>
            </w:pPr>
            <w:r w:rsidRPr="007C42D0">
              <w:rPr>
                <w:rFonts w:asciiTheme="minorHAnsi" w:hAnsiTheme="minorHAnsi" w:cstheme="minorHAnsi"/>
                <w:szCs w:val="20"/>
                <w:lang w:val="fr-FR"/>
              </w:rPr>
              <w:t>Date de la prochaine réunion</w:t>
            </w:r>
          </w:p>
        </w:tc>
        <w:tc>
          <w:tcPr>
            <w:tcW w:w="9691" w:type="dxa"/>
            <w:tcBorders>
              <w:bottom w:val="single" w:sz="6" w:space="0" w:color="auto"/>
            </w:tcBorders>
          </w:tcPr>
          <w:p w:rsidR="00914FA6" w:rsidRPr="007C42D0" w:rsidRDefault="00E063BC" w:rsidP="00BC67C5">
            <w:pPr>
              <w:pStyle w:val="Tabletext"/>
              <w:rPr>
                <w:rFonts w:asciiTheme="minorHAnsi" w:hAnsiTheme="minorHAnsi" w:cstheme="minorHAnsi"/>
                <w:szCs w:val="20"/>
                <w:lang w:val="fr-FR"/>
              </w:rPr>
            </w:pPr>
            <w:r w:rsidRPr="007C42D0">
              <w:rPr>
                <w:rFonts w:asciiTheme="minorHAnsi" w:hAnsiTheme="minorHAnsi" w:cstheme="minorHAnsi"/>
                <w:szCs w:val="20"/>
                <w:lang w:val="fr-FR"/>
              </w:rPr>
              <w:t xml:space="preserve">Le GCR a été informé que les dates proposées pour sa réunion de 2016 seront communiquées en fonction des dates </w:t>
            </w:r>
            <w:r w:rsidR="00BC67C5" w:rsidRPr="007C42D0">
              <w:rPr>
                <w:rFonts w:asciiTheme="minorHAnsi" w:hAnsiTheme="minorHAnsi" w:cstheme="minorHAnsi"/>
                <w:szCs w:val="20"/>
                <w:lang w:val="fr-FR"/>
              </w:rPr>
              <w:t>de</w:t>
            </w:r>
            <w:r w:rsidRPr="007C42D0">
              <w:rPr>
                <w:rFonts w:asciiTheme="minorHAnsi" w:hAnsiTheme="minorHAnsi" w:cstheme="minorHAnsi"/>
                <w:szCs w:val="20"/>
                <w:lang w:val="fr-FR"/>
              </w:rPr>
              <w:t xml:space="preserve"> la session de 2016</w:t>
            </w:r>
            <w:r w:rsidR="00BC67C5" w:rsidRPr="007C42D0">
              <w:rPr>
                <w:rFonts w:asciiTheme="minorHAnsi" w:hAnsiTheme="minorHAnsi" w:cstheme="minorHAnsi"/>
                <w:szCs w:val="20"/>
                <w:lang w:val="fr-FR"/>
              </w:rPr>
              <w:t xml:space="preserve"> du Conseil</w:t>
            </w:r>
            <w:r w:rsidRPr="007C42D0">
              <w:rPr>
                <w:rFonts w:asciiTheme="minorHAnsi" w:hAnsiTheme="minorHAnsi" w:cstheme="minorHAnsi"/>
                <w:szCs w:val="20"/>
                <w:lang w:val="fr-FR"/>
              </w:rPr>
              <w:t xml:space="preserve"> et en coordination avec les Groupes consultatifs de l’Union.</w:t>
            </w:r>
          </w:p>
        </w:tc>
      </w:tr>
      <w:tr w:rsidR="00914FA6" w:rsidRPr="00E87044" w:rsidTr="00914FA6">
        <w:trPr>
          <w:jc w:val="center"/>
        </w:trPr>
        <w:tc>
          <w:tcPr>
            <w:tcW w:w="1037" w:type="dxa"/>
          </w:tcPr>
          <w:p w:rsidR="00914FA6" w:rsidRPr="007C42D0" w:rsidRDefault="00914FA6" w:rsidP="00914FA6">
            <w:pPr>
              <w:pStyle w:val="Tabletext"/>
              <w:jc w:val="center"/>
              <w:rPr>
                <w:rFonts w:asciiTheme="minorHAnsi" w:hAnsiTheme="minorHAnsi" w:cstheme="minorHAnsi"/>
                <w:szCs w:val="20"/>
                <w:lang w:val="fr-FR"/>
              </w:rPr>
            </w:pPr>
            <w:r w:rsidRPr="007C42D0">
              <w:rPr>
                <w:rFonts w:asciiTheme="minorHAnsi" w:hAnsiTheme="minorHAnsi" w:cstheme="minorHAnsi"/>
                <w:szCs w:val="20"/>
                <w:lang w:val="fr-FR"/>
              </w:rPr>
              <w:t>11</w:t>
            </w:r>
          </w:p>
        </w:tc>
        <w:tc>
          <w:tcPr>
            <w:tcW w:w="3350" w:type="dxa"/>
          </w:tcPr>
          <w:p w:rsidR="00914FA6" w:rsidRPr="007C42D0" w:rsidRDefault="00E063BC" w:rsidP="00E85676">
            <w:pPr>
              <w:pStyle w:val="Tabletext"/>
              <w:rPr>
                <w:rFonts w:asciiTheme="minorHAnsi" w:hAnsiTheme="minorHAnsi" w:cstheme="minorHAnsi"/>
                <w:szCs w:val="20"/>
                <w:lang w:val="fr-FR"/>
              </w:rPr>
            </w:pPr>
            <w:r w:rsidRPr="007C42D0">
              <w:rPr>
                <w:rFonts w:asciiTheme="minorHAnsi" w:hAnsiTheme="minorHAnsi" w:cstheme="minorHAnsi"/>
                <w:szCs w:val="20"/>
                <w:lang w:val="fr-FR"/>
              </w:rPr>
              <w:t>Divers</w:t>
            </w:r>
            <w:r w:rsidR="00E85676" w:rsidRPr="007C42D0">
              <w:rPr>
                <w:rFonts w:asciiTheme="minorHAnsi" w:hAnsiTheme="minorHAnsi" w:cstheme="minorHAnsi"/>
                <w:szCs w:val="20"/>
                <w:lang w:val="fr-FR"/>
              </w:rPr>
              <w:br/>
            </w:r>
            <w:r w:rsidR="00914FA6" w:rsidRPr="007C42D0">
              <w:rPr>
                <w:rFonts w:asciiTheme="minorHAnsi" w:hAnsiTheme="minorHAnsi"/>
                <w:i/>
                <w:szCs w:val="20"/>
                <w:lang w:val="fr-FR"/>
              </w:rPr>
              <w:t>(Doc. RAG15-1/8)</w:t>
            </w:r>
          </w:p>
        </w:tc>
        <w:tc>
          <w:tcPr>
            <w:tcW w:w="9691" w:type="dxa"/>
            <w:tcBorders>
              <w:bottom w:val="single" w:sz="6" w:space="0" w:color="auto"/>
            </w:tcBorders>
          </w:tcPr>
          <w:p w:rsidR="00914FA6" w:rsidRPr="007C42D0" w:rsidRDefault="00E063BC" w:rsidP="00BC67C5">
            <w:pPr>
              <w:pStyle w:val="Tabletext"/>
              <w:rPr>
                <w:rFonts w:asciiTheme="minorHAnsi" w:hAnsiTheme="minorHAnsi"/>
                <w:szCs w:val="20"/>
                <w:lang w:val="fr-FR"/>
              </w:rPr>
            </w:pPr>
            <w:r w:rsidRPr="007C42D0">
              <w:rPr>
                <w:rFonts w:asciiTheme="minorHAnsi" w:hAnsiTheme="minorHAnsi"/>
                <w:szCs w:val="20"/>
                <w:lang w:val="fr-FR"/>
              </w:rPr>
              <w:t xml:space="preserve">Le GCR a examiné la proposition de la Fédération de Russie sur les mesures à prendre pour réduire le coût d’envoi des documents de l’UIT–R et a invité le Directeur </w:t>
            </w:r>
            <w:r w:rsidR="00BC67C5" w:rsidRPr="007C42D0">
              <w:rPr>
                <w:rFonts w:asciiTheme="minorHAnsi" w:hAnsiTheme="minorHAnsi"/>
                <w:szCs w:val="20"/>
                <w:lang w:val="fr-FR"/>
              </w:rPr>
              <w:t>à</w:t>
            </w:r>
            <w:r w:rsidRPr="007C42D0">
              <w:rPr>
                <w:rFonts w:asciiTheme="minorHAnsi" w:hAnsiTheme="minorHAnsi"/>
                <w:szCs w:val="20"/>
                <w:lang w:val="fr-FR"/>
              </w:rPr>
              <w:t xml:space="preserve"> prépar</w:t>
            </w:r>
            <w:r w:rsidR="00BC67C5" w:rsidRPr="007C42D0">
              <w:rPr>
                <w:rFonts w:asciiTheme="minorHAnsi" w:hAnsiTheme="minorHAnsi"/>
                <w:szCs w:val="20"/>
                <w:lang w:val="fr-FR"/>
              </w:rPr>
              <w:t>er</w:t>
            </w:r>
            <w:r w:rsidRPr="007C42D0">
              <w:rPr>
                <w:rFonts w:asciiTheme="minorHAnsi" w:hAnsiTheme="minorHAnsi"/>
                <w:szCs w:val="20"/>
                <w:lang w:val="fr-FR"/>
              </w:rPr>
              <w:t xml:space="preserve"> une Lettre circulaire informant les </w:t>
            </w:r>
            <w:r w:rsidR="00E2001C">
              <w:rPr>
                <w:rFonts w:asciiTheme="minorHAnsi" w:hAnsiTheme="minorHAnsi"/>
                <w:szCs w:val="20"/>
                <w:lang w:val="fr-FR"/>
              </w:rPr>
              <w:t>Membres</w:t>
            </w:r>
            <w:r w:rsidRPr="007C42D0">
              <w:rPr>
                <w:rFonts w:asciiTheme="minorHAnsi" w:hAnsiTheme="minorHAnsi"/>
                <w:szCs w:val="20"/>
                <w:lang w:val="fr-FR"/>
              </w:rPr>
              <w:t xml:space="preserve"> que, à l’avenir, l’envoi de toute la correspondance se fera par moyens électroniques</w:t>
            </w:r>
            <w:r w:rsidR="00AD2C88">
              <w:rPr>
                <w:rFonts w:asciiTheme="minorHAnsi" w:hAnsiTheme="minorHAnsi"/>
                <w:szCs w:val="20"/>
                <w:lang w:val="fr-FR"/>
              </w:rPr>
              <w:t>,</w:t>
            </w:r>
            <w:r w:rsidRPr="007C42D0">
              <w:rPr>
                <w:color w:val="000000"/>
                <w:lang w:val="fr-FR"/>
              </w:rPr>
              <w:t xml:space="preserve"> sauf autre demande </w:t>
            </w:r>
            <w:r w:rsidR="00BC67C5" w:rsidRPr="007C42D0">
              <w:rPr>
                <w:color w:val="000000"/>
                <w:lang w:val="fr-FR"/>
              </w:rPr>
              <w:t>expresse</w:t>
            </w:r>
            <w:r w:rsidRPr="007C42D0">
              <w:rPr>
                <w:color w:val="000000"/>
                <w:lang w:val="fr-FR"/>
              </w:rPr>
              <w:t>.</w:t>
            </w:r>
            <w:r w:rsidRPr="007C42D0">
              <w:rPr>
                <w:rFonts w:asciiTheme="minorHAnsi" w:hAnsiTheme="minorHAnsi"/>
                <w:szCs w:val="20"/>
                <w:lang w:val="fr-FR"/>
              </w:rPr>
              <w:t xml:space="preserve"> La correspondance qui doit être obligatoirement envoyée par les moyens traditionnels ne sera pas assujettie à cette mesure, dans l’attente des modifications que la CMR–15 pourrait apporter aux dispositions pertinentes du Règlement des radiocommunications. </w:t>
            </w:r>
          </w:p>
        </w:tc>
      </w:tr>
    </w:tbl>
    <w:p w:rsidR="00914FA6" w:rsidRPr="007C42D0" w:rsidRDefault="00914FA6" w:rsidP="00914FA6">
      <w:pPr>
        <w:rPr>
          <w:lang w:val="fr-FR"/>
        </w:rPr>
      </w:pPr>
      <w:r w:rsidRPr="007C42D0">
        <w:rPr>
          <w:u w:val="single"/>
          <w:lang w:val="fr-FR"/>
        </w:rPr>
        <w:t>ANNEXES</w:t>
      </w:r>
      <w:r w:rsidRPr="007C42D0">
        <w:rPr>
          <w:lang w:val="fr-FR"/>
        </w:rPr>
        <w:t>:</w:t>
      </w:r>
    </w:p>
    <w:p w:rsidR="00914FA6" w:rsidRPr="007C42D0" w:rsidRDefault="00914FA6" w:rsidP="0003266E">
      <w:pPr>
        <w:spacing w:before="240"/>
        <w:rPr>
          <w:lang w:val="fr-FR"/>
        </w:rPr>
      </w:pPr>
      <w:r w:rsidRPr="007C42D0">
        <w:rPr>
          <w:lang w:val="fr-FR"/>
        </w:rPr>
        <w:t>ANNEX</w:t>
      </w:r>
      <w:r w:rsidR="0003266E" w:rsidRPr="007C42D0">
        <w:rPr>
          <w:lang w:val="fr-FR"/>
        </w:rPr>
        <w:t>E</w:t>
      </w:r>
      <w:r w:rsidRPr="007C42D0">
        <w:rPr>
          <w:lang w:val="fr-FR"/>
        </w:rPr>
        <w:t xml:space="preserve"> 1:</w:t>
      </w:r>
      <w:r w:rsidR="00E85676" w:rsidRPr="007C42D0">
        <w:rPr>
          <w:lang w:val="fr-FR"/>
        </w:rPr>
        <w:tab/>
      </w:r>
      <w:r w:rsidR="00C64849" w:rsidRPr="007C42D0">
        <w:rPr>
          <w:lang w:val="fr-FR"/>
        </w:rPr>
        <w:t xml:space="preserve">RAPPORT DES ACTIVITÉS DU GCR SUR LA RÉSOLUTION UIT–R 1–6 </w:t>
      </w:r>
    </w:p>
    <w:p w:rsidR="00914FA6" w:rsidRPr="007C42D0" w:rsidRDefault="00914FA6" w:rsidP="00910503">
      <w:pPr>
        <w:pStyle w:val="Normalaftertitle"/>
        <w:spacing w:before="120"/>
        <w:ind w:left="1191" w:hanging="1191"/>
        <w:rPr>
          <w:lang w:val="fr-FR"/>
        </w:rPr>
      </w:pPr>
      <w:r w:rsidRPr="007C42D0">
        <w:rPr>
          <w:lang w:val="fr-FR"/>
        </w:rPr>
        <w:t>ANNEX</w:t>
      </w:r>
      <w:r w:rsidR="0003266E" w:rsidRPr="007C42D0">
        <w:rPr>
          <w:lang w:val="fr-FR"/>
        </w:rPr>
        <w:t>E</w:t>
      </w:r>
      <w:r w:rsidRPr="007C42D0">
        <w:rPr>
          <w:lang w:val="fr-FR"/>
        </w:rPr>
        <w:t xml:space="preserve"> 2: </w:t>
      </w:r>
      <w:r w:rsidRPr="007C42D0">
        <w:rPr>
          <w:lang w:val="fr-FR"/>
        </w:rPr>
        <w:tab/>
      </w:r>
      <w:r w:rsidR="00C64849" w:rsidRPr="007C42D0">
        <w:rPr>
          <w:lang w:val="fr-FR"/>
        </w:rPr>
        <w:t>PROJET DE PLAN OPÉRATIONNEL QUADRIENNAL GLISSANT DU SECTEUR DES RADIOCOMMUNICATIONS POUR LA PÉRIODE 2016</w:t>
      </w:r>
      <w:r w:rsidR="00C64849">
        <w:rPr>
          <w:lang w:val="fr-FR"/>
        </w:rPr>
        <w:noBreakHyphen/>
      </w:r>
      <w:r w:rsidR="00C64849" w:rsidRPr="007C42D0">
        <w:rPr>
          <w:lang w:val="fr-FR"/>
        </w:rPr>
        <w:t>2019</w:t>
      </w:r>
    </w:p>
    <w:p w:rsidR="00914FA6" w:rsidRPr="007C42D0" w:rsidRDefault="00914FA6" w:rsidP="0003266E">
      <w:pPr>
        <w:rPr>
          <w:lang w:val="fr-FR"/>
        </w:rPr>
      </w:pPr>
      <w:r w:rsidRPr="007C42D0">
        <w:rPr>
          <w:lang w:val="fr-FR"/>
        </w:rPr>
        <w:t>ANNEX</w:t>
      </w:r>
      <w:r w:rsidR="0003266E" w:rsidRPr="007C42D0">
        <w:rPr>
          <w:lang w:val="fr-FR"/>
        </w:rPr>
        <w:t>E</w:t>
      </w:r>
      <w:r w:rsidRPr="007C42D0">
        <w:rPr>
          <w:lang w:val="fr-FR"/>
        </w:rPr>
        <w:t xml:space="preserve"> 3:</w:t>
      </w:r>
      <w:r w:rsidRPr="007C42D0">
        <w:rPr>
          <w:lang w:val="fr-FR"/>
        </w:rPr>
        <w:tab/>
      </w:r>
      <w:r w:rsidR="00C64849" w:rsidRPr="007C42D0">
        <w:rPr>
          <w:lang w:val="fr-FR"/>
        </w:rPr>
        <w:t xml:space="preserve">DÉMONSTRATION DE CERTAINS OUTILS LOGICIELS EN COURS D’ÉLABORATION </w:t>
      </w:r>
    </w:p>
    <w:p w:rsidR="00914FA6" w:rsidRPr="007C42D0" w:rsidRDefault="00914FA6" w:rsidP="00910503">
      <w:pPr>
        <w:ind w:left="1191" w:hanging="1191"/>
        <w:rPr>
          <w:lang w:val="fr-FR"/>
        </w:rPr>
      </w:pPr>
      <w:r w:rsidRPr="007C42D0">
        <w:rPr>
          <w:lang w:val="fr-FR"/>
        </w:rPr>
        <w:t>ANNEX</w:t>
      </w:r>
      <w:r w:rsidR="0003266E" w:rsidRPr="007C42D0">
        <w:rPr>
          <w:lang w:val="fr-FR"/>
        </w:rPr>
        <w:t>E</w:t>
      </w:r>
      <w:r w:rsidRPr="007C42D0">
        <w:rPr>
          <w:lang w:val="fr-FR"/>
        </w:rPr>
        <w:t xml:space="preserve"> 4:</w:t>
      </w:r>
      <w:r w:rsidRPr="007C42D0">
        <w:rPr>
          <w:lang w:val="fr-FR"/>
        </w:rPr>
        <w:tab/>
      </w:r>
      <w:r w:rsidR="00C64849" w:rsidRPr="007C42D0">
        <w:rPr>
          <w:lang w:val="fr-FR"/>
        </w:rPr>
        <w:t xml:space="preserve">NOTE DE LIAISON ADRESSÉE AU GCNT ET AU GCDT SUR L’EQUIPE DE COORDINATION INTERSECTORIELLE SUR LES QUESTIONS D’INTÉRÊT MUTUEL. </w:t>
      </w:r>
    </w:p>
    <w:p w:rsidR="00914FA6" w:rsidRPr="007C42D0" w:rsidRDefault="00914FA6" w:rsidP="00914FA6">
      <w:pPr>
        <w:jc w:val="center"/>
        <w:rPr>
          <w:lang w:val="fr-FR"/>
        </w:rPr>
        <w:sectPr w:rsidR="00914FA6" w:rsidRPr="007C42D0" w:rsidSect="005A01FD">
          <w:headerReference w:type="even" r:id="rId13"/>
          <w:headerReference w:type="first" r:id="rId14"/>
          <w:footerReference w:type="first" r:id="rId15"/>
          <w:pgSz w:w="16840" w:h="11907" w:orient="landscape" w:code="9"/>
          <w:pgMar w:top="1440" w:right="1440" w:bottom="1440" w:left="1440" w:header="708" w:footer="708" w:gutter="0"/>
          <w:cols w:space="708"/>
          <w:docGrid w:linePitch="360"/>
        </w:sectPr>
      </w:pPr>
    </w:p>
    <w:p w:rsidR="00914FA6" w:rsidRPr="007C42D0" w:rsidRDefault="00914FA6" w:rsidP="00E85676">
      <w:pPr>
        <w:pStyle w:val="AnnexNo"/>
        <w:rPr>
          <w:rFonts w:asciiTheme="minorHAnsi" w:hAnsiTheme="minorHAnsi"/>
          <w:lang w:val="fr-FR"/>
        </w:rPr>
      </w:pPr>
      <w:r w:rsidRPr="007C42D0">
        <w:rPr>
          <w:rFonts w:asciiTheme="minorHAnsi" w:hAnsiTheme="minorHAnsi"/>
          <w:lang w:val="fr-FR"/>
        </w:rPr>
        <w:lastRenderedPageBreak/>
        <w:t>ANNEX</w:t>
      </w:r>
      <w:r w:rsidR="0003266E" w:rsidRPr="007C42D0">
        <w:rPr>
          <w:rFonts w:asciiTheme="minorHAnsi" w:hAnsiTheme="minorHAnsi"/>
          <w:lang w:val="fr-FR"/>
        </w:rPr>
        <w:t>E</w:t>
      </w:r>
      <w:r w:rsidRPr="007C42D0">
        <w:rPr>
          <w:rFonts w:asciiTheme="minorHAnsi" w:hAnsiTheme="minorHAnsi"/>
          <w:lang w:val="fr-FR"/>
        </w:rPr>
        <w:t xml:space="preserve"> 1</w:t>
      </w:r>
    </w:p>
    <w:p w:rsidR="00914FA6" w:rsidRPr="007C42D0" w:rsidRDefault="0003266E" w:rsidP="00E85676">
      <w:pPr>
        <w:pStyle w:val="Annextitle"/>
        <w:rPr>
          <w:rFonts w:asciiTheme="minorHAnsi" w:hAnsiTheme="minorHAnsi"/>
          <w:sz w:val="24"/>
          <w:szCs w:val="24"/>
          <w:lang w:val="fr-FR"/>
        </w:rPr>
      </w:pPr>
      <w:r w:rsidRPr="007C42D0">
        <w:rPr>
          <w:rFonts w:asciiTheme="minorHAnsi" w:hAnsiTheme="minorHAnsi"/>
          <w:sz w:val="24"/>
          <w:szCs w:val="24"/>
          <w:lang w:val="fr-FR"/>
        </w:rPr>
        <w:t>Rapport des activités du GCR sur la Résolution UIT</w:t>
      </w:r>
      <w:r w:rsidR="00E85676" w:rsidRPr="007C42D0">
        <w:rPr>
          <w:rFonts w:asciiTheme="minorHAnsi" w:hAnsiTheme="minorHAnsi"/>
          <w:sz w:val="24"/>
          <w:szCs w:val="24"/>
          <w:lang w:val="fr-FR"/>
        </w:rPr>
        <w:t>-R 1-6</w:t>
      </w:r>
    </w:p>
    <w:p w:rsidR="00914FA6" w:rsidRPr="007C42D0" w:rsidRDefault="00914FA6" w:rsidP="00914FA6">
      <w:pPr>
        <w:pStyle w:val="Heading1"/>
        <w:rPr>
          <w:lang w:val="fr-FR"/>
        </w:rPr>
      </w:pPr>
      <w:r w:rsidRPr="007C42D0">
        <w:rPr>
          <w:lang w:val="fr-FR"/>
        </w:rPr>
        <w:t>1</w:t>
      </w:r>
      <w:r w:rsidRPr="007C42D0">
        <w:rPr>
          <w:lang w:val="fr-FR"/>
        </w:rPr>
        <w:tab/>
        <w:t>Introduction</w:t>
      </w:r>
    </w:p>
    <w:p w:rsidR="00914FA6" w:rsidRPr="007C42D0" w:rsidRDefault="0003266E" w:rsidP="00BC67C5">
      <w:pPr>
        <w:rPr>
          <w:lang w:val="fr-FR"/>
        </w:rPr>
      </w:pPr>
      <w:r w:rsidRPr="007C42D0">
        <w:rPr>
          <w:lang w:val="fr-FR"/>
        </w:rPr>
        <w:t xml:space="preserve">Suite à la demande de l’Assemblée des radiocommunications de 2012 </w:t>
      </w:r>
      <w:r w:rsidR="00914FA6" w:rsidRPr="007C42D0">
        <w:rPr>
          <w:lang w:val="fr-FR"/>
        </w:rPr>
        <w:t>(</w:t>
      </w:r>
      <w:r w:rsidRPr="007C42D0">
        <w:rPr>
          <w:lang w:val="fr-FR"/>
        </w:rPr>
        <w:t xml:space="preserve">voir les </w:t>
      </w:r>
      <w:r w:rsidR="00E85676" w:rsidRPr="007C42D0">
        <w:rPr>
          <w:lang w:val="fr-FR"/>
        </w:rPr>
        <w:t>D</w:t>
      </w:r>
      <w:r w:rsidR="00914FA6" w:rsidRPr="007C42D0">
        <w:rPr>
          <w:lang w:val="fr-FR"/>
        </w:rPr>
        <w:t xml:space="preserve">ocuments RA12/PLEN/110 </w:t>
      </w:r>
      <w:r w:rsidR="00BC67C5" w:rsidRPr="007C42D0">
        <w:rPr>
          <w:lang w:val="fr-FR"/>
        </w:rPr>
        <w:t>et</w:t>
      </w:r>
      <w:r w:rsidR="00914FA6" w:rsidRPr="007C42D0">
        <w:rPr>
          <w:lang w:val="fr-FR"/>
        </w:rPr>
        <w:t xml:space="preserve"> RA12/PLEN/116), </w:t>
      </w:r>
      <w:r w:rsidRPr="007C42D0">
        <w:rPr>
          <w:lang w:val="fr-FR"/>
        </w:rPr>
        <w:t>le Groupe consultatif des radiocommunications (GCR) a réfléchi à une éventuelle restructuration de la Résolution UIT–R</w:t>
      </w:r>
      <w:r w:rsidR="00BC67C5" w:rsidRPr="007C42D0">
        <w:rPr>
          <w:lang w:val="fr-FR"/>
        </w:rPr>
        <w:t> </w:t>
      </w:r>
      <w:r w:rsidRPr="007C42D0">
        <w:rPr>
          <w:lang w:val="fr-FR"/>
        </w:rPr>
        <w:t>1 afin d</w:t>
      </w:r>
      <w:r w:rsidR="00BC67C5" w:rsidRPr="007C42D0">
        <w:rPr>
          <w:lang w:val="fr-FR"/>
        </w:rPr>
        <w:t xml:space="preserve">'en </w:t>
      </w:r>
      <w:r w:rsidRPr="007C42D0">
        <w:rPr>
          <w:lang w:val="fr-FR"/>
        </w:rPr>
        <w:t xml:space="preserve">améliorer </w:t>
      </w:r>
      <w:r w:rsidR="00BC67C5" w:rsidRPr="007C42D0">
        <w:rPr>
          <w:lang w:val="fr-FR"/>
        </w:rPr>
        <w:t>l</w:t>
      </w:r>
      <w:r w:rsidRPr="007C42D0">
        <w:rPr>
          <w:lang w:val="fr-FR"/>
        </w:rPr>
        <w:t xml:space="preserve">a lisibilité </w:t>
      </w:r>
      <w:r w:rsidR="00914FA6" w:rsidRPr="007C42D0">
        <w:rPr>
          <w:lang w:val="fr-FR"/>
        </w:rPr>
        <w:t>(</w:t>
      </w:r>
      <w:r w:rsidRPr="007C42D0">
        <w:rPr>
          <w:lang w:val="fr-FR"/>
        </w:rPr>
        <w:t xml:space="preserve">voir les </w:t>
      </w:r>
      <w:r w:rsidR="00914FA6" w:rsidRPr="007C42D0">
        <w:rPr>
          <w:lang w:val="fr-FR"/>
        </w:rPr>
        <w:t xml:space="preserve">documents RAG12/3, RAG13/18, RAG14/4, RAG14/21rev1, RAG15/4, RAG15/6 </w:t>
      </w:r>
      <w:r w:rsidRPr="007C42D0">
        <w:rPr>
          <w:lang w:val="fr-FR"/>
        </w:rPr>
        <w:t>et</w:t>
      </w:r>
      <w:r w:rsidR="00BC67C5" w:rsidRPr="007C42D0">
        <w:rPr>
          <w:lang w:val="fr-FR"/>
        </w:rPr>
        <w:t xml:space="preserve"> </w:t>
      </w:r>
      <w:r w:rsidR="00914FA6" w:rsidRPr="007C42D0">
        <w:rPr>
          <w:lang w:val="fr-FR"/>
        </w:rPr>
        <w:t xml:space="preserve">RAG15/10). </w:t>
      </w:r>
    </w:p>
    <w:p w:rsidR="00914FA6" w:rsidRPr="007C42D0" w:rsidRDefault="0003266E" w:rsidP="00BC67C5">
      <w:pPr>
        <w:rPr>
          <w:lang w:val="fr-FR"/>
        </w:rPr>
      </w:pPr>
      <w:r w:rsidRPr="007C42D0">
        <w:rPr>
          <w:lang w:val="fr-FR"/>
        </w:rPr>
        <w:t xml:space="preserve">Le présent document rend compte des activités du GCR concernant la Résolution UIT–R 1–6 et s’articule autour de quatre </w:t>
      </w:r>
      <w:r w:rsidR="00BC67C5" w:rsidRPr="007C42D0">
        <w:rPr>
          <w:lang w:val="fr-FR"/>
        </w:rPr>
        <w:t>sections</w:t>
      </w:r>
      <w:r w:rsidR="00914FA6" w:rsidRPr="007C42D0">
        <w:rPr>
          <w:lang w:val="fr-FR"/>
        </w:rPr>
        <w:t xml:space="preserve">: </w:t>
      </w:r>
    </w:p>
    <w:p w:rsidR="00914FA6" w:rsidRPr="007C42D0" w:rsidRDefault="00E85676" w:rsidP="0003266E">
      <w:pPr>
        <w:pStyle w:val="enumlev1"/>
        <w:rPr>
          <w:lang w:val="fr-FR"/>
        </w:rPr>
      </w:pPr>
      <w:r w:rsidRPr="007C42D0">
        <w:rPr>
          <w:lang w:val="fr-FR"/>
        </w:rPr>
        <w:t>–</w:t>
      </w:r>
      <w:r w:rsidR="00914FA6" w:rsidRPr="007C42D0">
        <w:rPr>
          <w:lang w:val="fr-FR"/>
        </w:rPr>
        <w:tab/>
      </w:r>
      <w:r w:rsidR="0003266E" w:rsidRPr="007C42D0">
        <w:rPr>
          <w:lang w:val="fr-FR"/>
        </w:rPr>
        <w:t xml:space="preserve">la </w:t>
      </w:r>
      <w:r w:rsidR="00914FA6" w:rsidRPr="007C42D0">
        <w:rPr>
          <w:lang w:val="fr-FR"/>
        </w:rPr>
        <w:t xml:space="preserve">Section 2 </w:t>
      </w:r>
      <w:r w:rsidR="0003266E" w:rsidRPr="007C42D0">
        <w:rPr>
          <w:lang w:val="fr-FR"/>
        </w:rPr>
        <w:t xml:space="preserve">expose une nouvelle structure possible de la Résolution UIT–R 1–6 </w:t>
      </w:r>
    </w:p>
    <w:p w:rsidR="00914FA6" w:rsidRPr="007C42D0" w:rsidRDefault="00E85676" w:rsidP="0003266E">
      <w:pPr>
        <w:pStyle w:val="enumlev1"/>
        <w:rPr>
          <w:lang w:val="fr-FR"/>
        </w:rPr>
      </w:pPr>
      <w:r w:rsidRPr="007C42D0">
        <w:rPr>
          <w:lang w:val="fr-FR"/>
        </w:rPr>
        <w:t>–</w:t>
      </w:r>
      <w:r w:rsidR="00914FA6" w:rsidRPr="007C42D0">
        <w:rPr>
          <w:lang w:val="fr-FR"/>
        </w:rPr>
        <w:tab/>
      </w:r>
      <w:r w:rsidR="0003266E" w:rsidRPr="007C42D0">
        <w:rPr>
          <w:lang w:val="fr-FR"/>
        </w:rPr>
        <w:t xml:space="preserve">la </w:t>
      </w:r>
      <w:r w:rsidR="00914FA6" w:rsidRPr="007C42D0">
        <w:rPr>
          <w:lang w:val="fr-FR"/>
        </w:rPr>
        <w:t xml:space="preserve">Section 3 </w:t>
      </w:r>
      <w:r w:rsidR="0003266E" w:rsidRPr="007C42D0">
        <w:rPr>
          <w:lang w:val="fr-FR"/>
        </w:rPr>
        <w:t>traite d’une question de fond découlant de l’examen de la nouvelle structure possible, à savoir les procédures d’adoption et/ou d’approbation des Questions, Recommandations, Décisions, Rapports, Manuels et Vœux</w:t>
      </w:r>
      <w:r w:rsidR="00914FA6" w:rsidRPr="007C42D0">
        <w:rPr>
          <w:lang w:val="fr-FR"/>
        </w:rPr>
        <w:t xml:space="preserve">. </w:t>
      </w:r>
    </w:p>
    <w:p w:rsidR="00914FA6" w:rsidRPr="007C42D0" w:rsidRDefault="00E85676" w:rsidP="00BC67C5">
      <w:pPr>
        <w:pStyle w:val="enumlev1"/>
        <w:rPr>
          <w:lang w:val="fr-FR"/>
        </w:rPr>
      </w:pPr>
      <w:r w:rsidRPr="007C42D0">
        <w:rPr>
          <w:lang w:val="fr-FR"/>
        </w:rPr>
        <w:t>–</w:t>
      </w:r>
      <w:r w:rsidR="00914FA6" w:rsidRPr="007C42D0">
        <w:rPr>
          <w:lang w:val="fr-FR"/>
        </w:rPr>
        <w:tab/>
      </w:r>
      <w:r w:rsidR="0003266E" w:rsidRPr="007C42D0">
        <w:rPr>
          <w:lang w:val="fr-FR"/>
        </w:rPr>
        <w:t xml:space="preserve">la </w:t>
      </w:r>
      <w:r w:rsidR="00914FA6" w:rsidRPr="007C42D0">
        <w:rPr>
          <w:lang w:val="fr-FR"/>
        </w:rPr>
        <w:t xml:space="preserve">Section 4 </w:t>
      </w:r>
      <w:r w:rsidR="00BC67C5" w:rsidRPr="007C42D0">
        <w:rPr>
          <w:lang w:val="fr-FR"/>
        </w:rPr>
        <w:t>porte sur</w:t>
      </w:r>
      <w:r w:rsidR="0003266E" w:rsidRPr="007C42D0">
        <w:rPr>
          <w:lang w:val="fr-FR"/>
        </w:rPr>
        <w:t xml:space="preserve"> un certain nombre d’autres questions concernant la Résolution UIT–R 1–6 qui, même s’il s’agit de questions de fond, semble</w:t>
      </w:r>
      <w:r w:rsidR="00BC67C5" w:rsidRPr="007C42D0">
        <w:rPr>
          <w:lang w:val="fr-FR"/>
        </w:rPr>
        <w:t>nt avoir une</w:t>
      </w:r>
      <w:r w:rsidR="0003266E" w:rsidRPr="007C42D0">
        <w:rPr>
          <w:lang w:val="fr-FR"/>
        </w:rPr>
        <w:t xml:space="preserve"> portée plus limitée. </w:t>
      </w:r>
    </w:p>
    <w:p w:rsidR="00914FA6" w:rsidRPr="007C42D0" w:rsidRDefault="00E85676" w:rsidP="0003266E">
      <w:pPr>
        <w:pStyle w:val="enumlev1"/>
        <w:rPr>
          <w:lang w:val="fr-FR"/>
        </w:rPr>
      </w:pPr>
      <w:r w:rsidRPr="007C42D0">
        <w:rPr>
          <w:lang w:val="fr-FR"/>
        </w:rPr>
        <w:t>–</w:t>
      </w:r>
      <w:r w:rsidR="00914FA6" w:rsidRPr="007C42D0">
        <w:rPr>
          <w:lang w:val="fr-FR"/>
        </w:rPr>
        <w:tab/>
      </w:r>
      <w:r w:rsidR="0003266E" w:rsidRPr="007C42D0">
        <w:rPr>
          <w:lang w:val="fr-FR"/>
        </w:rPr>
        <w:t xml:space="preserve">la </w:t>
      </w:r>
      <w:r w:rsidR="00914FA6" w:rsidRPr="007C42D0">
        <w:rPr>
          <w:lang w:val="fr-FR"/>
        </w:rPr>
        <w:t xml:space="preserve">Section 5 </w:t>
      </w:r>
      <w:r w:rsidR="0003266E" w:rsidRPr="007C42D0">
        <w:rPr>
          <w:lang w:val="fr-FR"/>
        </w:rPr>
        <w:t>traite des modifications qu’il conviendrait d’apporter en conséquence à d’autres Résolutions UIT–R si une nouvelle structure est adoptée par l’Assemblée des radiocommunications de 2015 (AR</w:t>
      </w:r>
      <w:r w:rsidR="00914FA6" w:rsidRPr="007C42D0">
        <w:rPr>
          <w:lang w:val="fr-FR"/>
        </w:rPr>
        <w:t xml:space="preserve">-15). </w:t>
      </w:r>
    </w:p>
    <w:p w:rsidR="00914FA6" w:rsidRPr="007C42D0" w:rsidRDefault="0003266E" w:rsidP="001C4DC8">
      <w:pPr>
        <w:tabs>
          <w:tab w:val="clear" w:pos="794"/>
          <w:tab w:val="clear" w:pos="1191"/>
          <w:tab w:val="clear" w:pos="1588"/>
          <w:tab w:val="clear" w:pos="1985"/>
        </w:tabs>
        <w:overflowPunct/>
        <w:autoSpaceDE/>
        <w:autoSpaceDN/>
        <w:adjustRightInd/>
        <w:textAlignment w:val="auto"/>
        <w:rPr>
          <w:lang w:val="fr-FR"/>
        </w:rPr>
      </w:pPr>
      <w:r w:rsidRPr="007C42D0">
        <w:rPr>
          <w:lang w:val="fr-FR"/>
        </w:rPr>
        <w:t>Enfin</w:t>
      </w:r>
      <w:r w:rsidR="00BC67C5" w:rsidRPr="007C42D0">
        <w:rPr>
          <w:lang w:val="fr-FR"/>
        </w:rPr>
        <w:t>,</w:t>
      </w:r>
      <w:r w:rsidRPr="007C42D0">
        <w:rPr>
          <w:lang w:val="fr-FR"/>
        </w:rPr>
        <w:t xml:space="preserve"> </w:t>
      </w:r>
      <w:r w:rsidR="00BC67C5" w:rsidRPr="007C42D0">
        <w:rPr>
          <w:lang w:val="fr-FR"/>
        </w:rPr>
        <w:t>les</w:t>
      </w:r>
      <w:r w:rsidRPr="007C42D0">
        <w:rPr>
          <w:lang w:val="fr-FR"/>
        </w:rPr>
        <w:t xml:space="preserve"> projets de révision de la Résolution UIT–R 1–6 mettant en œuvre les diverses modifications proposées sont fournis </w:t>
      </w:r>
      <w:r w:rsidR="00914FA6" w:rsidRPr="007C42D0">
        <w:rPr>
          <w:lang w:val="fr-FR"/>
        </w:rPr>
        <w:t>(</w:t>
      </w:r>
      <w:r w:rsidRPr="007C42D0">
        <w:rPr>
          <w:lang w:val="fr-FR"/>
        </w:rPr>
        <w:t>voir les Pièces jointes 3 et</w:t>
      </w:r>
      <w:r w:rsidR="00914FA6" w:rsidRPr="007C42D0">
        <w:rPr>
          <w:lang w:val="fr-FR"/>
        </w:rPr>
        <w:t xml:space="preserve"> 4</w:t>
      </w:r>
      <w:r w:rsidR="00C64849">
        <w:rPr>
          <w:lang w:val="fr-FR"/>
        </w:rPr>
        <w:t xml:space="preserve"> du présent document</w:t>
      </w:r>
      <w:r w:rsidR="00914FA6" w:rsidRPr="007C42D0">
        <w:rPr>
          <w:lang w:val="fr-FR"/>
        </w:rPr>
        <w:t xml:space="preserve">: </w:t>
      </w:r>
      <w:r w:rsidRPr="007C42D0">
        <w:rPr>
          <w:lang w:val="fr-FR"/>
        </w:rPr>
        <w:t xml:space="preserve">la Pièce jointe </w:t>
      </w:r>
      <w:r w:rsidR="00914FA6" w:rsidRPr="007C42D0">
        <w:rPr>
          <w:lang w:val="fr-FR"/>
        </w:rPr>
        <w:t xml:space="preserve">3 </w:t>
      </w:r>
      <w:r w:rsidRPr="007C42D0">
        <w:rPr>
          <w:lang w:val="fr-FR"/>
        </w:rPr>
        <w:t xml:space="preserve">fait apparaître toutes les marques de révision par rapport au libellé actuel de la Résolution UIT–R 1–6 tandis que la Pièce jointe </w:t>
      </w:r>
      <w:r w:rsidR="00914FA6" w:rsidRPr="007C42D0">
        <w:rPr>
          <w:lang w:val="fr-FR"/>
        </w:rPr>
        <w:t xml:space="preserve">4 </w:t>
      </w:r>
      <w:r w:rsidRPr="007C42D0">
        <w:rPr>
          <w:lang w:val="fr-FR"/>
        </w:rPr>
        <w:t xml:space="preserve">donne une version propre pour information et </w:t>
      </w:r>
      <w:r w:rsidR="001C4DC8" w:rsidRPr="007C42D0">
        <w:rPr>
          <w:lang w:val="fr-FR"/>
        </w:rPr>
        <w:t>par commodité pour le Secteur</w:t>
      </w:r>
      <w:r w:rsidR="00914FA6" w:rsidRPr="007C42D0">
        <w:rPr>
          <w:lang w:val="fr-FR"/>
        </w:rPr>
        <w:t xml:space="preserve">). </w:t>
      </w:r>
    </w:p>
    <w:p w:rsidR="00914FA6" w:rsidRPr="007C42D0" w:rsidRDefault="0003266E" w:rsidP="00BF6E6A">
      <w:pPr>
        <w:rPr>
          <w:b/>
          <w:lang w:val="fr-FR"/>
        </w:rPr>
      </w:pPr>
      <w:r w:rsidRPr="007C42D0">
        <w:rPr>
          <w:lang w:val="fr-FR"/>
        </w:rPr>
        <w:t xml:space="preserve">Il convient de noter que le présent document </w:t>
      </w:r>
      <w:r w:rsidR="00BF6E6A" w:rsidRPr="007C42D0">
        <w:rPr>
          <w:lang w:val="fr-FR"/>
        </w:rPr>
        <w:t>fait suite</w:t>
      </w:r>
      <w:r w:rsidRPr="007C42D0">
        <w:rPr>
          <w:lang w:val="fr-FR"/>
        </w:rPr>
        <w:t xml:space="preserve"> à la demande de l’Assemblée des radiocommunications de 2012 et</w:t>
      </w:r>
      <w:r w:rsidR="00BF6E6A" w:rsidRPr="007C42D0">
        <w:rPr>
          <w:lang w:val="fr-FR"/>
        </w:rPr>
        <w:t xml:space="preserve"> </w:t>
      </w:r>
      <w:r w:rsidR="001C4DC8" w:rsidRPr="007C42D0">
        <w:rPr>
          <w:lang w:val="fr-FR"/>
        </w:rPr>
        <w:t>qu'</w:t>
      </w:r>
      <w:r w:rsidR="00BF6E6A" w:rsidRPr="007C42D0">
        <w:rPr>
          <w:lang w:val="fr-FR"/>
        </w:rPr>
        <w:t xml:space="preserve">il est destiné à aider les </w:t>
      </w:r>
      <w:r w:rsidR="00E2001C">
        <w:rPr>
          <w:lang w:val="fr-FR"/>
        </w:rPr>
        <w:t>Membres</w:t>
      </w:r>
      <w:r w:rsidR="00BF6E6A" w:rsidRPr="007C42D0">
        <w:rPr>
          <w:lang w:val="fr-FR"/>
        </w:rPr>
        <w:t xml:space="preserve"> de l’UIT à élaborer les propositions qu’ils soumettront à l’AR-15. </w:t>
      </w:r>
      <w:r w:rsidR="00BF6E6A" w:rsidRPr="007C42D0">
        <w:rPr>
          <w:b/>
          <w:bCs/>
          <w:lang w:val="fr-FR"/>
        </w:rPr>
        <w:t xml:space="preserve">Les </w:t>
      </w:r>
      <w:r w:rsidR="00E2001C">
        <w:rPr>
          <w:b/>
          <w:bCs/>
          <w:lang w:val="fr-FR"/>
        </w:rPr>
        <w:t>Membres</w:t>
      </w:r>
      <w:r w:rsidR="00BF6E6A" w:rsidRPr="007C42D0">
        <w:rPr>
          <w:b/>
          <w:bCs/>
          <w:lang w:val="fr-FR"/>
        </w:rPr>
        <w:t xml:space="preserve"> de l’UIT–R sont donc invités à examiner et</w:t>
      </w:r>
      <w:r w:rsidRPr="007C42D0">
        <w:rPr>
          <w:b/>
          <w:bCs/>
          <w:lang w:val="fr-FR"/>
        </w:rPr>
        <w:t xml:space="preserve"> </w:t>
      </w:r>
      <w:r w:rsidR="00BF6E6A" w:rsidRPr="007C42D0">
        <w:rPr>
          <w:b/>
          <w:bCs/>
          <w:lang w:val="fr-FR"/>
        </w:rPr>
        <w:t>analyser les modifications proposées et les options figurant dans les sections ci-après ainsi que dans les Pièces jointes au présent document</w:t>
      </w:r>
      <w:r w:rsidR="00BF6E6A" w:rsidRPr="007C42D0">
        <w:rPr>
          <w:lang w:val="fr-FR"/>
        </w:rPr>
        <w:t>.</w:t>
      </w:r>
      <w:r w:rsidR="00914FA6" w:rsidRPr="007C42D0">
        <w:rPr>
          <w:b/>
          <w:lang w:val="fr-FR"/>
        </w:rPr>
        <w:t xml:space="preserve"> </w:t>
      </w:r>
    </w:p>
    <w:p w:rsidR="00914FA6" w:rsidRPr="007C42D0" w:rsidRDefault="00914FA6" w:rsidP="00BF6E6A">
      <w:pPr>
        <w:pStyle w:val="Heading1"/>
        <w:rPr>
          <w:lang w:val="fr-FR"/>
        </w:rPr>
      </w:pPr>
      <w:r w:rsidRPr="007C42D0">
        <w:rPr>
          <w:lang w:val="fr-FR"/>
        </w:rPr>
        <w:t>2</w:t>
      </w:r>
      <w:r w:rsidRPr="007C42D0">
        <w:rPr>
          <w:lang w:val="fr-FR"/>
        </w:rPr>
        <w:tab/>
      </w:r>
      <w:r w:rsidR="00BF6E6A" w:rsidRPr="007C42D0">
        <w:rPr>
          <w:lang w:val="fr-FR"/>
        </w:rPr>
        <w:t xml:space="preserve">Nouvelle structure possible pour la Résolution UIT </w:t>
      </w:r>
      <w:r w:rsidRPr="007C42D0">
        <w:rPr>
          <w:lang w:val="fr-FR"/>
        </w:rPr>
        <w:t>-R 1</w:t>
      </w:r>
    </w:p>
    <w:p w:rsidR="00914FA6" w:rsidRPr="007C42D0" w:rsidRDefault="00BF6E6A" w:rsidP="001C4DC8">
      <w:pPr>
        <w:rPr>
          <w:lang w:val="fr-FR"/>
        </w:rPr>
      </w:pPr>
      <w:r w:rsidRPr="007C42D0">
        <w:rPr>
          <w:lang w:val="fr-FR"/>
        </w:rPr>
        <w:t xml:space="preserve">Comme indiqué dans le </w:t>
      </w:r>
      <w:r w:rsidR="00E85676" w:rsidRPr="007C42D0">
        <w:rPr>
          <w:lang w:val="fr-FR"/>
        </w:rPr>
        <w:t>D</w:t>
      </w:r>
      <w:r w:rsidR="00914FA6" w:rsidRPr="007C42D0">
        <w:rPr>
          <w:lang w:val="fr-FR"/>
        </w:rPr>
        <w:t xml:space="preserve">ocument RA12/PLEN/110, </w:t>
      </w:r>
      <w:r w:rsidRPr="007C42D0">
        <w:rPr>
          <w:lang w:val="fr-FR"/>
        </w:rPr>
        <w:t xml:space="preserve">la nouvelle structure proposée pour la Résolution UIT–R </w:t>
      </w:r>
      <w:r w:rsidR="00914FA6" w:rsidRPr="007C42D0">
        <w:rPr>
          <w:lang w:val="fr-FR"/>
        </w:rPr>
        <w:t xml:space="preserve">1 </w:t>
      </w:r>
      <w:r w:rsidRPr="007C42D0">
        <w:rPr>
          <w:lang w:val="fr-FR"/>
        </w:rPr>
        <w:t xml:space="preserve">(Pièce jointe 2 du </w:t>
      </w:r>
      <w:r w:rsidR="00914FA6" w:rsidRPr="007C42D0">
        <w:rPr>
          <w:lang w:val="fr-FR"/>
        </w:rPr>
        <w:t>Document RA12/PLEN/16</w:t>
      </w:r>
      <w:r w:rsidRPr="007C42D0">
        <w:rPr>
          <w:lang w:val="fr-FR"/>
        </w:rPr>
        <w:t xml:space="preserve">) a </w:t>
      </w:r>
      <w:r w:rsidR="001C4DC8" w:rsidRPr="007C42D0">
        <w:rPr>
          <w:lang w:val="fr-FR"/>
        </w:rPr>
        <w:t>servi de</w:t>
      </w:r>
      <w:r w:rsidRPr="007C42D0">
        <w:rPr>
          <w:lang w:val="fr-FR"/>
        </w:rPr>
        <w:t xml:space="preserve"> point de départ pour les travaux du GCR : il est proposé que l’Annexe 1 de la Résolution UIT–R soit composé</w:t>
      </w:r>
      <w:r w:rsidR="001C4DC8" w:rsidRPr="007C42D0">
        <w:rPr>
          <w:lang w:val="fr-FR"/>
        </w:rPr>
        <w:t>e</w:t>
      </w:r>
      <w:r w:rsidRPr="007C42D0">
        <w:rPr>
          <w:lang w:val="fr-FR"/>
        </w:rPr>
        <w:t xml:space="preserve"> de deux parties distinctes, l’une sur la structure du Secteur des radiocommunications et les méthodes de travail des divers </w:t>
      </w:r>
      <w:r w:rsidR="00E2001C">
        <w:rPr>
          <w:lang w:val="fr-FR"/>
        </w:rPr>
        <w:t>Groupes</w:t>
      </w:r>
      <w:r w:rsidRPr="007C42D0">
        <w:rPr>
          <w:lang w:val="fr-FR"/>
        </w:rPr>
        <w:t xml:space="preserve"> du Secteur et l’autre portant spécifiquement sur la documentation de l’UIT–R</w:t>
      </w:r>
      <w:r w:rsidR="00914FA6" w:rsidRPr="007C42D0">
        <w:rPr>
          <w:lang w:val="fr-FR"/>
        </w:rPr>
        <w:t xml:space="preserve">. </w:t>
      </w:r>
    </w:p>
    <w:p w:rsidR="00914FA6" w:rsidRPr="007C42D0" w:rsidRDefault="00BF6E6A" w:rsidP="007C42D0">
      <w:pPr>
        <w:rPr>
          <w:lang w:val="fr-FR"/>
        </w:rPr>
      </w:pPr>
      <w:r w:rsidRPr="007C42D0">
        <w:rPr>
          <w:lang w:val="fr-FR"/>
        </w:rPr>
        <w:lastRenderedPageBreak/>
        <w:t>S’agissant de la partie de la Résolution UIT–R 1 relative à la documentation de l’UIT–R</w:t>
      </w:r>
      <w:r w:rsidR="001C4DC8" w:rsidRPr="007C42D0">
        <w:rPr>
          <w:lang w:val="fr-FR"/>
        </w:rPr>
        <w:t>,</w:t>
      </w:r>
      <w:r w:rsidRPr="007C42D0">
        <w:rPr>
          <w:lang w:val="fr-FR"/>
        </w:rPr>
        <w:t xml:space="preserve"> il est plus précisément proposé, dans un souci de clarté et de lisibilité des dispositions de cette Résolution relatives à la définition de chaque type de document </w:t>
      </w:r>
      <w:r w:rsidR="007C42D0" w:rsidRPr="007C42D0">
        <w:rPr>
          <w:lang w:val="fr-FR"/>
        </w:rPr>
        <w:t>et</w:t>
      </w:r>
      <w:r w:rsidR="001C4DC8" w:rsidRPr="007C42D0">
        <w:rPr>
          <w:lang w:val="fr-FR"/>
        </w:rPr>
        <w:t xml:space="preserve"> aux</w:t>
      </w:r>
      <w:r w:rsidRPr="007C42D0">
        <w:rPr>
          <w:lang w:val="fr-FR"/>
        </w:rPr>
        <w:t xml:space="preserve"> procédures d’élaboration, de révision et de suppression des Résolutions, Décisions, Questions, Recommandations, Rappo</w:t>
      </w:r>
      <w:r w:rsidR="008B682E" w:rsidRPr="007C42D0">
        <w:rPr>
          <w:lang w:val="fr-FR"/>
        </w:rPr>
        <w:t>rts, Manuels et Vœux de l’UIT–R</w:t>
      </w:r>
      <w:r w:rsidRPr="007C42D0">
        <w:rPr>
          <w:lang w:val="fr-FR"/>
        </w:rPr>
        <w:t xml:space="preserve">, de </w:t>
      </w:r>
      <w:r w:rsidR="008B682E" w:rsidRPr="007C42D0">
        <w:rPr>
          <w:lang w:val="fr-FR"/>
        </w:rPr>
        <w:t>créer</w:t>
      </w:r>
      <w:r w:rsidRPr="007C42D0">
        <w:rPr>
          <w:lang w:val="fr-FR"/>
        </w:rPr>
        <w:t xml:space="preserve"> une sous-section particulière pour chaque type de document, avec une même structure pour chacune de</w:t>
      </w:r>
      <w:r w:rsidR="008B682E" w:rsidRPr="007C42D0">
        <w:rPr>
          <w:lang w:val="fr-FR"/>
        </w:rPr>
        <w:t xml:space="preserve"> ces</w:t>
      </w:r>
      <w:r w:rsidRPr="007C42D0">
        <w:rPr>
          <w:lang w:val="fr-FR"/>
        </w:rPr>
        <w:t xml:space="preserve"> </w:t>
      </w:r>
      <w:r w:rsidR="00AD2C88">
        <w:rPr>
          <w:lang w:val="fr-FR"/>
        </w:rPr>
        <w:t>sous-</w:t>
      </w:r>
      <w:r w:rsidRPr="007C42D0">
        <w:rPr>
          <w:lang w:val="fr-FR"/>
        </w:rPr>
        <w:t>sections. Ainsi, chaque sous-section se suffit à elle-même pour ce qui est des procédures relatives à un type de document. Même s</w:t>
      </w:r>
      <w:r w:rsidR="008B682E" w:rsidRPr="007C42D0">
        <w:rPr>
          <w:lang w:val="fr-FR"/>
        </w:rPr>
        <w:t>'i</w:t>
      </w:r>
      <w:r w:rsidRPr="007C42D0">
        <w:rPr>
          <w:lang w:val="fr-FR"/>
        </w:rPr>
        <w:t xml:space="preserve">l en résulte quelques répétitions dans la Résolution UIT–R 1, une telle approche serait peut-être plus simple pour le lecteur qui n’aurait pas à </w:t>
      </w:r>
      <w:r w:rsidR="008B682E" w:rsidRPr="007C42D0">
        <w:rPr>
          <w:lang w:val="fr-FR"/>
        </w:rPr>
        <w:t xml:space="preserve">aller </w:t>
      </w:r>
      <w:r w:rsidRPr="007C42D0">
        <w:rPr>
          <w:lang w:val="fr-FR"/>
        </w:rPr>
        <w:t xml:space="preserve">chercher diverses dispositions à différents endroits de la Résolution pour comprendre </w:t>
      </w:r>
      <w:r w:rsidR="008B682E" w:rsidRPr="007C42D0">
        <w:rPr>
          <w:lang w:val="fr-FR"/>
        </w:rPr>
        <w:t>l'ensemble du</w:t>
      </w:r>
      <w:r w:rsidRPr="007C42D0">
        <w:rPr>
          <w:lang w:val="fr-FR"/>
        </w:rPr>
        <w:t xml:space="preserve"> processus</w:t>
      </w:r>
      <w:r w:rsidR="008B682E" w:rsidRPr="007C42D0">
        <w:rPr>
          <w:lang w:val="fr-FR"/>
        </w:rPr>
        <w:t>,</w:t>
      </w:r>
      <w:r w:rsidRPr="007C42D0">
        <w:rPr>
          <w:lang w:val="fr-FR"/>
        </w:rPr>
        <w:t xml:space="preserve"> depuis le début des travaux sur un sujet jusqu’à l’approbation d’un document sur ce sujet, les révisions apportées </w:t>
      </w:r>
      <w:r w:rsidR="008B682E" w:rsidRPr="007C42D0">
        <w:rPr>
          <w:lang w:val="fr-FR"/>
        </w:rPr>
        <w:t xml:space="preserve"> ultérieurement </w:t>
      </w:r>
      <w:r w:rsidRPr="007C42D0">
        <w:rPr>
          <w:lang w:val="fr-FR"/>
        </w:rPr>
        <w:t>à ce document et parfois sa suppression</w:t>
      </w:r>
      <w:r w:rsidR="00914FA6" w:rsidRPr="007C42D0">
        <w:rPr>
          <w:lang w:val="fr-FR"/>
        </w:rPr>
        <w:t xml:space="preserve">. </w:t>
      </w:r>
    </w:p>
    <w:p w:rsidR="00914FA6" w:rsidRPr="007C42D0" w:rsidRDefault="00BF6E6A" w:rsidP="008B682E">
      <w:pPr>
        <w:rPr>
          <w:lang w:val="fr-FR"/>
        </w:rPr>
      </w:pPr>
      <w:r w:rsidRPr="007C42D0">
        <w:rPr>
          <w:lang w:val="fr-FR"/>
        </w:rPr>
        <w:t>Ce faisant, il est apparu qu</w:t>
      </w:r>
      <w:r w:rsidR="008B682E" w:rsidRPr="007C42D0">
        <w:rPr>
          <w:lang w:val="fr-FR"/>
        </w:rPr>
        <w:t>'il</w:t>
      </w:r>
      <w:r w:rsidRPr="007C42D0">
        <w:rPr>
          <w:lang w:val="fr-FR"/>
        </w:rPr>
        <w:t xml:space="preserve"> n’existe pas actuellement dans la Résolution UIT–R 1 de dispositions </w:t>
      </w:r>
      <w:r w:rsidR="008B682E" w:rsidRPr="007C42D0">
        <w:rPr>
          <w:lang w:val="fr-FR"/>
        </w:rPr>
        <w:t xml:space="preserve"> spécifiques </w:t>
      </w:r>
      <w:r w:rsidRPr="007C42D0">
        <w:rPr>
          <w:lang w:val="fr-FR"/>
        </w:rPr>
        <w:t>relatives à la création</w:t>
      </w:r>
      <w:r w:rsidR="008B682E" w:rsidRPr="007C42D0">
        <w:rPr>
          <w:lang w:val="fr-FR"/>
        </w:rPr>
        <w:t>,</w:t>
      </w:r>
      <w:r w:rsidRPr="007C42D0">
        <w:rPr>
          <w:lang w:val="fr-FR"/>
        </w:rPr>
        <w:t xml:space="preserve"> </w:t>
      </w:r>
      <w:r w:rsidR="008B682E" w:rsidRPr="007C42D0">
        <w:rPr>
          <w:lang w:val="fr-FR"/>
        </w:rPr>
        <w:t>la</w:t>
      </w:r>
      <w:r w:rsidRPr="007C42D0">
        <w:rPr>
          <w:lang w:val="fr-FR"/>
        </w:rPr>
        <w:t xml:space="preserve"> révision ou </w:t>
      </w:r>
      <w:r w:rsidR="008B682E" w:rsidRPr="007C42D0">
        <w:rPr>
          <w:lang w:val="fr-FR"/>
        </w:rPr>
        <w:t>la</w:t>
      </w:r>
      <w:r w:rsidRPr="007C42D0">
        <w:rPr>
          <w:lang w:val="fr-FR"/>
        </w:rPr>
        <w:t xml:space="preserve"> suppression</w:t>
      </w:r>
      <w:r w:rsidR="008B682E" w:rsidRPr="007C42D0">
        <w:rPr>
          <w:lang w:val="fr-FR"/>
        </w:rPr>
        <w:t xml:space="preserve"> de certains types de documents</w:t>
      </w:r>
      <w:r w:rsidRPr="007C42D0">
        <w:rPr>
          <w:lang w:val="fr-FR"/>
        </w:rPr>
        <w:t xml:space="preserve">. En pareil cas, </w:t>
      </w:r>
      <w:r w:rsidR="008B682E" w:rsidRPr="007C42D0">
        <w:rPr>
          <w:lang w:val="fr-FR"/>
        </w:rPr>
        <w:t>un</w:t>
      </w:r>
      <w:r w:rsidRPr="007C42D0">
        <w:rPr>
          <w:lang w:val="fr-FR"/>
        </w:rPr>
        <w:t xml:space="preserve"> texte a été élaboré </w:t>
      </w:r>
      <w:r w:rsidR="008B682E" w:rsidRPr="007C42D0">
        <w:rPr>
          <w:lang w:val="fr-FR"/>
        </w:rPr>
        <w:t>en s'appuyant sur les</w:t>
      </w:r>
      <w:r w:rsidRPr="007C42D0">
        <w:rPr>
          <w:lang w:val="fr-FR"/>
        </w:rPr>
        <w:t xml:space="preserve"> pratiques existantes</w:t>
      </w:r>
      <w:r w:rsidR="00914FA6" w:rsidRPr="007C42D0">
        <w:rPr>
          <w:szCs w:val="24"/>
          <w:lang w:val="fr-FR"/>
        </w:rPr>
        <w:t xml:space="preserve">. </w:t>
      </w:r>
    </w:p>
    <w:p w:rsidR="00914FA6" w:rsidRPr="007C42D0" w:rsidRDefault="00BF6E6A" w:rsidP="00C2044F">
      <w:pPr>
        <w:rPr>
          <w:lang w:val="fr-FR"/>
        </w:rPr>
      </w:pPr>
      <w:r w:rsidRPr="007C42D0">
        <w:rPr>
          <w:lang w:val="fr-FR"/>
        </w:rPr>
        <w:t xml:space="preserve">La Pièce jointe </w:t>
      </w:r>
      <w:r w:rsidR="00914FA6" w:rsidRPr="007C42D0">
        <w:rPr>
          <w:lang w:val="fr-FR"/>
        </w:rPr>
        <w:t xml:space="preserve">1 </w:t>
      </w:r>
      <w:r w:rsidRPr="007C42D0">
        <w:rPr>
          <w:lang w:val="fr-FR"/>
        </w:rPr>
        <w:t>donne un aperçu de la nouvelle structure proposée</w:t>
      </w:r>
      <w:r w:rsidR="008B682E" w:rsidRPr="007C42D0">
        <w:rPr>
          <w:lang w:val="fr-FR"/>
        </w:rPr>
        <w:t>,</w:t>
      </w:r>
      <w:r w:rsidRPr="007C42D0">
        <w:rPr>
          <w:lang w:val="fr-FR"/>
        </w:rPr>
        <w:t xml:space="preserve"> </w:t>
      </w:r>
      <w:r w:rsidR="00C2044F" w:rsidRPr="007C42D0">
        <w:rPr>
          <w:lang w:val="fr-FR"/>
        </w:rPr>
        <w:t>et indique la</w:t>
      </w:r>
      <w:r w:rsidRPr="007C42D0">
        <w:rPr>
          <w:lang w:val="fr-FR"/>
        </w:rPr>
        <w:t xml:space="preserve"> correspondance entre les numéros actuels des dispositions de la Résolution UIT–R 1 et les numéros des mêmes dispositions dans la nouvelle structure proposée</w:t>
      </w:r>
      <w:r w:rsidR="00914FA6" w:rsidRPr="007C42D0">
        <w:rPr>
          <w:lang w:val="fr-FR"/>
        </w:rPr>
        <w:t xml:space="preserve">. </w:t>
      </w:r>
    </w:p>
    <w:p w:rsidR="00914FA6" w:rsidRPr="007C42D0" w:rsidRDefault="00BF6E6A" w:rsidP="00C2044F">
      <w:pPr>
        <w:rPr>
          <w:lang w:val="fr-FR"/>
        </w:rPr>
      </w:pPr>
      <w:r w:rsidRPr="007C42D0">
        <w:rPr>
          <w:lang w:val="fr-FR"/>
        </w:rPr>
        <w:t xml:space="preserve">La Pièce jointe </w:t>
      </w:r>
      <w:r w:rsidR="00914FA6" w:rsidRPr="007C42D0">
        <w:rPr>
          <w:lang w:val="fr-FR"/>
        </w:rPr>
        <w:t xml:space="preserve">2 </w:t>
      </w:r>
      <w:r w:rsidR="00C2044F" w:rsidRPr="007C42D0">
        <w:rPr>
          <w:lang w:val="fr-FR"/>
        </w:rPr>
        <w:t>précise</w:t>
      </w:r>
      <w:r w:rsidRPr="007C42D0">
        <w:rPr>
          <w:lang w:val="fr-FR"/>
        </w:rPr>
        <w:t xml:space="preserve"> la structure de la partie de la Résolution UIT–R</w:t>
      </w:r>
      <w:r w:rsidR="00AD2C88">
        <w:rPr>
          <w:lang w:val="fr-FR"/>
        </w:rPr>
        <w:t xml:space="preserve"> </w:t>
      </w:r>
      <w:r w:rsidRPr="007C42D0">
        <w:rPr>
          <w:lang w:val="fr-FR"/>
        </w:rPr>
        <w:t xml:space="preserve">1 relative à la documentation de l’UIT–R. Dans cette Pièce jointe, le Tableau 1 donne une structure commune pour toutes les </w:t>
      </w:r>
      <w:r w:rsidR="00AD2C88">
        <w:rPr>
          <w:lang w:val="fr-FR"/>
        </w:rPr>
        <w:t>sous-</w:t>
      </w:r>
      <w:r w:rsidRPr="007C42D0">
        <w:rPr>
          <w:lang w:val="fr-FR"/>
        </w:rPr>
        <w:t>sections traitant de chaque type de document ainsi qu’une mise en correspondance avec les dispositions existantes de la Résolution UIT–R 1–6. Le Tableau 2 met en parallèle cette structure commune avec la numérotation dans la nouvelle structure proposée</w:t>
      </w:r>
      <w:r w:rsidR="00914FA6" w:rsidRPr="007C42D0">
        <w:rPr>
          <w:lang w:val="fr-FR"/>
        </w:rPr>
        <w:t xml:space="preserve">. </w:t>
      </w:r>
    </w:p>
    <w:p w:rsidR="00914FA6" w:rsidRPr="007C42D0" w:rsidRDefault="00BF6E6A" w:rsidP="00AD2C88">
      <w:pPr>
        <w:rPr>
          <w:b/>
          <w:lang w:val="fr-FR"/>
        </w:rPr>
      </w:pPr>
      <w:r w:rsidRPr="007C42D0">
        <w:rPr>
          <w:b/>
          <w:bCs/>
          <w:lang w:val="fr-FR"/>
        </w:rPr>
        <w:t xml:space="preserve">Les </w:t>
      </w:r>
      <w:r w:rsidR="00E2001C">
        <w:rPr>
          <w:b/>
          <w:bCs/>
          <w:lang w:val="fr-FR"/>
        </w:rPr>
        <w:t>Membres</w:t>
      </w:r>
      <w:r w:rsidRPr="007C42D0">
        <w:rPr>
          <w:b/>
          <w:bCs/>
          <w:lang w:val="fr-FR"/>
        </w:rPr>
        <w:t xml:space="preserve"> de l’UIT–R sont invités à examiner la nouvelle structure proposée pour la </w:t>
      </w:r>
      <w:r w:rsidR="00AD2C88" w:rsidRPr="007C42D0">
        <w:rPr>
          <w:b/>
          <w:bCs/>
          <w:lang w:val="fr-FR"/>
        </w:rPr>
        <w:t>R</w:t>
      </w:r>
      <w:r w:rsidRPr="007C42D0">
        <w:rPr>
          <w:b/>
          <w:bCs/>
          <w:lang w:val="fr-FR"/>
        </w:rPr>
        <w:t xml:space="preserve">ésolution UIT–R et à indiquer à l’AR-15 </w:t>
      </w:r>
      <w:r w:rsidR="00C2044F" w:rsidRPr="007C42D0">
        <w:rPr>
          <w:b/>
          <w:bCs/>
          <w:lang w:val="fr-FR"/>
        </w:rPr>
        <w:t>s'ils appuient cette</w:t>
      </w:r>
      <w:r w:rsidRPr="007C42D0">
        <w:rPr>
          <w:b/>
          <w:bCs/>
          <w:lang w:val="fr-FR"/>
        </w:rPr>
        <w:t xml:space="preserve"> nouvelle structure. En particulier, pour faciliter les travaux de l’AR-15, s’ils font des propositions relatives à la Résolution UIT–R 1–6 allant dans le sens de la nouvelle structure proposée </w:t>
      </w:r>
      <w:r w:rsidR="00C2044F" w:rsidRPr="007C42D0">
        <w:rPr>
          <w:b/>
          <w:bCs/>
          <w:lang w:val="fr-FR"/>
        </w:rPr>
        <w:t>moyennant</w:t>
      </w:r>
      <w:r w:rsidRPr="007C42D0">
        <w:rPr>
          <w:b/>
          <w:bCs/>
          <w:lang w:val="fr-FR"/>
        </w:rPr>
        <w:t xml:space="preserve"> quelques modifications, les </w:t>
      </w:r>
      <w:r w:rsidR="00E2001C">
        <w:rPr>
          <w:b/>
          <w:bCs/>
          <w:lang w:val="fr-FR"/>
        </w:rPr>
        <w:t>Membres</w:t>
      </w:r>
      <w:r w:rsidRPr="007C42D0">
        <w:rPr>
          <w:b/>
          <w:bCs/>
          <w:lang w:val="fr-FR"/>
        </w:rPr>
        <w:t xml:space="preserve"> de l’UIT</w:t>
      </w:r>
      <w:r w:rsidR="00AD2C88">
        <w:rPr>
          <w:b/>
          <w:bCs/>
          <w:lang w:val="fr-FR"/>
        </w:rPr>
        <w:noBreakHyphen/>
      </w:r>
      <w:r w:rsidRPr="007C42D0">
        <w:rPr>
          <w:b/>
          <w:bCs/>
          <w:lang w:val="fr-FR"/>
        </w:rPr>
        <w:t xml:space="preserve">R sont invités à indiquer expressément </w:t>
      </w:r>
      <w:r w:rsidR="00C2044F" w:rsidRPr="007C42D0">
        <w:rPr>
          <w:b/>
          <w:bCs/>
          <w:lang w:val="fr-FR"/>
        </w:rPr>
        <w:t>dans</w:t>
      </w:r>
      <w:r w:rsidRPr="007C42D0">
        <w:rPr>
          <w:b/>
          <w:bCs/>
          <w:lang w:val="fr-FR"/>
        </w:rPr>
        <w:t xml:space="preserve"> </w:t>
      </w:r>
      <w:r w:rsidR="00C2044F" w:rsidRPr="007C42D0">
        <w:rPr>
          <w:b/>
          <w:bCs/>
          <w:lang w:val="fr-FR"/>
        </w:rPr>
        <w:t>l'introduction</w:t>
      </w:r>
      <w:r w:rsidRPr="007C42D0">
        <w:rPr>
          <w:b/>
          <w:bCs/>
          <w:lang w:val="fr-FR"/>
        </w:rPr>
        <w:t xml:space="preserve"> de leurs propositions</w:t>
      </w:r>
      <w:r w:rsidR="00C2044F" w:rsidRPr="007C42D0">
        <w:rPr>
          <w:b/>
          <w:bCs/>
          <w:lang w:val="fr-FR"/>
        </w:rPr>
        <w:t xml:space="preserve"> qu'ils sont de manière générale favorables à cette nouvelle structure</w:t>
      </w:r>
      <w:r w:rsidR="00914FA6" w:rsidRPr="007C42D0">
        <w:rPr>
          <w:b/>
          <w:lang w:val="fr-FR"/>
        </w:rPr>
        <w:t xml:space="preserve">. </w:t>
      </w:r>
    </w:p>
    <w:p w:rsidR="00914FA6" w:rsidRPr="007C42D0" w:rsidRDefault="00914FA6" w:rsidP="00BF6E6A">
      <w:pPr>
        <w:pStyle w:val="Heading1"/>
        <w:rPr>
          <w:lang w:val="fr-FR"/>
        </w:rPr>
      </w:pPr>
      <w:r w:rsidRPr="007C42D0">
        <w:rPr>
          <w:lang w:val="fr-FR"/>
        </w:rPr>
        <w:t>3</w:t>
      </w:r>
      <w:r w:rsidRPr="007C42D0">
        <w:rPr>
          <w:lang w:val="fr-FR"/>
        </w:rPr>
        <w:tab/>
      </w:r>
      <w:r w:rsidR="00BF6E6A" w:rsidRPr="007C42D0">
        <w:rPr>
          <w:lang w:val="fr-FR"/>
        </w:rPr>
        <w:t>Questions relatives à l’adoption et/ou l’approbation des Questions, Recommandations, Rapports, Manuels, Voeux et Décisions de l’UIT–R</w:t>
      </w:r>
    </w:p>
    <w:p w:rsidR="00914FA6" w:rsidRPr="007C42D0" w:rsidRDefault="00914FA6" w:rsidP="00BF6E6A">
      <w:pPr>
        <w:pStyle w:val="Heading2"/>
        <w:rPr>
          <w:lang w:val="fr-FR"/>
        </w:rPr>
      </w:pPr>
      <w:r w:rsidRPr="007C42D0">
        <w:rPr>
          <w:lang w:val="fr-FR"/>
        </w:rPr>
        <w:t>3.1</w:t>
      </w:r>
      <w:r w:rsidRPr="007C42D0">
        <w:rPr>
          <w:lang w:val="fr-FR"/>
        </w:rPr>
        <w:tab/>
      </w:r>
      <w:r w:rsidR="00BF6E6A" w:rsidRPr="007C42D0">
        <w:rPr>
          <w:lang w:val="fr-FR"/>
        </w:rPr>
        <w:t>Questions relatives à l’adoption et/ou l’approbation des Questions UIT-R</w:t>
      </w:r>
    </w:p>
    <w:p w:rsidR="00BF6E6A" w:rsidRPr="007C42D0" w:rsidRDefault="00BF6E6A" w:rsidP="00BF6E6A">
      <w:pPr>
        <w:rPr>
          <w:lang w:val="fr-FR"/>
        </w:rPr>
      </w:pPr>
      <w:r w:rsidRPr="007C42D0">
        <w:rPr>
          <w:lang w:val="fr-FR"/>
        </w:rPr>
        <w:t xml:space="preserve">Avant l'Assemblée des radiocommunications de 2012 (AR-12), la Résolution UIT-R 1-5 autorisait une </w:t>
      </w:r>
      <w:r w:rsidR="00C11115">
        <w:rPr>
          <w:lang w:val="fr-FR"/>
        </w:rPr>
        <w:t>Commission</w:t>
      </w:r>
      <w:r w:rsidRPr="007C42D0">
        <w:rPr>
          <w:lang w:val="fr-FR"/>
        </w:rPr>
        <w:t xml:space="preserve"> d'études à adopter une Question UIT-R à la réunion de la Commission d'études, sans qu'aucune condition ne soit fixée concernant la disponibilité préalable du document: </w:t>
      </w:r>
    </w:p>
    <w:p w:rsidR="00BF6E6A" w:rsidRPr="007C42D0" w:rsidRDefault="00BF6E6A" w:rsidP="00BF6E6A">
      <w:pPr>
        <w:rPr>
          <w:lang w:val="fr-FR"/>
        </w:rPr>
      </w:pPr>
      <w:r w:rsidRPr="007C42D0">
        <w:rPr>
          <w:lang w:val="fr-FR"/>
        </w:rPr>
        <w:t>«3.4</w:t>
      </w:r>
      <w:r w:rsidRPr="007C42D0">
        <w:rPr>
          <w:lang w:val="fr-FR"/>
        </w:rPr>
        <w:tab/>
        <w:t>D'autres Questions nouvelles ou révisées, proposées au sein de Commissions d'études, peuvent être adoptées par une Commission d'études et approuvées:</w:t>
      </w:r>
    </w:p>
    <w:p w:rsidR="00BF6E6A" w:rsidRPr="007C42D0" w:rsidRDefault="00BF6E6A" w:rsidP="00AD2C88">
      <w:pPr>
        <w:pStyle w:val="enumlev1"/>
        <w:rPr>
          <w:lang w:val="fr-FR"/>
        </w:rPr>
      </w:pPr>
      <w:r w:rsidRPr="007C42D0">
        <w:rPr>
          <w:lang w:val="fr-FR"/>
        </w:rPr>
        <w:t>–</w:t>
      </w:r>
      <w:r w:rsidRPr="007C42D0">
        <w:rPr>
          <w:lang w:val="fr-FR"/>
        </w:rPr>
        <w:tab/>
        <w:t>par l'Assemblée des radiocommunications (voir la Résolution UIT-R 5);</w:t>
      </w:r>
    </w:p>
    <w:p w:rsidR="00BF6E6A" w:rsidRPr="007C42D0" w:rsidRDefault="00BF6E6A" w:rsidP="00AD2C88">
      <w:pPr>
        <w:pStyle w:val="enumlev1"/>
        <w:rPr>
          <w:lang w:val="fr-FR"/>
        </w:rPr>
      </w:pPr>
      <w:r w:rsidRPr="007C42D0">
        <w:rPr>
          <w:lang w:val="fr-FR"/>
        </w:rPr>
        <w:lastRenderedPageBreak/>
        <w:t>–</w:t>
      </w:r>
      <w:r w:rsidRPr="007C42D0">
        <w:rPr>
          <w:lang w:val="fr-FR"/>
        </w:rPr>
        <w:tab/>
        <w:t>par voie de consultation dans l'intervalle entre deux Assemblées des radiocommunications, après adoption par une Commission d'études.</w:t>
      </w:r>
    </w:p>
    <w:p w:rsidR="00BF6E6A" w:rsidRPr="007C42D0" w:rsidRDefault="00BF6E6A" w:rsidP="00C64849">
      <w:pPr>
        <w:rPr>
          <w:lang w:val="fr-FR"/>
        </w:rPr>
      </w:pPr>
      <w:r w:rsidRPr="007C42D0">
        <w:rPr>
          <w:lang w:val="fr-FR"/>
        </w:rPr>
        <w:t>La procédure d'approbation par voie de consultation doit être identique à celle qui est appliquée pour les Recommandations au § 10.4» (Extrait de la Résolution UIT</w:t>
      </w:r>
      <w:r w:rsidR="00C64849">
        <w:rPr>
          <w:lang w:val="fr-FR"/>
        </w:rPr>
        <w:noBreakHyphen/>
      </w:r>
      <w:r w:rsidRPr="007C42D0">
        <w:rPr>
          <w:lang w:val="fr-FR"/>
        </w:rPr>
        <w:t>R</w:t>
      </w:r>
      <w:r w:rsidR="00C64849">
        <w:rPr>
          <w:lang w:val="fr-FR"/>
        </w:rPr>
        <w:t> </w:t>
      </w:r>
      <w:r w:rsidRPr="007C42D0">
        <w:rPr>
          <w:lang w:val="fr-FR"/>
        </w:rPr>
        <w:t>1</w:t>
      </w:r>
      <w:r w:rsidR="00C64849">
        <w:rPr>
          <w:lang w:val="fr-FR"/>
        </w:rPr>
        <w:noBreakHyphen/>
      </w:r>
      <w:r w:rsidRPr="007C42D0">
        <w:rPr>
          <w:lang w:val="fr-FR"/>
        </w:rPr>
        <w:t>5).</w:t>
      </w:r>
    </w:p>
    <w:p w:rsidR="00BF6E6A" w:rsidRPr="007C42D0" w:rsidRDefault="00BF6E6A" w:rsidP="00BF6E6A">
      <w:pPr>
        <w:rPr>
          <w:lang w:val="fr-FR"/>
        </w:rPr>
      </w:pPr>
      <w:r w:rsidRPr="007C42D0">
        <w:rPr>
          <w:lang w:val="fr-FR"/>
        </w:rPr>
        <w:t xml:space="preserve">Sur ce point, l'AR-12 a </w:t>
      </w:r>
      <w:r w:rsidR="00C2044F" w:rsidRPr="007C42D0">
        <w:rPr>
          <w:lang w:val="fr-FR"/>
        </w:rPr>
        <w:t xml:space="preserve">toutefois </w:t>
      </w:r>
      <w:r w:rsidRPr="007C42D0">
        <w:rPr>
          <w:lang w:val="fr-FR"/>
        </w:rPr>
        <w:t xml:space="preserve">modifié la Résolution UIT-R 1 en faisant référence à la procédure d'adoption énoncée au § 10.2, vraisemblablement pour apporter davantage de précisions sur cette procédure: </w:t>
      </w:r>
    </w:p>
    <w:p w:rsidR="00BF6E6A" w:rsidRPr="007C42D0" w:rsidRDefault="00BF6E6A" w:rsidP="00BF6E6A">
      <w:pPr>
        <w:rPr>
          <w:lang w:val="fr-FR"/>
        </w:rPr>
      </w:pPr>
      <w:r w:rsidRPr="007C42D0">
        <w:rPr>
          <w:lang w:val="fr-FR"/>
        </w:rPr>
        <w:t>«3.1.2</w:t>
      </w:r>
      <w:r w:rsidRPr="007C42D0">
        <w:rPr>
          <w:lang w:val="fr-FR"/>
        </w:rPr>
        <w:tab/>
        <w:t>D'autres Questions nouvelles ou révisées, proposées au sein de Commissions d'études, peuvent être adoptées par une Commission d'études selon la même procédure que celle énoncée au § 10.2 et approuvées:</w:t>
      </w:r>
    </w:p>
    <w:p w:rsidR="00BF6E6A" w:rsidRPr="007C42D0" w:rsidRDefault="00BF6E6A" w:rsidP="00AD2C88">
      <w:pPr>
        <w:pStyle w:val="enumlev1"/>
        <w:rPr>
          <w:lang w:val="fr-FR"/>
        </w:rPr>
      </w:pPr>
      <w:r w:rsidRPr="007C42D0">
        <w:rPr>
          <w:lang w:val="fr-FR"/>
        </w:rPr>
        <w:t>–</w:t>
      </w:r>
      <w:r w:rsidRPr="007C42D0">
        <w:rPr>
          <w:lang w:val="fr-FR"/>
        </w:rPr>
        <w:tab/>
        <w:t>par l'Assemblée des radiocommunications (voir la Résolution UIT-R 5);</w:t>
      </w:r>
    </w:p>
    <w:p w:rsidR="00BF6E6A" w:rsidRPr="007C42D0" w:rsidRDefault="00BF6E6A" w:rsidP="00AD2C88">
      <w:pPr>
        <w:pStyle w:val="enumlev1"/>
        <w:rPr>
          <w:lang w:val="fr-FR"/>
        </w:rPr>
      </w:pPr>
      <w:r w:rsidRPr="007C42D0">
        <w:rPr>
          <w:lang w:val="fr-FR"/>
        </w:rPr>
        <w:t>–</w:t>
      </w:r>
      <w:r w:rsidRPr="007C42D0">
        <w:rPr>
          <w:lang w:val="fr-FR"/>
        </w:rPr>
        <w:tab/>
        <w:t>par voie de consultation dans l'intervalle entre deux Assemblées des radiocommunications, après adoption par une Commission d'études.</w:t>
      </w:r>
    </w:p>
    <w:p w:rsidR="00BF6E6A" w:rsidRPr="007C42D0" w:rsidRDefault="00BF6E6A" w:rsidP="00AD2C88">
      <w:pPr>
        <w:rPr>
          <w:lang w:val="fr-FR"/>
        </w:rPr>
      </w:pPr>
      <w:r w:rsidRPr="007C42D0">
        <w:rPr>
          <w:lang w:val="fr-FR"/>
        </w:rPr>
        <w:t>La procédure d'approbation par voie de consultation doit être identique à celle qui est appliquée pour les Recommandations au § 10.4.» (Extrait de la Résolution UIT-R 1-6)</w:t>
      </w:r>
      <w:r w:rsidR="00AD2C88">
        <w:rPr>
          <w:lang w:val="fr-FR"/>
        </w:rPr>
        <w:t>.</w:t>
      </w:r>
    </w:p>
    <w:p w:rsidR="00BF6E6A" w:rsidRPr="007C42D0" w:rsidRDefault="00BF6E6A" w:rsidP="00C11115">
      <w:pPr>
        <w:rPr>
          <w:lang w:val="fr-FR"/>
        </w:rPr>
      </w:pPr>
      <w:r w:rsidRPr="007C42D0">
        <w:rPr>
          <w:lang w:val="fr-FR"/>
        </w:rPr>
        <w:t xml:space="preserve">Toutefois, ce lien avec le § 10.2 laisse supposer qu'une </w:t>
      </w:r>
      <w:r w:rsidR="00C2044F" w:rsidRPr="007C42D0">
        <w:rPr>
          <w:lang w:val="fr-FR"/>
        </w:rPr>
        <w:t>C</w:t>
      </w:r>
      <w:r w:rsidRPr="007C42D0">
        <w:rPr>
          <w:lang w:val="fr-FR"/>
        </w:rPr>
        <w:t xml:space="preserve">ommission d'études peut examiner et adopter des projets de Question nouvelle ou révisée </w:t>
      </w:r>
      <w:r w:rsidR="00C2044F" w:rsidRPr="007C42D0">
        <w:rPr>
          <w:lang w:val="fr-FR"/>
        </w:rPr>
        <w:t>«</w:t>
      </w:r>
      <w:r w:rsidRPr="007C42D0">
        <w:rPr>
          <w:lang w:val="fr-FR"/>
        </w:rPr>
        <w:t>lorsque les projets de textes ont été préparés suffisamment longtemps avant sa réunion de sorte qu'ils auront été mis à disposition sous forme électronique, au moins quatre semaines avant le début de ladite réunion</w:t>
      </w:r>
      <w:r w:rsidR="00C2044F" w:rsidRPr="007C42D0">
        <w:rPr>
          <w:lang w:val="fr-FR"/>
        </w:rPr>
        <w:t>»</w:t>
      </w:r>
      <w:r w:rsidRPr="007C42D0">
        <w:rPr>
          <w:lang w:val="fr-FR"/>
        </w:rPr>
        <w:t xml:space="preserve"> (voir le §</w:t>
      </w:r>
      <w:r w:rsidR="00C11115">
        <w:rPr>
          <w:lang w:val="fr-FR"/>
        </w:rPr>
        <w:t> </w:t>
      </w:r>
      <w:r w:rsidRPr="007C42D0">
        <w:rPr>
          <w:lang w:val="fr-FR"/>
        </w:rPr>
        <w:t xml:space="preserve">10.2.2.2 de la Résolution UIT-R 1-6). Sinon, l'adoption par correspondance doit être demandée et elle est suivie ultérieurement d'une approbation par correspondance distincte (voir le § 10.4). </w:t>
      </w:r>
    </w:p>
    <w:p w:rsidR="00914FA6" w:rsidRPr="007C42D0" w:rsidRDefault="00BF6E6A" w:rsidP="00C2044F">
      <w:pPr>
        <w:rPr>
          <w:lang w:val="fr-FR"/>
        </w:rPr>
      </w:pPr>
      <w:r w:rsidRPr="007C42D0">
        <w:rPr>
          <w:lang w:val="fr-FR"/>
        </w:rPr>
        <w:t>Pour remédier en partie à cette situation, le GCR, à sa réunion de 2014, a fait savoir au Directeur que la procédure d'adoption et d'approbation simultanées</w:t>
      </w:r>
      <w:r w:rsidR="00C2044F" w:rsidRPr="007C42D0">
        <w:rPr>
          <w:lang w:val="fr-FR"/>
        </w:rPr>
        <w:t xml:space="preserve"> (PAAS)</w:t>
      </w:r>
      <w:r w:rsidRPr="007C42D0">
        <w:rPr>
          <w:lang w:val="fr-FR"/>
        </w:rPr>
        <w:t xml:space="preserve"> pourrait être appliquée pour l'adoption et l'approbation des Questions en attendant que ce point soit examiné dans le cadre de la révision de la Résolution UIT-R 1-6 à l'Assemblée des radiocommunications</w:t>
      </w:r>
      <w:r w:rsidR="00C2044F" w:rsidRPr="007C42D0">
        <w:rPr>
          <w:lang w:val="fr-FR"/>
        </w:rPr>
        <w:t xml:space="preserve"> sauf s'il en est décidé autrement</w:t>
      </w:r>
      <w:r w:rsidRPr="007C42D0">
        <w:rPr>
          <w:lang w:val="fr-FR"/>
        </w:rPr>
        <w:t xml:space="preserve">. Le GCR a également indiqué que «comme solution de remplacement à l'utilisation de la procédure d'approbation et d'adoption simultanées pour les Questions UIT-R, on devrait aussi envisager la possibilité d'adopter des Questions à une réunion de </w:t>
      </w:r>
      <w:r w:rsidR="00C2044F" w:rsidRPr="007C42D0">
        <w:rPr>
          <w:lang w:val="fr-FR"/>
        </w:rPr>
        <w:t>C</w:t>
      </w:r>
      <w:r w:rsidRPr="007C42D0">
        <w:rPr>
          <w:lang w:val="fr-FR"/>
        </w:rPr>
        <w:t xml:space="preserve">ommission d'études en vue d'une approbation ultérieure par correspondance, étant donné que c'était la pratique </w:t>
      </w:r>
      <w:r w:rsidR="00C2044F" w:rsidRPr="007C42D0">
        <w:rPr>
          <w:lang w:val="fr-FR"/>
        </w:rPr>
        <w:t>normalement suivie</w:t>
      </w:r>
      <w:r w:rsidRPr="007C42D0">
        <w:rPr>
          <w:lang w:val="fr-FR"/>
        </w:rPr>
        <w:t xml:space="preserve"> avant l'AR-12.»</w:t>
      </w:r>
    </w:p>
    <w:p w:rsidR="00914FA6" w:rsidRPr="007C42D0" w:rsidRDefault="00C2044F" w:rsidP="00325B2B">
      <w:pPr>
        <w:rPr>
          <w:lang w:val="fr-FR"/>
        </w:rPr>
      </w:pPr>
      <w:r w:rsidRPr="007C42D0">
        <w:rPr>
          <w:lang w:val="fr-FR"/>
        </w:rPr>
        <w:t>E</w:t>
      </w:r>
      <w:r w:rsidR="00BF6E6A" w:rsidRPr="007C42D0">
        <w:rPr>
          <w:lang w:val="fr-FR"/>
        </w:rPr>
        <w:t>tant donné que les Questions UIT–R sont des documents brefs et que les Recommandations UIT–R diffèrent</w:t>
      </w:r>
      <w:r w:rsidRPr="007C42D0">
        <w:rPr>
          <w:lang w:val="fr-FR"/>
        </w:rPr>
        <w:t>,</w:t>
      </w:r>
      <w:r w:rsidR="00BF6E6A" w:rsidRPr="007C42D0">
        <w:rPr>
          <w:lang w:val="fr-FR"/>
        </w:rPr>
        <w:t xml:space="preserve"> dans une certaine mesure</w:t>
      </w:r>
      <w:r w:rsidR="00AD2C88">
        <w:rPr>
          <w:lang w:val="fr-FR"/>
        </w:rPr>
        <w:t>,</w:t>
      </w:r>
      <w:r w:rsidR="00BF6E6A" w:rsidRPr="007C42D0">
        <w:rPr>
          <w:lang w:val="fr-FR"/>
        </w:rPr>
        <w:t xml:space="preserve"> des Questions </w:t>
      </w:r>
      <w:r w:rsidRPr="007C42D0">
        <w:rPr>
          <w:lang w:val="fr-FR"/>
        </w:rPr>
        <w:t>sur le plan du</w:t>
      </w:r>
      <w:r w:rsidR="00BF6E6A" w:rsidRPr="007C42D0">
        <w:rPr>
          <w:lang w:val="fr-FR"/>
        </w:rPr>
        <w:t xml:space="preserve"> contenu et de</w:t>
      </w:r>
      <w:r w:rsidRPr="007C42D0">
        <w:rPr>
          <w:lang w:val="fr-FR"/>
        </w:rPr>
        <w:t>s</w:t>
      </w:r>
      <w:r w:rsidR="00BF6E6A" w:rsidRPr="007C42D0">
        <w:rPr>
          <w:lang w:val="fr-FR"/>
        </w:rPr>
        <w:t xml:space="preserve"> fonctionnalités, il est donc proposé de </w:t>
      </w:r>
      <w:r w:rsidR="00BF6E6A" w:rsidRPr="007C42D0">
        <w:rPr>
          <w:b/>
          <w:bCs/>
          <w:lang w:val="fr-FR"/>
        </w:rPr>
        <w:t xml:space="preserve">revenir à la pratique suivie avant 2012 </w:t>
      </w:r>
      <w:r w:rsidR="00BF6E6A" w:rsidRPr="007C42D0">
        <w:rPr>
          <w:lang w:val="fr-FR"/>
        </w:rPr>
        <w:t>(</w:t>
      </w:r>
      <w:r w:rsidR="00BF6E6A" w:rsidRPr="007C42D0">
        <w:rPr>
          <w:color w:val="000000"/>
          <w:lang w:val="fr-FR"/>
        </w:rPr>
        <w:t xml:space="preserve">c’est-à-dire, une réunion d'une </w:t>
      </w:r>
      <w:r w:rsidR="00C11115">
        <w:rPr>
          <w:color w:val="000000"/>
          <w:lang w:val="fr-FR"/>
        </w:rPr>
        <w:t>Commission</w:t>
      </w:r>
      <w:r w:rsidR="00BF6E6A" w:rsidRPr="007C42D0">
        <w:rPr>
          <w:color w:val="000000"/>
          <w:lang w:val="fr-FR"/>
        </w:rPr>
        <w:t xml:space="preserve"> d'études peut adopter des Questions nouvelles ou </w:t>
      </w:r>
      <w:r w:rsidRPr="007C42D0">
        <w:rPr>
          <w:color w:val="000000"/>
          <w:lang w:val="fr-FR"/>
        </w:rPr>
        <w:t>révisées</w:t>
      </w:r>
      <w:r w:rsidR="00BF6E6A" w:rsidRPr="007C42D0">
        <w:rPr>
          <w:color w:val="000000"/>
          <w:lang w:val="fr-FR"/>
        </w:rPr>
        <w:t xml:space="preserve"> sans qu'il soit nécessaire que le Directeur annonce son intention de rechercher l'adoption de Questions nouvelles ou révisées à une réunion d'une </w:t>
      </w:r>
      <w:r w:rsidR="00325B2B" w:rsidRPr="007C42D0">
        <w:rPr>
          <w:color w:val="000000"/>
          <w:lang w:val="fr-FR"/>
        </w:rPr>
        <w:t>C</w:t>
      </w:r>
      <w:r w:rsidR="00BF6E6A" w:rsidRPr="007C42D0">
        <w:rPr>
          <w:color w:val="000000"/>
          <w:lang w:val="fr-FR"/>
        </w:rPr>
        <w:t xml:space="preserve">ommission d'études au moins deux mois avant l'ouverture de </w:t>
      </w:r>
      <w:r w:rsidR="00325B2B" w:rsidRPr="007C42D0">
        <w:rPr>
          <w:color w:val="000000"/>
          <w:lang w:val="fr-FR"/>
        </w:rPr>
        <w:t>ladite</w:t>
      </w:r>
      <w:r w:rsidR="00BF6E6A" w:rsidRPr="007C42D0">
        <w:rPr>
          <w:color w:val="000000"/>
          <w:lang w:val="fr-FR"/>
        </w:rPr>
        <w:t xml:space="preserve"> réunion</w:t>
      </w:r>
      <w:r w:rsidR="00914FA6" w:rsidRPr="007C42D0">
        <w:rPr>
          <w:lang w:val="fr-FR"/>
        </w:rPr>
        <w:t xml:space="preserve">). </w:t>
      </w:r>
      <w:r w:rsidR="00BF6E6A" w:rsidRPr="007C42D0">
        <w:rPr>
          <w:lang w:val="fr-FR"/>
        </w:rPr>
        <w:t xml:space="preserve">Un texte à cet effet a été inclus dans les projets de révision de la Résolution UIT-R 1-6 (voir les Pièces jointes 3 et 4 </w:t>
      </w:r>
      <w:r w:rsidR="00325B2B" w:rsidRPr="007C42D0">
        <w:rPr>
          <w:lang w:val="fr-FR"/>
        </w:rPr>
        <w:t>au</w:t>
      </w:r>
      <w:r w:rsidR="00BF6E6A" w:rsidRPr="007C42D0">
        <w:rPr>
          <w:lang w:val="fr-FR"/>
        </w:rPr>
        <w:t xml:space="preserve"> présent document)</w:t>
      </w:r>
      <w:r w:rsidR="00914FA6" w:rsidRPr="007C42D0">
        <w:rPr>
          <w:lang w:val="fr-FR"/>
        </w:rPr>
        <w:t xml:space="preserve">. </w:t>
      </w:r>
    </w:p>
    <w:p w:rsidR="00914FA6" w:rsidRPr="007C42D0" w:rsidRDefault="00914FA6" w:rsidP="00BF6E6A">
      <w:pPr>
        <w:pStyle w:val="Heading2"/>
        <w:rPr>
          <w:lang w:val="fr-FR"/>
        </w:rPr>
      </w:pPr>
      <w:r w:rsidRPr="007C42D0">
        <w:rPr>
          <w:lang w:val="fr-FR"/>
        </w:rPr>
        <w:t>3.2</w:t>
      </w:r>
      <w:r w:rsidRPr="007C42D0">
        <w:rPr>
          <w:lang w:val="fr-FR"/>
        </w:rPr>
        <w:tab/>
      </w:r>
      <w:r w:rsidR="00BF6E6A" w:rsidRPr="007C42D0">
        <w:rPr>
          <w:lang w:val="fr-FR"/>
        </w:rPr>
        <w:t>Questions relatives à l’adoption et/ou l’approbation des Recommandations UIT-R</w:t>
      </w:r>
    </w:p>
    <w:p w:rsidR="00914FA6" w:rsidRPr="007C42D0" w:rsidRDefault="009076F3" w:rsidP="00325B2B">
      <w:pPr>
        <w:rPr>
          <w:lang w:val="fr-FR"/>
        </w:rPr>
      </w:pPr>
      <w:r w:rsidRPr="007C42D0">
        <w:rPr>
          <w:lang w:val="fr-FR"/>
        </w:rPr>
        <w:t>Il n’a pas été proposé de modifier les procédures existantes concernant l’adoption et l’approbation des Recommandations UIT-R mais il</w:t>
      </w:r>
      <w:r w:rsidR="00325B2B" w:rsidRPr="007C42D0">
        <w:rPr>
          <w:lang w:val="fr-FR"/>
        </w:rPr>
        <w:t xml:space="preserve"> est</w:t>
      </w:r>
      <w:r w:rsidRPr="007C42D0">
        <w:rPr>
          <w:lang w:val="fr-FR"/>
        </w:rPr>
        <w:t xml:space="preserve"> ressort</w:t>
      </w:r>
      <w:r w:rsidR="00325B2B" w:rsidRPr="007C42D0">
        <w:rPr>
          <w:lang w:val="fr-FR"/>
        </w:rPr>
        <w:t>i</w:t>
      </w:r>
      <w:r w:rsidRPr="007C42D0">
        <w:rPr>
          <w:lang w:val="fr-FR"/>
        </w:rPr>
        <w:t xml:space="preserve"> des discussions au sein du GCR que le libellé des deux aspects</w:t>
      </w:r>
      <w:r w:rsidR="00325B2B" w:rsidRPr="007C42D0">
        <w:rPr>
          <w:lang w:val="fr-FR"/>
        </w:rPr>
        <w:t xml:space="preserve"> de ces procédures</w:t>
      </w:r>
      <w:r w:rsidRPr="007C42D0">
        <w:rPr>
          <w:lang w:val="fr-FR"/>
        </w:rPr>
        <w:t xml:space="preserve"> pourrait être amélioré </w:t>
      </w:r>
      <w:r w:rsidR="00325B2B" w:rsidRPr="007C42D0">
        <w:rPr>
          <w:lang w:val="fr-FR"/>
        </w:rPr>
        <w:t>afin de rendre plus claire</w:t>
      </w:r>
      <w:r w:rsidRPr="007C42D0">
        <w:rPr>
          <w:lang w:val="fr-FR"/>
        </w:rPr>
        <w:t xml:space="preserve"> l’ensemble de la procédure</w:t>
      </w:r>
      <w:r w:rsidR="00914FA6" w:rsidRPr="007C42D0">
        <w:rPr>
          <w:lang w:val="fr-FR"/>
        </w:rPr>
        <w:t xml:space="preserve">. </w:t>
      </w:r>
    </w:p>
    <w:p w:rsidR="00914FA6" w:rsidRPr="007C42D0" w:rsidRDefault="009076F3" w:rsidP="00325B2B">
      <w:pPr>
        <w:rPr>
          <w:lang w:val="fr-FR"/>
        </w:rPr>
      </w:pPr>
      <w:r w:rsidRPr="007C42D0">
        <w:rPr>
          <w:lang w:val="fr-FR"/>
        </w:rPr>
        <w:t xml:space="preserve">La première amélioration possible concerne le fait que les projets de Recommandation nouvelle ou révisée sont examinés par les </w:t>
      </w:r>
      <w:r w:rsidR="00325B2B" w:rsidRPr="007C42D0">
        <w:rPr>
          <w:lang w:val="fr-FR"/>
        </w:rPr>
        <w:t>C</w:t>
      </w:r>
      <w:r w:rsidRPr="007C42D0">
        <w:rPr>
          <w:lang w:val="fr-FR"/>
        </w:rPr>
        <w:t xml:space="preserve">ommissions d’études </w:t>
      </w:r>
      <w:r w:rsidR="00325B2B" w:rsidRPr="007C42D0">
        <w:rPr>
          <w:lang w:val="fr-FR"/>
        </w:rPr>
        <w:t>lorsqu'il a été décidé qu'ils seraient soumis à la Commission d'études par le Groupe subordonné compétent</w:t>
      </w:r>
      <w:r w:rsidRPr="007C42D0">
        <w:rPr>
          <w:lang w:val="fr-FR"/>
        </w:rPr>
        <w:t xml:space="preserve"> </w:t>
      </w:r>
      <w:r w:rsidR="00914FA6" w:rsidRPr="007C42D0">
        <w:rPr>
          <w:lang w:val="fr-FR"/>
        </w:rPr>
        <w:t xml:space="preserve">(modification </w:t>
      </w:r>
      <w:r w:rsidRPr="007C42D0">
        <w:rPr>
          <w:lang w:val="fr-FR"/>
        </w:rPr>
        <w:t>de l’ac</w:t>
      </w:r>
      <w:r w:rsidR="00B75751" w:rsidRPr="007C42D0">
        <w:rPr>
          <w:lang w:val="fr-FR"/>
        </w:rPr>
        <w:t>t</w:t>
      </w:r>
      <w:r w:rsidRPr="007C42D0">
        <w:rPr>
          <w:lang w:val="fr-FR"/>
        </w:rPr>
        <w:t>uel</w:t>
      </w:r>
      <w:r w:rsidR="00914FA6" w:rsidRPr="007C42D0">
        <w:rPr>
          <w:lang w:val="fr-FR"/>
        </w:rPr>
        <w:t xml:space="preserve"> § 10.1.1, n</w:t>
      </w:r>
      <w:r w:rsidRPr="007C42D0">
        <w:rPr>
          <w:lang w:val="fr-FR"/>
        </w:rPr>
        <w:t>ouveau</w:t>
      </w:r>
      <w:r w:rsidR="00914FA6" w:rsidRPr="007C42D0">
        <w:rPr>
          <w:lang w:val="fr-FR"/>
        </w:rPr>
        <w:t xml:space="preserve"> § 14.2.1.1): </w:t>
      </w:r>
    </w:p>
    <w:p w:rsidR="00B75751" w:rsidRPr="007C42D0" w:rsidRDefault="00C64849" w:rsidP="00C64849">
      <w:pPr>
        <w:ind w:left="720"/>
        <w:rPr>
          <w:lang w:val="fr-FR"/>
        </w:rPr>
      </w:pPr>
      <w:r>
        <w:rPr>
          <w:bCs/>
          <w:lang w:val="fr-FR"/>
        </w:rPr>
        <w:t>«</w:t>
      </w:r>
      <w:del w:id="2" w:author="Touraud, Michele" w:date="2015-06-03T09:42:00Z">
        <w:r w:rsidR="00B75751" w:rsidRPr="007C42D0" w:rsidDel="00B75751">
          <w:rPr>
            <w:bCs/>
            <w:lang w:val="fr-FR"/>
          </w:rPr>
          <w:delText>10.1</w:delText>
        </w:r>
      </w:del>
      <w:ins w:id="3" w:author="Touraud, Michele" w:date="2015-06-03T09:42:00Z">
        <w:r w:rsidR="00B75751" w:rsidRPr="007C42D0">
          <w:rPr>
            <w:bCs/>
            <w:lang w:val="fr-FR"/>
          </w:rPr>
          <w:t xml:space="preserve"> 14.2</w:t>
        </w:r>
      </w:ins>
      <w:r w:rsidR="00B75751" w:rsidRPr="007C42D0">
        <w:rPr>
          <w:bCs/>
          <w:lang w:val="fr-FR"/>
        </w:rPr>
        <w:t>.1</w:t>
      </w:r>
      <w:r w:rsidR="00B75751" w:rsidRPr="007C42D0">
        <w:rPr>
          <w:lang w:val="fr-FR"/>
        </w:rPr>
        <w:tab/>
        <w:t xml:space="preserve">Lorsque l'étude est parvenue à un degré d'élaboration avancé, sur la base de l'examen des documents de l'UIT-R et des contributions d'Etats Membres, de Membres de Secteur, d'Associés ou d'établissements universitaires, </w:t>
      </w:r>
      <w:del w:id="4" w:author="Touraud, Michele" w:date="2015-06-03T09:43:00Z">
        <w:r w:rsidR="00B75751" w:rsidRPr="007C42D0" w:rsidDel="00B75751">
          <w:rPr>
            <w:lang w:val="fr-FR"/>
          </w:rPr>
          <w:delText xml:space="preserve">examen qui </w:delText>
        </w:r>
      </w:del>
      <w:ins w:id="5" w:author="Touraud, Michele" w:date="2015-06-03T09:43:00Z">
        <w:r w:rsidR="00B75751" w:rsidRPr="007C42D0">
          <w:rPr>
            <w:lang w:val="fr-FR"/>
          </w:rPr>
          <w:t xml:space="preserve">et </w:t>
        </w:r>
      </w:ins>
      <w:r w:rsidR="00B75751" w:rsidRPr="007C42D0">
        <w:rPr>
          <w:lang w:val="fr-FR"/>
        </w:rPr>
        <w:t>a abouti à un projet de Recommandation nouvelle ou révisée</w:t>
      </w:r>
      <w:ins w:id="6" w:author="Touraud, Michele" w:date="2015-06-03T09:43:00Z">
        <w:r w:rsidR="00B75751" w:rsidRPr="007C42D0">
          <w:rPr>
            <w:lang w:val="fr-FR"/>
          </w:rPr>
          <w:t xml:space="preserve"> </w:t>
        </w:r>
      </w:ins>
      <w:ins w:id="7" w:author="Jones, Jacqueline" w:date="2015-06-24T15:00:00Z">
        <w:r w:rsidR="00325B2B" w:rsidRPr="007C42D0">
          <w:rPr>
            <w:lang w:val="fr-FR"/>
          </w:rPr>
          <w:t xml:space="preserve">tel qu'il a été approuvé </w:t>
        </w:r>
      </w:ins>
      <w:ins w:id="8" w:author="Touraud, Michele" w:date="2015-06-03T09:43:00Z">
        <w:r w:rsidR="00B75751" w:rsidRPr="007C42D0">
          <w:rPr>
            <w:lang w:val="fr-FR"/>
          </w:rPr>
          <w:t>par le groupe subordonné concerné</w:t>
        </w:r>
      </w:ins>
      <w:r w:rsidR="00B75751" w:rsidRPr="007C42D0">
        <w:rPr>
          <w:lang w:val="fr-FR"/>
        </w:rPr>
        <w:t>, la procédure d'approbation à suivre comprend deux étapes</w:t>
      </w:r>
      <w:r>
        <w:rPr>
          <w:lang w:val="fr-FR"/>
        </w:rPr>
        <w:t>:»</w:t>
      </w:r>
    </w:p>
    <w:p w:rsidR="00914FA6" w:rsidRPr="007C42D0" w:rsidRDefault="00B75751" w:rsidP="00C11115">
      <w:pPr>
        <w:rPr>
          <w:lang w:val="fr-FR"/>
        </w:rPr>
      </w:pPr>
      <w:r w:rsidRPr="007C42D0">
        <w:rPr>
          <w:lang w:val="fr-FR"/>
        </w:rPr>
        <w:t>La seconde amélioration possible concerne les conditions dans lesquelles un projet de Recommandation</w:t>
      </w:r>
      <w:r w:rsidR="00325B2B" w:rsidRPr="007C42D0">
        <w:rPr>
          <w:lang w:val="fr-FR"/>
        </w:rPr>
        <w:t>,</w:t>
      </w:r>
      <w:r w:rsidRPr="007C42D0">
        <w:rPr>
          <w:lang w:val="fr-FR"/>
        </w:rPr>
        <w:t xml:space="preserve"> pour l’adoption d</w:t>
      </w:r>
      <w:r w:rsidR="00325B2B" w:rsidRPr="007C42D0">
        <w:rPr>
          <w:lang w:val="fr-FR"/>
        </w:rPr>
        <w:t>uquel</w:t>
      </w:r>
      <w:r w:rsidRPr="007C42D0">
        <w:rPr>
          <w:lang w:val="fr-FR"/>
        </w:rPr>
        <w:t xml:space="preserve"> un consensus ne s’est pas dégagé</w:t>
      </w:r>
      <w:r w:rsidR="00325B2B" w:rsidRPr="007C42D0">
        <w:rPr>
          <w:lang w:val="fr-FR"/>
        </w:rPr>
        <w:t>,</w:t>
      </w:r>
      <w:r w:rsidRPr="007C42D0">
        <w:rPr>
          <w:lang w:val="fr-FR"/>
        </w:rPr>
        <w:t xml:space="preserve"> peut être envoyé à l’Assemblée  des radiocommunications (</w:t>
      </w:r>
      <w:r w:rsidR="00914FA6" w:rsidRPr="007C42D0">
        <w:rPr>
          <w:lang w:val="fr-FR"/>
        </w:rPr>
        <w:t xml:space="preserve">modifications </w:t>
      </w:r>
      <w:r w:rsidRPr="007C42D0">
        <w:rPr>
          <w:lang w:val="fr-FR"/>
        </w:rPr>
        <w:t>de l’actuel</w:t>
      </w:r>
      <w:r w:rsidR="00914FA6" w:rsidRPr="007C42D0">
        <w:rPr>
          <w:lang w:val="fr-FR"/>
        </w:rPr>
        <w:t xml:space="preserve"> § 10.2.1.2, n</w:t>
      </w:r>
      <w:r w:rsidRPr="007C42D0">
        <w:rPr>
          <w:lang w:val="fr-FR"/>
        </w:rPr>
        <w:t>ouveau</w:t>
      </w:r>
      <w:r w:rsidR="00914FA6" w:rsidRPr="007C42D0">
        <w:rPr>
          <w:lang w:val="fr-FR"/>
        </w:rPr>
        <w:t xml:space="preserve"> §</w:t>
      </w:r>
      <w:r w:rsidR="00C11115">
        <w:rPr>
          <w:lang w:val="fr-FR"/>
        </w:rPr>
        <w:t> </w:t>
      </w:r>
      <w:r w:rsidR="00914FA6" w:rsidRPr="007C42D0">
        <w:rPr>
          <w:lang w:val="fr-FR"/>
        </w:rPr>
        <w:t xml:space="preserve">14.2.2.1.2): </w:t>
      </w:r>
    </w:p>
    <w:p w:rsidR="00B75751" w:rsidRPr="007C42D0" w:rsidRDefault="00C64849" w:rsidP="00C64849">
      <w:pPr>
        <w:keepNext/>
        <w:keepLines/>
        <w:ind w:left="720"/>
        <w:rPr>
          <w:lang w:val="fr-FR"/>
        </w:rPr>
      </w:pPr>
      <w:r>
        <w:rPr>
          <w:lang w:val="fr-FR"/>
        </w:rPr>
        <w:t>«</w:t>
      </w:r>
      <w:del w:id="9" w:author="Touraud, Michele" w:date="2015-06-03T09:47:00Z">
        <w:r w:rsidR="00B75751" w:rsidRPr="007C42D0" w:rsidDel="00B75751">
          <w:rPr>
            <w:lang w:val="fr-FR"/>
          </w:rPr>
          <w:delText>10.2</w:delText>
        </w:r>
      </w:del>
      <w:ins w:id="10" w:author="Touraud, Michele" w:date="2015-06-03T09:47:00Z">
        <w:r w:rsidR="00B75751" w:rsidRPr="007C42D0">
          <w:rPr>
            <w:lang w:val="fr-FR"/>
          </w:rPr>
          <w:t>14.2</w:t>
        </w:r>
      </w:ins>
      <w:r w:rsidR="00B75751" w:rsidRPr="007C42D0">
        <w:rPr>
          <w:lang w:val="fr-FR"/>
        </w:rPr>
        <w:t>.1.2</w:t>
      </w:r>
      <w:r w:rsidR="00B75751" w:rsidRPr="007C42D0">
        <w:rPr>
          <w:lang w:val="fr-FR"/>
        </w:rPr>
        <w:tab/>
        <w:t>S'il n'est pas possible de trouver une solution à une objection, on adoptera l'une des procédures suivantes, selon celle qui est applicable:</w:t>
      </w:r>
    </w:p>
    <w:p w:rsidR="00B75751" w:rsidRPr="007C42D0" w:rsidRDefault="00B75751" w:rsidP="00EC017B">
      <w:pPr>
        <w:pStyle w:val="enumlev1"/>
        <w:ind w:left="1191" w:hanging="471"/>
        <w:rPr>
          <w:lang w:val="fr-FR"/>
        </w:rPr>
      </w:pPr>
      <w:r w:rsidRPr="007C42D0">
        <w:rPr>
          <w:i/>
          <w:iCs/>
          <w:lang w:val="fr-FR"/>
        </w:rPr>
        <w:t>a)</w:t>
      </w:r>
      <w:r w:rsidRPr="007C42D0">
        <w:rPr>
          <w:lang w:val="fr-FR"/>
        </w:rPr>
        <w:tab/>
        <w:t xml:space="preserve">si cette Recommandation fait suite à une </w:t>
      </w:r>
      <w:r w:rsidRPr="007C42D0">
        <w:rPr>
          <w:caps/>
          <w:lang w:val="fr-FR"/>
        </w:rPr>
        <w:t>q</w:t>
      </w:r>
      <w:r w:rsidRPr="007C42D0">
        <w:rPr>
          <w:lang w:val="fr-FR"/>
        </w:rPr>
        <w:t xml:space="preserve">uestion de la Catégorie C1 (voir la Résolution UIT-R 5) ou à d'autres questions relatives à une CMR, le </w:t>
      </w:r>
      <w:del w:id="11" w:author="Touraud, Michele" w:date="2015-06-03T09:47:00Z">
        <w:r w:rsidRPr="007C42D0" w:rsidDel="00C70347">
          <w:rPr>
            <w:lang w:val="fr-FR"/>
          </w:rPr>
          <w:delText xml:space="preserve">texte </w:delText>
        </w:r>
      </w:del>
      <w:ins w:id="12" w:author="Touraud, Michele" w:date="2015-06-03T09:47:00Z">
        <w:r w:rsidR="00C70347" w:rsidRPr="007C42D0">
          <w:rPr>
            <w:lang w:val="fr-FR"/>
          </w:rPr>
          <w:t xml:space="preserve">Président de la </w:t>
        </w:r>
      </w:ins>
      <w:ins w:id="13" w:author="Touraud, Michele" w:date="2015-06-03T09:49:00Z">
        <w:r w:rsidR="00C70347" w:rsidRPr="007C42D0">
          <w:rPr>
            <w:lang w:val="fr-FR"/>
          </w:rPr>
          <w:t>C</w:t>
        </w:r>
      </w:ins>
      <w:ins w:id="14" w:author="Touraud, Michele" w:date="2015-06-03T09:47:00Z">
        <w:r w:rsidR="00C70347" w:rsidRPr="007C42D0">
          <w:rPr>
            <w:lang w:val="fr-FR"/>
          </w:rPr>
          <w:t>ommission d</w:t>
        </w:r>
      </w:ins>
      <w:ins w:id="15" w:author="Touraud, Michele" w:date="2015-06-03T09:48:00Z">
        <w:r w:rsidR="00C70347" w:rsidRPr="007C42D0">
          <w:rPr>
            <w:lang w:val="fr-FR"/>
          </w:rPr>
          <w:t xml:space="preserve">’études </w:t>
        </w:r>
      </w:ins>
      <w:del w:id="16" w:author="Touraud, Michele" w:date="2015-06-03T09:48:00Z">
        <w:r w:rsidRPr="007C42D0" w:rsidDel="00C70347">
          <w:rPr>
            <w:lang w:val="fr-FR"/>
          </w:rPr>
          <w:delText xml:space="preserve">en question est </w:delText>
        </w:r>
      </w:del>
      <w:ins w:id="17" w:author="Touraud, Michele" w:date="2015-06-03T09:48:00Z">
        <w:r w:rsidR="00C70347" w:rsidRPr="007C42D0">
          <w:rPr>
            <w:lang w:val="fr-FR"/>
          </w:rPr>
          <w:t xml:space="preserve"> l</w:t>
        </w:r>
      </w:ins>
      <w:ins w:id="18" w:author="Jones, Jacqueline" w:date="2015-06-24T15:01:00Z">
        <w:r w:rsidR="00325B2B" w:rsidRPr="007C42D0">
          <w:rPr>
            <w:lang w:val="fr-FR"/>
          </w:rPr>
          <w:t>a</w:t>
        </w:r>
      </w:ins>
      <w:ins w:id="19" w:author="Touraud, Michele" w:date="2015-06-03T09:48:00Z">
        <w:r w:rsidR="00C70347" w:rsidRPr="007C42D0">
          <w:rPr>
            <w:lang w:val="fr-FR"/>
          </w:rPr>
          <w:t xml:space="preserve"> </w:t>
        </w:r>
      </w:ins>
      <w:r w:rsidRPr="007C42D0">
        <w:rPr>
          <w:lang w:val="fr-FR"/>
        </w:rPr>
        <w:t>transm</w:t>
      </w:r>
      <w:del w:id="20" w:author="Touraud, Michele" w:date="2015-06-03T09:48:00Z">
        <w:r w:rsidRPr="007C42D0" w:rsidDel="00C70347">
          <w:rPr>
            <w:lang w:val="fr-FR"/>
          </w:rPr>
          <w:delText>is</w:delText>
        </w:r>
      </w:del>
      <w:ins w:id="21" w:author="Touraud, Michele" w:date="2015-06-03T09:49:00Z">
        <w:r w:rsidR="00C70347" w:rsidRPr="007C42D0">
          <w:rPr>
            <w:lang w:val="fr-FR"/>
          </w:rPr>
          <w:t>et</w:t>
        </w:r>
      </w:ins>
      <w:r w:rsidRPr="007C42D0">
        <w:rPr>
          <w:lang w:val="fr-FR"/>
        </w:rPr>
        <w:t xml:space="preserve"> à l'Assemblée des radiocommunications;</w:t>
      </w:r>
    </w:p>
    <w:p w:rsidR="00B75751" w:rsidRPr="007C42D0" w:rsidRDefault="00B75751" w:rsidP="00EC017B">
      <w:pPr>
        <w:pStyle w:val="enumlev1"/>
        <w:ind w:left="1191" w:hanging="471"/>
        <w:rPr>
          <w:lang w:val="fr-FR"/>
        </w:rPr>
      </w:pPr>
      <w:r w:rsidRPr="007C42D0">
        <w:rPr>
          <w:i/>
          <w:iCs/>
          <w:lang w:val="fr-FR"/>
        </w:rPr>
        <w:t>b)</w:t>
      </w:r>
      <w:r w:rsidRPr="007C42D0">
        <w:rPr>
          <w:lang w:val="fr-FR"/>
        </w:rPr>
        <w:tab/>
        <w:t>dans les autres cas, le Président de la Commission d'études doit,</w:t>
      </w:r>
      <w:del w:id="22" w:author="Touraud, Michele" w:date="2015-06-03T09:49:00Z">
        <w:r w:rsidRPr="007C42D0" w:rsidDel="00C70347">
          <w:rPr>
            <w:lang w:val="fr-FR"/>
          </w:rPr>
          <w:delText xml:space="preserve"> compte tenu des vues exprimées par les délégations des Etats Membres assistant à la réunion,</w:delText>
        </w:r>
      </w:del>
    </w:p>
    <w:p w:rsidR="00B75751" w:rsidRPr="007C42D0" w:rsidRDefault="00B75751" w:rsidP="00EC017B">
      <w:pPr>
        <w:pStyle w:val="enumlev2"/>
        <w:ind w:left="1911"/>
        <w:rPr>
          <w:lang w:val="fr-FR"/>
        </w:rPr>
      </w:pPr>
      <w:r w:rsidRPr="007C42D0">
        <w:rPr>
          <w:lang w:val="fr-FR"/>
        </w:rPr>
        <w:t>–</w:t>
      </w:r>
      <w:r w:rsidRPr="007C42D0">
        <w:rPr>
          <w:lang w:val="fr-FR"/>
        </w:rPr>
        <w:tab/>
      </w:r>
      <w:del w:id="23" w:author="Touraud, Michele" w:date="2015-06-03T09:50:00Z">
        <w:r w:rsidRPr="007C42D0" w:rsidDel="00C70347">
          <w:rPr>
            <w:lang w:val="fr-FR"/>
          </w:rPr>
          <w:delText>transmettre le texte avec l'objection et les raisons de cette objection, comme indiqué ci-dessus, avec suffisamment d'éléments, obtenus par consensus, prouvant que l'objection technique a déjà été correctement examinée, à l'Assemblée des radiocommunications, si aucune réunion de la Commission d'études n'est prévue avant l'Assemblée des radiocommunications</w:delText>
        </w:r>
      </w:del>
      <w:ins w:id="24" w:author="Touraud, Michele" w:date="2015-06-03T09:50:00Z">
        <w:r w:rsidR="00C70347" w:rsidRPr="007C42D0">
          <w:rPr>
            <w:lang w:val="fr-FR"/>
          </w:rPr>
          <w:t>transmettre le texte à l’Assemblée des radiocommunications si aucune réunion de la Commission d’études n</w:t>
        </w:r>
      </w:ins>
      <w:ins w:id="25" w:author="Touraud, Michele" w:date="2015-06-03T09:51:00Z">
        <w:r w:rsidR="00C70347" w:rsidRPr="007C42D0">
          <w:rPr>
            <w:lang w:val="fr-FR"/>
          </w:rPr>
          <w:t xml:space="preserve">’est prévue avant l’Assemblée des radiocommunications et sous réserve </w:t>
        </w:r>
      </w:ins>
      <w:ins w:id="26" w:author="Touraud, Michele" w:date="2015-06-03T09:53:00Z">
        <w:r w:rsidR="00C70347" w:rsidRPr="007C42D0">
          <w:rPr>
            <w:lang w:val="fr-FR"/>
          </w:rPr>
          <w:t>qu’il y ait</w:t>
        </w:r>
      </w:ins>
      <w:ins w:id="27" w:author="Touraud, Michele" w:date="2015-06-03T09:52:00Z">
        <w:r w:rsidR="00C70347" w:rsidRPr="007C42D0">
          <w:rPr>
            <w:lang w:val="fr-FR"/>
          </w:rPr>
          <w:t xml:space="preserve"> consensus prouv</w:t>
        </w:r>
      </w:ins>
      <w:ins w:id="28" w:author="Touraud, Michele" w:date="2015-06-03T09:53:00Z">
        <w:r w:rsidR="00C70347" w:rsidRPr="007C42D0">
          <w:rPr>
            <w:lang w:val="fr-FR"/>
          </w:rPr>
          <w:t>ant que les objections/préoccupations ont</w:t>
        </w:r>
      </w:ins>
      <w:ins w:id="29" w:author="Jones, Jacqueline" w:date="2015-06-24T15:02:00Z">
        <w:r w:rsidR="00325B2B" w:rsidRPr="007C42D0">
          <w:rPr>
            <w:lang w:val="fr-FR"/>
          </w:rPr>
          <w:t xml:space="preserve"> déjà</w:t>
        </w:r>
      </w:ins>
      <w:ins w:id="30" w:author="Touraud, Michele" w:date="2015-06-03T09:53:00Z">
        <w:r w:rsidR="00C70347" w:rsidRPr="007C42D0">
          <w:rPr>
            <w:lang w:val="fr-FR"/>
          </w:rPr>
          <w:t xml:space="preserve"> été </w:t>
        </w:r>
      </w:ins>
      <w:ins w:id="31" w:author="Touraud, Michele" w:date="2015-06-03T09:54:00Z">
        <w:r w:rsidR="00C70347" w:rsidRPr="007C42D0">
          <w:rPr>
            <w:lang w:val="fr-FR"/>
          </w:rPr>
          <w:t>correctement</w:t>
        </w:r>
      </w:ins>
      <w:ins w:id="32" w:author="Jones, Jacqueline" w:date="2015-06-24T15:03:00Z">
        <w:r w:rsidR="00325B2B" w:rsidRPr="007C42D0">
          <w:rPr>
            <w:lang w:val="fr-FR"/>
          </w:rPr>
          <w:t xml:space="preserve"> traitées</w:t>
        </w:r>
      </w:ins>
      <w:ins w:id="33" w:author="Touraud, Michele" w:date="2015-06-03T09:53:00Z">
        <w:r w:rsidR="00C70347" w:rsidRPr="007C42D0">
          <w:rPr>
            <w:lang w:val="fr-FR"/>
          </w:rPr>
          <w:t>;</w:t>
        </w:r>
      </w:ins>
      <w:ins w:id="34" w:author="Touraud, Michele" w:date="2015-06-03T09:54:00Z">
        <w:r w:rsidR="00C70347" w:rsidRPr="007C42D0">
          <w:rPr>
            <w:lang w:val="fr-FR"/>
          </w:rPr>
          <w:t xml:space="preserve"> ce faisant, le Président de la Commission d’études doit inclure l</w:t>
        </w:r>
      </w:ins>
      <w:ins w:id="35" w:author="Touraud, Michele" w:date="2015-06-03T09:55:00Z">
        <w:r w:rsidR="00C70347" w:rsidRPr="007C42D0">
          <w:rPr>
            <w:lang w:val="fr-FR"/>
          </w:rPr>
          <w:t>’objection et les motifs associés</w:t>
        </w:r>
      </w:ins>
      <w:r w:rsidRPr="007C42D0">
        <w:rPr>
          <w:lang w:val="fr-FR"/>
        </w:rPr>
        <w:t>;</w:t>
      </w:r>
    </w:p>
    <w:p w:rsidR="00B75751" w:rsidRPr="007C42D0" w:rsidRDefault="00B75751" w:rsidP="00B75751">
      <w:pPr>
        <w:pStyle w:val="enumlev2"/>
        <w:rPr>
          <w:lang w:val="fr-FR"/>
        </w:rPr>
      </w:pPr>
      <w:r w:rsidRPr="007C42D0">
        <w:rPr>
          <w:lang w:val="fr-FR"/>
        </w:rPr>
        <w:t>ou</w:t>
      </w:r>
    </w:p>
    <w:p w:rsidR="00B75751" w:rsidRPr="007C42D0" w:rsidRDefault="00B75751" w:rsidP="00EC017B">
      <w:pPr>
        <w:pStyle w:val="enumlev2"/>
        <w:ind w:left="1837"/>
        <w:rPr>
          <w:lang w:val="fr-FR"/>
        </w:rPr>
      </w:pPr>
      <w:r w:rsidRPr="007C42D0">
        <w:rPr>
          <w:lang w:val="fr-FR"/>
        </w:rPr>
        <w:t>–</w:t>
      </w:r>
      <w:r w:rsidRPr="007C42D0">
        <w:rPr>
          <w:lang w:val="fr-FR"/>
        </w:rPr>
        <w:tab/>
        <w:t>si une réunion de la Commission d'études est prévue avant l'Assemblée des radiocommunications, renvoyer le texte au Groupe de travail ou au Groupe d'action, selon le cas, en précisant les raisons de l'objection, de sorte que la question puisse être examinée et résolue à la réunion pertinente. Si à la réunion suivante de la Commission d'études qui examinera le rapport du Groupe de travail, l'objection est maintenue, le Président de la Commission d'études transmet la question à l'Assemblée des radiocommunications.</w:t>
      </w:r>
      <w:r w:rsidR="00EC017B">
        <w:rPr>
          <w:lang w:val="fr-FR"/>
        </w:rPr>
        <w:t>»</w:t>
      </w:r>
    </w:p>
    <w:p w:rsidR="00914FA6" w:rsidRPr="007C42D0" w:rsidRDefault="00914FA6" w:rsidP="00C70347">
      <w:pPr>
        <w:pStyle w:val="Heading2"/>
        <w:rPr>
          <w:lang w:val="fr-FR"/>
        </w:rPr>
      </w:pPr>
      <w:r w:rsidRPr="007C42D0">
        <w:rPr>
          <w:lang w:val="fr-FR"/>
        </w:rPr>
        <w:t>3.3</w:t>
      </w:r>
      <w:r w:rsidRPr="007C42D0">
        <w:rPr>
          <w:lang w:val="fr-FR"/>
        </w:rPr>
        <w:tab/>
      </w:r>
      <w:r w:rsidR="00C70347" w:rsidRPr="007C42D0">
        <w:rPr>
          <w:lang w:val="fr-FR"/>
        </w:rPr>
        <w:t>Questions relatives à l’approbation des Rapports, Manuels, Voeux et Décisions de l’UIT-R</w:t>
      </w:r>
    </w:p>
    <w:p w:rsidR="00914FA6" w:rsidRPr="007C42D0" w:rsidRDefault="006A26A6" w:rsidP="007C42D0">
      <w:pPr>
        <w:rPr>
          <w:lang w:val="fr-FR"/>
        </w:rPr>
      </w:pPr>
      <w:r w:rsidRPr="007C42D0">
        <w:rPr>
          <w:lang w:val="fr-FR"/>
        </w:rPr>
        <w:t>Après l’examen de la nouvelle structure possible de la Résolution UIT–R 1, il a été noté que la Résolution UIT–R 1–6 ne contient pas de dispositions détaillées explicites relatives à l’approbation des Rapports, Manuels, Voeux et Décisions de l’UIT–R. En pareil cas, les Règles générales régissant les conférences, assemblées et réunions de l’Union s’appliquent par défaut, ce qui signifie que l’approbation</w:t>
      </w:r>
      <w:r w:rsidRPr="007C42D0">
        <w:rPr>
          <w:color w:val="000000"/>
          <w:lang w:val="fr-FR"/>
        </w:rPr>
        <w:t xml:space="preserve"> se f</w:t>
      </w:r>
      <w:r w:rsidR="00325B2B" w:rsidRPr="007C42D0">
        <w:rPr>
          <w:color w:val="000000"/>
          <w:lang w:val="fr-FR"/>
        </w:rPr>
        <w:t>ait</w:t>
      </w:r>
      <w:r w:rsidRPr="007C42D0">
        <w:rPr>
          <w:color w:val="000000"/>
          <w:lang w:val="fr-FR"/>
        </w:rPr>
        <w:t xml:space="preserve"> à la majorité simple. </w:t>
      </w:r>
    </w:p>
    <w:p w:rsidR="00914FA6" w:rsidRPr="007C42D0" w:rsidRDefault="00914FA6" w:rsidP="008350E4">
      <w:pPr>
        <w:pStyle w:val="Heading3"/>
        <w:rPr>
          <w:lang w:val="fr-FR"/>
        </w:rPr>
      </w:pPr>
      <w:r w:rsidRPr="007C42D0">
        <w:rPr>
          <w:lang w:val="fr-FR"/>
        </w:rPr>
        <w:t>3.3.1</w:t>
      </w:r>
      <w:r w:rsidRPr="007C42D0">
        <w:rPr>
          <w:lang w:val="fr-FR"/>
        </w:rPr>
        <w:tab/>
      </w:r>
      <w:r w:rsidR="008350E4" w:rsidRPr="007C42D0">
        <w:rPr>
          <w:lang w:val="fr-FR"/>
        </w:rPr>
        <w:t>Questions relatives à l’approbation des Rapports de l’UIT-R</w:t>
      </w:r>
    </w:p>
    <w:p w:rsidR="00914FA6" w:rsidRPr="007C42D0" w:rsidRDefault="008350E4" w:rsidP="008350E4">
      <w:pPr>
        <w:rPr>
          <w:lang w:val="fr-FR"/>
        </w:rPr>
      </w:pPr>
      <w:r w:rsidRPr="007C42D0">
        <w:rPr>
          <w:lang w:val="fr-FR"/>
        </w:rPr>
        <w:t>Après les discussions au sein du GCR, le mécanisme suivant est proposé pour l’approbation des Rapports UIT–R (inclusion dans un nouveau</w:t>
      </w:r>
      <w:r w:rsidR="00C11115">
        <w:rPr>
          <w:lang w:val="fr-FR"/>
        </w:rPr>
        <w:t xml:space="preserve"> </w:t>
      </w:r>
      <w:r w:rsidR="00914FA6" w:rsidRPr="007C42D0">
        <w:rPr>
          <w:lang w:val="fr-FR"/>
        </w:rPr>
        <w:t xml:space="preserve">§ 15.2.1): </w:t>
      </w:r>
    </w:p>
    <w:p w:rsidR="00914FA6" w:rsidRPr="007C42D0" w:rsidRDefault="00325B2B" w:rsidP="00AD2C88">
      <w:pPr>
        <w:ind w:left="720"/>
        <w:rPr>
          <w:ins w:id="36" w:author="Anonym" w:date="2015-05-06T14:12:00Z"/>
          <w:lang w:val="fr-FR"/>
        </w:rPr>
      </w:pPr>
      <w:r w:rsidRPr="007C42D0">
        <w:rPr>
          <w:lang w:val="fr-FR"/>
        </w:rPr>
        <w:t>«</w:t>
      </w:r>
      <w:ins w:id="37" w:author="Anonym" w:date="2015-05-06T14:12:00Z">
        <w:r w:rsidR="00914FA6" w:rsidRPr="007C42D0">
          <w:rPr>
            <w:lang w:val="fr-FR"/>
            <w:rPrChange w:id="38" w:author="Touraud, Michele" w:date="2015-06-03T10:19:00Z">
              <w:rPr/>
            </w:rPrChange>
          </w:rPr>
          <w:t>15.2.1</w:t>
        </w:r>
        <w:r w:rsidR="00914FA6" w:rsidRPr="007C42D0">
          <w:rPr>
            <w:lang w:val="fr-FR"/>
            <w:rPrChange w:id="39" w:author="Touraud, Michele" w:date="2015-06-03T10:19:00Z">
              <w:rPr/>
            </w:rPrChange>
          </w:rPr>
          <w:tab/>
        </w:r>
      </w:ins>
      <w:ins w:id="40" w:author="Touraud, Michele" w:date="2015-06-03T10:19:00Z">
        <w:r w:rsidR="00E80729" w:rsidRPr="007C42D0">
          <w:rPr>
            <w:lang w:val="fr-FR"/>
            <w:rPrChange w:id="41" w:author="Touraud, Michele" w:date="2015-06-03T10:19:00Z">
              <w:rPr/>
            </w:rPrChange>
          </w:rPr>
          <w:t xml:space="preserve">Chaque Commission d’études peut approuver des Rapports révisés ou nouveaux, </w:t>
        </w:r>
        <w:r w:rsidR="00E80729" w:rsidRPr="007C42D0">
          <w:rPr>
            <w:lang w:val="fr-FR"/>
          </w:rPr>
          <w:t xml:space="preserve">normalement par consensus. </w:t>
        </w:r>
      </w:ins>
      <w:ins w:id="42" w:author="Touraud, Michele" w:date="2015-06-03T10:20:00Z">
        <w:r w:rsidR="00E80729" w:rsidRPr="007C42D0">
          <w:rPr>
            <w:lang w:val="fr-FR"/>
          </w:rPr>
          <w:t xml:space="preserve">Dans le cas où un ou plusieurs </w:t>
        </w:r>
      </w:ins>
      <w:ins w:id="43" w:author="Jones, Jacqueline" w:date="2015-06-24T15:04:00Z">
        <w:r w:rsidRPr="007C42D0">
          <w:rPr>
            <w:lang w:val="fr-FR"/>
          </w:rPr>
          <w:t>E</w:t>
        </w:r>
      </w:ins>
      <w:ins w:id="44" w:author="Touraud, Michele" w:date="2015-06-03T10:20:00Z">
        <w:r w:rsidR="00E80729" w:rsidRPr="007C42D0">
          <w:rPr>
            <w:lang w:val="fr-FR"/>
          </w:rPr>
          <w:t xml:space="preserve">tats Membres </w:t>
        </w:r>
      </w:ins>
      <w:ins w:id="45" w:author="Jones, Jacqueline" w:date="2015-06-24T15:04:00Z">
        <w:r w:rsidRPr="007C42D0">
          <w:rPr>
            <w:lang w:val="fr-FR"/>
          </w:rPr>
          <w:t xml:space="preserve">soulèveraient des </w:t>
        </w:r>
      </w:ins>
      <w:ins w:id="46" w:author="Touraud, Michele" w:date="2015-06-03T10:20:00Z">
        <w:r w:rsidR="00E80729" w:rsidRPr="007C42D0">
          <w:rPr>
            <w:lang w:val="fr-FR"/>
          </w:rPr>
          <w:t>objection</w:t>
        </w:r>
      </w:ins>
      <w:ins w:id="47" w:author="Jones, Jacqueline" w:date="2015-06-24T15:04:00Z">
        <w:r w:rsidRPr="007C42D0">
          <w:rPr>
            <w:lang w:val="fr-FR"/>
          </w:rPr>
          <w:t>s</w:t>
        </w:r>
      </w:ins>
      <w:ins w:id="48" w:author="Touraud, Michele" w:date="2015-06-03T10:20:00Z">
        <w:r w:rsidR="00E80729" w:rsidRPr="007C42D0">
          <w:rPr>
            <w:lang w:val="fr-FR"/>
          </w:rPr>
          <w:t xml:space="preserve"> </w:t>
        </w:r>
      </w:ins>
      <w:ins w:id="49" w:author="Jones, Jacqueline" w:date="2015-06-24T15:05:00Z">
        <w:r w:rsidRPr="007C42D0">
          <w:rPr>
            <w:lang w:val="fr-FR"/>
          </w:rPr>
          <w:t>au sujet d'</w:t>
        </w:r>
      </w:ins>
      <w:ins w:id="50" w:author="Touraud, Michele" w:date="2015-06-03T10:20:00Z">
        <w:r w:rsidR="00E80729" w:rsidRPr="007C42D0">
          <w:rPr>
            <w:lang w:val="fr-FR"/>
          </w:rPr>
          <w:t xml:space="preserve">une partie quelconque du Rapport, ces objections pourraient être </w:t>
        </w:r>
      </w:ins>
      <w:ins w:id="51" w:author="Touraud, Michele" w:date="2015-06-03T10:21:00Z">
        <w:r w:rsidR="00E80729" w:rsidRPr="007C42D0">
          <w:rPr>
            <w:lang w:val="fr-FR"/>
          </w:rPr>
          <w:t xml:space="preserve">prises en compte dans la/les parties pertinentes du Rapport, telles qu’elles ont été formulées par le/les États Membres. Dans le cas où </w:t>
        </w:r>
      </w:ins>
      <w:ins w:id="52" w:author="Jones, Jacqueline" w:date="2015-06-24T15:05:00Z">
        <w:r w:rsidRPr="007C42D0">
          <w:rPr>
            <w:lang w:val="fr-FR"/>
          </w:rPr>
          <w:t>un</w:t>
        </w:r>
      </w:ins>
      <w:ins w:id="53" w:author="Touraud, Michele" w:date="2015-06-03T10:21:00Z">
        <w:r w:rsidR="00E80729" w:rsidRPr="007C42D0">
          <w:rPr>
            <w:lang w:val="fr-FR"/>
            <w:rPrChange w:id="54" w:author="Touraud, Michele" w:date="2015-06-03T10:21:00Z">
              <w:rPr/>
            </w:rPrChange>
          </w:rPr>
          <w:t xml:space="preserve">/des </w:t>
        </w:r>
      </w:ins>
      <w:ins w:id="55" w:author="Jones, Jacqueline" w:date="2015-06-29T15:46:00Z">
        <w:r w:rsidR="00AD2C88">
          <w:rPr>
            <w:lang w:val="fr-FR"/>
          </w:rPr>
          <w:t>E</w:t>
        </w:r>
      </w:ins>
      <w:ins w:id="56" w:author="Touraud, Michele" w:date="2015-06-03T10:21:00Z">
        <w:r w:rsidR="00E80729" w:rsidRPr="007C42D0">
          <w:rPr>
            <w:lang w:val="fr-FR"/>
            <w:rPrChange w:id="57" w:author="Touraud, Michele" w:date="2015-06-03T10:21:00Z">
              <w:rPr/>
            </w:rPrChange>
          </w:rPr>
          <w:t xml:space="preserve">tats Membres </w:t>
        </w:r>
      </w:ins>
      <w:ins w:id="58" w:author="Jones, Jacqueline" w:date="2015-06-24T15:05:00Z">
        <w:r w:rsidRPr="007C42D0">
          <w:rPr>
            <w:lang w:val="fr-FR"/>
          </w:rPr>
          <w:t xml:space="preserve">soulèvent </w:t>
        </w:r>
      </w:ins>
      <w:ins w:id="59" w:author="Touraud, Michele" w:date="2015-06-03T10:21:00Z">
        <w:r w:rsidR="00E80729" w:rsidRPr="007C42D0">
          <w:rPr>
            <w:lang w:val="fr-FR"/>
            <w:rPrChange w:id="60" w:author="Touraud, Michele" w:date="2015-06-03T10:21:00Z">
              <w:rPr/>
            </w:rPrChange>
          </w:rPr>
          <w:t xml:space="preserve">des objections </w:t>
        </w:r>
      </w:ins>
      <w:ins w:id="61" w:author="Jones, Jacqueline" w:date="2015-06-24T15:05:00Z">
        <w:r w:rsidRPr="007C42D0">
          <w:rPr>
            <w:lang w:val="fr-FR"/>
          </w:rPr>
          <w:t xml:space="preserve">au sujet de </w:t>
        </w:r>
      </w:ins>
      <w:ins w:id="62" w:author="Touraud, Michele" w:date="2015-06-03T10:21:00Z">
        <w:r w:rsidR="00E80729" w:rsidRPr="007C42D0">
          <w:rPr>
            <w:lang w:val="fr-FR"/>
          </w:rPr>
          <w:t xml:space="preserve">l’ensemble du Rapport, </w:t>
        </w:r>
      </w:ins>
      <w:ins w:id="63" w:author="Touraud, Michele" w:date="2015-06-03T10:22:00Z">
        <w:r w:rsidR="00E80729" w:rsidRPr="007C42D0">
          <w:rPr>
            <w:lang w:val="fr-FR"/>
          </w:rPr>
          <w:t xml:space="preserve">ces objections </w:t>
        </w:r>
      </w:ins>
      <w:ins w:id="64" w:author="Jones, Jacqueline" w:date="2015-06-24T15:07:00Z">
        <w:r w:rsidR="00176211" w:rsidRPr="007C42D0">
          <w:rPr>
            <w:lang w:val="fr-FR"/>
          </w:rPr>
          <w:t xml:space="preserve">peuvent être </w:t>
        </w:r>
      </w:ins>
      <w:ins w:id="65" w:author="Jones, Jacqueline" w:date="2015-06-26T17:06:00Z">
        <w:r w:rsidR="007C42D0" w:rsidRPr="007C42D0">
          <w:rPr>
            <w:lang w:val="fr-FR"/>
          </w:rPr>
          <w:t xml:space="preserve">indiquées </w:t>
        </w:r>
      </w:ins>
      <w:ins w:id="66" w:author="Touraud, Michele" w:date="2015-06-03T10:22:00Z">
        <w:r w:rsidR="00E80729" w:rsidRPr="007C42D0">
          <w:rPr>
            <w:lang w:val="fr-FR"/>
          </w:rPr>
          <w:t>dans la première page du Rapport, immédiatement après le titre</w:t>
        </w:r>
      </w:ins>
      <w:ins w:id="67" w:author="Anonym" w:date="2015-05-06T14:14:00Z">
        <w:r w:rsidR="00914FA6" w:rsidRPr="007C42D0">
          <w:rPr>
            <w:lang w:val="fr-FR"/>
          </w:rPr>
          <w:t>.</w:t>
        </w:r>
      </w:ins>
      <w:r w:rsidRPr="007C42D0">
        <w:rPr>
          <w:lang w:val="fr-FR"/>
        </w:rPr>
        <w:t>»</w:t>
      </w:r>
    </w:p>
    <w:p w:rsidR="00914FA6" w:rsidRPr="007C42D0" w:rsidRDefault="00914FA6" w:rsidP="00AD2C88">
      <w:pPr>
        <w:pStyle w:val="Heading3"/>
        <w:rPr>
          <w:lang w:val="fr-FR"/>
        </w:rPr>
      </w:pPr>
      <w:r w:rsidRPr="007C42D0">
        <w:rPr>
          <w:lang w:val="fr-FR"/>
        </w:rPr>
        <w:t>3.3.2</w:t>
      </w:r>
      <w:r w:rsidRPr="007C42D0">
        <w:rPr>
          <w:lang w:val="fr-FR"/>
        </w:rPr>
        <w:tab/>
      </w:r>
      <w:r w:rsidR="00E80729" w:rsidRPr="007C42D0">
        <w:rPr>
          <w:lang w:val="fr-FR"/>
        </w:rPr>
        <w:t>Questions relatives à l</w:t>
      </w:r>
      <w:r w:rsidR="00AD2C88">
        <w:rPr>
          <w:lang w:val="fr-FR"/>
        </w:rPr>
        <w:t>'</w:t>
      </w:r>
      <w:r w:rsidR="00E80729" w:rsidRPr="007C42D0">
        <w:rPr>
          <w:lang w:val="fr-FR"/>
        </w:rPr>
        <w:t>approbation de Manuels et de Vœux de l</w:t>
      </w:r>
      <w:r w:rsidR="00AD2C88">
        <w:rPr>
          <w:lang w:val="fr-FR"/>
        </w:rPr>
        <w:t>'</w:t>
      </w:r>
      <w:r w:rsidR="00E80729" w:rsidRPr="007C42D0">
        <w:rPr>
          <w:lang w:val="fr-FR"/>
        </w:rPr>
        <w:t xml:space="preserve">UIT–R </w:t>
      </w:r>
    </w:p>
    <w:p w:rsidR="00914FA6" w:rsidRPr="007C42D0" w:rsidRDefault="00E80729" w:rsidP="00AD2C88">
      <w:pPr>
        <w:rPr>
          <w:lang w:val="fr-FR"/>
        </w:rPr>
      </w:pPr>
      <w:r w:rsidRPr="007C42D0">
        <w:rPr>
          <w:lang w:val="fr-FR"/>
        </w:rPr>
        <w:t>Après les discussions au sein du GCR, le mécanisme suivant est proposé pour l’approbation des Manuels et Vœux de l</w:t>
      </w:r>
      <w:r w:rsidR="00AD2C88">
        <w:rPr>
          <w:lang w:val="fr-FR"/>
        </w:rPr>
        <w:t>'</w:t>
      </w:r>
      <w:r w:rsidRPr="007C42D0">
        <w:rPr>
          <w:lang w:val="fr-FR"/>
        </w:rPr>
        <w:t xml:space="preserve">UIT–R </w:t>
      </w:r>
      <w:r w:rsidR="00914FA6" w:rsidRPr="007C42D0">
        <w:rPr>
          <w:lang w:val="fr-FR"/>
        </w:rPr>
        <w:t>(inclusion</w:t>
      </w:r>
      <w:r w:rsidRPr="007C42D0">
        <w:rPr>
          <w:lang w:val="fr-FR"/>
        </w:rPr>
        <w:t xml:space="preserve"> respectivement dans de nouveaux </w:t>
      </w:r>
      <w:r w:rsidR="00914FA6" w:rsidRPr="007C42D0">
        <w:rPr>
          <w:lang w:val="fr-FR"/>
        </w:rPr>
        <w:t xml:space="preserve">§§ 16.2 </w:t>
      </w:r>
      <w:r w:rsidRPr="007C42D0">
        <w:rPr>
          <w:lang w:val="fr-FR"/>
        </w:rPr>
        <w:t xml:space="preserve">et </w:t>
      </w:r>
      <w:ins w:id="68" w:author="Touraud, Michele" w:date="2015-06-03T10:24:00Z">
        <w:r w:rsidRPr="007C42D0">
          <w:rPr>
            <w:lang w:val="fr-FR"/>
          </w:rPr>
          <w:t>17.2)</w:t>
        </w:r>
      </w:ins>
      <w:r w:rsidR="00914FA6" w:rsidRPr="007C42D0">
        <w:rPr>
          <w:lang w:val="fr-FR"/>
        </w:rPr>
        <w:t>:</w:t>
      </w:r>
    </w:p>
    <w:p w:rsidR="00E80729" w:rsidRPr="007C42D0" w:rsidRDefault="00176211" w:rsidP="00E80729">
      <w:pPr>
        <w:pStyle w:val="Heading2"/>
        <w:ind w:left="1514" w:hanging="720"/>
        <w:rPr>
          <w:ins w:id="69" w:author="Anonym" w:date="2015-05-06T20:49:00Z"/>
          <w:lang w:val="fr-FR"/>
        </w:rPr>
      </w:pPr>
      <w:r w:rsidRPr="007C42D0">
        <w:rPr>
          <w:b w:val="0"/>
          <w:lang w:val="fr-FR"/>
        </w:rPr>
        <w:t>«</w:t>
      </w:r>
      <w:ins w:id="70" w:author="Anonym" w:date="2015-05-06T20:49:00Z">
        <w:r w:rsidR="00914FA6" w:rsidRPr="007C42D0">
          <w:rPr>
            <w:lang w:val="fr-FR"/>
          </w:rPr>
          <w:t>16.2</w:t>
        </w:r>
      </w:ins>
      <w:ins w:id="71" w:author="Jones, Jacqueline" w:date="2015-06-24T15:25:00Z">
        <w:r w:rsidR="00415264" w:rsidRPr="007C42D0">
          <w:rPr>
            <w:lang w:val="fr-FR"/>
          </w:rPr>
          <w:tab/>
        </w:r>
      </w:ins>
      <w:ins w:id="72" w:author="Touraud, Michele" w:date="2015-06-03T10:24:00Z">
        <w:r w:rsidR="00E80729" w:rsidRPr="007C42D0">
          <w:rPr>
            <w:lang w:val="fr-FR"/>
          </w:rPr>
          <w:t>Approbation</w:t>
        </w:r>
      </w:ins>
    </w:p>
    <w:p w:rsidR="00914FA6" w:rsidRPr="007C42D0" w:rsidRDefault="00E80729">
      <w:pPr>
        <w:ind w:left="720"/>
        <w:rPr>
          <w:ins w:id="73" w:author="Anonym" w:date="2015-05-06T20:49:00Z"/>
          <w:lang w:val="fr-FR"/>
        </w:rPr>
      </w:pPr>
      <w:ins w:id="74" w:author="Touraud, Michele" w:date="2015-06-03T10:24:00Z">
        <w:r w:rsidRPr="007C42D0">
          <w:rPr>
            <w:lang w:val="fr-FR"/>
            <w:rPrChange w:id="75" w:author="Touraud, Michele" w:date="2015-06-03T10:24:00Z">
              <w:rPr/>
            </w:rPrChange>
          </w:rPr>
          <w:t xml:space="preserve">Chaque Commission d’études peut approuver, normalement par consensus mais même dans les cas où certaines délégations expriment leur opposition, </w:t>
        </w:r>
        <w:r w:rsidRPr="007C42D0">
          <w:rPr>
            <w:lang w:val="fr-FR"/>
          </w:rPr>
          <w:t xml:space="preserve">des Manuels révisés ou nouveaux. </w:t>
        </w:r>
      </w:ins>
      <w:ins w:id="76" w:author="Touraud, Michele" w:date="2015-06-03T10:25:00Z">
        <w:r w:rsidRPr="007C42D0">
          <w:rPr>
            <w:lang w:val="fr-FR"/>
          </w:rPr>
          <w:t xml:space="preserve">La Commission d’études peut autoriser l’approbation de Manuels par son groupe subordonné </w:t>
        </w:r>
      </w:ins>
      <w:ins w:id="77" w:author="Jones, Jacqueline" w:date="2015-06-24T15:24:00Z">
        <w:r w:rsidR="00415264" w:rsidRPr="007C42D0">
          <w:rPr>
            <w:lang w:val="fr-FR"/>
          </w:rPr>
          <w:t>compétent</w:t>
        </w:r>
      </w:ins>
      <w:ins w:id="78" w:author="Anonym" w:date="2015-05-06T20:49:00Z">
        <w:r w:rsidR="00914FA6" w:rsidRPr="007C42D0">
          <w:rPr>
            <w:lang w:val="fr-FR"/>
          </w:rPr>
          <w:t>.</w:t>
        </w:r>
      </w:ins>
      <w:r w:rsidR="00176211" w:rsidRPr="007C42D0">
        <w:rPr>
          <w:lang w:val="fr-FR"/>
        </w:rPr>
        <w:t>»</w:t>
      </w:r>
    </w:p>
    <w:p w:rsidR="00914FA6" w:rsidRPr="007C42D0" w:rsidRDefault="00415264" w:rsidP="00415264">
      <w:pPr>
        <w:pStyle w:val="Heading2"/>
        <w:ind w:left="1514"/>
        <w:rPr>
          <w:ins w:id="79" w:author="Anonym" w:date="2015-05-06T20:55:00Z"/>
          <w:rFonts w:eastAsia="Arial Unicode MS"/>
          <w:lang w:val="fr-FR"/>
        </w:rPr>
      </w:pPr>
      <w:r w:rsidRPr="007C42D0">
        <w:rPr>
          <w:b w:val="0"/>
          <w:lang w:val="fr-FR"/>
        </w:rPr>
        <w:t>«</w:t>
      </w:r>
      <w:ins w:id="80" w:author="Anonym" w:date="2015-05-06T20:55:00Z">
        <w:r w:rsidR="00914FA6" w:rsidRPr="007C42D0">
          <w:rPr>
            <w:lang w:val="fr-FR"/>
          </w:rPr>
          <w:t>17.2</w:t>
        </w:r>
      </w:ins>
      <w:ins w:id="81" w:author="Jones, Jacqueline" w:date="2015-06-24T15:24:00Z">
        <w:r w:rsidRPr="007C42D0">
          <w:rPr>
            <w:lang w:val="fr-FR"/>
          </w:rPr>
          <w:tab/>
        </w:r>
      </w:ins>
      <w:ins w:id="82" w:author="Touraud, Michele" w:date="2015-06-03T10:37:00Z">
        <w:r w:rsidR="0003011F" w:rsidRPr="007C42D0">
          <w:rPr>
            <w:lang w:val="fr-FR"/>
          </w:rPr>
          <w:t>Approbation</w:t>
        </w:r>
      </w:ins>
    </w:p>
    <w:p w:rsidR="00914FA6" w:rsidRPr="007C42D0" w:rsidRDefault="0003011F">
      <w:pPr>
        <w:ind w:left="720"/>
        <w:rPr>
          <w:lang w:val="fr-FR"/>
          <w:rPrChange w:id="83" w:author="Touraud, Michele" w:date="2015-06-03T10:39:00Z">
            <w:rPr/>
          </w:rPrChange>
        </w:rPr>
      </w:pPr>
      <w:ins w:id="84" w:author="Touraud, Michele" w:date="2015-06-03T10:38:00Z">
        <w:r w:rsidRPr="007C42D0">
          <w:rPr>
            <w:lang w:val="fr-FR"/>
            <w:rPrChange w:id="85" w:author="Touraud, Michele" w:date="2015-06-03T10:39:00Z">
              <w:rPr/>
            </w:rPrChange>
          </w:rPr>
          <w:t xml:space="preserve">Chaque Commission d’études peut approuver, normalement par consensus mais même dans </w:t>
        </w:r>
      </w:ins>
      <w:ins w:id="86" w:author="Touraud, Michele" w:date="2015-06-03T10:39:00Z">
        <w:r w:rsidRPr="007C42D0">
          <w:rPr>
            <w:lang w:val="fr-FR"/>
            <w:rPrChange w:id="87" w:author="Touraud, Michele" w:date="2015-06-03T10:39:00Z">
              <w:rPr/>
            </w:rPrChange>
          </w:rPr>
          <w:t xml:space="preserve">les cas où certaines délégations expriment leur opposition, des Vœux </w:t>
        </w:r>
        <w:r w:rsidRPr="007C42D0">
          <w:rPr>
            <w:lang w:val="fr-FR"/>
          </w:rPr>
          <w:t>révisés ou nouveaux.</w:t>
        </w:r>
      </w:ins>
      <w:r w:rsidR="00415264" w:rsidRPr="007C42D0">
        <w:rPr>
          <w:lang w:val="fr-FR"/>
        </w:rPr>
        <w:t>»</w:t>
      </w:r>
      <w:r w:rsidR="00914FA6" w:rsidRPr="007C42D0">
        <w:rPr>
          <w:lang w:val="fr-FR"/>
          <w:rPrChange w:id="88" w:author="Touraud, Michele" w:date="2015-06-03T10:39:00Z">
            <w:rPr/>
          </w:rPrChange>
        </w:rPr>
        <w:t xml:space="preserve"> </w:t>
      </w:r>
    </w:p>
    <w:p w:rsidR="00914FA6" w:rsidRPr="007C42D0" w:rsidRDefault="0003011F" w:rsidP="00415264">
      <w:pPr>
        <w:pStyle w:val="Heading3"/>
        <w:rPr>
          <w:lang w:val="fr-FR"/>
        </w:rPr>
      </w:pPr>
      <w:r w:rsidRPr="007C42D0">
        <w:rPr>
          <w:lang w:val="fr-FR"/>
        </w:rPr>
        <w:t>3.3.3</w:t>
      </w:r>
      <w:r w:rsidRPr="007C42D0">
        <w:rPr>
          <w:lang w:val="fr-FR"/>
        </w:rPr>
        <w:tab/>
        <w:t>Questions relatives à l</w:t>
      </w:r>
      <w:r w:rsidR="00415264" w:rsidRPr="007C42D0">
        <w:rPr>
          <w:lang w:val="fr-FR"/>
        </w:rPr>
        <w:t>'</w:t>
      </w:r>
      <w:r w:rsidRPr="007C42D0">
        <w:rPr>
          <w:lang w:val="fr-FR"/>
        </w:rPr>
        <w:t>approbation de</w:t>
      </w:r>
      <w:r w:rsidR="00415264" w:rsidRPr="007C42D0">
        <w:rPr>
          <w:lang w:val="fr-FR"/>
        </w:rPr>
        <w:t>s</w:t>
      </w:r>
      <w:r w:rsidRPr="007C42D0">
        <w:rPr>
          <w:lang w:val="fr-FR"/>
        </w:rPr>
        <w:t xml:space="preserve"> Décisions de l</w:t>
      </w:r>
      <w:r w:rsidR="00415264" w:rsidRPr="007C42D0">
        <w:rPr>
          <w:lang w:val="fr-FR"/>
        </w:rPr>
        <w:t>'</w:t>
      </w:r>
      <w:r w:rsidRPr="007C42D0">
        <w:rPr>
          <w:lang w:val="fr-FR"/>
        </w:rPr>
        <w:t>UIT–R</w:t>
      </w:r>
    </w:p>
    <w:p w:rsidR="00914FA6" w:rsidRPr="007C42D0" w:rsidRDefault="0003011F" w:rsidP="0003011F">
      <w:pPr>
        <w:rPr>
          <w:lang w:val="fr-FR"/>
        </w:rPr>
      </w:pPr>
      <w:r w:rsidRPr="007C42D0">
        <w:rPr>
          <w:lang w:val="fr-FR"/>
        </w:rPr>
        <w:t>Après les discussions au sein du GCR, le mécanisme suivant est proposé pour l’approbation de Décisions de l’UIT-R</w:t>
      </w:r>
      <w:r w:rsidR="00914FA6" w:rsidRPr="007C42D0">
        <w:rPr>
          <w:lang w:val="fr-FR"/>
        </w:rPr>
        <w:t xml:space="preserve"> (inclusion</w:t>
      </w:r>
      <w:r w:rsidRPr="007C42D0">
        <w:rPr>
          <w:lang w:val="fr-FR"/>
        </w:rPr>
        <w:t xml:space="preserve"> dans un nouveau </w:t>
      </w:r>
      <w:r w:rsidR="00914FA6" w:rsidRPr="007C42D0">
        <w:rPr>
          <w:lang w:val="fr-FR"/>
        </w:rPr>
        <w:t xml:space="preserve">§ 12.2): </w:t>
      </w:r>
    </w:p>
    <w:p w:rsidR="00914FA6" w:rsidRPr="007C42D0" w:rsidRDefault="00415264">
      <w:pPr>
        <w:pStyle w:val="Heading2"/>
        <w:ind w:left="1514"/>
        <w:rPr>
          <w:ins w:id="89" w:author="Anonym" w:date="2015-05-06T20:57:00Z"/>
          <w:rFonts w:eastAsia="Arial Unicode MS"/>
          <w:lang w:val="fr-FR"/>
        </w:rPr>
      </w:pPr>
      <w:r w:rsidRPr="007C42D0">
        <w:rPr>
          <w:b w:val="0"/>
          <w:lang w:val="fr-FR"/>
        </w:rPr>
        <w:t>«</w:t>
      </w:r>
      <w:ins w:id="90" w:author="Anonym" w:date="2015-05-06T20:57:00Z">
        <w:r w:rsidR="00914FA6" w:rsidRPr="007C42D0">
          <w:rPr>
            <w:lang w:val="fr-FR"/>
          </w:rPr>
          <w:t>12.2</w:t>
        </w:r>
        <w:r w:rsidR="00914FA6" w:rsidRPr="007C42D0">
          <w:rPr>
            <w:lang w:val="fr-FR"/>
          </w:rPr>
          <w:tab/>
        </w:r>
      </w:ins>
      <w:ins w:id="91" w:author="Touraud, Michele" w:date="2015-06-03T10:41:00Z">
        <w:r w:rsidR="0003011F" w:rsidRPr="007C42D0">
          <w:rPr>
            <w:lang w:val="fr-FR"/>
          </w:rPr>
          <w:t>Approbation</w:t>
        </w:r>
      </w:ins>
    </w:p>
    <w:p w:rsidR="00914FA6" w:rsidRPr="007C42D0" w:rsidRDefault="00982D9E">
      <w:pPr>
        <w:ind w:left="720"/>
        <w:rPr>
          <w:ins w:id="92" w:author="Anonym" w:date="2015-05-06T20:57:00Z"/>
          <w:lang w:val="fr-FR"/>
        </w:rPr>
      </w:pPr>
      <w:ins w:id="93" w:author="Touraud, Michele" w:date="2015-06-03T10:41:00Z">
        <w:r w:rsidRPr="007C42D0">
          <w:rPr>
            <w:lang w:val="fr-FR"/>
          </w:rPr>
          <w:t>Chaque Commission d’études peut approuver, par consensus, des Décisions révisées ou nouvelles.</w:t>
        </w:r>
      </w:ins>
      <w:r w:rsidR="00415264" w:rsidRPr="007C42D0">
        <w:rPr>
          <w:lang w:val="fr-FR"/>
        </w:rPr>
        <w:t>»</w:t>
      </w:r>
    </w:p>
    <w:p w:rsidR="00914FA6" w:rsidRPr="007C42D0" w:rsidRDefault="00914FA6" w:rsidP="00982D9E">
      <w:pPr>
        <w:pStyle w:val="Heading1"/>
        <w:rPr>
          <w:lang w:val="fr-FR"/>
        </w:rPr>
      </w:pPr>
      <w:r w:rsidRPr="007C42D0">
        <w:rPr>
          <w:lang w:val="fr-FR"/>
        </w:rPr>
        <w:t>4</w:t>
      </w:r>
      <w:r w:rsidRPr="007C42D0">
        <w:rPr>
          <w:lang w:val="fr-FR"/>
        </w:rPr>
        <w:tab/>
      </w:r>
      <w:r w:rsidR="00982D9E" w:rsidRPr="007C42D0">
        <w:rPr>
          <w:lang w:val="fr-FR"/>
        </w:rPr>
        <w:t>Autres questions</w:t>
      </w:r>
    </w:p>
    <w:p w:rsidR="00914FA6" w:rsidRPr="007C42D0" w:rsidRDefault="00982D9E" w:rsidP="00982D9E">
      <w:pPr>
        <w:rPr>
          <w:lang w:val="fr-FR"/>
        </w:rPr>
      </w:pPr>
      <w:r w:rsidRPr="007C42D0">
        <w:rPr>
          <w:lang w:val="fr-FR"/>
        </w:rPr>
        <w:t>Dans ce paragraphe sont énumérées diverses questions résultant des discussions au sein du GCR concernant la structure de la Résolution UIT–R 1</w:t>
      </w:r>
      <w:r w:rsidR="00914FA6" w:rsidRPr="007C42D0">
        <w:rPr>
          <w:lang w:val="fr-FR"/>
        </w:rPr>
        <w:t xml:space="preserve">. </w:t>
      </w:r>
    </w:p>
    <w:p w:rsidR="00914FA6" w:rsidRPr="007C42D0" w:rsidRDefault="00982D9E" w:rsidP="00C11115">
      <w:pPr>
        <w:rPr>
          <w:lang w:val="fr-FR"/>
        </w:rPr>
      </w:pPr>
      <w:r w:rsidRPr="007C42D0">
        <w:rPr>
          <w:lang w:val="fr-FR"/>
        </w:rPr>
        <w:t>Dans ce paragraphe, les références aux dispositions actuelles de la Résolution</w:t>
      </w:r>
      <w:r w:rsidR="00C11115">
        <w:rPr>
          <w:lang w:val="fr-FR"/>
        </w:rPr>
        <w:t xml:space="preserve"> UIT–R 1 sont introduites par «</w:t>
      </w:r>
      <w:r w:rsidRPr="007C42D0">
        <w:rPr>
          <w:lang w:val="fr-FR"/>
        </w:rPr>
        <w:t>actuel</w:t>
      </w:r>
      <w:r w:rsidR="00914FA6" w:rsidRPr="007C42D0">
        <w:rPr>
          <w:lang w:val="fr-FR"/>
        </w:rPr>
        <w:t xml:space="preserve"> §</w:t>
      </w:r>
      <w:r w:rsidR="001F5E06" w:rsidRPr="007C42D0">
        <w:rPr>
          <w:lang w:val="fr-FR"/>
        </w:rPr>
        <w:t> </w:t>
      </w:r>
      <w:r w:rsidR="00914FA6" w:rsidRPr="007C42D0">
        <w:rPr>
          <w:lang w:val="fr-FR"/>
        </w:rPr>
        <w:t>xxx</w:t>
      </w:r>
      <w:r w:rsidR="00C11115">
        <w:rPr>
          <w:lang w:val="fr-FR"/>
        </w:rPr>
        <w:t>»</w:t>
      </w:r>
      <w:r w:rsidRPr="007C42D0">
        <w:rPr>
          <w:lang w:val="fr-FR"/>
        </w:rPr>
        <w:t xml:space="preserve"> et les références à la nouvelle numérotation de ces dispositions dans la nouvelle structure possible par</w:t>
      </w:r>
      <w:r w:rsidR="00914FA6" w:rsidRPr="007C42D0">
        <w:rPr>
          <w:lang w:val="fr-FR"/>
        </w:rPr>
        <w:t xml:space="preserve"> “</w:t>
      </w:r>
      <w:r w:rsidRPr="007C42D0">
        <w:rPr>
          <w:lang w:val="fr-FR"/>
        </w:rPr>
        <w:t xml:space="preserve">nouveau </w:t>
      </w:r>
      <w:r w:rsidR="00914FA6" w:rsidRPr="007C42D0">
        <w:rPr>
          <w:lang w:val="fr-FR"/>
        </w:rPr>
        <w:t>§</w:t>
      </w:r>
      <w:r w:rsidR="001F5E06" w:rsidRPr="007C42D0">
        <w:rPr>
          <w:lang w:val="fr-FR"/>
        </w:rPr>
        <w:t> </w:t>
      </w:r>
      <w:r w:rsidR="00C11115">
        <w:rPr>
          <w:lang w:val="fr-FR"/>
        </w:rPr>
        <w:t>«</w:t>
      </w:r>
      <w:r w:rsidR="00914FA6" w:rsidRPr="007C42D0">
        <w:rPr>
          <w:lang w:val="fr-FR"/>
        </w:rPr>
        <w:t>xxx</w:t>
      </w:r>
      <w:r w:rsidR="00C11115">
        <w:rPr>
          <w:lang w:val="fr-FR"/>
        </w:rPr>
        <w:t>»</w:t>
      </w:r>
      <w:r w:rsidR="00914FA6" w:rsidRPr="007C42D0">
        <w:rPr>
          <w:lang w:val="fr-FR"/>
        </w:rPr>
        <w:t xml:space="preserve">. </w:t>
      </w:r>
    </w:p>
    <w:p w:rsidR="00914FA6" w:rsidRPr="007C42D0" w:rsidRDefault="00914FA6" w:rsidP="00AD2C88">
      <w:pPr>
        <w:pStyle w:val="Heading2"/>
        <w:rPr>
          <w:lang w:val="fr-FR"/>
        </w:rPr>
      </w:pPr>
      <w:r w:rsidRPr="007C42D0">
        <w:rPr>
          <w:lang w:val="fr-FR"/>
        </w:rPr>
        <w:t>4.1</w:t>
      </w:r>
      <w:r w:rsidRPr="007C42D0">
        <w:rPr>
          <w:lang w:val="fr-FR"/>
        </w:rPr>
        <w:tab/>
      </w:r>
      <w:r w:rsidR="00982D9E" w:rsidRPr="007C42D0">
        <w:rPr>
          <w:lang w:val="fr-FR"/>
        </w:rPr>
        <w:t xml:space="preserve">Réunion des Présidents et </w:t>
      </w:r>
      <w:r w:rsidR="007C42D0" w:rsidRPr="007C42D0">
        <w:rPr>
          <w:lang w:val="fr-FR"/>
        </w:rPr>
        <w:t>Vice-Présidents</w:t>
      </w:r>
      <w:r w:rsidR="00982D9E" w:rsidRPr="007C42D0">
        <w:rPr>
          <w:lang w:val="fr-FR"/>
        </w:rPr>
        <w:t xml:space="preserve"> des Commissions d</w:t>
      </w:r>
      <w:r w:rsidR="00AD2C88">
        <w:rPr>
          <w:lang w:val="fr-FR"/>
        </w:rPr>
        <w:t>'</w:t>
      </w:r>
      <w:r w:rsidR="00982D9E" w:rsidRPr="007C42D0">
        <w:rPr>
          <w:lang w:val="fr-FR"/>
        </w:rPr>
        <w:t xml:space="preserve">études </w:t>
      </w:r>
      <w:r w:rsidRPr="007C42D0">
        <w:rPr>
          <w:lang w:val="fr-FR"/>
        </w:rPr>
        <w:t>(CVC)</w:t>
      </w:r>
    </w:p>
    <w:p w:rsidR="00914FA6" w:rsidRPr="007C42D0" w:rsidRDefault="00982D9E" w:rsidP="00AD2C88">
      <w:pPr>
        <w:rPr>
          <w:lang w:val="fr-FR"/>
        </w:rPr>
      </w:pPr>
      <w:r w:rsidRPr="007C42D0">
        <w:rPr>
          <w:lang w:val="fr-FR"/>
        </w:rPr>
        <w:t>Il a été proposé de convoquer une réunion du Comité de coordination pour le vocabulaire (CVC) après chaque Assemblée des radiocommunications afin d'organiser les travaux</w:t>
      </w:r>
      <w:r w:rsidR="00415264" w:rsidRPr="007C42D0">
        <w:rPr>
          <w:lang w:val="fr-FR"/>
        </w:rPr>
        <w:t xml:space="preserve"> du Secteur</w:t>
      </w:r>
      <w:r w:rsidRPr="007C42D0">
        <w:rPr>
          <w:lang w:val="fr-FR"/>
        </w:rPr>
        <w:t xml:space="preserve"> et de répartir entre les </w:t>
      </w:r>
      <w:r w:rsidR="00C11115">
        <w:rPr>
          <w:lang w:val="fr-FR"/>
        </w:rPr>
        <w:t>Commission</w:t>
      </w:r>
      <w:r w:rsidRPr="007C42D0">
        <w:rPr>
          <w:lang w:val="fr-FR"/>
        </w:rPr>
        <w:t>s d'études les responsabilités concernant les études demandées en application des Résolutions de l'UIT-R</w:t>
      </w:r>
      <w:r w:rsidR="00415264" w:rsidRPr="007C42D0">
        <w:rPr>
          <w:lang w:val="fr-FR"/>
        </w:rPr>
        <w:t>.</w:t>
      </w:r>
      <w:r w:rsidRPr="007C42D0">
        <w:rPr>
          <w:lang w:val="fr-FR"/>
        </w:rPr>
        <w:t xml:space="preserve"> Par ailleurs le texte actuel relatif au CVC dispose qu’</w:t>
      </w:r>
      <w:r w:rsidRPr="007C42D0">
        <w:rPr>
          <w:color w:val="000000"/>
          <w:lang w:val="fr-FR"/>
        </w:rPr>
        <w:t>une réunion traditionnelle d'une journée doit avoir lieu, tous les deux ans, avant la réunion du GCR. Or cette disposition n</w:t>
      </w:r>
      <w:r w:rsidR="00AD2C88">
        <w:rPr>
          <w:color w:val="000000"/>
          <w:lang w:val="fr-FR"/>
        </w:rPr>
        <w:t>'</w:t>
      </w:r>
      <w:r w:rsidRPr="007C42D0">
        <w:rPr>
          <w:color w:val="000000"/>
          <w:lang w:val="fr-FR"/>
        </w:rPr>
        <w:t>a pas récemment été mise en œuvre et il est donc proposé de réviser le texte pour tenir compte de la pratique actuelle</w:t>
      </w:r>
      <w:r w:rsidR="00914FA6" w:rsidRPr="007C42D0">
        <w:rPr>
          <w:lang w:val="fr-FR"/>
        </w:rPr>
        <w:t xml:space="preserve">. </w:t>
      </w:r>
    </w:p>
    <w:p w:rsidR="00914FA6" w:rsidRPr="007C42D0" w:rsidRDefault="00982D9E" w:rsidP="00AD2C88">
      <w:pPr>
        <w:rPr>
          <w:lang w:val="fr-FR"/>
        </w:rPr>
      </w:pPr>
      <w:r w:rsidRPr="007C42D0">
        <w:rPr>
          <w:lang w:val="fr-FR"/>
        </w:rPr>
        <w:t>Il est donc proposé de modifier le paragraphe relatif au CVC à l</w:t>
      </w:r>
      <w:r w:rsidR="00AD2C88">
        <w:rPr>
          <w:lang w:val="fr-FR"/>
        </w:rPr>
        <w:t>'</w:t>
      </w:r>
      <w:r w:rsidRPr="007C42D0">
        <w:rPr>
          <w:lang w:val="fr-FR"/>
        </w:rPr>
        <w:t xml:space="preserve">effet de convoquer la Réunion des Présidents et </w:t>
      </w:r>
      <w:r w:rsidR="007C42D0" w:rsidRPr="007C42D0">
        <w:rPr>
          <w:lang w:val="fr-FR"/>
        </w:rPr>
        <w:t>Vice-Présidents</w:t>
      </w:r>
      <w:r w:rsidRPr="007C42D0">
        <w:rPr>
          <w:lang w:val="fr-FR"/>
        </w:rPr>
        <w:t xml:space="preserve"> des </w:t>
      </w:r>
      <w:r w:rsidR="00C11115">
        <w:rPr>
          <w:lang w:val="fr-FR"/>
        </w:rPr>
        <w:t>Commission</w:t>
      </w:r>
      <w:r w:rsidRPr="007C42D0">
        <w:rPr>
          <w:lang w:val="fr-FR"/>
        </w:rPr>
        <w:t>s d</w:t>
      </w:r>
      <w:r w:rsidR="00AD2C88">
        <w:rPr>
          <w:lang w:val="fr-FR"/>
        </w:rPr>
        <w:t>'</w:t>
      </w:r>
      <w:r w:rsidRPr="007C42D0">
        <w:rPr>
          <w:lang w:val="fr-FR"/>
        </w:rPr>
        <w:t>études après chaque Assemblée des radiocommunications et de supprimer la nécessité d</w:t>
      </w:r>
      <w:r w:rsidR="00AD2C88">
        <w:rPr>
          <w:lang w:val="fr-FR"/>
        </w:rPr>
        <w:t>'</w:t>
      </w:r>
      <w:r w:rsidRPr="007C42D0">
        <w:rPr>
          <w:lang w:val="fr-FR"/>
        </w:rPr>
        <w:t>organiser une réunion traditionnelle d</w:t>
      </w:r>
      <w:r w:rsidR="00AD2C88">
        <w:rPr>
          <w:lang w:val="fr-FR"/>
        </w:rPr>
        <w:t>'</w:t>
      </w:r>
      <w:r w:rsidRPr="007C42D0">
        <w:rPr>
          <w:lang w:val="fr-FR"/>
        </w:rPr>
        <w:t xml:space="preserve">une journée tous les deux ans (voir le nouveau </w:t>
      </w:r>
      <w:r w:rsidR="00914FA6" w:rsidRPr="007C42D0">
        <w:rPr>
          <w:lang w:val="fr-FR"/>
        </w:rPr>
        <w:t>§</w:t>
      </w:r>
      <w:r w:rsidR="001F5E06" w:rsidRPr="007C42D0">
        <w:rPr>
          <w:lang w:val="fr-FR"/>
        </w:rPr>
        <w:t> </w:t>
      </w:r>
      <w:r w:rsidR="00914FA6" w:rsidRPr="007C42D0">
        <w:rPr>
          <w:lang w:val="fr-FR"/>
        </w:rPr>
        <w:t>8.1.1).</w:t>
      </w:r>
    </w:p>
    <w:p w:rsidR="00914FA6" w:rsidRPr="007C42D0" w:rsidRDefault="00914FA6" w:rsidP="00982D9E">
      <w:pPr>
        <w:pStyle w:val="Heading2"/>
        <w:rPr>
          <w:lang w:val="fr-FR"/>
        </w:rPr>
      </w:pPr>
      <w:r w:rsidRPr="007C42D0">
        <w:rPr>
          <w:lang w:val="fr-FR"/>
        </w:rPr>
        <w:t>4.2</w:t>
      </w:r>
      <w:r w:rsidRPr="007C42D0">
        <w:rPr>
          <w:lang w:val="fr-FR"/>
        </w:rPr>
        <w:tab/>
      </w:r>
      <w:r w:rsidR="00982D9E" w:rsidRPr="007C42D0">
        <w:rPr>
          <w:lang w:val="fr-FR"/>
        </w:rPr>
        <w:t xml:space="preserve">Harmonisation des délais pour la mise à disposition des projets de Recommandation </w:t>
      </w:r>
    </w:p>
    <w:p w:rsidR="00914FA6" w:rsidRPr="007C42D0" w:rsidRDefault="00982D9E" w:rsidP="00AD2C88">
      <w:pPr>
        <w:tabs>
          <w:tab w:val="clear" w:pos="794"/>
          <w:tab w:val="clear" w:pos="1191"/>
          <w:tab w:val="clear" w:pos="1588"/>
          <w:tab w:val="clear" w:pos="1985"/>
        </w:tabs>
        <w:overflowPunct/>
        <w:autoSpaceDE/>
        <w:autoSpaceDN/>
        <w:adjustRightInd/>
        <w:textAlignment w:val="auto"/>
        <w:rPr>
          <w:lang w:val="fr-FR"/>
        </w:rPr>
      </w:pPr>
      <w:r w:rsidRPr="007C42D0">
        <w:rPr>
          <w:lang w:val="fr-FR"/>
        </w:rPr>
        <w:t>La différence entre les délais indiqués dans l</w:t>
      </w:r>
      <w:r w:rsidR="00AD2C88">
        <w:rPr>
          <w:lang w:val="fr-FR"/>
        </w:rPr>
        <w:t>'</w:t>
      </w:r>
      <w:r w:rsidR="00415264" w:rsidRPr="007C42D0">
        <w:rPr>
          <w:lang w:val="fr-FR"/>
        </w:rPr>
        <w:t>actuel</w:t>
      </w:r>
      <w:r w:rsidR="00914FA6" w:rsidRPr="007C42D0">
        <w:rPr>
          <w:lang w:val="fr-FR"/>
        </w:rPr>
        <w:t xml:space="preserve"> § 2.22 (</w:t>
      </w:r>
      <w:r w:rsidR="00FB28E8" w:rsidRPr="007C42D0">
        <w:rPr>
          <w:lang w:val="fr-FR"/>
        </w:rPr>
        <w:t xml:space="preserve">nouveau </w:t>
      </w:r>
      <w:r w:rsidR="00914FA6" w:rsidRPr="007C42D0">
        <w:rPr>
          <w:lang w:val="fr-FR"/>
        </w:rPr>
        <w:t>§ 3.1.10) (</w:t>
      </w:r>
      <w:r w:rsidR="00FB28E8" w:rsidRPr="007C42D0">
        <w:rPr>
          <w:lang w:val="fr-FR"/>
        </w:rPr>
        <w:t>six semaines pour publier un projet d</w:t>
      </w:r>
      <w:r w:rsidR="00415264" w:rsidRPr="007C42D0">
        <w:rPr>
          <w:lang w:val="fr-FR"/>
        </w:rPr>
        <w:t>'</w:t>
      </w:r>
      <w:r w:rsidR="00FB28E8" w:rsidRPr="007C42D0">
        <w:rPr>
          <w:lang w:val="fr-FR"/>
        </w:rPr>
        <w:t>ordre du jour</w:t>
      </w:r>
      <w:r w:rsidR="00914FA6" w:rsidRPr="007C42D0">
        <w:rPr>
          <w:lang w:val="fr-FR"/>
        </w:rPr>
        <w:t xml:space="preserve">), </w:t>
      </w:r>
      <w:r w:rsidR="00FB28E8" w:rsidRPr="007C42D0">
        <w:rPr>
          <w:lang w:val="fr-FR"/>
        </w:rPr>
        <w:t>l</w:t>
      </w:r>
      <w:r w:rsidR="00AD2C88">
        <w:rPr>
          <w:lang w:val="fr-FR"/>
        </w:rPr>
        <w:t>'</w:t>
      </w:r>
      <w:r w:rsidR="00FB28E8" w:rsidRPr="007C42D0">
        <w:rPr>
          <w:lang w:val="fr-FR"/>
        </w:rPr>
        <w:t>actuel</w:t>
      </w:r>
      <w:r w:rsidR="00914FA6" w:rsidRPr="007C42D0">
        <w:rPr>
          <w:lang w:val="fr-FR"/>
        </w:rPr>
        <w:t xml:space="preserve"> § 10.2.2.1</w:t>
      </w:r>
      <w:r w:rsidR="00FB28E8" w:rsidRPr="007C42D0">
        <w:rPr>
          <w:lang w:val="fr-FR"/>
        </w:rPr>
        <w:t xml:space="preserve"> </w:t>
      </w:r>
      <w:r w:rsidR="00415264" w:rsidRPr="007C42D0">
        <w:rPr>
          <w:lang w:val="fr-FR"/>
        </w:rPr>
        <w:t>(</w:t>
      </w:r>
      <w:r w:rsidR="00FB28E8" w:rsidRPr="007C42D0">
        <w:rPr>
          <w:lang w:val="fr-FR"/>
        </w:rPr>
        <w:t xml:space="preserve">nouveau </w:t>
      </w:r>
      <w:r w:rsidR="00914FA6" w:rsidRPr="007C42D0">
        <w:rPr>
          <w:lang w:val="fr-FR"/>
        </w:rPr>
        <w:t>§ 14.2.2.2.1) (</w:t>
      </w:r>
      <w:r w:rsidR="00FB28E8" w:rsidRPr="007C42D0">
        <w:rPr>
          <w:lang w:val="fr-FR"/>
        </w:rPr>
        <w:t>deux mois pour informer de l</w:t>
      </w:r>
      <w:r w:rsidR="00415264" w:rsidRPr="007C42D0">
        <w:rPr>
          <w:lang w:val="fr-FR"/>
        </w:rPr>
        <w:t>'</w:t>
      </w:r>
      <w:r w:rsidR="00FB28E8" w:rsidRPr="007C42D0">
        <w:rPr>
          <w:lang w:val="fr-FR"/>
        </w:rPr>
        <w:t>adoption prévue d</w:t>
      </w:r>
      <w:r w:rsidR="00415264" w:rsidRPr="007C42D0">
        <w:rPr>
          <w:lang w:val="fr-FR"/>
        </w:rPr>
        <w:t>'</w:t>
      </w:r>
      <w:r w:rsidR="00FB28E8" w:rsidRPr="007C42D0">
        <w:rPr>
          <w:lang w:val="fr-FR"/>
        </w:rPr>
        <w:t>une Recommandation</w:t>
      </w:r>
      <w:r w:rsidR="00914FA6" w:rsidRPr="007C42D0">
        <w:rPr>
          <w:lang w:val="fr-FR"/>
        </w:rPr>
        <w:t>)</w:t>
      </w:r>
      <w:r w:rsidR="00FB28E8" w:rsidRPr="007C42D0">
        <w:rPr>
          <w:lang w:val="fr-FR"/>
        </w:rPr>
        <w:t xml:space="preserve"> et l</w:t>
      </w:r>
      <w:r w:rsidR="00415264" w:rsidRPr="007C42D0">
        <w:rPr>
          <w:lang w:val="fr-FR"/>
        </w:rPr>
        <w:t>'</w:t>
      </w:r>
      <w:r w:rsidR="00FB28E8" w:rsidRPr="007C42D0">
        <w:rPr>
          <w:lang w:val="fr-FR"/>
        </w:rPr>
        <w:t xml:space="preserve">actuel </w:t>
      </w:r>
      <w:r w:rsidR="00914FA6" w:rsidRPr="007C42D0">
        <w:rPr>
          <w:lang w:val="fr-FR"/>
        </w:rPr>
        <w:t>§ 10.2.2.2 (</w:t>
      </w:r>
      <w:r w:rsidR="00FB28E8" w:rsidRPr="007C42D0">
        <w:rPr>
          <w:lang w:val="fr-FR"/>
        </w:rPr>
        <w:t xml:space="preserve">nouveau </w:t>
      </w:r>
      <w:r w:rsidR="00914FA6" w:rsidRPr="007C42D0">
        <w:rPr>
          <w:lang w:val="fr-FR"/>
        </w:rPr>
        <w:t>§</w:t>
      </w:r>
      <w:r w:rsidR="00415264" w:rsidRPr="007C42D0">
        <w:rPr>
          <w:lang w:val="fr-FR"/>
        </w:rPr>
        <w:t> </w:t>
      </w:r>
      <w:r w:rsidR="00914FA6" w:rsidRPr="007C42D0">
        <w:rPr>
          <w:lang w:val="fr-FR"/>
        </w:rPr>
        <w:t>14.2.2.2.2) (</w:t>
      </w:r>
      <w:r w:rsidR="00FB28E8" w:rsidRPr="007C42D0">
        <w:rPr>
          <w:lang w:val="fr-FR"/>
        </w:rPr>
        <w:t>quatre semaines pour mettre à disposition le projet de Recommandation) a été examiné</w:t>
      </w:r>
      <w:r w:rsidR="00415264" w:rsidRPr="007C42D0">
        <w:rPr>
          <w:lang w:val="fr-FR"/>
        </w:rPr>
        <w:t>e</w:t>
      </w:r>
      <w:r w:rsidR="00FB28E8" w:rsidRPr="007C42D0">
        <w:rPr>
          <w:lang w:val="fr-FR"/>
        </w:rPr>
        <w:t>. Il est proposé de simplifier la procédur</w:t>
      </w:r>
      <w:r w:rsidR="00415264" w:rsidRPr="007C42D0">
        <w:rPr>
          <w:lang w:val="fr-FR"/>
        </w:rPr>
        <w:t>e en fixant uniquement deux dates</w:t>
      </w:r>
      <w:r w:rsidR="00FB28E8" w:rsidRPr="007C42D0">
        <w:rPr>
          <w:lang w:val="fr-FR"/>
        </w:rPr>
        <w:t>: trois mois (conformément aux Lignes directrices actuelles du Directeur) pour la publication de la Circulaire admini</w:t>
      </w:r>
      <w:r w:rsidR="00415264" w:rsidRPr="007C42D0">
        <w:rPr>
          <w:lang w:val="fr-FR"/>
        </w:rPr>
        <w:t>strative annonçant la réunion e</w:t>
      </w:r>
      <w:r w:rsidR="00FB28E8" w:rsidRPr="007C42D0">
        <w:rPr>
          <w:lang w:val="fr-FR"/>
        </w:rPr>
        <w:t>t un projet d</w:t>
      </w:r>
      <w:r w:rsidR="00415264" w:rsidRPr="007C42D0">
        <w:rPr>
          <w:lang w:val="fr-FR"/>
        </w:rPr>
        <w:t>'</w:t>
      </w:r>
      <w:r w:rsidR="00FB28E8" w:rsidRPr="007C42D0">
        <w:rPr>
          <w:lang w:val="fr-FR"/>
        </w:rPr>
        <w:t xml:space="preserve">ordre du jour (voir le nouveau </w:t>
      </w:r>
      <w:r w:rsidR="00914FA6" w:rsidRPr="007C42D0">
        <w:rPr>
          <w:lang w:val="fr-FR"/>
        </w:rPr>
        <w:t>§</w:t>
      </w:r>
      <w:r w:rsidR="001F5E06" w:rsidRPr="007C42D0">
        <w:rPr>
          <w:lang w:val="fr-FR"/>
        </w:rPr>
        <w:t> </w:t>
      </w:r>
      <w:r w:rsidR="00914FA6" w:rsidRPr="007C42D0">
        <w:rPr>
          <w:lang w:val="fr-FR"/>
        </w:rPr>
        <w:t xml:space="preserve">3.1.10) </w:t>
      </w:r>
      <w:r w:rsidR="00FB28E8" w:rsidRPr="007C42D0">
        <w:rPr>
          <w:lang w:val="fr-FR"/>
        </w:rPr>
        <w:t>et quatre semaines pour informer de l</w:t>
      </w:r>
      <w:r w:rsidR="00415264" w:rsidRPr="007C42D0">
        <w:rPr>
          <w:lang w:val="fr-FR"/>
        </w:rPr>
        <w:t>'</w:t>
      </w:r>
      <w:r w:rsidR="00FB28E8" w:rsidRPr="007C42D0">
        <w:rPr>
          <w:lang w:val="fr-FR"/>
        </w:rPr>
        <w:t>adoption prévue d</w:t>
      </w:r>
      <w:r w:rsidR="00415264" w:rsidRPr="007C42D0">
        <w:rPr>
          <w:lang w:val="fr-FR"/>
        </w:rPr>
        <w:t>'</w:t>
      </w:r>
      <w:r w:rsidR="00FB28E8" w:rsidRPr="007C42D0">
        <w:rPr>
          <w:lang w:val="fr-FR"/>
        </w:rPr>
        <w:t xml:space="preserve">un projet de Recommandation et pour la mise à disposition du projet de Recommandation </w:t>
      </w:r>
      <w:r w:rsidR="00914FA6" w:rsidRPr="007C42D0">
        <w:rPr>
          <w:lang w:val="fr-FR"/>
        </w:rPr>
        <w:t>(</w:t>
      </w:r>
      <w:r w:rsidR="00FB28E8" w:rsidRPr="007C42D0">
        <w:rPr>
          <w:lang w:val="fr-FR"/>
        </w:rPr>
        <w:t xml:space="preserve">voir les nouveaux </w:t>
      </w:r>
      <w:r w:rsidR="00914FA6" w:rsidRPr="007C42D0">
        <w:rPr>
          <w:lang w:val="fr-FR"/>
        </w:rPr>
        <w:t xml:space="preserve">§§ 14.2.2.2.1 </w:t>
      </w:r>
      <w:r w:rsidR="00FB28E8" w:rsidRPr="007C42D0">
        <w:rPr>
          <w:lang w:val="fr-FR"/>
        </w:rPr>
        <w:t>et</w:t>
      </w:r>
      <w:r w:rsidR="00914FA6" w:rsidRPr="007C42D0">
        <w:rPr>
          <w:lang w:val="fr-FR"/>
        </w:rPr>
        <w:t xml:space="preserve"> 14.2.2.2.2). </w:t>
      </w:r>
    </w:p>
    <w:p w:rsidR="00914FA6" w:rsidRPr="007C42D0" w:rsidRDefault="00914FA6" w:rsidP="00FB28E8">
      <w:pPr>
        <w:pStyle w:val="Heading2"/>
        <w:rPr>
          <w:lang w:val="fr-FR"/>
        </w:rPr>
      </w:pPr>
      <w:r w:rsidRPr="007C42D0">
        <w:rPr>
          <w:lang w:val="fr-FR"/>
        </w:rPr>
        <w:t>4.3</w:t>
      </w:r>
      <w:r w:rsidRPr="007C42D0">
        <w:rPr>
          <w:lang w:val="fr-FR"/>
        </w:rPr>
        <w:tab/>
      </w:r>
      <w:r w:rsidR="00FB28E8" w:rsidRPr="007C42D0">
        <w:rPr>
          <w:lang w:val="fr-FR"/>
        </w:rPr>
        <w:t>Groupes mixtes</w:t>
      </w:r>
    </w:p>
    <w:p w:rsidR="00914FA6" w:rsidRPr="007C42D0" w:rsidRDefault="00FB28E8" w:rsidP="00415264">
      <w:pPr>
        <w:tabs>
          <w:tab w:val="clear" w:pos="794"/>
          <w:tab w:val="clear" w:pos="1191"/>
          <w:tab w:val="clear" w:pos="1588"/>
          <w:tab w:val="clear" w:pos="1985"/>
        </w:tabs>
        <w:overflowPunct/>
        <w:autoSpaceDE/>
        <w:autoSpaceDN/>
        <w:adjustRightInd/>
        <w:textAlignment w:val="auto"/>
        <w:rPr>
          <w:lang w:val="fr-FR"/>
        </w:rPr>
      </w:pPr>
      <w:r w:rsidRPr="007C42D0">
        <w:rPr>
          <w:lang w:val="fr-FR"/>
        </w:rPr>
        <w:t>Selon la pratique récemment suivie par l’UIT–R, dans des cas complexes où l’examen d’un point inscrit à l’ordre du jour d’une CMR nécessitait les compétences techniques de plus d’une Commission d’études et/ou de plus d’un Groupe de travail</w:t>
      </w:r>
      <w:r w:rsidR="00415264" w:rsidRPr="007C42D0">
        <w:rPr>
          <w:lang w:val="fr-FR"/>
        </w:rPr>
        <w:t>,</w:t>
      </w:r>
      <w:r w:rsidRPr="007C42D0">
        <w:rPr>
          <w:lang w:val="fr-FR"/>
        </w:rPr>
        <w:t xml:space="preserve"> un Groupe d’</w:t>
      </w:r>
      <w:r w:rsidR="00415264" w:rsidRPr="007C42D0">
        <w:rPr>
          <w:lang w:val="fr-FR"/>
        </w:rPr>
        <w:t>action</w:t>
      </w:r>
      <w:r w:rsidRPr="007C42D0">
        <w:rPr>
          <w:lang w:val="fr-FR"/>
        </w:rPr>
        <w:t xml:space="preserve"> mixte (GAM) </w:t>
      </w:r>
      <w:r w:rsidR="00415264" w:rsidRPr="007C42D0">
        <w:rPr>
          <w:lang w:val="fr-FR"/>
        </w:rPr>
        <w:t>a été</w:t>
      </w:r>
      <w:r w:rsidRPr="007C42D0">
        <w:rPr>
          <w:lang w:val="fr-FR"/>
        </w:rPr>
        <w:t xml:space="preserve"> créé par décision de la RPC, à sa première session, avec pour mandat de réaliser des études en vue de la prochaine Conférence. Par conséquent, en plus des GAM proposés et créés par les Commissions d’études compétentes, conformément à l’actuel </w:t>
      </w:r>
      <w:r w:rsidR="00914FA6" w:rsidRPr="007C42D0">
        <w:rPr>
          <w:lang w:val="fr-FR"/>
        </w:rPr>
        <w:t>§</w:t>
      </w:r>
      <w:r w:rsidR="001F5E06" w:rsidRPr="007C42D0">
        <w:rPr>
          <w:lang w:val="fr-FR"/>
        </w:rPr>
        <w:t> </w:t>
      </w:r>
      <w:r w:rsidRPr="007C42D0">
        <w:rPr>
          <w:lang w:val="fr-FR"/>
        </w:rPr>
        <w:t>2.8 (nouveau</w:t>
      </w:r>
      <w:r w:rsidR="00914FA6" w:rsidRPr="007C42D0">
        <w:rPr>
          <w:lang w:val="fr-FR"/>
        </w:rPr>
        <w:t xml:space="preserve"> §</w:t>
      </w:r>
      <w:r w:rsidR="001F5E06" w:rsidRPr="007C42D0">
        <w:rPr>
          <w:lang w:val="fr-FR"/>
        </w:rPr>
        <w:t> </w:t>
      </w:r>
      <w:r w:rsidR="00914FA6" w:rsidRPr="007C42D0">
        <w:rPr>
          <w:lang w:val="fr-FR"/>
        </w:rPr>
        <w:t xml:space="preserve">3.2.5), </w:t>
      </w:r>
      <w:r w:rsidRPr="007C42D0">
        <w:rPr>
          <w:lang w:val="fr-FR"/>
        </w:rPr>
        <w:t>il est proposé d’inclure également cette possibilité afin que des GAM puissent être créé</w:t>
      </w:r>
      <w:r w:rsidR="00415264" w:rsidRPr="007C42D0">
        <w:rPr>
          <w:lang w:val="fr-FR"/>
        </w:rPr>
        <w:t>s</w:t>
      </w:r>
      <w:r w:rsidRPr="007C42D0">
        <w:rPr>
          <w:lang w:val="fr-FR"/>
        </w:rPr>
        <w:t xml:space="preserve"> en bonne et due forme en cas d’absolue nécessité.</w:t>
      </w:r>
    </w:p>
    <w:p w:rsidR="00FB28E8" w:rsidRPr="007C42D0" w:rsidRDefault="00FB28E8" w:rsidP="00055DAC">
      <w:pPr>
        <w:tabs>
          <w:tab w:val="clear" w:pos="794"/>
          <w:tab w:val="clear" w:pos="1191"/>
          <w:tab w:val="clear" w:pos="1588"/>
          <w:tab w:val="clear" w:pos="1985"/>
        </w:tabs>
        <w:overflowPunct/>
        <w:autoSpaceDE/>
        <w:autoSpaceDN/>
        <w:adjustRightInd/>
        <w:textAlignment w:val="auto"/>
        <w:rPr>
          <w:lang w:val="fr-FR"/>
        </w:rPr>
      </w:pPr>
      <w:r w:rsidRPr="007C42D0">
        <w:rPr>
          <w:color w:val="000000"/>
          <w:lang w:val="fr-FR"/>
        </w:rPr>
        <w:t xml:space="preserve">Les procédures applicables aux documents élaborés par des </w:t>
      </w:r>
      <w:r w:rsidR="00E2001C">
        <w:rPr>
          <w:color w:val="000000"/>
          <w:lang w:val="fr-FR"/>
        </w:rPr>
        <w:t>Groupes</w:t>
      </w:r>
      <w:r w:rsidRPr="007C42D0">
        <w:rPr>
          <w:color w:val="000000"/>
          <w:lang w:val="fr-FR"/>
        </w:rPr>
        <w:t xml:space="preserve"> mixtes comme les Groupes d'action mixtes ou les Groupes mixtes de Rapporteurs devraient</w:t>
      </w:r>
      <w:r w:rsidR="00415264" w:rsidRPr="007C42D0">
        <w:rPr>
          <w:color w:val="000000"/>
          <w:lang w:val="fr-FR"/>
        </w:rPr>
        <w:t xml:space="preserve"> elles aussi</w:t>
      </w:r>
      <w:r w:rsidRPr="007C42D0">
        <w:rPr>
          <w:color w:val="000000"/>
          <w:lang w:val="fr-FR"/>
        </w:rPr>
        <w:t xml:space="preserve"> être examinées et incluses dans la Résolution</w:t>
      </w:r>
      <w:r w:rsidR="00907581" w:rsidRPr="007C42D0">
        <w:rPr>
          <w:color w:val="000000"/>
          <w:lang w:val="fr-FR"/>
        </w:rPr>
        <w:t xml:space="preserve"> UIT-R 1</w:t>
      </w:r>
      <w:r w:rsidRPr="007C42D0">
        <w:rPr>
          <w:color w:val="000000"/>
          <w:lang w:val="fr-FR"/>
        </w:rPr>
        <w:t xml:space="preserve">. </w:t>
      </w:r>
      <w:r w:rsidR="00907581" w:rsidRPr="007C42D0">
        <w:rPr>
          <w:color w:val="000000"/>
          <w:lang w:val="fr-FR"/>
        </w:rPr>
        <w:t>A cet égard, l'actuel § 10.1.4 (nouveau § 14.2.1.4) est révisé afin d'appliquer les procédures nécessaires de la même façon à toutes les ré</w:t>
      </w:r>
      <w:r w:rsidR="00055DAC">
        <w:rPr>
          <w:color w:val="000000"/>
          <w:lang w:val="fr-FR"/>
        </w:rPr>
        <w:t>unions</w:t>
      </w:r>
      <w:r w:rsidR="00907581" w:rsidRPr="007C42D0">
        <w:rPr>
          <w:color w:val="000000"/>
          <w:lang w:val="fr-FR"/>
        </w:rPr>
        <w:t xml:space="preserve"> des Commissions d'études compétentes et le nouveau § 15.2 a été mis à jour de la même manière pour les </w:t>
      </w:r>
      <w:r w:rsidR="007C42D0" w:rsidRPr="007C42D0">
        <w:rPr>
          <w:color w:val="000000"/>
          <w:lang w:val="fr-FR"/>
        </w:rPr>
        <w:t>Rapports</w:t>
      </w:r>
      <w:r w:rsidR="00907581" w:rsidRPr="007C42D0">
        <w:rPr>
          <w:color w:val="000000"/>
          <w:lang w:val="fr-FR"/>
        </w:rPr>
        <w:t xml:space="preserve">. </w:t>
      </w:r>
      <w:r w:rsidRPr="007C42D0">
        <w:rPr>
          <w:color w:val="000000"/>
          <w:lang w:val="fr-FR"/>
        </w:rPr>
        <w:t>Plus précisément,</w:t>
      </w:r>
      <w:r w:rsidR="005C5FE1" w:rsidRPr="007C42D0">
        <w:rPr>
          <w:lang w:val="fr-FR"/>
        </w:rPr>
        <w:t xml:space="preserve"> toutes les </w:t>
      </w:r>
      <w:r w:rsidR="00C11115">
        <w:rPr>
          <w:lang w:val="fr-FR"/>
        </w:rPr>
        <w:t>Commission</w:t>
      </w:r>
      <w:r w:rsidR="005C5FE1" w:rsidRPr="007C42D0">
        <w:rPr>
          <w:lang w:val="fr-FR"/>
        </w:rPr>
        <w:t>s d'études de rattachement doivent</w:t>
      </w:r>
      <w:r w:rsidR="00415264" w:rsidRPr="007C42D0">
        <w:rPr>
          <w:lang w:val="fr-FR"/>
        </w:rPr>
        <w:t xml:space="preserve"> approuver ou</w:t>
      </w:r>
      <w:r w:rsidR="005C5FE1" w:rsidRPr="007C42D0">
        <w:rPr>
          <w:lang w:val="fr-FR"/>
        </w:rPr>
        <w:t xml:space="preserve"> adopter une Recommandation élaborée par un Groupe mixte tandis que la procédure d'approbation peut être mise en oeuvre une seule fois à la fin. Pour les Rapports, toutes les Commissions d</w:t>
      </w:r>
      <w:r w:rsidR="00055DAC">
        <w:rPr>
          <w:lang w:val="fr-FR"/>
        </w:rPr>
        <w:t>'</w:t>
      </w:r>
      <w:r w:rsidR="005C5FE1" w:rsidRPr="007C42D0">
        <w:rPr>
          <w:lang w:val="fr-FR"/>
        </w:rPr>
        <w:t xml:space="preserve">études de rattachement doivent approuver un Rapport élaboré par un </w:t>
      </w:r>
      <w:r w:rsidR="00E2001C">
        <w:rPr>
          <w:lang w:val="fr-FR"/>
        </w:rPr>
        <w:t>Groupes</w:t>
      </w:r>
      <w:r w:rsidR="00415264" w:rsidRPr="007C42D0">
        <w:rPr>
          <w:lang w:val="fr-FR"/>
        </w:rPr>
        <w:t xml:space="preserve"> </w:t>
      </w:r>
      <w:r w:rsidR="005C5FE1" w:rsidRPr="007C42D0">
        <w:rPr>
          <w:lang w:val="fr-FR"/>
        </w:rPr>
        <w:t xml:space="preserve">mixte. Les cas de Recommandations ou de Rapports qui relèvent de la compétence de plusieurs </w:t>
      </w:r>
      <w:r w:rsidR="00C11115">
        <w:rPr>
          <w:lang w:val="fr-FR"/>
        </w:rPr>
        <w:t>Commission</w:t>
      </w:r>
      <w:r w:rsidR="005C5FE1" w:rsidRPr="007C42D0">
        <w:rPr>
          <w:lang w:val="fr-FR"/>
        </w:rPr>
        <w:t xml:space="preserve">s d'études et qui n'ont pas été élaborés par des </w:t>
      </w:r>
      <w:r w:rsidR="00E2001C">
        <w:rPr>
          <w:lang w:val="fr-FR"/>
        </w:rPr>
        <w:t>Groupes</w:t>
      </w:r>
      <w:r w:rsidR="005C5FE1" w:rsidRPr="007C42D0">
        <w:rPr>
          <w:lang w:val="fr-FR"/>
        </w:rPr>
        <w:t xml:space="preserve"> mixtes continueront d'être traités par voie de consultation entre les </w:t>
      </w:r>
      <w:r w:rsidR="00C11115">
        <w:rPr>
          <w:lang w:val="fr-FR"/>
        </w:rPr>
        <w:t>Commission</w:t>
      </w:r>
      <w:r w:rsidR="005C5FE1" w:rsidRPr="007C42D0">
        <w:rPr>
          <w:lang w:val="fr-FR"/>
        </w:rPr>
        <w:t xml:space="preserve">s d'études (voir la Note 3 du § 14.1). </w:t>
      </w:r>
    </w:p>
    <w:p w:rsidR="00914FA6" w:rsidRPr="007C42D0" w:rsidRDefault="005C5FE1" w:rsidP="00055DAC">
      <w:pPr>
        <w:tabs>
          <w:tab w:val="clear" w:pos="794"/>
          <w:tab w:val="clear" w:pos="1191"/>
          <w:tab w:val="clear" w:pos="1588"/>
          <w:tab w:val="clear" w:pos="1985"/>
        </w:tabs>
        <w:overflowPunct/>
        <w:autoSpaceDE/>
        <w:autoSpaceDN/>
        <w:adjustRightInd/>
        <w:textAlignment w:val="auto"/>
        <w:rPr>
          <w:lang w:val="fr-FR"/>
        </w:rPr>
      </w:pPr>
      <w:r w:rsidRPr="007C42D0">
        <w:rPr>
          <w:lang w:val="fr-FR"/>
        </w:rPr>
        <w:t xml:space="preserve">Enfin, la Résolution 1 ne contient aucune procédure </w:t>
      </w:r>
      <w:r w:rsidR="00415264" w:rsidRPr="007C42D0">
        <w:rPr>
          <w:lang w:val="fr-FR"/>
        </w:rPr>
        <w:t>selon laquelle</w:t>
      </w:r>
      <w:r w:rsidRPr="007C42D0">
        <w:rPr>
          <w:lang w:val="fr-FR"/>
        </w:rPr>
        <w:t xml:space="preserve"> de</w:t>
      </w:r>
      <w:r w:rsidR="00415264" w:rsidRPr="007C42D0">
        <w:rPr>
          <w:lang w:val="fr-FR"/>
        </w:rPr>
        <w:t>s</w:t>
      </w:r>
      <w:r w:rsidRPr="007C42D0">
        <w:rPr>
          <w:lang w:val="fr-FR"/>
        </w:rPr>
        <w:t xml:space="preserve"> Recommandations ou de</w:t>
      </w:r>
      <w:r w:rsidR="00415264" w:rsidRPr="007C42D0">
        <w:rPr>
          <w:lang w:val="fr-FR"/>
        </w:rPr>
        <w:t>s</w:t>
      </w:r>
      <w:r w:rsidRPr="007C42D0">
        <w:rPr>
          <w:lang w:val="fr-FR"/>
        </w:rPr>
        <w:t xml:space="preserve"> Rapports élaborés par des Groupes d'action mixtes ou des Groupes de travail mixtes</w:t>
      </w:r>
      <w:r w:rsidR="00415264" w:rsidRPr="007C42D0">
        <w:rPr>
          <w:lang w:val="fr-FR"/>
        </w:rPr>
        <w:t xml:space="preserve"> devraient être maintenus</w:t>
      </w:r>
      <w:r w:rsidRPr="007C42D0">
        <w:rPr>
          <w:lang w:val="fr-FR"/>
        </w:rPr>
        <w:t xml:space="preserve"> lorsque de tels </w:t>
      </w:r>
      <w:r w:rsidR="00E2001C">
        <w:rPr>
          <w:lang w:val="fr-FR"/>
        </w:rPr>
        <w:t>Groupes</w:t>
      </w:r>
      <w:r w:rsidRPr="007C42D0">
        <w:rPr>
          <w:lang w:val="fr-FR"/>
        </w:rPr>
        <w:t xml:space="preserve"> mixtes sont dissous. Pour clarifier cette question, il est proposé d</w:t>
      </w:r>
      <w:r w:rsidR="00055DAC">
        <w:rPr>
          <w:lang w:val="fr-FR"/>
        </w:rPr>
        <w:t>'</w:t>
      </w:r>
      <w:r w:rsidRPr="007C42D0">
        <w:rPr>
          <w:lang w:val="fr-FR"/>
        </w:rPr>
        <w:t xml:space="preserve">insérer une disposition dans l’actuel </w:t>
      </w:r>
      <w:r w:rsidR="00914FA6" w:rsidRPr="007C42D0">
        <w:rPr>
          <w:lang w:val="fr-FR"/>
        </w:rPr>
        <w:t>§ 2.8 (</w:t>
      </w:r>
      <w:r w:rsidRPr="007C42D0">
        <w:rPr>
          <w:lang w:val="fr-FR"/>
        </w:rPr>
        <w:t>nouveau</w:t>
      </w:r>
      <w:r w:rsidR="00914FA6" w:rsidRPr="007C42D0">
        <w:rPr>
          <w:lang w:val="fr-FR"/>
        </w:rPr>
        <w:t xml:space="preserve"> § 3.2.5) </w:t>
      </w:r>
      <w:r w:rsidRPr="007C42D0">
        <w:rPr>
          <w:lang w:val="fr-FR"/>
        </w:rPr>
        <w:t xml:space="preserve">expliquant que lorsqu'un organe mixte est dissous, la responsabilité du maintien des Recommandations ou des Rapports qui ont été élaborés par cet organe est transférée aux </w:t>
      </w:r>
      <w:r w:rsidR="00C11115">
        <w:rPr>
          <w:lang w:val="fr-FR"/>
        </w:rPr>
        <w:t>Commission</w:t>
      </w:r>
      <w:r w:rsidRPr="007C42D0">
        <w:rPr>
          <w:lang w:val="fr-FR"/>
        </w:rPr>
        <w:t xml:space="preserve">s d'études </w:t>
      </w:r>
      <w:r w:rsidR="00415264" w:rsidRPr="007C42D0">
        <w:rPr>
          <w:lang w:val="fr-FR"/>
        </w:rPr>
        <w:t>de rattachement</w:t>
      </w:r>
      <w:r w:rsidRPr="007C42D0">
        <w:rPr>
          <w:lang w:val="fr-FR"/>
        </w:rPr>
        <w:t xml:space="preserve"> </w:t>
      </w:r>
      <w:r w:rsidR="00914FA6" w:rsidRPr="007C42D0">
        <w:rPr>
          <w:lang w:val="fr-FR"/>
        </w:rPr>
        <w:t>(</w:t>
      </w:r>
      <w:r w:rsidRPr="007C42D0">
        <w:rPr>
          <w:lang w:val="fr-FR"/>
        </w:rPr>
        <w:t>par exemple celles qui sont responsables des services visés dans les</w:t>
      </w:r>
      <w:r w:rsidR="00415264" w:rsidRPr="007C42D0">
        <w:rPr>
          <w:lang w:val="fr-FR"/>
        </w:rPr>
        <w:t xml:space="preserve"> </w:t>
      </w:r>
      <w:r w:rsidRPr="007C42D0">
        <w:rPr>
          <w:lang w:val="fr-FR"/>
        </w:rPr>
        <w:t>documents</w:t>
      </w:r>
      <w:r w:rsidR="00914FA6" w:rsidRPr="007C42D0">
        <w:rPr>
          <w:lang w:val="fr-FR"/>
        </w:rPr>
        <w:t>).</w:t>
      </w:r>
    </w:p>
    <w:p w:rsidR="00907581" w:rsidRPr="007C42D0" w:rsidRDefault="00907581" w:rsidP="00907581">
      <w:pPr>
        <w:pStyle w:val="Heading2"/>
        <w:rPr>
          <w:lang w:val="fr-FR"/>
        </w:rPr>
      </w:pPr>
      <w:r w:rsidRPr="007C42D0">
        <w:rPr>
          <w:lang w:val="fr-FR"/>
        </w:rPr>
        <w:t>4.4</w:t>
      </w:r>
      <w:r w:rsidRPr="007C42D0">
        <w:rPr>
          <w:lang w:val="fr-FR"/>
        </w:rPr>
        <w:tab/>
      </w:r>
      <w:bookmarkStart w:id="94" w:name="lt_pId177"/>
      <w:r w:rsidRPr="007C42D0">
        <w:rPr>
          <w:lang w:val="fr-FR"/>
        </w:rPr>
        <w:t>Lien avec la Résolution UIT-R 6</w:t>
      </w:r>
      <w:bookmarkEnd w:id="94"/>
    </w:p>
    <w:p w:rsidR="00907581" w:rsidRPr="007C42D0" w:rsidRDefault="00907581" w:rsidP="00907581">
      <w:pPr>
        <w:rPr>
          <w:lang w:val="fr-FR"/>
        </w:rPr>
      </w:pPr>
      <w:r w:rsidRPr="007C42D0">
        <w:rPr>
          <w:lang w:val="fr-FR"/>
        </w:rPr>
        <w:t>Compte tenu des travaux du GCR sur la Résolution UIT-R 6 et des méthodes de travail concernant les Groupes du Rapporteur intersectoriels, il convient de noter que, si l'Assemblée des radiocommunications approuve le projet de révision de la Résolution UIT</w:t>
      </w:r>
      <w:r w:rsidRPr="007C42D0">
        <w:rPr>
          <w:lang w:val="fr-FR"/>
        </w:rPr>
        <w:noBreakHyphen/>
        <w:t xml:space="preserve">R 6, il serait utile que la Résolution 1 contienne des informations sur les Groupes du Rapporteur intersectoriels et oriente le lecteur vers la Résolution 6. Il pourrait être indiqué qu’il est possible de créer des Groupes du Rapporteur intersectoriels en mentionnant ces </w:t>
      </w:r>
      <w:r w:rsidR="00E2001C">
        <w:rPr>
          <w:lang w:val="fr-FR"/>
        </w:rPr>
        <w:t>Groupes</w:t>
      </w:r>
      <w:r w:rsidRPr="007C42D0">
        <w:rPr>
          <w:lang w:val="fr-FR"/>
        </w:rPr>
        <w:t xml:space="preserve"> dans les nouveaux §§ 3.1.8 et 8.1.3 relatifs aux </w:t>
      </w:r>
      <w:r w:rsidR="00E2001C">
        <w:rPr>
          <w:lang w:val="fr-FR"/>
        </w:rPr>
        <w:t>Groupes</w:t>
      </w:r>
      <w:r w:rsidRPr="007C42D0">
        <w:rPr>
          <w:lang w:val="fr-FR"/>
        </w:rPr>
        <w:t xml:space="preserve"> intersectoriels.</w:t>
      </w:r>
    </w:p>
    <w:p w:rsidR="00504FD0" w:rsidRPr="007C42D0" w:rsidRDefault="00504FD0" w:rsidP="00504FD0">
      <w:pPr>
        <w:pStyle w:val="Heading2"/>
        <w:rPr>
          <w:lang w:val="fr-FR"/>
        </w:rPr>
      </w:pPr>
      <w:r w:rsidRPr="007C42D0">
        <w:rPr>
          <w:lang w:val="fr-FR"/>
        </w:rPr>
        <w:t>4.5</w:t>
      </w:r>
      <w:r w:rsidRPr="007C42D0">
        <w:rPr>
          <w:lang w:val="fr-FR"/>
        </w:rPr>
        <w:tab/>
        <w:t>Comité de coordination pour le vocabulaire</w:t>
      </w:r>
    </w:p>
    <w:p w:rsidR="00504FD0" w:rsidRPr="007C42D0" w:rsidRDefault="00504FD0" w:rsidP="00504FD0">
      <w:pPr>
        <w:rPr>
          <w:lang w:val="fr-FR"/>
        </w:rPr>
      </w:pPr>
      <w:bookmarkStart w:id="95" w:name="lt_pId195"/>
      <w:r w:rsidRPr="007C42D0">
        <w:rPr>
          <w:lang w:val="fr-FR"/>
        </w:rPr>
        <w:t>Il est proposé d’inclure le CCV dans la disposition relative aux contributions et à la documentation des Commissions d’ét</w:t>
      </w:r>
      <w:r w:rsidR="00EC017B">
        <w:rPr>
          <w:lang w:val="fr-FR"/>
        </w:rPr>
        <w:t>udes (voir le nouveau § 10.3.1)</w:t>
      </w:r>
      <w:r w:rsidRPr="007C42D0">
        <w:rPr>
          <w:lang w:val="fr-FR"/>
        </w:rPr>
        <w:t xml:space="preserve"> car cette disposition relative aux Commissions d'études devient pertinente pour le CCV également</w:t>
      </w:r>
      <w:bookmarkEnd w:id="95"/>
      <w:r w:rsidRPr="007C42D0">
        <w:rPr>
          <w:lang w:val="fr-FR"/>
        </w:rPr>
        <w:t>.</w:t>
      </w:r>
    </w:p>
    <w:p w:rsidR="00504FD0" w:rsidRPr="007C42D0" w:rsidRDefault="00504FD0" w:rsidP="00504FD0">
      <w:pPr>
        <w:pStyle w:val="Heading2"/>
        <w:rPr>
          <w:lang w:val="fr-FR"/>
        </w:rPr>
      </w:pPr>
      <w:r w:rsidRPr="007C42D0">
        <w:rPr>
          <w:lang w:val="fr-FR"/>
        </w:rPr>
        <w:t>4.6</w:t>
      </w:r>
      <w:r w:rsidRPr="007C42D0">
        <w:rPr>
          <w:lang w:val="fr-FR"/>
        </w:rPr>
        <w:tab/>
        <w:t>Format commun pour les Recommandations UIT-R</w:t>
      </w:r>
    </w:p>
    <w:p w:rsidR="00504FD0" w:rsidRPr="007C42D0" w:rsidRDefault="00504FD0" w:rsidP="00504FD0">
      <w:pPr>
        <w:rPr>
          <w:lang w:val="fr-FR"/>
        </w:rPr>
      </w:pPr>
      <w:r w:rsidRPr="007C42D0">
        <w:rPr>
          <w:lang w:val="fr-FR"/>
        </w:rPr>
        <w:t>Il a été proposé d’inclure sous une forme ou une autre dans la Résolution UIT</w:t>
      </w:r>
      <w:r w:rsidRPr="007C42D0">
        <w:rPr>
          <w:lang w:val="fr-FR"/>
        </w:rPr>
        <w:noBreakHyphen/>
        <w:t xml:space="preserve">R 1 le format commun élaboré par le GCR pour les Recommandations UIT-R, à la demande de l’AR-12, sans pour autant inclure ce format dans le corps même de la Résolution afin que le GCR conserve une certaine marge de manœuvre pour apporter d'éventuelles améliorations à ce format dans l'avenir. Il est donc suggéré d’insérer dans le nouveau § 8.2.1 une référence à l’inclusion du format commun pour les Recommandations UIT-R dans les </w:t>
      </w:r>
      <w:r w:rsidR="00055DAC" w:rsidRPr="007C42D0">
        <w:rPr>
          <w:lang w:val="fr-FR"/>
        </w:rPr>
        <w:t>L</w:t>
      </w:r>
      <w:r w:rsidRPr="007C42D0">
        <w:rPr>
          <w:lang w:val="fr-FR"/>
        </w:rPr>
        <w:t>ignes directrices publiées par le Directeur.</w:t>
      </w:r>
    </w:p>
    <w:p w:rsidR="00504FD0" w:rsidRPr="007C42D0" w:rsidRDefault="00504FD0" w:rsidP="00504FD0">
      <w:pPr>
        <w:pStyle w:val="Heading2"/>
        <w:rPr>
          <w:lang w:val="fr-FR"/>
        </w:rPr>
      </w:pPr>
      <w:r w:rsidRPr="007C42D0">
        <w:rPr>
          <w:lang w:val="fr-FR"/>
        </w:rPr>
        <w:t>4.7</w:t>
      </w:r>
      <w:r w:rsidRPr="007C42D0">
        <w:rPr>
          <w:lang w:val="fr-FR"/>
        </w:rPr>
        <w:tab/>
        <w:t>Révision d'ordre rédactionnel des Questions et Recommandations</w:t>
      </w:r>
    </w:p>
    <w:p w:rsidR="00504FD0" w:rsidRPr="007C42D0" w:rsidRDefault="00504FD0" w:rsidP="00504FD0">
      <w:pPr>
        <w:rPr>
          <w:lang w:val="fr-FR"/>
        </w:rPr>
      </w:pPr>
      <w:bookmarkStart w:id="96" w:name="lt_pId232"/>
      <w:r w:rsidRPr="007C42D0">
        <w:rPr>
          <w:lang w:val="fr-FR"/>
        </w:rPr>
        <w:t>Il a été suggéré que le paragraphe relatif à la nécessité d'apporter des révisions d'ordre rédactionnel aux Questions et aux Recommandations en vue de supprimer le «S» des dispositions du RR citées en référence ne figure plus nécessairement expressém</w:t>
      </w:r>
      <w:r w:rsidR="00EC017B">
        <w:rPr>
          <w:lang w:val="fr-FR"/>
        </w:rPr>
        <w:t>ent dans la Résolution UIT-R 1</w:t>
      </w:r>
      <w:r w:rsidRPr="007C42D0">
        <w:rPr>
          <w:lang w:val="fr-FR"/>
        </w:rPr>
        <w:t>. Il convient de noter que le GCR a décidé de demander au Bureau des radiocommunications d'apporter une fois pour toutes ces révisions d'ordre rédactionnel dans toutes les Recommandations. Pour d'autres révisions d'ordre rédactionnel on continuerait de suivre les procédures de la Résolution UIT-R 1</w:t>
      </w:r>
      <w:bookmarkEnd w:id="96"/>
      <w:r w:rsidRPr="007C42D0">
        <w:rPr>
          <w:lang w:val="fr-FR"/>
        </w:rPr>
        <w:t>.</w:t>
      </w:r>
    </w:p>
    <w:p w:rsidR="00504FD0" w:rsidRPr="007C42D0" w:rsidRDefault="00504FD0" w:rsidP="00504FD0">
      <w:pPr>
        <w:pStyle w:val="Heading2"/>
        <w:rPr>
          <w:lang w:val="fr-FR"/>
        </w:rPr>
      </w:pPr>
      <w:r w:rsidRPr="007C42D0">
        <w:rPr>
          <w:lang w:val="fr-FR"/>
        </w:rPr>
        <w:t>4.8</w:t>
      </w:r>
      <w:r w:rsidRPr="007C42D0">
        <w:rPr>
          <w:lang w:val="fr-FR"/>
        </w:rPr>
        <w:tab/>
      </w:r>
      <w:bookmarkStart w:id="97" w:name="lt_pId240"/>
      <w:r w:rsidRPr="007C42D0">
        <w:rPr>
          <w:lang w:val="fr-FR"/>
        </w:rPr>
        <w:t xml:space="preserve">Lien avec les Résolutions UIT-R 43 (Droits des Associés) et UIT-R 63 (Admission des établissements universitaires, des universités et </w:t>
      </w:r>
      <w:bookmarkEnd w:id="97"/>
      <w:r w:rsidRPr="007C42D0">
        <w:rPr>
          <w:lang w:val="fr-FR"/>
        </w:rPr>
        <w:t>des instituts de recherche associés à participer aux travaux de l'UIT-R)</w:t>
      </w:r>
    </w:p>
    <w:p w:rsidR="00504FD0" w:rsidRPr="007C42D0" w:rsidRDefault="00504FD0" w:rsidP="00504FD0">
      <w:pPr>
        <w:rPr>
          <w:lang w:val="fr-FR"/>
        </w:rPr>
      </w:pPr>
      <w:bookmarkStart w:id="98" w:name="lt_pId245"/>
      <w:r w:rsidRPr="007C42D0">
        <w:rPr>
          <w:lang w:val="fr-FR"/>
        </w:rPr>
        <w:t xml:space="preserve">Il a été fait observer qu'un nouveau délégué qui représente un Associé ou un établissement universitaire pourrait s'attendre à trouver dans la Résolution UIT-R 1 des orientations concernant ses droits à participer à une réunion, par exemple à présider un groupe de rédaction ou à devenir Rapporteur, etc. Ces informations figurent déjà respectivement dans les Résolutions </w:t>
      </w:r>
      <w:bookmarkStart w:id="99" w:name="lt_pId246"/>
      <w:bookmarkEnd w:id="98"/>
      <w:r w:rsidRPr="007C42D0">
        <w:rPr>
          <w:lang w:val="fr-FR"/>
        </w:rPr>
        <w:t>43 et 63</w:t>
      </w:r>
      <w:bookmarkEnd w:id="99"/>
      <w:r w:rsidRPr="007C42D0">
        <w:rPr>
          <w:lang w:val="fr-FR"/>
        </w:rPr>
        <w:t xml:space="preserve"> et une référence croisée à la Résolution UIT</w:t>
      </w:r>
      <w:r w:rsidRPr="007C42D0">
        <w:rPr>
          <w:lang w:val="fr-FR"/>
        </w:rPr>
        <w:noBreakHyphen/>
        <w:t>R 43 pourrait être insérée dans la Résolution UIT-R 1. (Note: Une telle référence existe déjà pour la Résolution UIT</w:t>
      </w:r>
      <w:r w:rsidRPr="007C42D0">
        <w:rPr>
          <w:lang w:val="fr-FR"/>
        </w:rPr>
        <w:noBreakHyphen/>
        <w:t>R 63, voir la Note de bas de page 3 se rapportant au nouveau § 3.2.2.).</w:t>
      </w:r>
    </w:p>
    <w:p w:rsidR="00504FD0" w:rsidRPr="007C42D0" w:rsidRDefault="00504FD0" w:rsidP="00504FD0">
      <w:pPr>
        <w:pStyle w:val="Heading2"/>
        <w:rPr>
          <w:lang w:val="fr-FR"/>
        </w:rPr>
      </w:pPr>
      <w:r w:rsidRPr="007C42D0">
        <w:rPr>
          <w:lang w:val="fr-FR"/>
        </w:rPr>
        <w:t>4.9</w:t>
      </w:r>
      <w:r w:rsidRPr="007C42D0">
        <w:rPr>
          <w:lang w:val="fr-FR"/>
        </w:rPr>
        <w:tab/>
      </w:r>
      <w:bookmarkStart w:id="100" w:name="lt_pId254"/>
      <w:r w:rsidRPr="007C42D0">
        <w:rPr>
          <w:lang w:val="fr-FR"/>
        </w:rPr>
        <w:t>Rapport de l'AR à la prochaine CMR concernant l'avancement des études que l'UIT-R a engagées à la demande des conférences précédentes</w:t>
      </w:r>
      <w:bookmarkEnd w:id="100"/>
    </w:p>
    <w:p w:rsidR="00504FD0" w:rsidRPr="007C42D0" w:rsidRDefault="00504FD0" w:rsidP="00504FD0">
      <w:pPr>
        <w:rPr>
          <w:lang w:val="fr-FR"/>
        </w:rPr>
      </w:pPr>
      <w:r w:rsidRPr="007C42D0">
        <w:rPr>
          <w:lang w:val="fr-FR"/>
        </w:rPr>
        <w:t>L’actuel § 1.9 (nouveau § 2.1.4) traite cette question comme étant l'une des mesures que doit prendre l'Assemblée des radiocommunications. Le rapport d'activité devrait faire référence aux études de l'UIT-R qui n'ont pas de lien avec les points inscrits à l'ordre du jour de la CMR suivante (immédiatement après l'AR) qui figurent dans le Rapport de la RPC, c'est</w:t>
      </w:r>
      <w:r w:rsidRPr="007C42D0">
        <w:rPr>
          <w:lang w:val="fr-FR"/>
        </w:rPr>
        <w:noBreakHyphen/>
        <w:t>à</w:t>
      </w:r>
      <w:r w:rsidRPr="007C42D0">
        <w:rPr>
          <w:lang w:val="fr-FR"/>
        </w:rPr>
        <w:noBreakHyphen/>
        <w:t xml:space="preserve">dire à d'autres études pour de futures conférences. On ne sait pas vraiment comment un tel rapport est élaboré. Par conséquent, la participation possible des Présidents des </w:t>
      </w:r>
      <w:r w:rsidR="00C11115">
        <w:rPr>
          <w:lang w:val="fr-FR"/>
        </w:rPr>
        <w:t>Commission</w:t>
      </w:r>
      <w:r w:rsidRPr="007C42D0">
        <w:rPr>
          <w:lang w:val="fr-FR"/>
        </w:rPr>
        <w:t>s d'études concernées par cette question doit être mentionnée et il doit leur être demandé de rendre compte de l'état d'avancement de ces études, le cas échéant.</w:t>
      </w:r>
    </w:p>
    <w:p w:rsidR="00504FD0" w:rsidRPr="007C42D0" w:rsidRDefault="00504FD0" w:rsidP="00504FD0">
      <w:pPr>
        <w:pStyle w:val="Heading2"/>
        <w:rPr>
          <w:lang w:val="fr-FR"/>
        </w:rPr>
      </w:pPr>
      <w:r w:rsidRPr="007C42D0">
        <w:rPr>
          <w:lang w:val="fr-FR"/>
        </w:rPr>
        <w:t>4.10</w:t>
      </w:r>
      <w:r w:rsidRPr="007C42D0">
        <w:rPr>
          <w:lang w:val="fr-FR"/>
        </w:rPr>
        <w:tab/>
        <w:t>Harmonisation avec les pratiques actuellement suivies</w:t>
      </w:r>
    </w:p>
    <w:p w:rsidR="00504FD0" w:rsidRPr="007C42D0" w:rsidRDefault="00504FD0" w:rsidP="00504FD0">
      <w:pPr>
        <w:pStyle w:val="Heading3"/>
        <w:rPr>
          <w:lang w:val="fr-FR"/>
        </w:rPr>
      </w:pPr>
      <w:r w:rsidRPr="007C42D0">
        <w:rPr>
          <w:lang w:val="fr-FR"/>
        </w:rPr>
        <w:t>4.10.1</w:t>
      </w:r>
      <w:r w:rsidRPr="007C42D0">
        <w:rPr>
          <w:lang w:val="fr-FR"/>
        </w:rPr>
        <w:tab/>
        <w:t>Principes généraux relatifs à la documentation</w:t>
      </w:r>
    </w:p>
    <w:p w:rsidR="00504FD0" w:rsidRPr="007C42D0" w:rsidRDefault="00504FD0" w:rsidP="00035414">
      <w:pPr>
        <w:rPr>
          <w:lang w:val="fr-FR"/>
        </w:rPr>
      </w:pPr>
      <w:bookmarkStart w:id="101" w:name="lt_pId288"/>
      <w:r w:rsidRPr="007C42D0">
        <w:rPr>
          <w:lang w:val="fr-FR"/>
        </w:rPr>
        <w:t xml:space="preserve">Dans le nouveau § 9, </w:t>
      </w:r>
      <w:r w:rsidRPr="007C42D0">
        <w:rPr>
          <w:lang w:val="fr-FR" w:eastAsia="ja-JP"/>
        </w:rPr>
        <w:t>le mot «textes» est utilisé pour les documents de l’UIT-R, c’est</w:t>
      </w:r>
      <w:r w:rsidR="00055DAC">
        <w:rPr>
          <w:lang w:val="fr-FR" w:eastAsia="ja-JP"/>
        </w:rPr>
        <w:noBreakHyphen/>
      </w:r>
      <w:r w:rsidRPr="007C42D0">
        <w:rPr>
          <w:lang w:val="fr-FR" w:eastAsia="ja-JP"/>
        </w:rPr>
        <w:t>à</w:t>
      </w:r>
      <w:r w:rsidR="00055DAC">
        <w:rPr>
          <w:lang w:val="fr-FR" w:eastAsia="ja-JP"/>
        </w:rPr>
        <w:noBreakHyphen/>
      </w:r>
      <w:r w:rsidRPr="007C42D0">
        <w:rPr>
          <w:lang w:val="fr-FR" w:eastAsia="ja-JP"/>
        </w:rPr>
        <w:t>dire les Résolutions, Décisions, Questions, Recommandations, Rapports, Manuels et Vœux, définis dans les</w:t>
      </w:r>
      <w:r w:rsidRPr="007C42D0">
        <w:rPr>
          <w:lang w:val="fr-FR"/>
        </w:rPr>
        <w:t xml:space="preserve"> nouveaux §</w:t>
      </w:r>
      <w:r w:rsidR="00C11115">
        <w:rPr>
          <w:lang w:val="fr-FR"/>
        </w:rPr>
        <w:t>§</w:t>
      </w:r>
      <w:r w:rsidRPr="007C42D0">
        <w:rPr>
          <w:lang w:val="fr-FR"/>
        </w:rPr>
        <w:t> 10 à 16.</w:t>
      </w:r>
      <w:bookmarkEnd w:id="101"/>
      <w:r w:rsidRPr="007C42D0">
        <w:rPr>
          <w:lang w:val="fr-FR"/>
        </w:rPr>
        <w:t xml:space="preserve"> </w:t>
      </w:r>
      <w:bookmarkStart w:id="102" w:name="lt_pId289"/>
      <w:r w:rsidRPr="007C42D0">
        <w:rPr>
          <w:lang w:val="fr-FR"/>
        </w:rPr>
        <w:t>Ce point devrait être précisé et ne devrait pas être censé inclure les «contributions», définies au § 9.3, qui ne sont pas concernées par les questions de «publication» ou d'«approbation» telles que définies dans certaines dispositions du nouveau § 9.</w:t>
      </w:r>
      <w:bookmarkEnd w:id="102"/>
      <w:r w:rsidR="00035414">
        <w:rPr>
          <w:lang w:val="fr-FR"/>
        </w:rPr>
        <w:t xml:space="preserve"> </w:t>
      </w:r>
      <w:r w:rsidRPr="007C42D0">
        <w:rPr>
          <w:lang w:val="fr-FR"/>
        </w:rPr>
        <w:t>A cette fin, il est proposé d'ajouter un texte supplémentaire au début du nouveau § 9 du projet de révision de la Résolution UIT-R 1.</w:t>
      </w:r>
    </w:p>
    <w:p w:rsidR="00504FD0" w:rsidRPr="007C42D0" w:rsidRDefault="00504FD0" w:rsidP="00504FD0">
      <w:pPr>
        <w:pStyle w:val="Heading3"/>
        <w:rPr>
          <w:lang w:val="fr-FR"/>
        </w:rPr>
      </w:pPr>
      <w:r w:rsidRPr="007C42D0">
        <w:rPr>
          <w:lang w:val="fr-FR"/>
        </w:rPr>
        <w:t>4.10.2</w:t>
      </w:r>
      <w:r w:rsidRPr="007C42D0">
        <w:rPr>
          <w:lang w:val="fr-FR"/>
        </w:rPr>
        <w:tab/>
        <w:t>Traitement du Rapport de la RPC dans la Résolution UIT-R 1, dans le paragraphe relatif aux Rapports de l'UIT</w:t>
      </w:r>
      <w:r w:rsidRPr="007C42D0">
        <w:rPr>
          <w:lang w:val="fr-FR"/>
        </w:rPr>
        <w:noBreakHyphen/>
        <w:t>R</w:t>
      </w:r>
    </w:p>
    <w:p w:rsidR="00504FD0" w:rsidRPr="007C42D0" w:rsidRDefault="00504FD0" w:rsidP="00035414">
      <w:pPr>
        <w:rPr>
          <w:lang w:val="fr-FR"/>
        </w:rPr>
      </w:pPr>
      <w:bookmarkStart w:id="103" w:name="lt_pId304"/>
      <w:r w:rsidRPr="007C42D0">
        <w:rPr>
          <w:lang w:val="fr-FR"/>
        </w:rPr>
        <w:t>Dans l’actuel § 6.1.6 (nouveau § 15.1), deux dispositions (actuels §§ 6.1.6.1 et 6.1.6.2, nouveaux §§ 15.1.1 et 15.1.2) donnent les définitions, respectivement d'un Rapport de l'UIT</w:t>
      </w:r>
      <w:r w:rsidRPr="007C42D0">
        <w:rPr>
          <w:lang w:val="fr-FR"/>
        </w:rPr>
        <w:noBreakHyphen/>
        <w:t>R et du Rapport de la RPC. Toutefois, compte tenu de la nature différente du Rapport de la RPC qui n’est pas concerné par les procédures d'approbation/de suppression mentionnées dans les paragraphes qui suivent</w:t>
      </w:r>
      <w:bookmarkStart w:id="104" w:name="lt_pId305"/>
      <w:bookmarkEnd w:id="103"/>
      <w:r w:rsidRPr="007C42D0">
        <w:rPr>
          <w:lang w:val="fr-FR"/>
        </w:rPr>
        <w:t xml:space="preserve">, il est proposé de supprimer entièrement le § 6.1.2 et de transférer la définition de ce Rapport dans la Résolution UIT-R 2, si nécessaire (il convient de noter que le Rapport de la RPC est déjà traité au point 2 du </w:t>
      </w:r>
      <w:r w:rsidRPr="007C42D0">
        <w:rPr>
          <w:i/>
          <w:iCs/>
          <w:lang w:val="fr-FR"/>
        </w:rPr>
        <w:t>décide</w:t>
      </w:r>
      <w:r w:rsidRPr="007C42D0">
        <w:rPr>
          <w:lang w:val="fr-FR"/>
        </w:rPr>
        <w:t xml:space="preserve"> de la Résolution UIT</w:t>
      </w:r>
      <w:r w:rsidR="00035414">
        <w:rPr>
          <w:lang w:val="fr-FR"/>
        </w:rPr>
        <w:noBreakHyphen/>
      </w:r>
      <w:r w:rsidRPr="007C42D0">
        <w:rPr>
          <w:lang w:val="fr-FR"/>
        </w:rPr>
        <w:t>R</w:t>
      </w:r>
      <w:r w:rsidR="00035414">
        <w:rPr>
          <w:lang w:val="fr-FR"/>
        </w:rPr>
        <w:t> </w:t>
      </w:r>
      <w:r w:rsidRPr="007C42D0">
        <w:rPr>
          <w:lang w:val="fr-FR"/>
        </w:rPr>
        <w:t>2</w:t>
      </w:r>
      <w:r w:rsidR="00035414">
        <w:rPr>
          <w:lang w:val="fr-FR"/>
        </w:rPr>
        <w:noBreakHyphen/>
      </w:r>
      <w:r w:rsidRPr="007C42D0">
        <w:rPr>
          <w:lang w:val="fr-FR"/>
        </w:rPr>
        <w:t>6).</w:t>
      </w:r>
      <w:bookmarkEnd w:id="104"/>
    </w:p>
    <w:p w:rsidR="00504FD0" w:rsidRPr="007C42D0" w:rsidRDefault="00504FD0" w:rsidP="00504FD0">
      <w:pPr>
        <w:pStyle w:val="Heading3"/>
        <w:rPr>
          <w:lang w:val="fr-FR"/>
        </w:rPr>
      </w:pPr>
      <w:r w:rsidRPr="007C42D0">
        <w:rPr>
          <w:lang w:val="fr-FR"/>
        </w:rPr>
        <w:t>4.10.3</w:t>
      </w:r>
      <w:r w:rsidRPr="007C42D0">
        <w:rPr>
          <w:lang w:val="fr-FR"/>
        </w:rPr>
        <w:tab/>
        <w:t>Groupes de rédaction</w:t>
      </w:r>
    </w:p>
    <w:p w:rsidR="00504FD0" w:rsidRPr="007C42D0" w:rsidRDefault="00504FD0" w:rsidP="00504FD0">
      <w:pPr>
        <w:rPr>
          <w:lang w:val="fr-FR" w:eastAsia="ja-JP"/>
        </w:rPr>
      </w:pPr>
      <w:bookmarkStart w:id="105" w:name="lt_pId346"/>
      <w:r w:rsidRPr="007C42D0">
        <w:rPr>
          <w:lang w:val="fr-FR" w:eastAsia="ja-JP"/>
        </w:rPr>
        <w:t xml:space="preserve">Il a été fait observer que l’actuel § 2.19 (nouveau § 3.2.11) relatif à la formation d'un Groupe de rédaction par les </w:t>
      </w:r>
      <w:r w:rsidR="00C11115">
        <w:rPr>
          <w:lang w:val="fr-FR" w:eastAsia="ja-JP"/>
        </w:rPr>
        <w:t>Commission</w:t>
      </w:r>
      <w:r w:rsidRPr="007C42D0">
        <w:rPr>
          <w:lang w:val="fr-FR" w:eastAsia="ja-JP"/>
        </w:rPr>
        <w:t xml:space="preserve">s d'études n'est pas aligné sur la pratique actuellement suivie par les </w:t>
      </w:r>
      <w:r w:rsidR="00C11115">
        <w:rPr>
          <w:lang w:val="fr-FR" w:eastAsia="ja-JP"/>
        </w:rPr>
        <w:t>Commission</w:t>
      </w:r>
      <w:r w:rsidRPr="007C42D0">
        <w:rPr>
          <w:lang w:val="fr-FR" w:eastAsia="ja-JP"/>
        </w:rPr>
        <w:t>s d'études pour les questions ayant trait au vocabulaire (par exemple pour désigner un Rapporteur chargé de liaison auprès du CCV).</w:t>
      </w:r>
      <w:bookmarkEnd w:id="105"/>
      <w:r w:rsidRPr="007C42D0">
        <w:rPr>
          <w:lang w:val="fr-FR" w:eastAsia="ja-JP"/>
        </w:rPr>
        <w:t xml:space="preserve"> Le nouveau § 3.2.11 pourrait refléter la pratique actuellement suivie qui consiste à désigner, au niveau des CE, un Rapporteur chargé de liaison auprès du CCV pour les questions de vocabulaire. Le CCV devrait par conséquent être inclus dans le paragraphe consacré aux Rapporteurs chargés de liaison (voir le nouveau § 8.1.2).</w:t>
      </w:r>
    </w:p>
    <w:p w:rsidR="00504FD0" w:rsidRPr="007C42D0" w:rsidRDefault="00504FD0" w:rsidP="00504FD0">
      <w:pPr>
        <w:pStyle w:val="Heading3"/>
        <w:rPr>
          <w:lang w:val="fr-FR"/>
        </w:rPr>
      </w:pPr>
      <w:r w:rsidRPr="007C42D0">
        <w:rPr>
          <w:lang w:val="fr-FR"/>
        </w:rPr>
        <w:t>4.10.4</w:t>
      </w:r>
      <w:r w:rsidRPr="007C42D0">
        <w:rPr>
          <w:lang w:val="fr-FR"/>
        </w:rPr>
        <w:tab/>
        <w:t>Liste des révisions apportées aux Recommandations UIT-R incorporées par référence</w:t>
      </w:r>
    </w:p>
    <w:p w:rsidR="00504FD0" w:rsidRPr="007C42D0" w:rsidRDefault="00504FD0" w:rsidP="00504FD0">
      <w:pPr>
        <w:rPr>
          <w:lang w:val="fr-FR"/>
        </w:rPr>
      </w:pPr>
      <w:bookmarkStart w:id="106" w:name="lt_pId371"/>
      <w:r w:rsidRPr="007C42D0">
        <w:rPr>
          <w:lang w:val="fr-FR"/>
        </w:rPr>
        <w:t xml:space="preserve">L’actuel § 1.6 (nouveau § 2.1.1) ne mentionne pas une des tâches de l'AR en ce qui concerne la CMR, à savoir l'établissement d'une liste des révisions apportées aux Recommandations UIT-R qui sont incorporées par référence. Il est donc proposé d’ajouter </w:t>
      </w:r>
      <w:bookmarkStart w:id="107" w:name="lt_pId372"/>
      <w:bookmarkEnd w:id="106"/>
      <w:r w:rsidRPr="007C42D0">
        <w:rPr>
          <w:lang w:val="fr-FR"/>
          <w:rPrChange w:id="108" w:author="Royer, Veronique" w:date="2015-05-26T07:36:00Z">
            <w:rPr/>
          </w:rPrChange>
        </w:rPr>
        <w:t xml:space="preserve">cette tâche dans le </w:t>
      </w:r>
      <w:r w:rsidRPr="007C42D0">
        <w:rPr>
          <w:lang w:val="fr-FR"/>
        </w:rPr>
        <w:t xml:space="preserve">nouveau </w:t>
      </w:r>
      <w:r w:rsidRPr="007C42D0">
        <w:rPr>
          <w:lang w:val="fr-FR"/>
          <w:rPrChange w:id="109" w:author="Royer, Veronique" w:date="2015-05-26T07:36:00Z">
            <w:rPr/>
          </w:rPrChange>
        </w:rPr>
        <w:t>§ 2.1.1.</w:t>
      </w:r>
      <w:bookmarkEnd w:id="107"/>
    </w:p>
    <w:p w:rsidR="00504FD0" w:rsidRPr="007C42D0" w:rsidRDefault="00504FD0" w:rsidP="00504FD0">
      <w:pPr>
        <w:pStyle w:val="Heading2"/>
        <w:rPr>
          <w:lang w:val="fr-FR"/>
        </w:rPr>
      </w:pPr>
      <w:r w:rsidRPr="007C42D0">
        <w:rPr>
          <w:lang w:val="fr-FR"/>
        </w:rPr>
        <w:t>4.11</w:t>
      </w:r>
      <w:r w:rsidRPr="007C42D0">
        <w:rPr>
          <w:lang w:val="fr-FR"/>
        </w:rPr>
        <w:tab/>
        <w:t>Lignes directrices du Directeur</w:t>
      </w:r>
    </w:p>
    <w:p w:rsidR="00504FD0" w:rsidRPr="007C42D0" w:rsidRDefault="00504FD0" w:rsidP="00504FD0">
      <w:pPr>
        <w:rPr>
          <w:lang w:val="fr-FR"/>
        </w:rPr>
      </w:pPr>
      <w:r w:rsidRPr="007C42D0">
        <w:rPr>
          <w:lang w:val="fr-FR"/>
        </w:rPr>
        <w:t>Les actuels</w:t>
      </w:r>
      <w:r w:rsidRPr="007C42D0">
        <w:rPr>
          <w:lang w:val="fr-FR"/>
          <w:rPrChange w:id="110" w:author="Royer, Veronique" w:date="2015-05-26T07:36:00Z">
            <w:rPr/>
          </w:rPrChange>
        </w:rPr>
        <w:t xml:space="preserve"> §§ 2.11 </w:t>
      </w:r>
      <w:r w:rsidRPr="007C42D0">
        <w:rPr>
          <w:lang w:val="fr-FR"/>
        </w:rPr>
        <w:t>et</w:t>
      </w:r>
      <w:r w:rsidRPr="007C42D0">
        <w:rPr>
          <w:lang w:val="fr-FR"/>
          <w:rPrChange w:id="111" w:author="Royer, Veronique" w:date="2015-05-26T07:36:00Z">
            <w:rPr/>
          </w:rPrChange>
        </w:rPr>
        <w:t xml:space="preserve"> 8.1 (</w:t>
      </w:r>
      <w:r w:rsidRPr="007C42D0">
        <w:rPr>
          <w:lang w:val="fr-FR"/>
        </w:rPr>
        <w:t>nouveaux</w:t>
      </w:r>
      <w:r w:rsidRPr="007C42D0">
        <w:rPr>
          <w:lang w:val="fr-FR"/>
          <w:rPrChange w:id="112" w:author="Royer, Veronique" w:date="2015-05-26T07:36:00Z">
            <w:rPr/>
          </w:rPrChange>
        </w:rPr>
        <w:t xml:space="preserve"> §§ 8.2.1 </w:t>
      </w:r>
      <w:r w:rsidR="00035414">
        <w:rPr>
          <w:lang w:val="fr-FR"/>
        </w:rPr>
        <w:t>et</w:t>
      </w:r>
      <w:r w:rsidRPr="007C42D0">
        <w:rPr>
          <w:lang w:val="fr-FR"/>
          <w:rPrChange w:id="113" w:author="Royer, Veronique" w:date="2015-05-26T07:36:00Z">
            <w:rPr/>
          </w:rPrChange>
        </w:rPr>
        <w:t xml:space="preserve"> 8.2.2)</w:t>
      </w:r>
      <w:r w:rsidRPr="007C42D0">
        <w:rPr>
          <w:lang w:val="fr-FR"/>
        </w:rPr>
        <w:t xml:space="preserve"> contiennent un texte sur les Lignes directrices du Directeur. Il a été fait observer pendant les débats au sein du GCR que les </w:t>
      </w:r>
      <w:r w:rsidR="00E2001C">
        <w:rPr>
          <w:lang w:val="fr-FR"/>
        </w:rPr>
        <w:t>Membres</w:t>
      </w:r>
      <w:r w:rsidRPr="007C42D0">
        <w:rPr>
          <w:lang w:val="fr-FR"/>
        </w:rPr>
        <w:t xml:space="preserve"> de l’UIT-R voudraient peut être réfléchir aux moyens qui contribueraient à une plus grande sensibilisation et permettraient d’élargir la procédure d’adoption des modifications apportées aux Lignes directrices en y associant d’autres </w:t>
      </w:r>
      <w:r w:rsidR="00E2001C">
        <w:rPr>
          <w:lang w:val="fr-FR"/>
        </w:rPr>
        <w:t>Groupes</w:t>
      </w:r>
      <w:r w:rsidRPr="007C42D0">
        <w:rPr>
          <w:lang w:val="fr-FR"/>
        </w:rPr>
        <w:t xml:space="preserve"> de l’UIT-R et pas uniquement le GCR (comme c’est</w:t>
      </w:r>
      <w:r w:rsidR="00055DAC">
        <w:rPr>
          <w:lang w:val="fr-FR"/>
        </w:rPr>
        <w:t xml:space="preserve"> le cas actuellement à l’UIT-T).</w:t>
      </w:r>
    </w:p>
    <w:p w:rsidR="00061274" w:rsidRPr="007C42D0" w:rsidRDefault="00061274" w:rsidP="00061274">
      <w:pPr>
        <w:pStyle w:val="Heading2"/>
        <w:spacing w:line="240" w:lineRule="auto"/>
        <w:rPr>
          <w:lang w:val="fr-FR"/>
        </w:rPr>
      </w:pPr>
      <w:r w:rsidRPr="007C42D0">
        <w:rPr>
          <w:lang w:val="fr-FR"/>
        </w:rPr>
        <w:t>5</w:t>
      </w:r>
      <w:r w:rsidRPr="007C42D0">
        <w:rPr>
          <w:lang w:val="fr-FR"/>
        </w:rPr>
        <w:tab/>
        <w:t>Modifications à apporter en conséquence dans d'autres Résolutions UIT-R</w:t>
      </w:r>
    </w:p>
    <w:p w:rsidR="00061274" w:rsidRPr="007C42D0" w:rsidRDefault="00061274" w:rsidP="00035414">
      <w:pPr>
        <w:rPr>
          <w:lang w:val="fr-FR"/>
        </w:rPr>
      </w:pPr>
      <w:bookmarkStart w:id="114" w:name="lt_pId465"/>
      <w:r w:rsidRPr="007C42D0">
        <w:rPr>
          <w:lang w:val="fr-FR"/>
        </w:rPr>
        <w:t xml:space="preserve">Les modifications apportées à la structure de la Résolution </w:t>
      </w:r>
      <w:r w:rsidR="00035414">
        <w:rPr>
          <w:lang w:val="fr-FR"/>
        </w:rPr>
        <w:t>UIT-R 1</w:t>
      </w:r>
      <w:r w:rsidRPr="007C42D0">
        <w:rPr>
          <w:lang w:val="fr-FR"/>
        </w:rPr>
        <w:t xml:space="preserve"> entraînent des modifications dans les Résolutions UIT-R 5, 43 et 63:</w:t>
      </w:r>
      <w:bookmarkEnd w:id="114"/>
    </w:p>
    <w:p w:rsidR="00061274" w:rsidRPr="007C42D0" w:rsidRDefault="00061274" w:rsidP="00061274">
      <w:pPr>
        <w:pStyle w:val="enumlev1"/>
        <w:rPr>
          <w:lang w:val="fr-FR"/>
        </w:rPr>
      </w:pPr>
      <w:bookmarkStart w:id="115" w:name="lt_pId466"/>
      <w:r w:rsidRPr="007C42D0">
        <w:rPr>
          <w:iCs/>
          <w:lang w:val="fr-FR"/>
        </w:rPr>
        <w:t>–</w:t>
      </w:r>
      <w:r w:rsidRPr="007C42D0">
        <w:rPr>
          <w:iCs/>
          <w:lang w:val="fr-FR"/>
        </w:rPr>
        <w:tab/>
        <w:t>Point 1 du</w:t>
      </w:r>
      <w:r w:rsidRPr="007C42D0">
        <w:rPr>
          <w:i/>
          <w:lang w:val="fr-FR"/>
        </w:rPr>
        <w:t xml:space="preserve"> décide de la</w:t>
      </w:r>
      <w:r w:rsidRPr="007C42D0">
        <w:rPr>
          <w:lang w:val="fr-FR"/>
        </w:rPr>
        <w:t xml:space="preserve"> Résolution UIT-R 5: remplacer le membre de phrase «des études, relevant du domaine de compétence de la Commission d'études, qui seront menées conformément au § 3.3 de la Résolution UIT-R 1» par «des études relevant du domaine de compétence de la Commission d'études, qui seront menées conformément au § 3.1.2 de la Résolution UIT</w:t>
      </w:r>
      <w:r w:rsidRPr="007C42D0">
        <w:rPr>
          <w:rFonts w:ascii="Normal" w:eastAsia="Normal" w:hAnsi="Normal" w:cs="Normal"/>
          <w:lang w:val="fr-FR"/>
        </w:rPr>
        <w:t>-</w:t>
      </w:r>
      <w:r w:rsidRPr="007C42D0">
        <w:rPr>
          <w:lang w:val="fr-FR"/>
        </w:rPr>
        <w:t>R 1»</w:t>
      </w:r>
      <w:bookmarkEnd w:id="115"/>
      <w:r w:rsidRPr="007C42D0">
        <w:rPr>
          <w:lang w:val="fr-FR"/>
        </w:rPr>
        <w:t>.</w:t>
      </w:r>
    </w:p>
    <w:p w:rsidR="00061274" w:rsidRPr="007C42D0" w:rsidRDefault="00061274" w:rsidP="00C11115">
      <w:pPr>
        <w:pStyle w:val="enumlev1"/>
        <w:rPr>
          <w:lang w:val="fr-FR"/>
        </w:rPr>
      </w:pPr>
      <w:bookmarkStart w:id="116" w:name="lt_pId467"/>
      <w:r w:rsidRPr="007C42D0">
        <w:rPr>
          <w:iCs/>
          <w:lang w:val="fr-FR"/>
        </w:rPr>
        <w:t>–</w:t>
      </w:r>
      <w:r w:rsidRPr="007C42D0">
        <w:rPr>
          <w:iCs/>
          <w:lang w:val="fr-FR"/>
        </w:rPr>
        <w:tab/>
        <w:t>Point 4 du</w:t>
      </w:r>
      <w:r w:rsidRPr="007C42D0">
        <w:rPr>
          <w:i/>
          <w:lang w:val="fr-FR"/>
        </w:rPr>
        <w:t xml:space="preserve"> décide de la</w:t>
      </w:r>
      <w:r w:rsidRPr="007C42D0">
        <w:rPr>
          <w:lang w:val="fr-FR"/>
        </w:rPr>
        <w:t xml:space="preserve"> Résolution UIT-R 5: remplacer le membre de phrase «les supprimer lorsque les études ont été menées à bien, lorsque aucune contribution n'est attendue pendant la prochaine période d'études ou bien lorsque, conformément au §</w:t>
      </w:r>
      <w:r w:rsidR="00C11115">
        <w:rPr>
          <w:lang w:val="fr-FR"/>
        </w:rPr>
        <w:t> </w:t>
      </w:r>
      <w:r w:rsidRPr="007C42D0">
        <w:rPr>
          <w:lang w:val="fr-FR"/>
        </w:rPr>
        <w:t>1.7 de la Résolution UIT-R 1, aucune contribution n'a été présentée; ces Questions seront classées dans la catégorie D» par «les supprimer lorsque les études ont été menées à bien, lorsque aucune contribution n'est attendue pendant la prochaine période d'études ou bien lorsque, conformément au § 4.1 de la Résolution UIT-R 1, aucune contribution n'a été présentée; ces Questions seront classées dans la catégorie D».</w:t>
      </w:r>
      <w:bookmarkEnd w:id="116"/>
      <w:r w:rsidRPr="007C42D0">
        <w:rPr>
          <w:lang w:val="fr-FR"/>
        </w:rPr>
        <w:t xml:space="preserve"> </w:t>
      </w:r>
    </w:p>
    <w:p w:rsidR="00061274" w:rsidRPr="007C42D0" w:rsidRDefault="00061274" w:rsidP="00061274">
      <w:pPr>
        <w:pStyle w:val="enumlev1"/>
        <w:rPr>
          <w:lang w:val="fr-FR"/>
        </w:rPr>
      </w:pPr>
      <w:bookmarkStart w:id="117" w:name="lt_pId468"/>
      <w:r w:rsidRPr="007C42D0">
        <w:rPr>
          <w:iCs/>
          <w:lang w:val="fr-FR"/>
        </w:rPr>
        <w:t>–</w:t>
      </w:r>
      <w:r w:rsidRPr="007C42D0">
        <w:rPr>
          <w:iCs/>
          <w:lang w:val="fr-FR"/>
        </w:rPr>
        <w:tab/>
        <w:t xml:space="preserve">Point 5 du </w:t>
      </w:r>
      <w:r w:rsidRPr="007C42D0">
        <w:rPr>
          <w:i/>
          <w:lang w:val="fr-FR"/>
        </w:rPr>
        <w:t>décide</w:t>
      </w:r>
      <w:r w:rsidRPr="007C42D0">
        <w:rPr>
          <w:lang w:val="fr-FR"/>
        </w:rPr>
        <w:t xml:space="preserve"> de la Résolution UIT-R 43: remplacer le membre de phrase «qu'un Associé peut faire office de Rapporteur (voir le § 2.11 de la Résolution UIT-R 1) dans le cadre de la Commission d'études qu'il a choisie, sauf pour ce qui est des activités de liaison qui doivent être exercées séparément» par «qu'un Associé peut faire office de Rapporteur (voir le § 3.2.6 de la Résolution UIT-R 1) dans le cadre de la Commission d'études qu'il a choisie, sauf pour ce qui est des activités de liaison qui doivent être exercées séparément».</w:t>
      </w:r>
      <w:bookmarkEnd w:id="117"/>
      <w:r w:rsidRPr="007C42D0">
        <w:rPr>
          <w:lang w:val="fr-FR"/>
        </w:rPr>
        <w:t xml:space="preserve"> Il convient de noter que la référence est obsolète dans l'actuelle version des Résolutions 1 et 43. La référence a été insérée en 2000 et depuis n'a jamais été mise à jour. </w:t>
      </w:r>
    </w:p>
    <w:p w:rsidR="00061274" w:rsidRPr="007C42D0" w:rsidRDefault="00061274" w:rsidP="00061274">
      <w:pPr>
        <w:pStyle w:val="enumlev1"/>
        <w:rPr>
          <w:lang w:val="fr-FR"/>
        </w:rPr>
      </w:pPr>
      <w:bookmarkStart w:id="118" w:name="lt_pId471"/>
      <w:r w:rsidRPr="007C42D0">
        <w:rPr>
          <w:iCs/>
          <w:lang w:val="fr-FR"/>
        </w:rPr>
        <w:t>–</w:t>
      </w:r>
      <w:r w:rsidRPr="007C42D0">
        <w:rPr>
          <w:iCs/>
          <w:lang w:val="fr-FR"/>
        </w:rPr>
        <w:tab/>
        <w:t>Point 3 du</w:t>
      </w:r>
      <w:r w:rsidRPr="007C42D0">
        <w:rPr>
          <w:i/>
          <w:lang w:val="fr-FR"/>
        </w:rPr>
        <w:t xml:space="preserve"> décide </w:t>
      </w:r>
      <w:r w:rsidRPr="007C42D0">
        <w:rPr>
          <w:iCs/>
          <w:lang w:val="fr-FR"/>
        </w:rPr>
        <w:t>de la</w:t>
      </w:r>
      <w:r w:rsidRPr="007C42D0">
        <w:rPr>
          <w:lang w:val="fr-FR"/>
        </w:rPr>
        <w:t xml:space="preserve"> Résolution UIT-R 63: remplacer le membre de phrase «qu'un représentant des établissements universitaires, des universités et des instituts de recherche associés peut assumer les fonctions de Rapporteur (voir le § 2.13 de la Résolution UIT</w:t>
      </w:r>
      <w:r w:rsidRPr="007C42D0">
        <w:rPr>
          <w:lang w:val="fr-FR"/>
        </w:rPr>
        <w:noBreakHyphen/>
        <w:t>R 1);» par «qu'un représentant des établissements universitaires, des universités et des instituts de recherche associés peut assumer les fonctions de Rapporteur (voir le § 3.2.6 de la Résolution UIT-R 1)</w:t>
      </w:r>
      <w:bookmarkEnd w:id="118"/>
      <w:r w:rsidRPr="007C42D0">
        <w:rPr>
          <w:lang w:val="fr-FR"/>
        </w:rPr>
        <w:t>».</w:t>
      </w:r>
    </w:p>
    <w:p w:rsidR="00061274" w:rsidRPr="007C42D0" w:rsidRDefault="00061274" w:rsidP="00061274">
      <w:pPr>
        <w:pStyle w:val="Headingb"/>
        <w:spacing w:line="240" w:lineRule="auto"/>
        <w:rPr>
          <w:lang w:val="fr-FR"/>
        </w:rPr>
      </w:pPr>
      <w:bookmarkStart w:id="119" w:name="lt_pId476"/>
      <w:r w:rsidRPr="007C42D0">
        <w:rPr>
          <w:lang w:val="fr-FR"/>
        </w:rPr>
        <w:t xml:space="preserve">Liste des Pièces jointes </w:t>
      </w:r>
      <w:bookmarkEnd w:id="119"/>
      <w:r w:rsidR="00055DAC">
        <w:rPr>
          <w:lang w:val="fr-FR"/>
        </w:rPr>
        <w:t>(non jointes: postées comme des fichiers de référence)</w:t>
      </w:r>
    </w:p>
    <w:p w:rsidR="00061274" w:rsidRPr="007C42D0" w:rsidRDefault="00061274" w:rsidP="00061274">
      <w:pPr>
        <w:rPr>
          <w:lang w:val="fr-FR"/>
        </w:rPr>
      </w:pPr>
      <w:bookmarkStart w:id="120" w:name="lt_pId477"/>
      <w:r w:rsidRPr="007C42D0">
        <w:rPr>
          <w:lang w:val="fr-FR"/>
        </w:rPr>
        <w:t xml:space="preserve">Pièce jointe 1 – Esquisse de la structure proposée pour les annexes de la Résolution UIT-R 1 </w:t>
      </w:r>
      <w:bookmarkStart w:id="121" w:name="lt_pId478"/>
      <w:bookmarkEnd w:id="120"/>
    </w:p>
    <w:p w:rsidR="00061274" w:rsidRPr="007C42D0" w:rsidRDefault="00061274" w:rsidP="00061274">
      <w:pPr>
        <w:rPr>
          <w:color w:val="000000"/>
          <w:lang w:val="fr-FR"/>
        </w:rPr>
      </w:pPr>
      <w:r w:rsidRPr="007C42D0">
        <w:rPr>
          <w:lang w:val="fr-FR"/>
        </w:rPr>
        <w:t xml:space="preserve">Pièce jointe 2 – </w:t>
      </w:r>
      <w:bookmarkStart w:id="122" w:name="lt_pId479"/>
      <w:bookmarkEnd w:id="121"/>
      <w:r w:rsidRPr="007C42D0">
        <w:rPr>
          <w:lang w:val="fr-FR"/>
        </w:rPr>
        <w:t>Structure détaillée de la Partie de la Résolution UIT-R 1 traitant de la documentation de l'UIT-R</w:t>
      </w:r>
    </w:p>
    <w:p w:rsidR="00061274" w:rsidRPr="007C42D0" w:rsidRDefault="00061274" w:rsidP="00061274">
      <w:pPr>
        <w:rPr>
          <w:lang w:val="fr-FR"/>
        </w:rPr>
      </w:pPr>
      <w:r w:rsidRPr="007C42D0">
        <w:rPr>
          <w:lang w:val="fr-FR"/>
        </w:rPr>
        <w:t>Pièce jointe 3 –</w:t>
      </w:r>
      <w:bookmarkEnd w:id="122"/>
      <w:r w:rsidRPr="007C42D0">
        <w:rPr>
          <w:lang w:val="fr-FR"/>
        </w:rPr>
        <w:t xml:space="preserve"> Projet de révision de la Résolution UIT R 1-6 (avec marques de révision par rapport à l'actuel libellé de la Résolution UIT-R 1-6)</w:t>
      </w:r>
    </w:p>
    <w:p w:rsidR="00061274" w:rsidRPr="007C42D0" w:rsidRDefault="00061274" w:rsidP="00061274">
      <w:pPr>
        <w:rPr>
          <w:lang w:val="fr-FR"/>
        </w:rPr>
      </w:pPr>
      <w:bookmarkStart w:id="123" w:name="lt_pId480"/>
      <w:r w:rsidRPr="007C42D0">
        <w:rPr>
          <w:lang w:val="fr-FR"/>
        </w:rPr>
        <w:t xml:space="preserve">Pièce jointe 4 – Projet de révision de la Résolution UIT R 1-6 </w:t>
      </w:r>
      <w:bookmarkEnd w:id="123"/>
      <w:r w:rsidRPr="007C42D0">
        <w:rPr>
          <w:lang w:val="fr-FR"/>
        </w:rPr>
        <w:t>(version propre pour information)</w:t>
      </w:r>
    </w:p>
    <w:p w:rsidR="00914FA6" w:rsidRPr="007C42D0" w:rsidRDefault="00914FA6" w:rsidP="00061274">
      <w:pPr>
        <w:rPr>
          <w:lang w:val="fr-FR"/>
        </w:rPr>
      </w:pPr>
      <w:r w:rsidRPr="007C42D0">
        <w:rPr>
          <w:lang w:val="fr-FR"/>
        </w:rPr>
        <w:br w:type="page"/>
      </w:r>
    </w:p>
    <w:p w:rsidR="00061274" w:rsidRPr="007C42D0" w:rsidRDefault="00061274" w:rsidP="00061274">
      <w:pPr>
        <w:pStyle w:val="AnnexNo"/>
        <w:rPr>
          <w:lang w:val="fr-FR"/>
        </w:rPr>
      </w:pPr>
      <w:r w:rsidRPr="007C42D0">
        <w:rPr>
          <w:lang w:val="fr-FR"/>
        </w:rPr>
        <w:t>PIèCE JOINTE 1</w:t>
      </w:r>
    </w:p>
    <w:p w:rsidR="00061274" w:rsidRPr="007C42D0" w:rsidRDefault="00061274" w:rsidP="00061274">
      <w:pPr>
        <w:pStyle w:val="Annextitle"/>
        <w:rPr>
          <w:lang w:val="fr-FR"/>
          <w:rPrChange w:id="124" w:author="Royer, Veronique" w:date="2015-05-26T07:36:00Z">
            <w:rPr>
              <w:rFonts w:asciiTheme="minorHAnsi" w:hAnsiTheme="minorHAnsi"/>
              <w:lang w:val="en-US"/>
            </w:rPr>
          </w:rPrChange>
        </w:rPr>
      </w:pPr>
      <w:r w:rsidRPr="007C42D0">
        <w:rPr>
          <w:lang w:val="fr-FR"/>
          <w:rPrChange w:id="125" w:author="Royer, Veronique" w:date="2015-05-26T07:36:00Z">
            <w:rPr>
              <w:rFonts w:asciiTheme="minorHAnsi" w:hAnsiTheme="minorHAnsi"/>
              <w:lang w:val="en-US"/>
            </w:rPr>
          </w:rPrChange>
        </w:rPr>
        <w:t>Esquisse de la structure proposée pour les annexes de la Résolution UIT-R 1</w:t>
      </w:r>
    </w:p>
    <w:p w:rsidR="00061274" w:rsidRPr="007C42D0" w:rsidRDefault="00061274" w:rsidP="00061274">
      <w:pPr>
        <w:pStyle w:val="AnnexNo"/>
        <w:rPr>
          <w:lang w:val="fr-FR"/>
          <w:rPrChange w:id="126" w:author="Royer, Veronique" w:date="2015-05-26T07:36:00Z">
            <w:rPr>
              <w:rFonts w:asciiTheme="minorHAnsi" w:hAnsiTheme="minorHAnsi"/>
              <w:lang w:val="en-US"/>
            </w:rPr>
          </w:rPrChange>
        </w:rPr>
      </w:pPr>
      <w:r w:rsidRPr="007C42D0">
        <w:rPr>
          <w:lang w:val="fr-FR"/>
          <w:rPrChange w:id="127" w:author="Royer, Veronique" w:date="2015-05-26T07:36:00Z">
            <w:rPr>
              <w:rFonts w:asciiTheme="minorHAnsi" w:hAnsiTheme="minorHAnsi"/>
              <w:lang w:val="en-US"/>
            </w:rPr>
          </w:rPrChange>
        </w:rPr>
        <w:t>Annexe 1 de la Résolution UIT-R 1</w:t>
      </w:r>
    </w:p>
    <w:p w:rsidR="00061274" w:rsidRPr="007C42D0" w:rsidRDefault="00061274" w:rsidP="00061274">
      <w:pPr>
        <w:pStyle w:val="Annextitle"/>
        <w:rPr>
          <w:lang w:val="fr-FR"/>
          <w:rPrChange w:id="128" w:author="Royer, Veronique" w:date="2015-05-26T07:36:00Z">
            <w:rPr>
              <w:rFonts w:asciiTheme="minorHAnsi" w:hAnsiTheme="minorHAnsi"/>
              <w:lang w:val="en-US"/>
            </w:rPr>
          </w:rPrChange>
        </w:rPr>
      </w:pPr>
      <w:r w:rsidRPr="007C42D0">
        <w:rPr>
          <w:lang w:val="fr-FR"/>
          <w:rPrChange w:id="129" w:author="Royer, Veronique" w:date="2015-05-26T07:36:00Z">
            <w:rPr>
              <w:rFonts w:asciiTheme="minorHAnsi" w:hAnsiTheme="minorHAnsi"/>
              <w:lang w:val="en-US"/>
            </w:rPr>
          </w:rPrChange>
        </w:rPr>
        <w:t>Méthodes de travail et documentation de l'UIT-R</w:t>
      </w:r>
    </w:p>
    <w:p w:rsidR="00061274" w:rsidRPr="007C42D0" w:rsidRDefault="00061274" w:rsidP="0022627D">
      <w:pPr>
        <w:pStyle w:val="PartNo"/>
        <w:rPr>
          <w:lang w:val="fr-FR"/>
        </w:rPr>
      </w:pPr>
      <w:r w:rsidRPr="007C42D0">
        <w:rPr>
          <w:lang w:val="fr-FR"/>
        </w:rPr>
        <w:t>partie 1</w:t>
      </w:r>
    </w:p>
    <w:p w:rsidR="00061274" w:rsidRPr="007C42D0" w:rsidRDefault="00061274" w:rsidP="0022627D">
      <w:pPr>
        <w:pStyle w:val="Parttitle"/>
        <w:rPr>
          <w:lang w:val="fr-FR"/>
        </w:rPr>
      </w:pPr>
      <w:r w:rsidRPr="007C42D0">
        <w:rPr>
          <w:lang w:val="fr-FR"/>
        </w:rPr>
        <w:t>Méthodes de travail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417"/>
        <w:gridCol w:w="2420"/>
      </w:tblGrid>
      <w:tr w:rsidR="00061274" w:rsidRPr="00E87044" w:rsidTr="00061274">
        <w:trPr>
          <w:tblHeader/>
        </w:trPr>
        <w:tc>
          <w:tcPr>
            <w:tcW w:w="2318" w:type="pct"/>
          </w:tcPr>
          <w:p w:rsidR="00061274" w:rsidRPr="007C42D0" w:rsidRDefault="00061274" w:rsidP="00061274">
            <w:pPr>
              <w:pStyle w:val="Tablehead"/>
              <w:tabs>
                <w:tab w:val="clear" w:pos="284"/>
              </w:tabs>
              <w:rPr>
                <w:bCs/>
                <w:lang w:val="fr-FR"/>
              </w:rPr>
            </w:pPr>
            <w:r w:rsidRPr="007C42D0">
              <w:rPr>
                <w:bCs/>
                <w:lang w:val="fr-FR"/>
              </w:rPr>
              <w:t>Structure proposée</w:t>
            </w:r>
          </w:p>
        </w:tc>
        <w:tc>
          <w:tcPr>
            <w:tcW w:w="1340" w:type="pct"/>
          </w:tcPr>
          <w:p w:rsidR="00061274" w:rsidRPr="007C42D0" w:rsidRDefault="00061274" w:rsidP="00061274">
            <w:pPr>
              <w:pStyle w:val="Tablehead"/>
              <w:rPr>
                <w:bCs/>
                <w:lang w:val="fr-FR"/>
              </w:rPr>
            </w:pPr>
            <w:r w:rsidRPr="007C42D0">
              <w:rPr>
                <w:bCs/>
                <w:lang w:val="fr-FR"/>
              </w:rPr>
              <w:t>Numérotation dans l’actuelle Résolution</w:t>
            </w:r>
            <w:r w:rsidRPr="007C42D0">
              <w:rPr>
                <w:bCs/>
                <w:lang w:val="fr-FR"/>
              </w:rPr>
              <w:br/>
              <w:t>UIT-R 1-6</w:t>
            </w:r>
          </w:p>
        </w:tc>
        <w:tc>
          <w:tcPr>
            <w:tcW w:w="1342" w:type="pct"/>
          </w:tcPr>
          <w:p w:rsidR="00061274" w:rsidRPr="007C42D0" w:rsidRDefault="00061274" w:rsidP="00061274">
            <w:pPr>
              <w:pStyle w:val="Tablehead"/>
              <w:rPr>
                <w:bCs/>
                <w:lang w:val="fr-FR"/>
              </w:rPr>
            </w:pPr>
            <w:r w:rsidRPr="007C42D0">
              <w:rPr>
                <w:bCs/>
                <w:lang w:val="fr-FR"/>
              </w:rPr>
              <w:t>Numérotation dans la structure proposée</w:t>
            </w:r>
          </w:p>
        </w:tc>
      </w:tr>
      <w:tr w:rsidR="00061274" w:rsidRPr="007C42D0" w:rsidTr="00061274">
        <w:tc>
          <w:tcPr>
            <w:tcW w:w="5000" w:type="pct"/>
            <w:gridSpan w:val="3"/>
          </w:tcPr>
          <w:p w:rsidR="00061274" w:rsidRPr="007C42D0" w:rsidRDefault="00061274" w:rsidP="00061274">
            <w:pPr>
              <w:pStyle w:val="Tabletext"/>
              <w:tabs>
                <w:tab w:val="clear" w:pos="284"/>
              </w:tabs>
              <w:rPr>
                <w:lang w:val="fr-FR"/>
              </w:rPr>
            </w:pPr>
            <w:r w:rsidRPr="007C42D0">
              <w:rPr>
                <w:lang w:val="fr-FR"/>
              </w:rPr>
              <w:t>Table des matières</w:t>
            </w:r>
          </w:p>
        </w:tc>
      </w:tr>
      <w:tr w:rsidR="00061274" w:rsidRPr="007C42D0" w:rsidTr="00061274">
        <w:tc>
          <w:tcPr>
            <w:tcW w:w="5000" w:type="pct"/>
            <w:gridSpan w:val="3"/>
          </w:tcPr>
          <w:p w:rsidR="00061274" w:rsidRPr="007C42D0" w:rsidRDefault="00061274" w:rsidP="00061274">
            <w:pPr>
              <w:pStyle w:val="Tabletext"/>
              <w:tabs>
                <w:tab w:val="clear" w:pos="284"/>
              </w:tabs>
              <w:rPr>
                <w:b/>
                <w:bCs/>
                <w:lang w:val="fr-FR"/>
              </w:rPr>
            </w:pPr>
            <w:r w:rsidRPr="007C42D0">
              <w:rPr>
                <w:b/>
                <w:bCs/>
                <w:lang w:val="fr-FR"/>
              </w:rPr>
              <w:t>1</w:t>
            </w:r>
            <w:r w:rsidRPr="007C42D0">
              <w:rPr>
                <w:b/>
                <w:bCs/>
                <w:lang w:val="fr-FR"/>
              </w:rPr>
              <w:tab/>
              <w:t>Introduction</w:t>
            </w:r>
          </w:p>
        </w:tc>
      </w:tr>
      <w:tr w:rsidR="00061274" w:rsidRPr="007C42D0" w:rsidTr="00061274">
        <w:tc>
          <w:tcPr>
            <w:tcW w:w="2318" w:type="pct"/>
          </w:tcPr>
          <w:p w:rsidR="00061274" w:rsidRPr="007C42D0" w:rsidRDefault="00061274" w:rsidP="00061274">
            <w:pPr>
              <w:pStyle w:val="Tabletext"/>
              <w:tabs>
                <w:tab w:val="clear" w:pos="284"/>
              </w:tabs>
              <w:ind w:left="567" w:hanging="567"/>
              <w:rPr>
                <w:lang w:val="fr-FR"/>
              </w:rPr>
            </w:pPr>
          </w:p>
        </w:tc>
        <w:tc>
          <w:tcPr>
            <w:tcW w:w="1340" w:type="pct"/>
          </w:tcPr>
          <w:p w:rsidR="00061274" w:rsidRPr="007C42D0" w:rsidRDefault="00061274" w:rsidP="00061274">
            <w:pPr>
              <w:pStyle w:val="Tabletext"/>
              <w:jc w:val="center"/>
              <w:rPr>
                <w:lang w:val="fr-FR"/>
              </w:rPr>
            </w:pPr>
            <w:r w:rsidRPr="007C42D0">
              <w:rPr>
                <w:lang w:val="fr-FR"/>
              </w:rPr>
              <w:t>–</w:t>
            </w:r>
          </w:p>
        </w:tc>
        <w:tc>
          <w:tcPr>
            <w:tcW w:w="1342" w:type="pct"/>
          </w:tcPr>
          <w:p w:rsidR="00061274" w:rsidRPr="007C42D0" w:rsidRDefault="00061274" w:rsidP="00061274">
            <w:pPr>
              <w:pStyle w:val="Tabletext"/>
              <w:jc w:val="center"/>
              <w:rPr>
                <w:lang w:val="fr-FR"/>
              </w:rPr>
            </w:pPr>
            <w:r w:rsidRPr="007C42D0">
              <w:rPr>
                <w:lang w:val="fr-FR"/>
              </w:rPr>
              <w:t>1.1</w:t>
            </w:r>
          </w:p>
          <w:p w:rsidR="00061274" w:rsidRPr="007C42D0" w:rsidRDefault="00061274" w:rsidP="00061274">
            <w:pPr>
              <w:pStyle w:val="Tabletext"/>
              <w:jc w:val="center"/>
              <w:rPr>
                <w:lang w:val="fr-FR"/>
              </w:rPr>
            </w:pPr>
            <w:r w:rsidRPr="007C42D0">
              <w:rPr>
                <w:lang w:val="fr-FR"/>
              </w:rPr>
              <w:t>1.2</w:t>
            </w:r>
          </w:p>
          <w:p w:rsidR="00061274" w:rsidRPr="007C42D0" w:rsidRDefault="00061274" w:rsidP="00061274">
            <w:pPr>
              <w:pStyle w:val="Tabletext"/>
              <w:jc w:val="center"/>
              <w:rPr>
                <w:lang w:val="fr-FR"/>
              </w:rPr>
            </w:pPr>
            <w:r w:rsidRPr="007C42D0">
              <w:rPr>
                <w:lang w:val="fr-FR"/>
              </w:rPr>
              <w:t>1.3</w:t>
            </w:r>
          </w:p>
        </w:tc>
      </w:tr>
      <w:tr w:rsidR="00061274" w:rsidRPr="007C42D0" w:rsidTr="00061274">
        <w:tc>
          <w:tcPr>
            <w:tcW w:w="5000" w:type="pct"/>
            <w:gridSpan w:val="3"/>
          </w:tcPr>
          <w:p w:rsidR="00061274" w:rsidRPr="007C42D0" w:rsidRDefault="00061274" w:rsidP="00061274">
            <w:pPr>
              <w:pStyle w:val="Tabletext"/>
              <w:tabs>
                <w:tab w:val="clear" w:pos="284"/>
              </w:tabs>
              <w:rPr>
                <w:b/>
                <w:bCs/>
                <w:lang w:val="fr-FR"/>
              </w:rPr>
            </w:pPr>
            <w:r w:rsidRPr="007C42D0">
              <w:rPr>
                <w:b/>
                <w:bCs/>
                <w:lang w:val="fr-FR"/>
              </w:rPr>
              <w:t>2</w:t>
            </w:r>
            <w:r w:rsidRPr="007C42D0">
              <w:rPr>
                <w:b/>
                <w:bCs/>
                <w:lang w:val="fr-FR"/>
              </w:rPr>
              <w:tab/>
              <w:t>L'Assemblée des radiocommunications</w:t>
            </w:r>
          </w:p>
        </w:tc>
      </w:tr>
      <w:tr w:rsidR="00061274" w:rsidRPr="007C42D0" w:rsidTr="00061274">
        <w:tc>
          <w:tcPr>
            <w:tcW w:w="2318" w:type="pct"/>
          </w:tcPr>
          <w:p w:rsidR="00061274" w:rsidRPr="007C42D0" w:rsidRDefault="00061274" w:rsidP="00061274">
            <w:pPr>
              <w:pStyle w:val="Tabletext"/>
              <w:tabs>
                <w:tab w:val="clear" w:pos="284"/>
              </w:tabs>
              <w:rPr>
                <w:lang w:val="fr-FR"/>
              </w:rPr>
            </w:pPr>
            <w:r w:rsidRPr="007C42D0">
              <w:rPr>
                <w:lang w:val="fr-FR"/>
              </w:rPr>
              <w:t>2.1</w:t>
            </w:r>
            <w:r w:rsidRPr="007C42D0">
              <w:rPr>
                <w:lang w:val="fr-FR"/>
              </w:rPr>
              <w:tab/>
              <w:t>Fonctions</w:t>
            </w:r>
          </w:p>
        </w:tc>
        <w:tc>
          <w:tcPr>
            <w:tcW w:w="1340" w:type="pct"/>
          </w:tcPr>
          <w:p w:rsidR="00061274" w:rsidRPr="007C42D0" w:rsidRDefault="00061274" w:rsidP="00061274">
            <w:pPr>
              <w:pStyle w:val="Tabletext"/>
              <w:jc w:val="center"/>
              <w:rPr>
                <w:lang w:val="fr-FR"/>
              </w:rPr>
            </w:pPr>
            <w:r w:rsidRPr="007C42D0">
              <w:rPr>
                <w:lang w:val="fr-FR"/>
              </w:rPr>
              <w:t>1.6</w:t>
            </w:r>
          </w:p>
          <w:p w:rsidR="00061274" w:rsidRPr="007C42D0" w:rsidRDefault="00061274" w:rsidP="00061274">
            <w:pPr>
              <w:pStyle w:val="Tabletext"/>
              <w:jc w:val="center"/>
              <w:rPr>
                <w:lang w:val="fr-FR"/>
              </w:rPr>
            </w:pPr>
            <w:r w:rsidRPr="007C42D0">
              <w:rPr>
                <w:lang w:val="fr-FR"/>
              </w:rPr>
              <w:t>1.3</w:t>
            </w:r>
          </w:p>
          <w:p w:rsidR="00061274" w:rsidRPr="007C42D0" w:rsidRDefault="00061274" w:rsidP="00061274">
            <w:pPr>
              <w:pStyle w:val="Tabletext"/>
              <w:jc w:val="center"/>
              <w:rPr>
                <w:lang w:val="fr-FR"/>
              </w:rPr>
            </w:pPr>
            <w:r w:rsidRPr="007C42D0">
              <w:rPr>
                <w:lang w:val="fr-FR"/>
              </w:rPr>
              <w:t>1.7</w:t>
            </w:r>
          </w:p>
          <w:p w:rsidR="00061274" w:rsidRPr="007C42D0" w:rsidRDefault="00061274" w:rsidP="00061274">
            <w:pPr>
              <w:pStyle w:val="Tabletext"/>
              <w:jc w:val="center"/>
              <w:rPr>
                <w:lang w:val="fr-FR"/>
              </w:rPr>
            </w:pPr>
            <w:r w:rsidRPr="007C42D0">
              <w:rPr>
                <w:lang w:val="fr-FR"/>
              </w:rPr>
              <w:t>1.9</w:t>
            </w:r>
          </w:p>
          <w:p w:rsidR="00061274" w:rsidRPr="007C42D0" w:rsidRDefault="00061274" w:rsidP="00061274">
            <w:pPr>
              <w:pStyle w:val="Tabletext"/>
              <w:jc w:val="center"/>
              <w:rPr>
                <w:lang w:val="fr-FR"/>
              </w:rPr>
            </w:pPr>
            <w:r w:rsidRPr="007C42D0">
              <w:rPr>
                <w:lang w:val="fr-FR"/>
              </w:rPr>
              <w:t>1.10</w:t>
            </w:r>
          </w:p>
          <w:p w:rsidR="00061274" w:rsidRPr="007C42D0" w:rsidRDefault="00061274" w:rsidP="00061274">
            <w:pPr>
              <w:pStyle w:val="Tabletext"/>
              <w:jc w:val="center"/>
              <w:rPr>
                <w:lang w:val="fr-FR"/>
              </w:rPr>
            </w:pPr>
            <w:r w:rsidRPr="007C42D0">
              <w:rPr>
                <w:lang w:val="fr-FR"/>
              </w:rPr>
              <w:t>9.1 (parties pertinentes)</w:t>
            </w:r>
          </w:p>
        </w:tc>
        <w:tc>
          <w:tcPr>
            <w:tcW w:w="1342" w:type="pct"/>
          </w:tcPr>
          <w:p w:rsidR="00061274" w:rsidRPr="007C42D0" w:rsidRDefault="00061274" w:rsidP="00061274">
            <w:pPr>
              <w:pStyle w:val="Tabletext"/>
              <w:jc w:val="center"/>
              <w:rPr>
                <w:lang w:val="fr-FR"/>
              </w:rPr>
            </w:pPr>
            <w:r w:rsidRPr="007C42D0">
              <w:rPr>
                <w:lang w:val="fr-FR"/>
              </w:rPr>
              <w:t>2.1.1 avec modifications de forme</w:t>
            </w:r>
          </w:p>
          <w:p w:rsidR="00061274" w:rsidRPr="007C42D0" w:rsidRDefault="00061274" w:rsidP="00061274">
            <w:pPr>
              <w:pStyle w:val="Tabletext"/>
              <w:jc w:val="center"/>
              <w:rPr>
                <w:lang w:val="fr-FR"/>
              </w:rPr>
            </w:pPr>
            <w:r w:rsidRPr="007C42D0">
              <w:rPr>
                <w:lang w:val="fr-FR"/>
              </w:rPr>
              <w:t>2.1.2 avec modifications de forme</w:t>
            </w:r>
          </w:p>
          <w:p w:rsidR="00061274" w:rsidRPr="007C42D0" w:rsidRDefault="00061274" w:rsidP="00061274">
            <w:pPr>
              <w:pStyle w:val="Tabletext"/>
              <w:jc w:val="center"/>
              <w:rPr>
                <w:lang w:val="fr-FR"/>
              </w:rPr>
            </w:pPr>
            <w:r w:rsidRPr="007C42D0">
              <w:rPr>
                <w:lang w:val="fr-FR"/>
              </w:rPr>
              <w:t>2.1.3</w:t>
            </w:r>
          </w:p>
          <w:p w:rsidR="00061274" w:rsidRPr="007C42D0" w:rsidRDefault="00061274" w:rsidP="00061274">
            <w:pPr>
              <w:pStyle w:val="Tabletext"/>
              <w:jc w:val="center"/>
              <w:rPr>
                <w:lang w:val="fr-FR"/>
              </w:rPr>
            </w:pPr>
            <w:r w:rsidRPr="007C42D0">
              <w:rPr>
                <w:lang w:val="fr-FR"/>
              </w:rPr>
              <w:t>2.1.4</w:t>
            </w:r>
          </w:p>
          <w:p w:rsidR="00061274" w:rsidRPr="007C42D0" w:rsidRDefault="00061274" w:rsidP="00061274">
            <w:pPr>
              <w:pStyle w:val="Tabletext"/>
              <w:jc w:val="center"/>
              <w:rPr>
                <w:lang w:val="fr-FR"/>
              </w:rPr>
            </w:pPr>
            <w:r w:rsidRPr="007C42D0">
              <w:rPr>
                <w:lang w:val="fr-FR"/>
              </w:rPr>
              <w:t>2.1.5</w:t>
            </w:r>
          </w:p>
          <w:p w:rsidR="00061274" w:rsidRPr="007C42D0" w:rsidRDefault="00061274" w:rsidP="00061274">
            <w:pPr>
              <w:pStyle w:val="Tabletext"/>
              <w:jc w:val="center"/>
              <w:rPr>
                <w:lang w:val="fr-FR"/>
              </w:rPr>
            </w:pPr>
            <w:r w:rsidRPr="007C42D0">
              <w:rPr>
                <w:lang w:val="fr-FR"/>
              </w:rPr>
              <w:t>2.1.6</w:t>
            </w:r>
          </w:p>
        </w:tc>
      </w:tr>
      <w:tr w:rsidR="00061274" w:rsidRPr="007C42D0" w:rsidTr="00061274">
        <w:tc>
          <w:tcPr>
            <w:tcW w:w="2318" w:type="pct"/>
          </w:tcPr>
          <w:p w:rsidR="00061274" w:rsidRPr="007C42D0" w:rsidRDefault="00061274" w:rsidP="00061274">
            <w:pPr>
              <w:pStyle w:val="Tabletext"/>
              <w:tabs>
                <w:tab w:val="clear" w:pos="284"/>
              </w:tabs>
              <w:rPr>
                <w:lang w:val="fr-FR"/>
              </w:rPr>
            </w:pPr>
            <w:r w:rsidRPr="007C42D0">
              <w:rPr>
                <w:lang w:val="fr-FR"/>
              </w:rPr>
              <w:t>2.2</w:t>
            </w:r>
            <w:r w:rsidRPr="007C42D0">
              <w:rPr>
                <w:lang w:val="fr-FR"/>
              </w:rPr>
              <w:tab/>
              <w:t>Structure</w:t>
            </w:r>
          </w:p>
        </w:tc>
        <w:tc>
          <w:tcPr>
            <w:tcW w:w="1340" w:type="pct"/>
          </w:tcPr>
          <w:p w:rsidR="00061274" w:rsidRPr="007C42D0" w:rsidRDefault="00061274" w:rsidP="00061274">
            <w:pPr>
              <w:pStyle w:val="Tabletext"/>
              <w:jc w:val="center"/>
              <w:rPr>
                <w:lang w:val="fr-FR"/>
              </w:rPr>
            </w:pPr>
            <w:r w:rsidRPr="007C42D0">
              <w:rPr>
                <w:lang w:val="fr-FR"/>
              </w:rPr>
              <w:t>1.1</w:t>
            </w:r>
          </w:p>
          <w:p w:rsidR="00061274" w:rsidRPr="007C42D0" w:rsidRDefault="00061274" w:rsidP="00061274">
            <w:pPr>
              <w:pStyle w:val="Tabletext"/>
              <w:jc w:val="center"/>
              <w:rPr>
                <w:lang w:val="fr-FR"/>
              </w:rPr>
            </w:pPr>
            <w:r w:rsidRPr="007C42D0">
              <w:rPr>
                <w:lang w:val="fr-FR"/>
              </w:rPr>
              <w:t>1.2</w:t>
            </w:r>
          </w:p>
          <w:p w:rsidR="00061274" w:rsidRPr="007C42D0" w:rsidRDefault="00061274" w:rsidP="00061274">
            <w:pPr>
              <w:pStyle w:val="Tabletext"/>
              <w:jc w:val="center"/>
              <w:rPr>
                <w:lang w:val="fr-FR"/>
              </w:rPr>
            </w:pPr>
            <w:r w:rsidRPr="007C42D0">
              <w:rPr>
                <w:lang w:val="fr-FR"/>
              </w:rPr>
              <w:t>1.4</w:t>
            </w:r>
          </w:p>
          <w:p w:rsidR="00061274" w:rsidRPr="007C42D0" w:rsidRDefault="00061274" w:rsidP="00061274">
            <w:pPr>
              <w:pStyle w:val="Tabletext"/>
              <w:jc w:val="center"/>
              <w:rPr>
                <w:lang w:val="fr-FR"/>
              </w:rPr>
            </w:pPr>
            <w:r w:rsidRPr="007C42D0">
              <w:rPr>
                <w:lang w:val="fr-FR"/>
              </w:rPr>
              <w:t>1.5</w:t>
            </w:r>
          </w:p>
        </w:tc>
        <w:tc>
          <w:tcPr>
            <w:tcW w:w="1342" w:type="pct"/>
          </w:tcPr>
          <w:p w:rsidR="00061274" w:rsidRPr="007C42D0" w:rsidRDefault="00061274" w:rsidP="00061274">
            <w:pPr>
              <w:pStyle w:val="Tabletext"/>
              <w:jc w:val="center"/>
              <w:rPr>
                <w:lang w:val="fr-FR"/>
              </w:rPr>
            </w:pPr>
            <w:r w:rsidRPr="007C42D0">
              <w:rPr>
                <w:lang w:val="fr-FR"/>
              </w:rPr>
              <w:t>2.2.1</w:t>
            </w:r>
          </w:p>
          <w:p w:rsidR="00061274" w:rsidRPr="007C42D0" w:rsidRDefault="00061274" w:rsidP="00055DAC">
            <w:pPr>
              <w:pStyle w:val="Tabletext"/>
              <w:jc w:val="center"/>
              <w:rPr>
                <w:lang w:val="fr-FR"/>
              </w:rPr>
            </w:pPr>
            <w:r w:rsidRPr="007C42D0">
              <w:rPr>
                <w:lang w:val="fr-FR"/>
              </w:rPr>
              <w:t>2.2.2 avec modifications de forme</w:t>
            </w:r>
          </w:p>
          <w:p w:rsidR="00061274" w:rsidRPr="007C42D0" w:rsidRDefault="00061274" w:rsidP="00061274">
            <w:pPr>
              <w:pStyle w:val="Tabletext"/>
              <w:jc w:val="center"/>
              <w:rPr>
                <w:lang w:val="fr-FR"/>
              </w:rPr>
            </w:pPr>
            <w:r w:rsidRPr="007C42D0">
              <w:rPr>
                <w:lang w:val="fr-FR"/>
              </w:rPr>
              <w:t>2.2.3</w:t>
            </w:r>
          </w:p>
          <w:p w:rsidR="00061274" w:rsidRPr="007C42D0" w:rsidRDefault="00061274" w:rsidP="00061274">
            <w:pPr>
              <w:pStyle w:val="Tabletext"/>
              <w:jc w:val="center"/>
              <w:rPr>
                <w:lang w:val="fr-FR"/>
              </w:rPr>
            </w:pPr>
            <w:r w:rsidRPr="007C42D0">
              <w:rPr>
                <w:lang w:val="fr-FR"/>
              </w:rPr>
              <w:t>2.2.4</w:t>
            </w:r>
          </w:p>
        </w:tc>
      </w:tr>
      <w:tr w:rsidR="00061274" w:rsidRPr="00E87044" w:rsidTr="00061274">
        <w:tc>
          <w:tcPr>
            <w:tcW w:w="5000" w:type="pct"/>
            <w:gridSpan w:val="3"/>
          </w:tcPr>
          <w:p w:rsidR="00061274" w:rsidRPr="007C42D0" w:rsidRDefault="00061274" w:rsidP="00061274">
            <w:pPr>
              <w:pStyle w:val="Tabletext"/>
              <w:keepNext/>
              <w:keepLines/>
              <w:tabs>
                <w:tab w:val="clear" w:pos="284"/>
              </w:tabs>
              <w:rPr>
                <w:b/>
                <w:bCs/>
                <w:lang w:val="fr-FR"/>
              </w:rPr>
            </w:pPr>
            <w:r w:rsidRPr="007C42D0">
              <w:rPr>
                <w:b/>
                <w:bCs/>
                <w:lang w:val="fr-FR"/>
              </w:rPr>
              <w:t>3</w:t>
            </w:r>
            <w:r w:rsidRPr="007C42D0">
              <w:rPr>
                <w:b/>
                <w:bCs/>
                <w:lang w:val="fr-FR"/>
              </w:rPr>
              <w:tab/>
              <w:t>Les Commissions d'études des radiocommunications</w:t>
            </w:r>
          </w:p>
        </w:tc>
      </w:tr>
      <w:tr w:rsidR="00061274" w:rsidRPr="00E87044" w:rsidTr="00061274">
        <w:tc>
          <w:tcPr>
            <w:tcW w:w="2318" w:type="pct"/>
          </w:tcPr>
          <w:p w:rsidR="00061274" w:rsidRPr="007C42D0" w:rsidRDefault="00061274" w:rsidP="00061274">
            <w:pPr>
              <w:pStyle w:val="Tabletext"/>
              <w:keepNext/>
              <w:keepLines/>
              <w:tabs>
                <w:tab w:val="clear" w:pos="284"/>
              </w:tabs>
              <w:rPr>
                <w:lang w:val="fr-FR"/>
              </w:rPr>
            </w:pPr>
            <w:r w:rsidRPr="007C42D0">
              <w:rPr>
                <w:lang w:val="fr-FR"/>
              </w:rPr>
              <w:t>3.1</w:t>
            </w:r>
            <w:r w:rsidRPr="007C42D0">
              <w:rPr>
                <w:lang w:val="fr-FR"/>
              </w:rPr>
              <w:tab/>
              <w:t>Fonctions</w:t>
            </w:r>
          </w:p>
        </w:tc>
        <w:tc>
          <w:tcPr>
            <w:tcW w:w="1340" w:type="pct"/>
          </w:tcPr>
          <w:p w:rsidR="00061274" w:rsidRPr="007C42D0" w:rsidRDefault="00061274" w:rsidP="00061274">
            <w:pPr>
              <w:pStyle w:val="Tabletext"/>
              <w:keepNext/>
              <w:keepLines/>
              <w:jc w:val="center"/>
              <w:rPr>
                <w:lang w:val="fr-FR"/>
              </w:rPr>
            </w:pPr>
            <w:r w:rsidRPr="007C42D0">
              <w:rPr>
                <w:lang w:val="fr-FR"/>
              </w:rPr>
              <w:t>2.1</w:t>
            </w:r>
          </w:p>
          <w:p w:rsidR="00061274" w:rsidRPr="007C42D0" w:rsidRDefault="00061274" w:rsidP="00061274">
            <w:pPr>
              <w:pStyle w:val="Tabletext"/>
              <w:keepNext/>
              <w:keepLines/>
              <w:jc w:val="center"/>
              <w:rPr>
                <w:lang w:val="fr-FR"/>
              </w:rPr>
            </w:pPr>
            <w:r w:rsidRPr="007C42D0">
              <w:rPr>
                <w:lang w:val="fr-FR"/>
              </w:rPr>
              <w:t>2.2 + 3.1.1 + 3.3</w:t>
            </w:r>
          </w:p>
          <w:p w:rsidR="00061274" w:rsidRPr="007C42D0" w:rsidRDefault="00061274" w:rsidP="00061274">
            <w:pPr>
              <w:pStyle w:val="Tabletext"/>
              <w:keepNext/>
              <w:keepLines/>
              <w:jc w:val="center"/>
              <w:rPr>
                <w:lang w:val="fr-FR"/>
              </w:rPr>
            </w:pPr>
            <w:r w:rsidRPr="007C42D0">
              <w:rPr>
                <w:lang w:val="fr-FR"/>
              </w:rPr>
              <w:t>2.3</w:t>
            </w:r>
          </w:p>
          <w:p w:rsidR="00061274" w:rsidRPr="007C42D0" w:rsidRDefault="00061274" w:rsidP="00061274">
            <w:pPr>
              <w:pStyle w:val="Tabletext"/>
              <w:keepNext/>
              <w:keepLines/>
              <w:jc w:val="center"/>
              <w:rPr>
                <w:lang w:val="fr-FR"/>
              </w:rPr>
            </w:pPr>
            <w:r w:rsidRPr="007C42D0">
              <w:rPr>
                <w:lang w:val="fr-FR"/>
              </w:rPr>
              <w:t>2.4</w:t>
            </w:r>
          </w:p>
          <w:p w:rsidR="00061274" w:rsidRPr="007C42D0" w:rsidRDefault="00061274" w:rsidP="00061274">
            <w:pPr>
              <w:pStyle w:val="Tabletext"/>
              <w:keepNext/>
              <w:keepLines/>
              <w:jc w:val="center"/>
              <w:rPr>
                <w:lang w:val="fr-FR"/>
              </w:rPr>
            </w:pPr>
            <w:r w:rsidRPr="007C42D0">
              <w:rPr>
                <w:lang w:val="fr-FR"/>
              </w:rPr>
              <w:t>2.9</w:t>
            </w:r>
          </w:p>
          <w:p w:rsidR="00061274" w:rsidRPr="007C42D0" w:rsidRDefault="00061274" w:rsidP="00061274">
            <w:pPr>
              <w:pStyle w:val="Tabletext"/>
              <w:keepNext/>
              <w:keepLines/>
              <w:jc w:val="center"/>
              <w:rPr>
                <w:lang w:val="fr-FR"/>
              </w:rPr>
            </w:pPr>
            <w:r w:rsidRPr="007C42D0">
              <w:rPr>
                <w:lang w:val="fr-FR"/>
              </w:rPr>
              <w:t>2.10</w:t>
            </w:r>
          </w:p>
          <w:p w:rsidR="00061274" w:rsidRPr="007C42D0" w:rsidRDefault="00061274" w:rsidP="00061274">
            <w:pPr>
              <w:pStyle w:val="Tabletext"/>
              <w:keepNext/>
              <w:keepLines/>
              <w:jc w:val="center"/>
              <w:rPr>
                <w:lang w:val="fr-FR"/>
              </w:rPr>
            </w:pPr>
            <w:r w:rsidRPr="007C42D0">
              <w:rPr>
                <w:lang w:val="fr-FR"/>
              </w:rPr>
              <w:t>2.12</w:t>
            </w:r>
          </w:p>
          <w:p w:rsidR="00061274" w:rsidRPr="007C42D0" w:rsidRDefault="00061274" w:rsidP="00061274">
            <w:pPr>
              <w:pStyle w:val="Tabletext"/>
              <w:keepNext/>
              <w:keepLines/>
              <w:jc w:val="center"/>
              <w:rPr>
                <w:lang w:val="fr-FR"/>
              </w:rPr>
            </w:pPr>
            <w:r w:rsidRPr="007C42D0">
              <w:rPr>
                <w:lang w:val="fr-FR"/>
              </w:rPr>
              <w:t>2.18</w:t>
            </w:r>
          </w:p>
          <w:p w:rsidR="00061274" w:rsidRPr="007C42D0" w:rsidRDefault="00061274" w:rsidP="00061274">
            <w:pPr>
              <w:pStyle w:val="Tabletext"/>
              <w:keepNext/>
              <w:keepLines/>
              <w:jc w:val="center"/>
              <w:rPr>
                <w:lang w:val="fr-FR"/>
              </w:rPr>
            </w:pPr>
            <w:r w:rsidRPr="007C42D0">
              <w:rPr>
                <w:lang w:val="fr-FR"/>
              </w:rPr>
              <w:t>2.21-2.26</w:t>
            </w:r>
          </w:p>
          <w:p w:rsidR="00061274" w:rsidRPr="007C42D0" w:rsidRDefault="00061274" w:rsidP="00061274">
            <w:pPr>
              <w:pStyle w:val="Tabletext"/>
              <w:keepNext/>
              <w:keepLines/>
              <w:jc w:val="center"/>
              <w:rPr>
                <w:lang w:val="fr-FR"/>
              </w:rPr>
            </w:pPr>
            <w:r w:rsidRPr="007C42D0">
              <w:rPr>
                <w:lang w:val="fr-FR"/>
              </w:rPr>
              <w:t>9.1 (parties pertinentes)</w:t>
            </w:r>
          </w:p>
          <w:p w:rsidR="00061274" w:rsidRPr="007C42D0" w:rsidRDefault="00061274" w:rsidP="00061274">
            <w:pPr>
              <w:pStyle w:val="Tabletext"/>
              <w:keepNext/>
              <w:keepLines/>
              <w:jc w:val="center"/>
              <w:rPr>
                <w:lang w:val="fr-FR"/>
              </w:rPr>
            </w:pPr>
            <w:r w:rsidRPr="007C42D0">
              <w:rPr>
                <w:lang w:val="fr-FR"/>
              </w:rPr>
              <w:t>2.28</w:t>
            </w:r>
            <w:r w:rsidRPr="007C42D0">
              <w:rPr>
                <w:i/>
                <w:iCs/>
                <w:lang w:val="fr-FR"/>
              </w:rPr>
              <w:t>bis</w:t>
            </w:r>
          </w:p>
          <w:p w:rsidR="00061274" w:rsidRPr="007C42D0" w:rsidRDefault="00061274" w:rsidP="00061274">
            <w:pPr>
              <w:pStyle w:val="Tabletext"/>
              <w:keepNext/>
              <w:keepLines/>
              <w:jc w:val="center"/>
              <w:rPr>
                <w:lang w:val="fr-FR"/>
              </w:rPr>
            </w:pPr>
            <w:r w:rsidRPr="007C42D0">
              <w:rPr>
                <w:lang w:val="fr-FR"/>
              </w:rPr>
              <w:t>2.28</w:t>
            </w:r>
            <w:r w:rsidRPr="007C42D0">
              <w:rPr>
                <w:i/>
                <w:iCs/>
                <w:lang w:val="fr-FR"/>
              </w:rPr>
              <w:t>quater</w:t>
            </w:r>
          </w:p>
        </w:tc>
        <w:tc>
          <w:tcPr>
            <w:tcW w:w="1342" w:type="pct"/>
          </w:tcPr>
          <w:p w:rsidR="00061274" w:rsidRPr="007C42D0" w:rsidRDefault="00061274" w:rsidP="00061274">
            <w:pPr>
              <w:pStyle w:val="Tabletext"/>
              <w:keepNext/>
              <w:keepLines/>
              <w:jc w:val="center"/>
              <w:rPr>
                <w:lang w:val="fr-FR"/>
                <w:rPrChange w:id="130" w:author="Touraud, Michele" w:date="2015-06-11T14:21:00Z">
                  <w:rPr/>
                </w:rPrChange>
              </w:rPr>
            </w:pPr>
            <w:r w:rsidRPr="007C42D0">
              <w:rPr>
                <w:lang w:val="fr-FR"/>
                <w:rPrChange w:id="131" w:author="Touraud, Michele" w:date="2015-06-11T14:21:00Z">
                  <w:rPr/>
                </w:rPrChange>
              </w:rPr>
              <w:t>3.1.1</w:t>
            </w:r>
          </w:p>
          <w:p w:rsidR="00061274" w:rsidRPr="007C42D0" w:rsidRDefault="00061274" w:rsidP="00061274">
            <w:pPr>
              <w:pStyle w:val="Tabletext"/>
              <w:keepNext/>
              <w:keepLines/>
              <w:jc w:val="center"/>
              <w:rPr>
                <w:lang w:val="fr-FR"/>
                <w:rPrChange w:id="132" w:author="Touraud, Michele" w:date="2015-06-11T14:21:00Z">
                  <w:rPr/>
                </w:rPrChange>
              </w:rPr>
            </w:pPr>
            <w:r w:rsidRPr="007C42D0">
              <w:rPr>
                <w:lang w:val="fr-FR"/>
                <w:rPrChange w:id="133" w:author="Touraud, Michele" w:date="2015-06-11T14:21:00Z">
                  <w:rPr/>
                </w:rPrChange>
              </w:rPr>
              <w:t>3.1.2 avec modifications de forme</w:t>
            </w:r>
          </w:p>
          <w:p w:rsidR="00061274" w:rsidRPr="007C42D0" w:rsidRDefault="00061274" w:rsidP="00061274">
            <w:pPr>
              <w:pStyle w:val="Tabletext"/>
              <w:keepNext/>
              <w:keepLines/>
              <w:jc w:val="center"/>
              <w:rPr>
                <w:lang w:val="fr-FR"/>
                <w:rPrChange w:id="134" w:author="Touraud, Michele" w:date="2015-06-11T14:21:00Z">
                  <w:rPr/>
                </w:rPrChange>
              </w:rPr>
            </w:pPr>
            <w:r w:rsidRPr="007C42D0">
              <w:rPr>
                <w:lang w:val="fr-FR"/>
                <w:rPrChange w:id="135" w:author="Touraud, Michele" w:date="2015-06-11T14:21:00Z">
                  <w:rPr/>
                </w:rPrChange>
              </w:rPr>
              <w:t>3.1.3</w:t>
            </w:r>
          </w:p>
          <w:p w:rsidR="00061274" w:rsidRPr="007C42D0" w:rsidRDefault="00061274" w:rsidP="00061274">
            <w:pPr>
              <w:pStyle w:val="Tabletext"/>
              <w:keepNext/>
              <w:keepLines/>
              <w:jc w:val="center"/>
              <w:rPr>
                <w:lang w:val="fr-FR"/>
                <w:rPrChange w:id="136" w:author="Touraud, Michele" w:date="2015-06-11T14:21:00Z">
                  <w:rPr/>
                </w:rPrChange>
              </w:rPr>
            </w:pPr>
            <w:r w:rsidRPr="007C42D0">
              <w:rPr>
                <w:lang w:val="fr-FR"/>
                <w:rPrChange w:id="137" w:author="Touraud, Michele" w:date="2015-06-11T14:21:00Z">
                  <w:rPr/>
                </w:rPrChange>
              </w:rPr>
              <w:t>3.1.4 avec modifications de forme</w:t>
            </w:r>
          </w:p>
          <w:p w:rsidR="00061274" w:rsidRPr="007C42D0" w:rsidRDefault="00061274" w:rsidP="00061274">
            <w:pPr>
              <w:pStyle w:val="Tabletext"/>
              <w:keepNext/>
              <w:keepLines/>
              <w:jc w:val="center"/>
              <w:rPr>
                <w:lang w:val="fr-FR"/>
                <w:rPrChange w:id="138" w:author="Touraud, Michele" w:date="2015-06-11T14:21:00Z">
                  <w:rPr/>
                </w:rPrChange>
              </w:rPr>
            </w:pPr>
            <w:r w:rsidRPr="007C42D0">
              <w:rPr>
                <w:lang w:val="fr-FR"/>
                <w:rPrChange w:id="139" w:author="Touraud, Michele" w:date="2015-06-11T14:21:00Z">
                  <w:rPr/>
                </w:rPrChange>
              </w:rPr>
              <w:t>3.1.5</w:t>
            </w:r>
          </w:p>
          <w:p w:rsidR="00061274" w:rsidRPr="007C42D0" w:rsidRDefault="00061274" w:rsidP="00061274">
            <w:pPr>
              <w:pStyle w:val="Tabletext"/>
              <w:keepNext/>
              <w:keepLines/>
              <w:jc w:val="center"/>
              <w:rPr>
                <w:lang w:val="fr-FR"/>
                <w:rPrChange w:id="140" w:author="Touraud, Michele" w:date="2015-06-11T14:21:00Z">
                  <w:rPr/>
                </w:rPrChange>
              </w:rPr>
            </w:pPr>
            <w:r w:rsidRPr="007C42D0">
              <w:rPr>
                <w:lang w:val="fr-FR"/>
                <w:rPrChange w:id="141" w:author="Touraud, Michele" w:date="2015-06-11T14:21:00Z">
                  <w:rPr/>
                </w:rPrChange>
              </w:rPr>
              <w:t>3.1.6</w:t>
            </w:r>
          </w:p>
          <w:p w:rsidR="00061274" w:rsidRPr="007C42D0" w:rsidRDefault="00061274" w:rsidP="00061274">
            <w:pPr>
              <w:pStyle w:val="Tabletext"/>
              <w:keepNext/>
              <w:keepLines/>
              <w:jc w:val="center"/>
              <w:rPr>
                <w:lang w:val="fr-FR"/>
                <w:rPrChange w:id="142" w:author="Touraud, Michele" w:date="2015-06-11T14:21:00Z">
                  <w:rPr/>
                </w:rPrChange>
              </w:rPr>
            </w:pPr>
            <w:r w:rsidRPr="007C42D0">
              <w:rPr>
                <w:lang w:val="fr-FR"/>
                <w:rPrChange w:id="143" w:author="Touraud, Michele" w:date="2015-06-11T14:21:00Z">
                  <w:rPr/>
                </w:rPrChange>
              </w:rPr>
              <w:t>3.1.7</w:t>
            </w:r>
          </w:p>
          <w:p w:rsidR="00061274" w:rsidRPr="007C42D0" w:rsidRDefault="00061274" w:rsidP="00061274">
            <w:pPr>
              <w:pStyle w:val="Tabletext"/>
              <w:keepNext/>
              <w:keepLines/>
              <w:jc w:val="center"/>
              <w:rPr>
                <w:lang w:val="fr-FR"/>
                <w:rPrChange w:id="144" w:author="Touraud, Michele" w:date="2015-06-11T14:21:00Z">
                  <w:rPr/>
                </w:rPrChange>
              </w:rPr>
            </w:pPr>
            <w:r w:rsidRPr="007C42D0">
              <w:rPr>
                <w:lang w:val="fr-FR"/>
                <w:rPrChange w:id="145" w:author="Touraud, Michele" w:date="2015-06-11T14:21:00Z">
                  <w:rPr/>
                </w:rPrChange>
              </w:rPr>
              <w:t>3.1.8</w:t>
            </w:r>
          </w:p>
          <w:p w:rsidR="00061274" w:rsidRPr="007C42D0" w:rsidRDefault="00061274" w:rsidP="00061274">
            <w:pPr>
              <w:pStyle w:val="Tabletext"/>
              <w:keepNext/>
              <w:keepLines/>
              <w:jc w:val="center"/>
              <w:rPr>
                <w:lang w:val="fr-FR"/>
                <w:rPrChange w:id="146" w:author="Touraud, Michele" w:date="2015-06-11T14:21:00Z">
                  <w:rPr/>
                </w:rPrChange>
              </w:rPr>
            </w:pPr>
            <w:r w:rsidRPr="007C42D0">
              <w:rPr>
                <w:lang w:val="fr-FR"/>
                <w:rPrChange w:id="147" w:author="Touraud, Michele" w:date="2015-06-11T14:21:00Z">
                  <w:rPr/>
                </w:rPrChange>
              </w:rPr>
              <w:t>3.1.9-3.1.14</w:t>
            </w:r>
          </w:p>
          <w:p w:rsidR="00061274" w:rsidRPr="007C42D0" w:rsidRDefault="00061274" w:rsidP="00055DAC">
            <w:pPr>
              <w:pStyle w:val="Tabletext"/>
              <w:keepNext/>
              <w:keepLines/>
              <w:jc w:val="center"/>
              <w:rPr>
                <w:lang w:val="fr-FR"/>
              </w:rPr>
            </w:pPr>
            <w:r w:rsidRPr="007C42D0">
              <w:rPr>
                <w:lang w:val="fr-FR"/>
              </w:rPr>
              <w:t>3.1.15 avec modifications de forme</w:t>
            </w:r>
          </w:p>
          <w:p w:rsidR="00061274" w:rsidRPr="007C42D0" w:rsidRDefault="00061274" w:rsidP="00061274">
            <w:pPr>
              <w:pStyle w:val="Tabletext"/>
              <w:keepNext/>
              <w:keepLines/>
              <w:jc w:val="center"/>
              <w:rPr>
                <w:lang w:val="fr-FR"/>
              </w:rPr>
            </w:pPr>
            <w:r w:rsidRPr="007C42D0">
              <w:rPr>
                <w:lang w:val="fr-FR"/>
              </w:rPr>
              <w:t>3.1.16</w:t>
            </w:r>
          </w:p>
          <w:p w:rsidR="00061274" w:rsidRPr="007C42D0" w:rsidRDefault="00061274" w:rsidP="00061274">
            <w:pPr>
              <w:pStyle w:val="Tabletext"/>
              <w:keepNext/>
              <w:keepLines/>
              <w:jc w:val="center"/>
              <w:rPr>
                <w:lang w:val="fr-FR"/>
              </w:rPr>
            </w:pPr>
            <w:r w:rsidRPr="007C42D0">
              <w:rPr>
                <w:lang w:val="fr-FR"/>
              </w:rPr>
              <w:t>3.1.17 avec modifications de forme</w:t>
            </w:r>
          </w:p>
        </w:tc>
      </w:tr>
      <w:tr w:rsidR="00061274" w:rsidRPr="007C42D0" w:rsidTr="00061274">
        <w:tc>
          <w:tcPr>
            <w:tcW w:w="2318" w:type="pct"/>
          </w:tcPr>
          <w:p w:rsidR="00061274" w:rsidRPr="007C42D0" w:rsidRDefault="00061274" w:rsidP="00061274">
            <w:pPr>
              <w:pStyle w:val="Tabletext"/>
              <w:tabs>
                <w:tab w:val="clear" w:pos="284"/>
              </w:tabs>
              <w:rPr>
                <w:lang w:val="fr-FR"/>
              </w:rPr>
            </w:pPr>
            <w:r w:rsidRPr="007C42D0">
              <w:rPr>
                <w:lang w:val="fr-FR"/>
              </w:rPr>
              <w:t>3.2</w:t>
            </w:r>
            <w:r w:rsidRPr="007C42D0">
              <w:rPr>
                <w:lang w:val="fr-FR"/>
              </w:rPr>
              <w:tab/>
              <w:t>Structure</w:t>
            </w:r>
          </w:p>
        </w:tc>
        <w:tc>
          <w:tcPr>
            <w:tcW w:w="1340" w:type="pct"/>
          </w:tcPr>
          <w:p w:rsidR="00061274" w:rsidRPr="007C42D0" w:rsidRDefault="00061274" w:rsidP="00061274">
            <w:pPr>
              <w:pStyle w:val="Tabletext"/>
              <w:rPr>
                <w:lang w:val="fr-FR"/>
              </w:rPr>
            </w:pPr>
          </w:p>
        </w:tc>
        <w:tc>
          <w:tcPr>
            <w:tcW w:w="1342" w:type="pct"/>
          </w:tcPr>
          <w:p w:rsidR="00061274" w:rsidRPr="007C42D0" w:rsidRDefault="00061274" w:rsidP="00061274">
            <w:pPr>
              <w:pStyle w:val="Tabletext"/>
              <w:rPr>
                <w:lang w:val="fr-FR"/>
              </w:rPr>
            </w:pPr>
          </w:p>
        </w:tc>
      </w:tr>
      <w:tr w:rsidR="00061274" w:rsidRPr="00035414" w:rsidTr="00061274">
        <w:tc>
          <w:tcPr>
            <w:tcW w:w="2318" w:type="pct"/>
          </w:tcPr>
          <w:p w:rsidR="00061274" w:rsidRPr="007C42D0" w:rsidRDefault="00061274" w:rsidP="00061274">
            <w:pPr>
              <w:pStyle w:val="Tabletext"/>
              <w:tabs>
                <w:tab w:val="clear" w:pos="284"/>
              </w:tabs>
              <w:rPr>
                <w:lang w:val="fr-FR"/>
              </w:rPr>
            </w:pPr>
            <w:r w:rsidRPr="007C42D0">
              <w:rPr>
                <w:lang w:val="fr-FR"/>
                <w:rPrChange w:id="148" w:author="Touraud, Michele" w:date="2015-06-11T14:21:00Z">
                  <w:rPr/>
                </w:rPrChange>
              </w:rPr>
              <w:tab/>
            </w:r>
            <w:r w:rsidRPr="007C42D0">
              <w:rPr>
                <w:lang w:val="fr-FR"/>
              </w:rPr>
              <w:t>Commission de direction</w:t>
            </w:r>
          </w:p>
          <w:p w:rsidR="00061274" w:rsidRPr="007C42D0" w:rsidRDefault="00061274" w:rsidP="00061274">
            <w:pPr>
              <w:pStyle w:val="Tabletext"/>
              <w:tabs>
                <w:tab w:val="clear" w:pos="284"/>
              </w:tabs>
              <w:rPr>
                <w:lang w:val="fr-FR"/>
              </w:rPr>
            </w:pPr>
            <w:r w:rsidRPr="007C42D0">
              <w:rPr>
                <w:lang w:val="fr-FR"/>
              </w:rPr>
              <w:tab/>
              <w:t>Groupes de travail</w:t>
            </w:r>
          </w:p>
          <w:p w:rsidR="00061274" w:rsidRPr="007C42D0" w:rsidRDefault="00061274" w:rsidP="00061274">
            <w:pPr>
              <w:pStyle w:val="Tabletext"/>
              <w:tabs>
                <w:tab w:val="clear" w:pos="284"/>
              </w:tabs>
              <w:rPr>
                <w:lang w:val="fr-FR"/>
              </w:rPr>
            </w:pPr>
            <w:r w:rsidRPr="007C42D0">
              <w:rPr>
                <w:lang w:val="fr-FR"/>
              </w:rPr>
              <w:tab/>
              <w:t>Groupes d’action</w:t>
            </w:r>
          </w:p>
          <w:p w:rsidR="00061274" w:rsidRPr="007C42D0" w:rsidRDefault="00061274" w:rsidP="00061274">
            <w:pPr>
              <w:pStyle w:val="Tabletext"/>
              <w:tabs>
                <w:tab w:val="clear" w:pos="284"/>
              </w:tabs>
              <w:ind w:left="567" w:hanging="567"/>
              <w:rPr>
                <w:lang w:val="fr-FR"/>
              </w:rPr>
            </w:pPr>
            <w:r w:rsidRPr="007C42D0">
              <w:rPr>
                <w:lang w:val="fr-FR"/>
              </w:rPr>
              <w:tab/>
              <w:t xml:space="preserve">Groupes de travail mixtes ou Groupes d’action mixtes </w:t>
            </w:r>
          </w:p>
          <w:p w:rsidR="00061274" w:rsidRPr="007C42D0" w:rsidRDefault="00061274" w:rsidP="00061274">
            <w:pPr>
              <w:pStyle w:val="Tabletext"/>
              <w:tabs>
                <w:tab w:val="clear" w:pos="284"/>
              </w:tabs>
              <w:rPr>
                <w:lang w:val="fr-FR"/>
              </w:rPr>
            </w:pPr>
            <w:r w:rsidRPr="007C42D0">
              <w:rPr>
                <w:lang w:val="fr-FR"/>
              </w:rPr>
              <w:tab/>
              <w:t>Rapporteurs</w:t>
            </w:r>
          </w:p>
          <w:p w:rsidR="00061274" w:rsidRPr="007C42D0" w:rsidRDefault="00061274" w:rsidP="00061274">
            <w:pPr>
              <w:pStyle w:val="Tabletext"/>
              <w:tabs>
                <w:tab w:val="clear" w:pos="284"/>
              </w:tabs>
              <w:rPr>
                <w:lang w:val="fr-FR"/>
              </w:rPr>
            </w:pPr>
            <w:r w:rsidRPr="007C42D0">
              <w:rPr>
                <w:lang w:val="fr-FR"/>
              </w:rPr>
              <w:tab/>
              <w:t xml:space="preserve">Groupes du Rapporteur </w:t>
            </w:r>
          </w:p>
          <w:p w:rsidR="00061274" w:rsidRPr="007C42D0" w:rsidRDefault="00061274" w:rsidP="00061274">
            <w:pPr>
              <w:pStyle w:val="Tabletext"/>
              <w:tabs>
                <w:tab w:val="clear" w:pos="284"/>
              </w:tabs>
              <w:rPr>
                <w:lang w:val="fr-FR"/>
              </w:rPr>
            </w:pPr>
            <w:r w:rsidRPr="007C42D0">
              <w:rPr>
                <w:lang w:val="fr-FR"/>
              </w:rPr>
              <w:tab/>
              <w:t>Groupes mixtes de Rapporteurs</w:t>
            </w:r>
          </w:p>
          <w:p w:rsidR="00061274" w:rsidRPr="007C42D0" w:rsidRDefault="00061274" w:rsidP="00061274">
            <w:pPr>
              <w:pStyle w:val="Tabletext"/>
              <w:tabs>
                <w:tab w:val="clear" w:pos="284"/>
              </w:tabs>
              <w:rPr>
                <w:lang w:val="fr-FR"/>
              </w:rPr>
            </w:pPr>
            <w:r w:rsidRPr="007C42D0">
              <w:rPr>
                <w:lang w:val="fr-FR"/>
              </w:rPr>
              <w:tab/>
              <w:t>Groupes de travail par correspondance</w:t>
            </w:r>
          </w:p>
          <w:p w:rsidR="00061274" w:rsidRPr="007C42D0" w:rsidRDefault="00061274" w:rsidP="00061274">
            <w:pPr>
              <w:pStyle w:val="Tabletext"/>
              <w:tabs>
                <w:tab w:val="clear" w:pos="284"/>
              </w:tabs>
              <w:rPr>
                <w:lang w:val="fr-FR"/>
              </w:rPr>
            </w:pPr>
            <w:r w:rsidRPr="007C42D0">
              <w:rPr>
                <w:lang w:val="fr-FR"/>
              </w:rPr>
              <w:tab/>
              <w:t>Groupes de rédaction</w:t>
            </w:r>
          </w:p>
        </w:tc>
        <w:tc>
          <w:tcPr>
            <w:tcW w:w="1340" w:type="pct"/>
          </w:tcPr>
          <w:p w:rsidR="00061274" w:rsidRPr="007C42D0" w:rsidRDefault="00061274" w:rsidP="00061274">
            <w:pPr>
              <w:pStyle w:val="Tabletext"/>
              <w:jc w:val="center"/>
              <w:rPr>
                <w:lang w:val="fr-FR"/>
              </w:rPr>
            </w:pPr>
            <w:r w:rsidRPr="007C42D0">
              <w:rPr>
                <w:lang w:val="fr-FR"/>
              </w:rPr>
              <w:t>2.20</w:t>
            </w:r>
          </w:p>
          <w:p w:rsidR="00061274" w:rsidRPr="007C42D0" w:rsidRDefault="00061274" w:rsidP="00061274">
            <w:pPr>
              <w:pStyle w:val="Tabletext"/>
              <w:jc w:val="center"/>
              <w:rPr>
                <w:lang w:val="fr-FR"/>
              </w:rPr>
            </w:pPr>
            <w:r w:rsidRPr="007C42D0">
              <w:rPr>
                <w:lang w:val="fr-FR"/>
              </w:rPr>
              <w:t>2.5</w:t>
            </w:r>
          </w:p>
          <w:p w:rsidR="00061274" w:rsidRPr="007C42D0" w:rsidRDefault="00061274" w:rsidP="00061274">
            <w:pPr>
              <w:pStyle w:val="Tabletext"/>
              <w:jc w:val="center"/>
              <w:rPr>
                <w:lang w:val="fr-FR"/>
              </w:rPr>
            </w:pPr>
            <w:r w:rsidRPr="007C42D0">
              <w:rPr>
                <w:lang w:val="fr-FR"/>
              </w:rPr>
              <w:t>2.6-2.7</w:t>
            </w:r>
          </w:p>
          <w:p w:rsidR="00061274" w:rsidRDefault="00061274" w:rsidP="00061274">
            <w:pPr>
              <w:pStyle w:val="Tabletext"/>
              <w:jc w:val="center"/>
              <w:rPr>
                <w:lang w:val="fr-FR"/>
              </w:rPr>
            </w:pPr>
            <w:r w:rsidRPr="007C42D0">
              <w:rPr>
                <w:lang w:val="fr-FR"/>
              </w:rPr>
              <w:t>2.8</w:t>
            </w:r>
          </w:p>
          <w:p w:rsidR="00061274" w:rsidRPr="007C42D0" w:rsidRDefault="00035414" w:rsidP="00061274">
            <w:pPr>
              <w:pStyle w:val="Tabletext"/>
              <w:jc w:val="center"/>
              <w:rPr>
                <w:lang w:val="fr-FR"/>
              </w:rPr>
            </w:pPr>
            <w:r>
              <w:rPr>
                <w:lang w:val="fr-FR"/>
              </w:rPr>
              <w:br/>
            </w:r>
            <w:r w:rsidR="00061274" w:rsidRPr="007C42D0">
              <w:rPr>
                <w:lang w:val="fr-FR"/>
              </w:rPr>
              <w:t>2.13</w:t>
            </w:r>
          </w:p>
          <w:p w:rsidR="00061274" w:rsidRPr="007C42D0" w:rsidRDefault="00061274" w:rsidP="00061274">
            <w:pPr>
              <w:pStyle w:val="Tabletext"/>
              <w:jc w:val="center"/>
              <w:rPr>
                <w:lang w:val="fr-FR"/>
              </w:rPr>
            </w:pPr>
            <w:r w:rsidRPr="007C42D0">
              <w:rPr>
                <w:lang w:val="fr-FR"/>
              </w:rPr>
              <w:t>2.14-2.17</w:t>
            </w:r>
          </w:p>
          <w:p w:rsidR="00061274" w:rsidRPr="007C42D0" w:rsidRDefault="00061274" w:rsidP="00061274">
            <w:pPr>
              <w:pStyle w:val="Tabletext"/>
              <w:jc w:val="center"/>
              <w:rPr>
                <w:lang w:val="fr-FR"/>
              </w:rPr>
            </w:pPr>
            <w:r w:rsidRPr="007C42D0">
              <w:rPr>
                <w:lang w:val="fr-FR"/>
              </w:rPr>
              <w:t>2.15</w:t>
            </w:r>
          </w:p>
          <w:p w:rsidR="00061274" w:rsidRPr="007C42D0" w:rsidRDefault="00061274" w:rsidP="00061274">
            <w:pPr>
              <w:pStyle w:val="Tabletext"/>
              <w:jc w:val="center"/>
              <w:rPr>
                <w:lang w:val="fr-FR"/>
              </w:rPr>
            </w:pPr>
            <w:r w:rsidRPr="007C42D0">
              <w:rPr>
                <w:lang w:val="fr-FR"/>
              </w:rPr>
              <w:t>2.16-2.17</w:t>
            </w:r>
          </w:p>
          <w:p w:rsidR="00061274" w:rsidRPr="007C42D0" w:rsidRDefault="00061274" w:rsidP="00061274">
            <w:pPr>
              <w:pStyle w:val="Tabletext"/>
              <w:jc w:val="center"/>
              <w:rPr>
                <w:lang w:val="fr-FR"/>
              </w:rPr>
            </w:pPr>
            <w:r w:rsidRPr="007C42D0">
              <w:rPr>
                <w:lang w:val="fr-FR"/>
              </w:rPr>
              <w:t>2.19</w:t>
            </w:r>
          </w:p>
        </w:tc>
        <w:tc>
          <w:tcPr>
            <w:tcW w:w="1342" w:type="pct"/>
          </w:tcPr>
          <w:p w:rsidR="00061274" w:rsidRPr="007C42D0" w:rsidRDefault="00061274" w:rsidP="00061274">
            <w:pPr>
              <w:pStyle w:val="Tabletext"/>
              <w:jc w:val="center"/>
              <w:rPr>
                <w:lang w:val="fr-FR"/>
              </w:rPr>
            </w:pPr>
            <w:r w:rsidRPr="007C42D0">
              <w:rPr>
                <w:lang w:val="fr-FR"/>
              </w:rPr>
              <w:t>3.2.1</w:t>
            </w:r>
          </w:p>
          <w:p w:rsidR="00061274" w:rsidRPr="007C42D0" w:rsidRDefault="00061274" w:rsidP="00061274">
            <w:pPr>
              <w:pStyle w:val="Tabletext"/>
              <w:jc w:val="center"/>
              <w:rPr>
                <w:lang w:val="fr-FR"/>
              </w:rPr>
            </w:pPr>
            <w:r w:rsidRPr="007C42D0">
              <w:rPr>
                <w:lang w:val="fr-FR"/>
              </w:rPr>
              <w:t>3.2.2</w:t>
            </w:r>
          </w:p>
          <w:p w:rsidR="00061274" w:rsidRPr="007C42D0" w:rsidRDefault="00061274" w:rsidP="00061274">
            <w:pPr>
              <w:pStyle w:val="Tabletext"/>
              <w:jc w:val="center"/>
              <w:rPr>
                <w:lang w:val="fr-FR"/>
              </w:rPr>
            </w:pPr>
            <w:r w:rsidRPr="007C42D0">
              <w:rPr>
                <w:lang w:val="fr-FR"/>
              </w:rPr>
              <w:t>3.2.3-3.2.4</w:t>
            </w:r>
          </w:p>
          <w:p w:rsidR="00061274" w:rsidRPr="007C42D0" w:rsidRDefault="00061274" w:rsidP="00061274">
            <w:pPr>
              <w:pStyle w:val="Tabletext"/>
              <w:jc w:val="center"/>
              <w:rPr>
                <w:lang w:val="fr-FR"/>
              </w:rPr>
            </w:pPr>
            <w:r w:rsidRPr="007C42D0">
              <w:rPr>
                <w:lang w:val="fr-FR"/>
              </w:rPr>
              <w:t>3.2.5</w:t>
            </w:r>
          </w:p>
          <w:p w:rsidR="00061274" w:rsidRPr="007C42D0" w:rsidRDefault="00061274" w:rsidP="00061274">
            <w:pPr>
              <w:pStyle w:val="Tabletext"/>
              <w:jc w:val="center"/>
              <w:rPr>
                <w:lang w:val="fr-FR"/>
              </w:rPr>
            </w:pPr>
            <w:r w:rsidRPr="007C42D0">
              <w:rPr>
                <w:lang w:val="fr-FR"/>
              </w:rPr>
              <w:t>3.2.6</w:t>
            </w:r>
          </w:p>
          <w:p w:rsidR="00061274" w:rsidRPr="007C42D0" w:rsidRDefault="00061274" w:rsidP="00061274">
            <w:pPr>
              <w:pStyle w:val="Tabletext"/>
              <w:jc w:val="center"/>
              <w:rPr>
                <w:lang w:val="fr-FR"/>
              </w:rPr>
            </w:pPr>
            <w:r w:rsidRPr="007C42D0">
              <w:rPr>
                <w:lang w:val="fr-FR"/>
              </w:rPr>
              <w:t>3.2.7-3.2.10</w:t>
            </w:r>
          </w:p>
          <w:p w:rsidR="00061274" w:rsidRPr="007C42D0" w:rsidRDefault="00061274" w:rsidP="00055DAC">
            <w:pPr>
              <w:pStyle w:val="Tabletext"/>
              <w:jc w:val="center"/>
              <w:rPr>
                <w:lang w:val="fr-FR"/>
              </w:rPr>
            </w:pPr>
            <w:r w:rsidRPr="007C42D0">
              <w:rPr>
                <w:lang w:val="fr-FR"/>
              </w:rPr>
              <w:t>3.2.7 avec modification du</w:t>
            </w:r>
            <w:r w:rsidR="00C11115">
              <w:rPr>
                <w:lang w:val="fr-FR"/>
              </w:rPr>
              <w:t xml:space="preserve"> </w:t>
            </w:r>
            <w:r w:rsidRPr="007C42D0">
              <w:rPr>
                <w:lang w:val="fr-FR"/>
              </w:rPr>
              <w:t>§</w:t>
            </w:r>
            <w:r w:rsidR="00055DAC">
              <w:rPr>
                <w:lang w:val="fr-FR"/>
              </w:rPr>
              <w:t> </w:t>
            </w:r>
            <w:r w:rsidRPr="007C42D0">
              <w:rPr>
                <w:lang w:val="fr-FR"/>
              </w:rPr>
              <w:t xml:space="preserve">3.2.10 </w:t>
            </w:r>
          </w:p>
          <w:p w:rsidR="00061274" w:rsidRPr="007C42D0" w:rsidRDefault="00061274" w:rsidP="00061274">
            <w:pPr>
              <w:pStyle w:val="Tabletext"/>
              <w:jc w:val="center"/>
              <w:rPr>
                <w:lang w:val="fr-FR"/>
              </w:rPr>
            </w:pPr>
            <w:r w:rsidRPr="007C42D0">
              <w:rPr>
                <w:lang w:val="fr-FR"/>
              </w:rPr>
              <w:t>3.2.7-3.2.10</w:t>
            </w:r>
          </w:p>
          <w:p w:rsidR="00061274" w:rsidRPr="007C42D0" w:rsidRDefault="00061274" w:rsidP="00061274">
            <w:pPr>
              <w:pStyle w:val="Tabletext"/>
              <w:jc w:val="center"/>
              <w:rPr>
                <w:lang w:val="fr-FR"/>
              </w:rPr>
            </w:pPr>
            <w:r w:rsidRPr="007C42D0">
              <w:rPr>
                <w:lang w:val="fr-FR"/>
              </w:rPr>
              <w:t>3.2.11</w:t>
            </w:r>
          </w:p>
        </w:tc>
      </w:tr>
      <w:tr w:rsidR="00061274" w:rsidRPr="00E87044" w:rsidTr="00061274">
        <w:tc>
          <w:tcPr>
            <w:tcW w:w="5000" w:type="pct"/>
            <w:gridSpan w:val="3"/>
          </w:tcPr>
          <w:p w:rsidR="00061274" w:rsidRPr="007C42D0" w:rsidRDefault="00061274" w:rsidP="00061274">
            <w:pPr>
              <w:pStyle w:val="Tabletext"/>
              <w:tabs>
                <w:tab w:val="clear" w:pos="284"/>
              </w:tabs>
              <w:rPr>
                <w:b/>
                <w:bCs/>
                <w:lang w:val="fr-FR"/>
              </w:rPr>
            </w:pPr>
            <w:r w:rsidRPr="007C42D0">
              <w:rPr>
                <w:b/>
                <w:bCs/>
                <w:lang w:val="fr-FR"/>
              </w:rPr>
              <w:t>4</w:t>
            </w:r>
            <w:r w:rsidRPr="007C42D0">
              <w:rPr>
                <w:b/>
                <w:bCs/>
                <w:lang w:val="fr-FR"/>
              </w:rPr>
              <w:tab/>
              <w:t>Le Groupe consultatif des radiocommunications</w:t>
            </w:r>
          </w:p>
        </w:tc>
      </w:tr>
      <w:tr w:rsidR="00061274" w:rsidRPr="00E87044" w:rsidTr="00061274">
        <w:tc>
          <w:tcPr>
            <w:tcW w:w="2318" w:type="pct"/>
          </w:tcPr>
          <w:p w:rsidR="00061274" w:rsidRPr="007C42D0" w:rsidRDefault="00061274" w:rsidP="00061274">
            <w:pPr>
              <w:pStyle w:val="Tabletext"/>
              <w:tabs>
                <w:tab w:val="clear" w:pos="284"/>
              </w:tabs>
              <w:rPr>
                <w:lang w:val="fr-FR"/>
              </w:rPr>
            </w:pPr>
            <w:r w:rsidRPr="007C42D0">
              <w:rPr>
                <w:lang w:val="fr-FR"/>
              </w:rPr>
              <w:tab/>
              <w:t>Fonctions et méthodes de travail</w:t>
            </w:r>
          </w:p>
        </w:tc>
        <w:tc>
          <w:tcPr>
            <w:tcW w:w="1340" w:type="pct"/>
          </w:tcPr>
          <w:p w:rsidR="00061274" w:rsidRPr="007C42D0" w:rsidRDefault="00061274" w:rsidP="00061274">
            <w:pPr>
              <w:pStyle w:val="Tabletext"/>
              <w:jc w:val="center"/>
              <w:rPr>
                <w:lang w:val="fr-FR"/>
              </w:rPr>
            </w:pPr>
            <w:r w:rsidRPr="007C42D0">
              <w:rPr>
                <w:lang w:val="fr-FR"/>
              </w:rPr>
              <w:t>1.7</w:t>
            </w:r>
          </w:p>
          <w:p w:rsidR="00061274" w:rsidRPr="007C42D0" w:rsidRDefault="00061274" w:rsidP="00061274">
            <w:pPr>
              <w:pStyle w:val="Tabletext"/>
              <w:jc w:val="center"/>
              <w:rPr>
                <w:lang w:val="fr-FR"/>
              </w:rPr>
            </w:pPr>
            <w:r w:rsidRPr="007C42D0">
              <w:rPr>
                <w:lang w:val="fr-FR"/>
              </w:rPr>
              <w:t>1.8</w:t>
            </w:r>
          </w:p>
          <w:p w:rsidR="00061274" w:rsidRPr="007C42D0" w:rsidRDefault="00061274" w:rsidP="00061274">
            <w:pPr>
              <w:pStyle w:val="Tabletext"/>
              <w:jc w:val="center"/>
              <w:rPr>
                <w:lang w:val="fr-FR"/>
              </w:rPr>
            </w:pPr>
            <w:r w:rsidRPr="007C42D0">
              <w:rPr>
                <w:lang w:val="fr-FR"/>
              </w:rPr>
              <w:t>Note 1 relative au décide</w:t>
            </w:r>
          </w:p>
        </w:tc>
        <w:tc>
          <w:tcPr>
            <w:tcW w:w="1342" w:type="pct"/>
          </w:tcPr>
          <w:p w:rsidR="00061274" w:rsidRPr="007C42D0" w:rsidRDefault="00061274" w:rsidP="00061274">
            <w:pPr>
              <w:pStyle w:val="Tabletext"/>
              <w:jc w:val="center"/>
              <w:rPr>
                <w:lang w:val="fr-FR"/>
              </w:rPr>
            </w:pPr>
            <w:r w:rsidRPr="007C42D0">
              <w:rPr>
                <w:lang w:val="fr-FR"/>
              </w:rPr>
              <w:t>4.1 tel que modifié</w:t>
            </w:r>
          </w:p>
          <w:p w:rsidR="00061274" w:rsidRPr="007C42D0" w:rsidRDefault="00061274" w:rsidP="00061274">
            <w:pPr>
              <w:pStyle w:val="Tabletext"/>
              <w:jc w:val="center"/>
              <w:rPr>
                <w:lang w:val="fr-FR"/>
              </w:rPr>
            </w:pPr>
            <w:r w:rsidRPr="007C42D0">
              <w:rPr>
                <w:lang w:val="fr-FR"/>
              </w:rPr>
              <w:t>4.2</w:t>
            </w:r>
          </w:p>
          <w:p w:rsidR="00061274" w:rsidRPr="007C42D0" w:rsidRDefault="00061274" w:rsidP="00061274">
            <w:pPr>
              <w:pStyle w:val="Tabletext"/>
              <w:jc w:val="center"/>
              <w:rPr>
                <w:lang w:val="fr-FR"/>
              </w:rPr>
            </w:pPr>
            <w:r w:rsidRPr="007C42D0">
              <w:rPr>
                <w:lang w:val="fr-FR"/>
              </w:rPr>
              <w:t>4.3 avec modifications de forme</w:t>
            </w:r>
          </w:p>
        </w:tc>
      </w:tr>
      <w:tr w:rsidR="00061274" w:rsidRPr="00E87044" w:rsidTr="00061274">
        <w:tc>
          <w:tcPr>
            <w:tcW w:w="5000" w:type="pct"/>
            <w:gridSpan w:val="3"/>
          </w:tcPr>
          <w:p w:rsidR="00061274" w:rsidRPr="007C42D0" w:rsidRDefault="00061274" w:rsidP="00061274">
            <w:pPr>
              <w:pStyle w:val="Tabletext"/>
              <w:tabs>
                <w:tab w:val="clear" w:pos="284"/>
              </w:tabs>
              <w:ind w:left="567" w:hanging="567"/>
              <w:rPr>
                <w:b/>
                <w:bCs/>
                <w:lang w:val="fr-FR"/>
              </w:rPr>
            </w:pPr>
            <w:r w:rsidRPr="007C42D0">
              <w:rPr>
                <w:b/>
                <w:bCs/>
                <w:lang w:val="fr-FR"/>
              </w:rPr>
              <w:t>5</w:t>
            </w:r>
            <w:r w:rsidRPr="007C42D0">
              <w:rPr>
                <w:b/>
                <w:bCs/>
                <w:lang w:val="fr-FR"/>
              </w:rPr>
              <w:tab/>
              <w:t>Travaux préparatoires en vue des conférences mondiales ou régionales des radiocommunications</w:t>
            </w:r>
          </w:p>
        </w:tc>
      </w:tr>
      <w:tr w:rsidR="00061274" w:rsidRPr="007C42D0" w:rsidTr="00061274">
        <w:tc>
          <w:tcPr>
            <w:tcW w:w="2318" w:type="pct"/>
          </w:tcPr>
          <w:p w:rsidR="00061274" w:rsidRPr="007C42D0" w:rsidRDefault="00061274" w:rsidP="00061274">
            <w:pPr>
              <w:pStyle w:val="Tabletext"/>
              <w:tabs>
                <w:tab w:val="clear" w:pos="284"/>
              </w:tabs>
              <w:rPr>
                <w:lang w:val="fr-FR"/>
              </w:rPr>
            </w:pPr>
          </w:p>
        </w:tc>
        <w:tc>
          <w:tcPr>
            <w:tcW w:w="1340" w:type="pct"/>
          </w:tcPr>
          <w:p w:rsidR="00061274" w:rsidRPr="007C42D0" w:rsidRDefault="00061274" w:rsidP="00061274">
            <w:pPr>
              <w:pStyle w:val="Tabletext"/>
              <w:jc w:val="center"/>
              <w:rPr>
                <w:lang w:val="fr-FR"/>
              </w:rPr>
            </w:pPr>
            <w:r w:rsidRPr="007C42D0">
              <w:rPr>
                <w:lang w:val="fr-FR"/>
              </w:rPr>
              <w:t>4.1</w:t>
            </w:r>
          </w:p>
          <w:p w:rsidR="00061274" w:rsidRPr="007C42D0" w:rsidRDefault="00061274" w:rsidP="00061274">
            <w:pPr>
              <w:pStyle w:val="Tabletext"/>
              <w:jc w:val="center"/>
              <w:rPr>
                <w:lang w:val="fr-FR"/>
              </w:rPr>
            </w:pPr>
            <w:r w:rsidRPr="007C42D0">
              <w:rPr>
                <w:lang w:val="fr-FR"/>
              </w:rPr>
              <w:t>4.2</w:t>
            </w:r>
          </w:p>
          <w:p w:rsidR="00061274" w:rsidRPr="007C42D0" w:rsidRDefault="00061274" w:rsidP="00061274">
            <w:pPr>
              <w:pStyle w:val="Tabletext"/>
              <w:jc w:val="center"/>
              <w:rPr>
                <w:lang w:val="fr-FR"/>
              </w:rPr>
            </w:pPr>
            <w:r w:rsidRPr="007C42D0">
              <w:rPr>
                <w:lang w:val="fr-FR"/>
              </w:rPr>
              <w:t>4.3</w:t>
            </w:r>
          </w:p>
          <w:p w:rsidR="00061274" w:rsidRPr="007C42D0" w:rsidRDefault="00061274" w:rsidP="00061274">
            <w:pPr>
              <w:pStyle w:val="Tabletext"/>
              <w:jc w:val="center"/>
              <w:rPr>
                <w:lang w:val="fr-FR"/>
              </w:rPr>
            </w:pPr>
            <w:r w:rsidRPr="007C42D0">
              <w:rPr>
                <w:lang w:val="fr-FR"/>
              </w:rPr>
              <w:t>9.1 (parties pertinentes)</w:t>
            </w:r>
          </w:p>
        </w:tc>
        <w:tc>
          <w:tcPr>
            <w:tcW w:w="1342" w:type="pct"/>
          </w:tcPr>
          <w:p w:rsidR="00061274" w:rsidRPr="007C42D0" w:rsidRDefault="00061274" w:rsidP="00061274">
            <w:pPr>
              <w:pStyle w:val="Tabletext"/>
              <w:jc w:val="center"/>
              <w:rPr>
                <w:lang w:val="fr-FR"/>
              </w:rPr>
            </w:pPr>
            <w:r w:rsidRPr="007C42D0">
              <w:rPr>
                <w:lang w:val="fr-FR"/>
              </w:rPr>
              <w:t>5.1</w:t>
            </w:r>
          </w:p>
          <w:p w:rsidR="00061274" w:rsidRPr="007C42D0" w:rsidRDefault="00061274" w:rsidP="00061274">
            <w:pPr>
              <w:pStyle w:val="Tabletext"/>
              <w:jc w:val="center"/>
              <w:rPr>
                <w:lang w:val="fr-FR"/>
              </w:rPr>
            </w:pPr>
            <w:r w:rsidRPr="007C42D0">
              <w:rPr>
                <w:lang w:val="fr-FR"/>
              </w:rPr>
              <w:t>5.2</w:t>
            </w:r>
          </w:p>
          <w:p w:rsidR="00061274" w:rsidRPr="007C42D0" w:rsidRDefault="00061274" w:rsidP="00061274">
            <w:pPr>
              <w:pStyle w:val="Tabletext"/>
              <w:jc w:val="center"/>
              <w:rPr>
                <w:lang w:val="fr-FR"/>
              </w:rPr>
            </w:pPr>
            <w:r w:rsidRPr="007C42D0">
              <w:rPr>
                <w:lang w:val="fr-FR"/>
              </w:rPr>
              <w:t>5.3</w:t>
            </w:r>
          </w:p>
          <w:p w:rsidR="00061274" w:rsidRPr="007C42D0" w:rsidRDefault="00061274" w:rsidP="00061274">
            <w:pPr>
              <w:pStyle w:val="Tabletext"/>
              <w:jc w:val="center"/>
              <w:rPr>
                <w:lang w:val="fr-FR"/>
              </w:rPr>
            </w:pPr>
            <w:r w:rsidRPr="007C42D0">
              <w:rPr>
                <w:lang w:val="fr-FR"/>
              </w:rPr>
              <w:t>5.4</w:t>
            </w:r>
          </w:p>
        </w:tc>
      </w:tr>
      <w:tr w:rsidR="00061274" w:rsidRPr="00E87044" w:rsidTr="00061274">
        <w:tc>
          <w:tcPr>
            <w:tcW w:w="5000" w:type="pct"/>
            <w:gridSpan w:val="3"/>
          </w:tcPr>
          <w:p w:rsidR="00061274" w:rsidRPr="007C42D0" w:rsidRDefault="00061274" w:rsidP="00061274">
            <w:pPr>
              <w:pStyle w:val="Tabletext"/>
              <w:keepNext/>
              <w:tabs>
                <w:tab w:val="clear" w:pos="284"/>
              </w:tabs>
              <w:rPr>
                <w:b/>
                <w:bCs/>
                <w:lang w:val="fr-FR"/>
              </w:rPr>
            </w:pPr>
            <w:r w:rsidRPr="007C42D0">
              <w:rPr>
                <w:b/>
                <w:bCs/>
                <w:lang w:val="fr-FR"/>
              </w:rPr>
              <w:t>6</w:t>
            </w:r>
            <w:r w:rsidRPr="007C42D0">
              <w:rPr>
                <w:b/>
                <w:bCs/>
                <w:lang w:val="fr-FR"/>
              </w:rPr>
              <w:tab/>
              <w:t>La Commission spéciale chargée d’examiner les questions</w:t>
            </w:r>
            <w:r w:rsidR="00055DAC">
              <w:rPr>
                <w:b/>
                <w:bCs/>
                <w:lang w:val="fr-FR"/>
              </w:rPr>
              <w:t xml:space="preserve"> réglementaires et de procédure</w:t>
            </w:r>
            <w:r w:rsidRPr="007C42D0">
              <w:rPr>
                <w:b/>
                <w:bCs/>
                <w:lang w:val="fr-FR"/>
              </w:rPr>
              <w:t>s</w:t>
            </w:r>
          </w:p>
        </w:tc>
      </w:tr>
      <w:tr w:rsidR="00061274" w:rsidRPr="007C42D0" w:rsidTr="00061274">
        <w:tc>
          <w:tcPr>
            <w:tcW w:w="2318" w:type="pct"/>
          </w:tcPr>
          <w:p w:rsidR="00061274" w:rsidRPr="007C42D0" w:rsidRDefault="00061274" w:rsidP="00061274">
            <w:pPr>
              <w:pStyle w:val="Tabletext"/>
              <w:keepNext/>
              <w:tabs>
                <w:tab w:val="clear" w:pos="284"/>
              </w:tabs>
              <w:rPr>
                <w:lang w:val="fr-FR"/>
              </w:rPr>
            </w:pPr>
          </w:p>
        </w:tc>
        <w:tc>
          <w:tcPr>
            <w:tcW w:w="1340" w:type="pct"/>
          </w:tcPr>
          <w:p w:rsidR="00061274" w:rsidRPr="007C42D0" w:rsidRDefault="00061274" w:rsidP="00061274">
            <w:pPr>
              <w:pStyle w:val="Tabletext"/>
              <w:keepNext/>
              <w:jc w:val="center"/>
              <w:rPr>
                <w:lang w:val="fr-FR"/>
              </w:rPr>
            </w:pPr>
            <w:r w:rsidRPr="007C42D0">
              <w:rPr>
                <w:lang w:val="fr-FR"/>
              </w:rPr>
              <w:t>-</w:t>
            </w:r>
          </w:p>
        </w:tc>
        <w:tc>
          <w:tcPr>
            <w:tcW w:w="1342" w:type="pct"/>
          </w:tcPr>
          <w:p w:rsidR="00061274" w:rsidRPr="007C42D0" w:rsidRDefault="00061274" w:rsidP="00061274">
            <w:pPr>
              <w:pStyle w:val="Tabletext"/>
              <w:jc w:val="center"/>
              <w:rPr>
                <w:lang w:val="fr-FR"/>
              </w:rPr>
            </w:pPr>
            <w:r w:rsidRPr="007C42D0">
              <w:rPr>
                <w:lang w:val="fr-FR"/>
              </w:rPr>
              <w:t>6.1</w:t>
            </w:r>
          </w:p>
        </w:tc>
      </w:tr>
      <w:tr w:rsidR="00061274" w:rsidRPr="00E87044" w:rsidTr="00061274">
        <w:tc>
          <w:tcPr>
            <w:tcW w:w="5000" w:type="pct"/>
            <w:gridSpan w:val="3"/>
          </w:tcPr>
          <w:p w:rsidR="00061274" w:rsidRPr="007C42D0" w:rsidRDefault="00061274" w:rsidP="00061274">
            <w:pPr>
              <w:pStyle w:val="Tabletext"/>
              <w:keepNext/>
              <w:tabs>
                <w:tab w:val="clear" w:pos="284"/>
              </w:tabs>
              <w:rPr>
                <w:b/>
                <w:bCs/>
                <w:lang w:val="fr-FR"/>
              </w:rPr>
            </w:pPr>
            <w:r w:rsidRPr="007C42D0">
              <w:rPr>
                <w:b/>
                <w:bCs/>
                <w:lang w:val="fr-FR"/>
              </w:rPr>
              <w:t>7</w:t>
            </w:r>
            <w:r w:rsidRPr="007C42D0">
              <w:rPr>
                <w:b/>
                <w:bCs/>
                <w:lang w:val="fr-FR"/>
              </w:rPr>
              <w:tab/>
              <w:t>Le Comité de coordination pour le vocabulaire</w:t>
            </w:r>
          </w:p>
        </w:tc>
      </w:tr>
      <w:tr w:rsidR="00061274" w:rsidRPr="007C42D0" w:rsidTr="00061274">
        <w:tc>
          <w:tcPr>
            <w:tcW w:w="2318" w:type="pct"/>
          </w:tcPr>
          <w:p w:rsidR="00061274" w:rsidRPr="007C42D0" w:rsidRDefault="00061274" w:rsidP="00061274">
            <w:pPr>
              <w:pStyle w:val="Tabletext"/>
              <w:keepNext/>
              <w:tabs>
                <w:tab w:val="clear" w:pos="284"/>
              </w:tabs>
              <w:rPr>
                <w:lang w:val="fr-FR"/>
              </w:rPr>
            </w:pPr>
          </w:p>
        </w:tc>
        <w:tc>
          <w:tcPr>
            <w:tcW w:w="1340" w:type="pct"/>
          </w:tcPr>
          <w:p w:rsidR="00061274" w:rsidRPr="007C42D0" w:rsidRDefault="00061274" w:rsidP="00061274">
            <w:pPr>
              <w:pStyle w:val="Tabletext"/>
              <w:keepNext/>
              <w:jc w:val="center"/>
              <w:rPr>
                <w:lang w:val="fr-FR"/>
              </w:rPr>
            </w:pPr>
            <w:r w:rsidRPr="007C42D0">
              <w:rPr>
                <w:lang w:val="fr-FR"/>
              </w:rPr>
              <w:t>-</w:t>
            </w:r>
          </w:p>
        </w:tc>
        <w:tc>
          <w:tcPr>
            <w:tcW w:w="1342" w:type="pct"/>
          </w:tcPr>
          <w:p w:rsidR="00061274" w:rsidRPr="007C42D0" w:rsidRDefault="00061274" w:rsidP="00061274">
            <w:pPr>
              <w:pStyle w:val="Tabletext"/>
              <w:jc w:val="center"/>
              <w:rPr>
                <w:lang w:val="fr-FR"/>
              </w:rPr>
            </w:pPr>
            <w:r w:rsidRPr="007C42D0">
              <w:rPr>
                <w:lang w:val="fr-FR"/>
              </w:rPr>
              <w:t>7.1</w:t>
            </w:r>
          </w:p>
        </w:tc>
      </w:tr>
      <w:tr w:rsidR="00061274" w:rsidRPr="007C42D0" w:rsidTr="00061274">
        <w:tc>
          <w:tcPr>
            <w:tcW w:w="2318" w:type="pct"/>
          </w:tcPr>
          <w:p w:rsidR="00061274" w:rsidRPr="007C42D0" w:rsidRDefault="00061274" w:rsidP="00061274">
            <w:pPr>
              <w:pStyle w:val="Tabletext"/>
              <w:keepNext/>
              <w:tabs>
                <w:tab w:val="clear" w:pos="284"/>
              </w:tabs>
              <w:rPr>
                <w:b/>
                <w:bCs/>
                <w:lang w:val="fr-FR"/>
              </w:rPr>
            </w:pPr>
            <w:r w:rsidRPr="007C42D0">
              <w:rPr>
                <w:b/>
                <w:bCs/>
                <w:lang w:val="fr-FR"/>
              </w:rPr>
              <w:t>8</w:t>
            </w:r>
            <w:r w:rsidRPr="007C42D0">
              <w:rPr>
                <w:b/>
                <w:bCs/>
                <w:lang w:val="fr-FR"/>
              </w:rPr>
              <w:tab/>
              <w:t>Autres considérations</w:t>
            </w:r>
          </w:p>
        </w:tc>
        <w:tc>
          <w:tcPr>
            <w:tcW w:w="1340" w:type="pct"/>
          </w:tcPr>
          <w:p w:rsidR="00061274" w:rsidRPr="007C42D0" w:rsidRDefault="00061274" w:rsidP="00061274">
            <w:pPr>
              <w:pStyle w:val="Tabletext"/>
              <w:keepNext/>
              <w:jc w:val="center"/>
              <w:rPr>
                <w:lang w:val="fr-FR"/>
              </w:rPr>
            </w:pPr>
          </w:p>
        </w:tc>
        <w:tc>
          <w:tcPr>
            <w:tcW w:w="1342" w:type="pct"/>
          </w:tcPr>
          <w:p w:rsidR="00061274" w:rsidRPr="007C42D0" w:rsidRDefault="00061274" w:rsidP="00061274">
            <w:pPr>
              <w:pStyle w:val="Tabletext"/>
              <w:jc w:val="center"/>
              <w:rPr>
                <w:lang w:val="fr-FR"/>
              </w:rPr>
            </w:pPr>
          </w:p>
        </w:tc>
      </w:tr>
      <w:tr w:rsidR="00061274" w:rsidRPr="00E87044" w:rsidTr="00061274">
        <w:tc>
          <w:tcPr>
            <w:tcW w:w="2318" w:type="pct"/>
          </w:tcPr>
          <w:p w:rsidR="00061274" w:rsidRPr="007C42D0" w:rsidRDefault="00061274" w:rsidP="00061274">
            <w:pPr>
              <w:pStyle w:val="Tabletext"/>
              <w:tabs>
                <w:tab w:val="clear" w:pos="284"/>
              </w:tabs>
              <w:ind w:left="567" w:hanging="567"/>
              <w:rPr>
                <w:lang w:val="fr-FR"/>
              </w:rPr>
            </w:pPr>
            <w:r w:rsidRPr="007C42D0">
              <w:rPr>
                <w:lang w:val="fr-FR"/>
              </w:rPr>
              <w:t>8.1</w:t>
            </w:r>
            <w:r w:rsidRPr="007C42D0">
              <w:rPr>
                <w:lang w:val="fr-FR"/>
              </w:rPr>
              <w:tab/>
              <w:t xml:space="preserve">Coordination entre les </w:t>
            </w:r>
            <w:r w:rsidR="00C11115">
              <w:rPr>
                <w:lang w:val="fr-FR"/>
              </w:rPr>
              <w:t>Commission</w:t>
            </w:r>
            <w:r w:rsidRPr="007C42D0">
              <w:rPr>
                <w:lang w:val="fr-FR"/>
              </w:rPr>
              <w:t xml:space="preserve">s d’études, les Secteurs et avec d’autres organisations internationales </w:t>
            </w:r>
          </w:p>
        </w:tc>
        <w:tc>
          <w:tcPr>
            <w:tcW w:w="1340" w:type="pct"/>
          </w:tcPr>
          <w:p w:rsidR="00061274" w:rsidRPr="007C42D0" w:rsidRDefault="00061274" w:rsidP="00061274">
            <w:pPr>
              <w:pStyle w:val="Tabletext"/>
              <w:rPr>
                <w:lang w:val="fr-FR"/>
              </w:rPr>
            </w:pPr>
          </w:p>
        </w:tc>
        <w:tc>
          <w:tcPr>
            <w:tcW w:w="1342" w:type="pct"/>
          </w:tcPr>
          <w:p w:rsidR="00061274" w:rsidRPr="007C42D0" w:rsidRDefault="00061274" w:rsidP="00061274">
            <w:pPr>
              <w:pStyle w:val="Tabletext"/>
              <w:rPr>
                <w:lang w:val="fr-FR"/>
              </w:rPr>
            </w:pPr>
          </w:p>
        </w:tc>
      </w:tr>
      <w:tr w:rsidR="00061274" w:rsidRPr="007C42D0" w:rsidTr="00061274">
        <w:tc>
          <w:tcPr>
            <w:tcW w:w="2318" w:type="pct"/>
          </w:tcPr>
          <w:p w:rsidR="00061274" w:rsidRPr="007C42D0" w:rsidRDefault="00061274" w:rsidP="00061274">
            <w:pPr>
              <w:pStyle w:val="Tabletext"/>
              <w:tabs>
                <w:tab w:val="clear" w:pos="284"/>
              </w:tabs>
              <w:ind w:left="567" w:hanging="567"/>
              <w:rPr>
                <w:lang w:val="fr-FR"/>
                <w:rPrChange w:id="149" w:author="Touraud, Michele" w:date="2015-06-11T14:21:00Z">
                  <w:rPr/>
                </w:rPrChange>
              </w:rPr>
            </w:pPr>
            <w:r w:rsidRPr="007C42D0">
              <w:rPr>
                <w:lang w:val="fr-FR"/>
                <w:rPrChange w:id="150" w:author="Touraud, Michele" w:date="2015-06-11T14:21:00Z">
                  <w:rPr/>
                </w:rPrChange>
              </w:rPr>
              <w:t>8.1.1</w:t>
            </w:r>
            <w:r w:rsidRPr="007C42D0">
              <w:rPr>
                <w:lang w:val="fr-FR"/>
                <w:rPrChange w:id="151" w:author="Touraud, Michele" w:date="2015-06-11T14:21:00Z">
                  <w:rPr/>
                </w:rPrChange>
              </w:rPr>
              <w:tab/>
              <w:t xml:space="preserve">Réunion des Présidents et Vice-Présidents des </w:t>
            </w:r>
            <w:r w:rsidR="00C11115">
              <w:rPr>
                <w:lang w:val="fr-FR"/>
              </w:rPr>
              <w:t>Commission</w:t>
            </w:r>
            <w:r w:rsidRPr="007C42D0">
              <w:rPr>
                <w:lang w:val="fr-FR"/>
                <w:rPrChange w:id="152" w:author="Touraud, Michele" w:date="2015-06-11T14:21:00Z">
                  <w:rPr/>
                </w:rPrChange>
              </w:rPr>
              <w:t xml:space="preserve">s d’études </w:t>
            </w:r>
          </w:p>
        </w:tc>
        <w:tc>
          <w:tcPr>
            <w:tcW w:w="1340" w:type="pct"/>
          </w:tcPr>
          <w:p w:rsidR="00061274" w:rsidRPr="007C42D0" w:rsidRDefault="00061274" w:rsidP="00061274">
            <w:pPr>
              <w:pStyle w:val="Tabletext"/>
              <w:jc w:val="center"/>
              <w:rPr>
                <w:lang w:val="fr-FR"/>
              </w:rPr>
            </w:pPr>
            <w:r w:rsidRPr="007C42D0">
              <w:rPr>
                <w:lang w:val="fr-FR"/>
              </w:rPr>
              <w:t>5.1</w:t>
            </w:r>
          </w:p>
        </w:tc>
        <w:tc>
          <w:tcPr>
            <w:tcW w:w="1342" w:type="pct"/>
          </w:tcPr>
          <w:p w:rsidR="00061274" w:rsidRPr="007C42D0" w:rsidRDefault="00061274" w:rsidP="00061274">
            <w:pPr>
              <w:pStyle w:val="Tabletext"/>
              <w:jc w:val="center"/>
              <w:rPr>
                <w:lang w:val="fr-FR"/>
              </w:rPr>
            </w:pPr>
            <w:r w:rsidRPr="007C42D0">
              <w:rPr>
                <w:lang w:val="fr-FR"/>
              </w:rPr>
              <w:t>8.1.1</w:t>
            </w:r>
          </w:p>
        </w:tc>
      </w:tr>
      <w:tr w:rsidR="00061274" w:rsidRPr="007C42D0" w:rsidTr="00061274">
        <w:tc>
          <w:tcPr>
            <w:tcW w:w="2318" w:type="pct"/>
          </w:tcPr>
          <w:p w:rsidR="00061274" w:rsidRPr="007C42D0" w:rsidRDefault="00061274" w:rsidP="00061274">
            <w:pPr>
              <w:pStyle w:val="Tabletext"/>
              <w:tabs>
                <w:tab w:val="clear" w:pos="284"/>
              </w:tabs>
              <w:rPr>
                <w:bCs/>
                <w:lang w:val="fr-FR"/>
              </w:rPr>
            </w:pPr>
            <w:r w:rsidRPr="007C42D0">
              <w:rPr>
                <w:bCs/>
                <w:lang w:val="fr-FR"/>
              </w:rPr>
              <w:t>8.1.2</w:t>
            </w:r>
            <w:r w:rsidRPr="007C42D0">
              <w:rPr>
                <w:bCs/>
                <w:lang w:val="fr-FR"/>
              </w:rPr>
              <w:tab/>
              <w:t xml:space="preserve">Rapporteurs chargés de liaison </w:t>
            </w:r>
          </w:p>
        </w:tc>
        <w:tc>
          <w:tcPr>
            <w:tcW w:w="1340" w:type="pct"/>
          </w:tcPr>
          <w:p w:rsidR="00061274" w:rsidRPr="007C42D0" w:rsidRDefault="00061274" w:rsidP="00061274">
            <w:pPr>
              <w:pStyle w:val="Tabletext"/>
              <w:jc w:val="center"/>
              <w:rPr>
                <w:bCs/>
                <w:lang w:val="fr-FR"/>
              </w:rPr>
            </w:pPr>
            <w:r w:rsidRPr="007C42D0">
              <w:rPr>
                <w:bCs/>
                <w:lang w:val="fr-FR"/>
              </w:rPr>
              <w:t>5.2</w:t>
            </w:r>
          </w:p>
        </w:tc>
        <w:tc>
          <w:tcPr>
            <w:tcW w:w="1342" w:type="pct"/>
          </w:tcPr>
          <w:p w:rsidR="00061274" w:rsidRPr="007C42D0" w:rsidRDefault="00061274" w:rsidP="00061274">
            <w:pPr>
              <w:pStyle w:val="Tabletext"/>
              <w:jc w:val="center"/>
              <w:rPr>
                <w:bCs/>
                <w:lang w:val="fr-FR"/>
              </w:rPr>
            </w:pPr>
            <w:r w:rsidRPr="007C42D0">
              <w:rPr>
                <w:bCs/>
                <w:lang w:val="fr-FR"/>
              </w:rPr>
              <w:t>8.1.2</w:t>
            </w:r>
          </w:p>
        </w:tc>
      </w:tr>
      <w:tr w:rsidR="00061274" w:rsidRPr="007C42D0" w:rsidTr="00061274">
        <w:tc>
          <w:tcPr>
            <w:tcW w:w="2318" w:type="pct"/>
          </w:tcPr>
          <w:p w:rsidR="00061274" w:rsidRPr="007C42D0" w:rsidRDefault="00061274" w:rsidP="00061274">
            <w:pPr>
              <w:pStyle w:val="Tabletext"/>
              <w:tabs>
                <w:tab w:val="clear" w:pos="284"/>
              </w:tabs>
              <w:rPr>
                <w:bCs/>
                <w:lang w:val="fr-FR"/>
              </w:rPr>
            </w:pPr>
            <w:r w:rsidRPr="007C42D0">
              <w:rPr>
                <w:bCs/>
                <w:lang w:val="fr-FR"/>
              </w:rPr>
              <w:t>8.1.3</w:t>
            </w:r>
            <w:r w:rsidRPr="007C42D0">
              <w:rPr>
                <w:bCs/>
                <w:lang w:val="fr-FR"/>
              </w:rPr>
              <w:tab/>
              <w:t xml:space="preserve">Groupes de coordination intersectorielle </w:t>
            </w:r>
          </w:p>
        </w:tc>
        <w:tc>
          <w:tcPr>
            <w:tcW w:w="1340" w:type="pct"/>
          </w:tcPr>
          <w:p w:rsidR="00061274" w:rsidRPr="007C42D0" w:rsidRDefault="00061274" w:rsidP="00061274">
            <w:pPr>
              <w:pStyle w:val="Tabletext"/>
              <w:jc w:val="center"/>
              <w:rPr>
                <w:bCs/>
                <w:lang w:val="fr-FR"/>
              </w:rPr>
            </w:pPr>
            <w:r w:rsidRPr="007C42D0">
              <w:rPr>
                <w:bCs/>
                <w:lang w:val="fr-FR"/>
              </w:rPr>
              <w:t>5.3</w:t>
            </w:r>
          </w:p>
        </w:tc>
        <w:tc>
          <w:tcPr>
            <w:tcW w:w="1342" w:type="pct"/>
          </w:tcPr>
          <w:p w:rsidR="00061274" w:rsidRPr="007C42D0" w:rsidRDefault="00061274" w:rsidP="00061274">
            <w:pPr>
              <w:pStyle w:val="Tabletext"/>
              <w:jc w:val="center"/>
              <w:rPr>
                <w:bCs/>
                <w:lang w:val="fr-FR"/>
              </w:rPr>
            </w:pPr>
            <w:r w:rsidRPr="007C42D0">
              <w:rPr>
                <w:bCs/>
                <w:lang w:val="fr-FR"/>
              </w:rPr>
              <w:t>8.1.3</w:t>
            </w:r>
          </w:p>
        </w:tc>
      </w:tr>
      <w:tr w:rsidR="00061274" w:rsidRPr="007C42D0" w:rsidTr="00061274">
        <w:tc>
          <w:tcPr>
            <w:tcW w:w="2318" w:type="pct"/>
          </w:tcPr>
          <w:p w:rsidR="00061274" w:rsidRPr="007C42D0" w:rsidRDefault="00061274" w:rsidP="00061274">
            <w:pPr>
              <w:pStyle w:val="Tabletext"/>
              <w:tabs>
                <w:tab w:val="clear" w:pos="284"/>
              </w:tabs>
              <w:rPr>
                <w:bCs/>
                <w:lang w:val="fr-FR"/>
              </w:rPr>
            </w:pPr>
            <w:r w:rsidRPr="007C42D0">
              <w:rPr>
                <w:bCs/>
                <w:lang w:val="fr-FR"/>
              </w:rPr>
              <w:t>8.1.4</w:t>
            </w:r>
            <w:r w:rsidRPr="007C42D0">
              <w:rPr>
                <w:bCs/>
                <w:lang w:val="fr-FR"/>
              </w:rPr>
              <w:tab/>
              <w:t>Autres organisations internationales</w:t>
            </w:r>
          </w:p>
        </w:tc>
        <w:tc>
          <w:tcPr>
            <w:tcW w:w="1340" w:type="pct"/>
          </w:tcPr>
          <w:p w:rsidR="00061274" w:rsidRPr="007C42D0" w:rsidRDefault="00061274" w:rsidP="00061274">
            <w:pPr>
              <w:pStyle w:val="Tabletext"/>
              <w:jc w:val="center"/>
              <w:rPr>
                <w:bCs/>
                <w:lang w:val="fr-FR"/>
              </w:rPr>
            </w:pPr>
            <w:r w:rsidRPr="007C42D0">
              <w:rPr>
                <w:bCs/>
                <w:lang w:val="fr-FR"/>
              </w:rPr>
              <w:t>5.4</w:t>
            </w:r>
          </w:p>
        </w:tc>
        <w:tc>
          <w:tcPr>
            <w:tcW w:w="1342" w:type="pct"/>
          </w:tcPr>
          <w:p w:rsidR="00061274" w:rsidRPr="007C42D0" w:rsidRDefault="00061274" w:rsidP="00061274">
            <w:pPr>
              <w:pStyle w:val="Tabletext"/>
              <w:jc w:val="center"/>
              <w:rPr>
                <w:bCs/>
                <w:lang w:val="fr-FR"/>
              </w:rPr>
            </w:pPr>
            <w:r w:rsidRPr="007C42D0">
              <w:rPr>
                <w:bCs/>
                <w:lang w:val="fr-FR"/>
              </w:rPr>
              <w:t>8.1.4</w:t>
            </w:r>
          </w:p>
        </w:tc>
      </w:tr>
      <w:tr w:rsidR="00061274" w:rsidRPr="007C42D0" w:rsidTr="00061274">
        <w:tc>
          <w:tcPr>
            <w:tcW w:w="2318" w:type="pct"/>
          </w:tcPr>
          <w:p w:rsidR="00061274" w:rsidRPr="007C42D0" w:rsidRDefault="00061274" w:rsidP="00061274">
            <w:pPr>
              <w:pStyle w:val="Tabletext"/>
              <w:tabs>
                <w:tab w:val="clear" w:pos="284"/>
              </w:tabs>
              <w:rPr>
                <w:bCs/>
                <w:lang w:val="fr-FR"/>
              </w:rPr>
            </w:pPr>
            <w:r w:rsidRPr="007C42D0">
              <w:rPr>
                <w:bCs/>
                <w:lang w:val="fr-FR"/>
              </w:rPr>
              <w:t>8.2</w:t>
            </w:r>
            <w:r w:rsidRPr="007C42D0">
              <w:rPr>
                <w:bCs/>
                <w:lang w:val="fr-FR"/>
              </w:rPr>
              <w:tab/>
              <w:t xml:space="preserve">Lignes directrices du </w:t>
            </w:r>
            <w:r w:rsidR="0022627D" w:rsidRPr="007C42D0">
              <w:rPr>
                <w:bCs/>
                <w:lang w:val="fr-FR"/>
              </w:rPr>
              <w:t>D</w:t>
            </w:r>
            <w:r w:rsidRPr="007C42D0">
              <w:rPr>
                <w:bCs/>
                <w:lang w:val="fr-FR"/>
              </w:rPr>
              <w:t>irecteur</w:t>
            </w:r>
          </w:p>
        </w:tc>
        <w:tc>
          <w:tcPr>
            <w:tcW w:w="1340" w:type="pct"/>
          </w:tcPr>
          <w:p w:rsidR="00061274" w:rsidRPr="007C42D0" w:rsidRDefault="00061274" w:rsidP="00061274">
            <w:pPr>
              <w:pStyle w:val="Tabletext"/>
              <w:jc w:val="center"/>
              <w:rPr>
                <w:bCs/>
                <w:lang w:val="fr-FR"/>
              </w:rPr>
            </w:pPr>
            <w:r w:rsidRPr="007C42D0">
              <w:rPr>
                <w:bCs/>
                <w:lang w:val="fr-FR"/>
              </w:rPr>
              <w:t>2.11</w:t>
            </w:r>
          </w:p>
          <w:p w:rsidR="00061274" w:rsidRPr="007C42D0" w:rsidRDefault="00061274" w:rsidP="00061274">
            <w:pPr>
              <w:pStyle w:val="Tabletext"/>
              <w:jc w:val="center"/>
              <w:rPr>
                <w:bCs/>
                <w:lang w:val="fr-FR"/>
              </w:rPr>
            </w:pPr>
            <w:r w:rsidRPr="007C42D0">
              <w:rPr>
                <w:bCs/>
                <w:lang w:val="fr-FR"/>
              </w:rPr>
              <w:t>8.1</w:t>
            </w:r>
          </w:p>
        </w:tc>
        <w:tc>
          <w:tcPr>
            <w:tcW w:w="1342" w:type="pct"/>
          </w:tcPr>
          <w:p w:rsidR="00061274" w:rsidRPr="007C42D0" w:rsidRDefault="00061274" w:rsidP="00061274">
            <w:pPr>
              <w:pStyle w:val="Tabletext"/>
              <w:jc w:val="center"/>
              <w:rPr>
                <w:bCs/>
                <w:lang w:val="fr-FR"/>
              </w:rPr>
            </w:pPr>
            <w:r w:rsidRPr="007C42D0">
              <w:rPr>
                <w:bCs/>
                <w:lang w:val="fr-FR"/>
              </w:rPr>
              <w:t>8.2.1</w:t>
            </w:r>
          </w:p>
          <w:p w:rsidR="00061274" w:rsidRPr="007C42D0" w:rsidRDefault="00061274" w:rsidP="00061274">
            <w:pPr>
              <w:pStyle w:val="Tabletext"/>
              <w:jc w:val="center"/>
              <w:rPr>
                <w:bCs/>
                <w:lang w:val="fr-FR"/>
              </w:rPr>
            </w:pPr>
            <w:r w:rsidRPr="007C42D0">
              <w:rPr>
                <w:bCs/>
                <w:lang w:val="fr-FR"/>
              </w:rPr>
              <w:t>8.2.2</w:t>
            </w:r>
          </w:p>
        </w:tc>
      </w:tr>
    </w:tbl>
    <w:p w:rsidR="00061274" w:rsidRPr="007C42D0" w:rsidRDefault="00061274" w:rsidP="0022627D">
      <w:pPr>
        <w:pStyle w:val="PartNo"/>
        <w:rPr>
          <w:lang w:val="fr-FR"/>
        </w:rPr>
      </w:pPr>
      <w:r w:rsidRPr="007C42D0">
        <w:rPr>
          <w:lang w:val="fr-FR"/>
        </w:rPr>
        <w:t>partie 2</w:t>
      </w:r>
    </w:p>
    <w:p w:rsidR="00061274" w:rsidRPr="007C42D0" w:rsidRDefault="00061274" w:rsidP="0022627D">
      <w:pPr>
        <w:pStyle w:val="Parttitle"/>
        <w:rPr>
          <w:lang w:val="fr-FR"/>
        </w:rPr>
      </w:pPr>
      <w:r w:rsidRPr="007C42D0">
        <w:rPr>
          <w:lang w:val="fr-FR"/>
        </w:rPr>
        <w:t>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2182"/>
        <w:gridCol w:w="2506"/>
      </w:tblGrid>
      <w:tr w:rsidR="00061274" w:rsidRPr="00E87044" w:rsidTr="00061274">
        <w:trPr>
          <w:tblHeader/>
          <w:jc w:val="center"/>
        </w:trPr>
        <w:tc>
          <w:tcPr>
            <w:tcW w:w="4559" w:type="dxa"/>
            <w:vAlign w:val="center"/>
          </w:tcPr>
          <w:p w:rsidR="00061274" w:rsidRPr="007C42D0" w:rsidRDefault="00061274" w:rsidP="00061274">
            <w:pPr>
              <w:pStyle w:val="Tablehead"/>
              <w:rPr>
                <w:bCs/>
                <w:lang w:val="fr-FR"/>
              </w:rPr>
            </w:pPr>
            <w:r w:rsidRPr="007C42D0">
              <w:rPr>
                <w:bCs/>
                <w:lang w:val="fr-FR"/>
              </w:rPr>
              <w:t>Structure proposée</w:t>
            </w:r>
          </w:p>
        </w:tc>
        <w:tc>
          <w:tcPr>
            <w:tcW w:w="2284" w:type="dxa"/>
            <w:vAlign w:val="center"/>
          </w:tcPr>
          <w:p w:rsidR="00061274" w:rsidRPr="007C42D0" w:rsidRDefault="00061274" w:rsidP="00061274">
            <w:pPr>
              <w:pStyle w:val="Tablehead"/>
              <w:rPr>
                <w:bCs/>
                <w:lang w:val="fr-FR"/>
              </w:rPr>
            </w:pPr>
            <w:r w:rsidRPr="007C42D0">
              <w:rPr>
                <w:bCs/>
                <w:lang w:val="fr-FR"/>
              </w:rPr>
              <w:t xml:space="preserve">Numérotation dans l’actuelle Résolution UIT–R 1–6 </w:t>
            </w:r>
          </w:p>
        </w:tc>
        <w:tc>
          <w:tcPr>
            <w:tcW w:w="2650" w:type="dxa"/>
            <w:vAlign w:val="center"/>
          </w:tcPr>
          <w:p w:rsidR="00061274" w:rsidRPr="007C42D0" w:rsidRDefault="00061274" w:rsidP="00061274">
            <w:pPr>
              <w:pStyle w:val="Tablehead"/>
              <w:rPr>
                <w:bCs/>
                <w:lang w:val="fr-FR"/>
              </w:rPr>
            </w:pPr>
            <w:r w:rsidRPr="007C42D0">
              <w:rPr>
                <w:bCs/>
                <w:lang w:val="fr-FR"/>
              </w:rPr>
              <w:t>Numérotation dans la structure proposée</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9</w:t>
            </w:r>
            <w:r w:rsidRPr="007C42D0">
              <w:rPr>
                <w:b/>
                <w:bCs/>
                <w:lang w:val="fr-FR"/>
              </w:rPr>
              <w:tab/>
              <w:t>Principes généraux</w:t>
            </w:r>
          </w:p>
        </w:tc>
      </w:tr>
      <w:tr w:rsidR="00061274" w:rsidRPr="007C42D0" w:rsidTr="00061274">
        <w:trPr>
          <w:jc w:val="center"/>
        </w:trPr>
        <w:tc>
          <w:tcPr>
            <w:tcW w:w="4559" w:type="dxa"/>
          </w:tcPr>
          <w:p w:rsidR="00061274" w:rsidRPr="007C42D0" w:rsidRDefault="00061274" w:rsidP="00061274">
            <w:pPr>
              <w:pStyle w:val="Tabletext"/>
              <w:tabs>
                <w:tab w:val="clear" w:pos="284"/>
              </w:tabs>
              <w:rPr>
                <w:rFonts w:eastAsia="Arial Unicode MS"/>
                <w:lang w:val="fr-FR"/>
              </w:rPr>
            </w:pPr>
            <w:r w:rsidRPr="007C42D0">
              <w:rPr>
                <w:lang w:val="fr-FR"/>
              </w:rPr>
              <w:t>9.1</w:t>
            </w:r>
            <w:r w:rsidRPr="007C42D0">
              <w:rPr>
                <w:lang w:val="fr-FR"/>
              </w:rPr>
              <w:tab/>
              <w:t>Présentation des textes</w:t>
            </w:r>
          </w:p>
        </w:tc>
        <w:tc>
          <w:tcPr>
            <w:tcW w:w="2284" w:type="dxa"/>
          </w:tcPr>
          <w:p w:rsidR="00061274" w:rsidRPr="007C42D0" w:rsidRDefault="00061274" w:rsidP="00061274">
            <w:pPr>
              <w:pStyle w:val="Tabletext"/>
              <w:jc w:val="center"/>
              <w:rPr>
                <w:lang w:val="fr-FR"/>
              </w:rPr>
            </w:pPr>
            <w:r w:rsidRPr="007C42D0">
              <w:rPr>
                <w:lang w:val="fr-FR"/>
              </w:rPr>
              <w:t>6.2</w:t>
            </w:r>
          </w:p>
          <w:p w:rsidR="00061274" w:rsidRPr="007C42D0" w:rsidRDefault="00061274" w:rsidP="00061274">
            <w:pPr>
              <w:pStyle w:val="Tabletext"/>
              <w:jc w:val="center"/>
              <w:rPr>
                <w:lang w:val="fr-FR"/>
              </w:rPr>
            </w:pPr>
            <w:r w:rsidRPr="007C42D0">
              <w:rPr>
                <w:lang w:val="fr-FR"/>
              </w:rPr>
              <w:t>6.2.1</w:t>
            </w:r>
          </w:p>
          <w:p w:rsidR="00061274" w:rsidRPr="007C42D0" w:rsidRDefault="00061274" w:rsidP="00061274">
            <w:pPr>
              <w:pStyle w:val="Tabletext"/>
              <w:jc w:val="center"/>
              <w:rPr>
                <w:lang w:val="fr-FR"/>
              </w:rPr>
            </w:pPr>
            <w:r w:rsidRPr="007C42D0">
              <w:rPr>
                <w:lang w:val="fr-FR"/>
              </w:rPr>
              <w:t>6.2.2</w:t>
            </w:r>
          </w:p>
          <w:p w:rsidR="00061274" w:rsidRPr="007C42D0" w:rsidRDefault="00061274" w:rsidP="00061274">
            <w:pPr>
              <w:pStyle w:val="Tabletext"/>
              <w:jc w:val="center"/>
              <w:rPr>
                <w:lang w:val="fr-FR"/>
              </w:rPr>
            </w:pPr>
            <w:r w:rsidRPr="007C42D0">
              <w:rPr>
                <w:lang w:val="fr-FR"/>
              </w:rPr>
              <w:t>6.2.3</w:t>
            </w:r>
          </w:p>
          <w:p w:rsidR="00061274" w:rsidRPr="007C42D0" w:rsidRDefault="00061274" w:rsidP="00061274">
            <w:pPr>
              <w:pStyle w:val="Tabletext"/>
              <w:jc w:val="center"/>
              <w:rPr>
                <w:lang w:val="fr-FR"/>
              </w:rPr>
            </w:pPr>
            <w:r w:rsidRPr="007C42D0">
              <w:rPr>
                <w:lang w:val="fr-FR"/>
              </w:rPr>
              <w:t>6.2.4</w:t>
            </w:r>
          </w:p>
        </w:tc>
        <w:tc>
          <w:tcPr>
            <w:tcW w:w="2650" w:type="dxa"/>
          </w:tcPr>
          <w:p w:rsidR="00061274" w:rsidRPr="007C42D0" w:rsidRDefault="00061274" w:rsidP="00061274">
            <w:pPr>
              <w:pStyle w:val="Tabletext"/>
              <w:jc w:val="center"/>
              <w:rPr>
                <w:lang w:val="fr-FR"/>
              </w:rPr>
            </w:pPr>
            <w:r w:rsidRPr="007C42D0">
              <w:rPr>
                <w:lang w:val="fr-FR"/>
              </w:rPr>
              <w:t>9.1</w:t>
            </w:r>
          </w:p>
          <w:p w:rsidR="00061274" w:rsidRPr="007C42D0" w:rsidRDefault="00061274" w:rsidP="00061274">
            <w:pPr>
              <w:pStyle w:val="Tabletext"/>
              <w:jc w:val="center"/>
              <w:rPr>
                <w:lang w:val="fr-FR"/>
              </w:rPr>
            </w:pPr>
            <w:r w:rsidRPr="007C42D0">
              <w:rPr>
                <w:lang w:val="fr-FR"/>
              </w:rPr>
              <w:t>9.1.1</w:t>
            </w:r>
          </w:p>
          <w:p w:rsidR="00061274" w:rsidRPr="007C42D0" w:rsidRDefault="00061274" w:rsidP="00061274">
            <w:pPr>
              <w:pStyle w:val="Tabletext"/>
              <w:jc w:val="center"/>
              <w:rPr>
                <w:lang w:val="fr-FR"/>
              </w:rPr>
            </w:pPr>
            <w:r w:rsidRPr="007C42D0">
              <w:rPr>
                <w:lang w:val="fr-FR"/>
              </w:rPr>
              <w:t>9.1.2</w:t>
            </w:r>
          </w:p>
          <w:p w:rsidR="00061274" w:rsidRPr="007C42D0" w:rsidRDefault="00061274" w:rsidP="00061274">
            <w:pPr>
              <w:pStyle w:val="Tabletext"/>
              <w:jc w:val="center"/>
              <w:rPr>
                <w:lang w:val="fr-FR"/>
              </w:rPr>
            </w:pPr>
            <w:r w:rsidRPr="007C42D0">
              <w:rPr>
                <w:lang w:val="fr-FR"/>
              </w:rPr>
              <w:t>9.1.3</w:t>
            </w:r>
          </w:p>
          <w:p w:rsidR="00061274" w:rsidRPr="007C42D0" w:rsidRDefault="00061274" w:rsidP="00061274">
            <w:pPr>
              <w:pStyle w:val="Tabletext"/>
              <w:jc w:val="center"/>
              <w:rPr>
                <w:lang w:val="fr-FR"/>
              </w:rPr>
            </w:pPr>
            <w:r w:rsidRPr="007C42D0">
              <w:rPr>
                <w:lang w:val="fr-FR"/>
              </w:rPr>
              <w:t>9.1.4</w:t>
            </w:r>
          </w:p>
        </w:tc>
      </w:tr>
      <w:tr w:rsidR="00061274" w:rsidRPr="00E87044" w:rsidTr="00061274">
        <w:trPr>
          <w:jc w:val="center"/>
        </w:trPr>
        <w:tc>
          <w:tcPr>
            <w:tcW w:w="4559" w:type="dxa"/>
          </w:tcPr>
          <w:p w:rsidR="00061274" w:rsidRPr="007C42D0" w:rsidRDefault="00061274" w:rsidP="00061274">
            <w:pPr>
              <w:pStyle w:val="Tabletext"/>
              <w:tabs>
                <w:tab w:val="clear" w:pos="284"/>
              </w:tabs>
              <w:rPr>
                <w:rFonts w:eastAsia="Arial Unicode MS"/>
                <w:lang w:val="fr-FR"/>
              </w:rPr>
            </w:pPr>
            <w:r w:rsidRPr="007C42D0">
              <w:rPr>
                <w:lang w:val="fr-FR"/>
              </w:rPr>
              <w:t>9.2</w:t>
            </w:r>
            <w:r w:rsidRPr="007C42D0">
              <w:rPr>
                <w:lang w:val="fr-FR"/>
              </w:rPr>
              <w:tab/>
              <w:t>Publication des textes</w:t>
            </w:r>
          </w:p>
        </w:tc>
        <w:tc>
          <w:tcPr>
            <w:tcW w:w="2284" w:type="dxa"/>
          </w:tcPr>
          <w:p w:rsidR="00061274" w:rsidRPr="007C42D0" w:rsidRDefault="00061274" w:rsidP="00061274">
            <w:pPr>
              <w:pStyle w:val="Tabletext"/>
              <w:jc w:val="center"/>
              <w:rPr>
                <w:lang w:val="fr-FR"/>
              </w:rPr>
            </w:pPr>
            <w:r w:rsidRPr="007C42D0">
              <w:rPr>
                <w:lang w:val="fr-FR"/>
              </w:rPr>
              <w:t>6.3</w:t>
            </w:r>
          </w:p>
          <w:p w:rsidR="00061274" w:rsidRPr="007C42D0" w:rsidRDefault="00061274" w:rsidP="00061274">
            <w:pPr>
              <w:pStyle w:val="Tabletext"/>
              <w:jc w:val="center"/>
              <w:rPr>
                <w:lang w:val="fr-FR"/>
              </w:rPr>
            </w:pPr>
            <w:r w:rsidRPr="007C42D0">
              <w:rPr>
                <w:lang w:val="fr-FR"/>
              </w:rPr>
              <w:t>10.1.7 (=10.4.7)</w:t>
            </w:r>
          </w:p>
        </w:tc>
        <w:tc>
          <w:tcPr>
            <w:tcW w:w="2650" w:type="dxa"/>
          </w:tcPr>
          <w:p w:rsidR="00061274" w:rsidRPr="007C42D0" w:rsidRDefault="00061274" w:rsidP="00061274">
            <w:pPr>
              <w:pStyle w:val="Tabletext"/>
              <w:jc w:val="center"/>
              <w:rPr>
                <w:lang w:val="fr-FR"/>
              </w:rPr>
            </w:pPr>
            <w:r w:rsidRPr="007C42D0">
              <w:rPr>
                <w:lang w:val="fr-FR"/>
              </w:rPr>
              <w:t xml:space="preserve">9.2.1 avec modifications de forme </w:t>
            </w:r>
          </w:p>
          <w:p w:rsidR="00061274" w:rsidRPr="007C42D0" w:rsidRDefault="00061274" w:rsidP="00061274">
            <w:pPr>
              <w:pStyle w:val="Tabletext"/>
              <w:jc w:val="center"/>
              <w:rPr>
                <w:lang w:val="fr-FR"/>
              </w:rPr>
            </w:pPr>
            <w:r w:rsidRPr="007C42D0">
              <w:rPr>
                <w:lang w:val="fr-FR"/>
              </w:rPr>
              <w:t>9.2.2 avec modifications de forme</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10</w:t>
            </w:r>
            <w:r w:rsidRPr="007C42D0">
              <w:rPr>
                <w:b/>
                <w:bCs/>
                <w:lang w:val="fr-FR"/>
              </w:rPr>
              <w:tab/>
              <w:t>Documentation préparatoire et contributions</w:t>
            </w:r>
          </w:p>
        </w:tc>
      </w:tr>
      <w:tr w:rsidR="00061274" w:rsidRPr="007C42D0" w:rsidTr="00061274">
        <w:trPr>
          <w:jc w:val="center"/>
        </w:trPr>
        <w:tc>
          <w:tcPr>
            <w:tcW w:w="4559" w:type="dxa"/>
          </w:tcPr>
          <w:p w:rsidR="00061274" w:rsidRPr="007C42D0" w:rsidRDefault="00061274" w:rsidP="00061274">
            <w:pPr>
              <w:pStyle w:val="Tabletext"/>
              <w:tabs>
                <w:tab w:val="clear" w:pos="284"/>
              </w:tabs>
              <w:ind w:left="567" w:hanging="567"/>
              <w:rPr>
                <w:bCs/>
                <w:lang w:val="fr-FR"/>
              </w:rPr>
            </w:pPr>
            <w:r w:rsidRPr="007C42D0">
              <w:rPr>
                <w:bCs/>
                <w:lang w:val="fr-FR"/>
              </w:rPr>
              <w:t>10.1</w:t>
            </w:r>
            <w:r w:rsidRPr="007C42D0">
              <w:rPr>
                <w:bCs/>
                <w:lang w:val="fr-FR"/>
              </w:rPr>
              <w:tab/>
              <w:t xml:space="preserve">Documentation préparatoire pour les Assemblées des radiocommunications </w:t>
            </w:r>
          </w:p>
        </w:tc>
        <w:tc>
          <w:tcPr>
            <w:tcW w:w="2284" w:type="dxa"/>
          </w:tcPr>
          <w:p w:rsidR="00061274" w:rsidRPr="007C42D0" w:rsidRDefault="00061274" w:rsidP="00061274">
            <w:pPr>
              <w:pStyle w:val="Tabletext"/>
              <w:jc w:val="center"/>
              <w:rPr>
                <w:bCs/>
                <w:lang w:val="fr-FR"/>
              </w:rPr>
            </w:pPr>
            <w:r w:rsidRPr="007C42D0">
              <w:rPr>
                <w:bCs/>
                <w:lang w:val="fr-FR"/>
              </w:rPr>
              <w:t>7.1</w:t>
            </w:r>
          </w:p>
        </w:tc>
        <w:tc>
          <w:tcPr>
            <w:tcW w:w="2650" w:type="dxa"/>
          </w:tcPr>
          <w:p w:rsidR="00061274" w:rsidRPr="007C42D0" w:rsidRDefault="00061274" w:rsidP="00061274">
            <w:pPr>
              <w:pStyle w:val="Tabletext"/>
              <w:jc w:val="center"/>
              <w:rPr>
                <w:bCs/>
                <w:lang w:val="fr-FR"/>
              </w:rPr>
            </w:pPr>
            <w:r w:rsidRPr="007C42D0">
              <w:rPr>
                <w:bCs/>
                <w:lang w:val="fr-FR"/>
              </w:rPr>
              <w:t>10.1</w:t>
            </w:r>
          </w:p>
        </w:tc>
      </w:tr>
      <w:tr w:rsidR="00061274" w:rsidRPr="007C42D0" w:rsidTr="00061274">
        <w:trPr>
          <w:jc w:val="center"/>
        </w:trPr>
        <w:tc>
          <w:tcPr>
            <w:tcW w:w="4559" w:type="dxa"/>
          </w:tcPr>
          <w:p w:rsidR="00061274" w:rsidRPr="007C42D0" w:rsidRDefault="00061274" w:rsidP="00055DAC">
            <w:pPr>
              <w:pStyle w:val="Tabletext"/>
              <w:tabs>
                <w:tab w:val="clear" w:pos="284"/>
              </w:tabs>
              <w:ind w:left="567" w:hanging="567"/>
              <w:rPr>
                <w:bCs/>
                <w:lang w:val="fr-FR"/>
              </w:rPr>
            </w:pPr>
            <w:r w:rsidRPr="007C42D0">
              <w:rPr>
                <w:bCs/>
                <w:lang w:val="fr-FR"/>
              </w:rPr>
              <w:t>10.2</w:t>
            </w:r>
            <w:r w:rsidRPr="007C42D0">
              <w:rPr>
                <w:bCs/>
                <w:lang w:val="fr-FR"/>
              </w:rPr>
              <w:tab/>
              <w:t xml:space="preserve">Documentation préparatoire pour les Commissions d’études des radiocommunications </w:t>
            </w:r>
          </w:p>
        </w:tc>
        <w:tc>
          <w:tcPr>
            <w:tcW w:w="2284" w:type="dxa"/>
          </w:tcPr>
          <w:p w:rsidR="00061274" w:rsidRPr="007C42D0" w:rsidRDefault="00061274" w:rsidP="00061274">
            <w:pPr>
              <w:pStyle w:val="Tabletext"/>
              <w:jc w:val="center"/>
              <w:rPr>
                <w:bCs/>
                <w:lang w:val="fr-FR"/>
              </w:rPr>
            </w:pPr>
            <w:r w:rsidRPr="007C42D0">
              <w:rPr>
                <w:bCs/>
                <w:lang w:val="fr-FR"/>
              </w:rPr>
              <w:t>7.2</w:t>
            </w:r>
          </w:p>
        </w:tc>
        <w:tc>
          <w:tcPr>
            <w:tcW w:w="2650" w:type="dxa"/>
          </w:tcPr>
          <w:p w:rsidR="00061274" w:rsidRPr="007C42D0" w:rsidRDefault="00061274" w:rsidP="00061274">
            <w:pPr>
              <w:pStyle w:val="Tabletext"/>
              <w:jc w:val="center"/>
              <w:rPr>
                <w:bCs/>
                <w:lang w:val="fr-FR"/>
              </w:rPr>
            </w:pPr>
            <w:r w:rsidRPr="007C42D0">
              <w:rPr>
                <w:bCs/>
                <w:lang w:val="fr-FR"/>
              </w:rPr>
              <w:t>10.2</w:t>
            </w:r>
          </w:p>
        </w:tc>
      </w:tr>
      <w:tr w:rsidR="00061274" w:rsidRPr="007C42D0" w:rsidTr="00061274">
        <w:trPr>
          <w:jc w:val="center"/>
        </w:trPr>
        <w:tc>
          <w:tcPr>
            <w:tcW w:w="4559" w:type="dxa"/>
          </w:tcPr>
          <w:p w:rsidR="00061274" w:rsidRPr="007C42D0" w:rsidRDefault="00061274" w:rsidP="00061274">
            <w:pPr>
              <w:pStyle w:val="Tabletext"/>
              <w:tabs>
                <w:tab w:val="clear" w:pos="284"/>
              </w:tabs>
              <w:ind w:left="567" w:hanging="567"/>
              <w:rPr>
                <w:bCs/>
                <w:lang w:val="fr-FR"/>
              </w:rPr>
            </w:pPr>
            <w:r w:rsidRPr="007C42D0">
              <w:rPr>
                <w:bCs/>
                <w:lang w:val="fr-FR"/>
              </w:rPr>
              <w:t>10.3</w:t>
            </w:r>
            <w:r w:rsidRPr="007C42D0">
              <w:rPr>
                <w:bCs/>
                <w:lang w:val="fr-FR"/>
              </w:rPr>
              <w:tab/>
              <w:t xml:space="preserve">Contributions aux études des </w:t>
            </w:r>
            <w:r w:rsidR="00C11115">
              <w:rPr>
                <w:bCs/>
                <w:lang w:val="fr-FR"/>
              </w:rPr>
              <w:t>Commission</w:t>
            </w:r>
            <w:r w:rsidRPr="007C42D0">
              <w:rPr>
                <w:bCs/>
                <w:lang w:val="fr-FR"/>
              </w:rPr>
              <w:t>s d’études des radiocommunica</w:t>
            </w:r>
            <w:r w:rsidR="0022627D" w:rsidRPr="007C42D0">
              <w:rPr>
                <w:bCs/>
                <w:lang w:val="fr-FR"/>
              </w:rPr>
              <w:t>tions</w:t>
            </w:r>
          </w:p>
        </w:tc>
        <w:tc>
          <w:tcPr>
            <w:tcW w:w="2284" w:type="dxa"/>
          </w:tcPr>
          <w:p w:rsidR="00061274" w:rsidRPr="007C42D0" w:rsidRDefault="00061274" w:rsidP="00061274">
            <w:pPr>
              <w:pStyle w:val="Tabletext"/>
              <w:jc w:val="center"/>
              <w:rPr>
                <w:bCs/>
                <w:lang w:val="fr-FR"/>
              </w:rPr>
            </w:pPr>
            <w:r w:rsidRPr="007C42D0">
              <w:rPr>
                <w:bCs/>
                <w:lang w:val="fr-FR"/>
              </w:rPr>
              <w:t>8</w:t>
            </w:r>
          </w:p>
          <w:p w:rsidR="00061274" w:rsidRPr="007C42D0" w:rsidRDefault="00061274" w:rsidP="00061274">
            <w:pPr>
              <w:pStyle w:val="Tabletext"/>
              <w:jc w:val="center"/>
              <w:rPr>
                <w:bCs/>
                <w:lang w:val="fr-FR"/>
              </w:rPr>
            </w:pPr>
            <w:r w:rsidRPr="007C42D0">
              <w:rPr>
                <w:bCs/>
                <w:lang w:val="fr-FR"/>
              </w:rPr>
              <w:t>8.3</w:t>
            </w:r>
          </w:p>
          <w:p w:rsidR="00061274" w:rsidRPr="007C42D0" w:rsidRDefault="00061274" w:rsidP="00061274">
            <w:pPr>
              <w:pStyle w:val="Tabletext"/>
              <w:jc w:val="center"/>
              <w:rPr>
                <w:bCs/>
                <w:lang w:val="fr-FR"/>
              </w:rPr>
            </w:pPr>
            <w:r w:rsidRPr="007C42D0">
              <w:rPr>
                <w:bCs/>
                <w:lang w:val="fr-FR"/>
              </w:rPr>
              <w:t>8.2</w:t>
            </w:r>
          </w:p>
          <w:p w:rsidR="00061274" w:rsidRPr="007C42D0" w:rsidRDefault="00061274" w:rsidP="00061274">
            <w:pPr>
              <w:pStyle w:val="Tabletext"/>
              <w:jc w:val="center"/>
              <w:rPr>
                <w:bCs/>
                <w:lang w:val="fr-FR"/>
              </w:rPr>
            </w:pPr>
            <w:r w:rsidRPr="007C42D0">
              <w:rPr>
                <w:bCs/>
                <w:lang w:val="fr-FR"/>
              </w:rPr>
              <w:t>8.4</w:t>
            </w:r>
          </w:p>
          <w:p w:rsidR="00061274" w:rsidRPr="007C42D0" w:rsidRDefault="00061274" w:rsidP="00061274">
            <w:pPr>
              <w:pStyle w:val="Tabletext"/>
              <w:jc w:val="center"/>
              <w:rPr>
                <w:bCs/>
                <w:lang w:val="fr-FR"/>
              </w:rPr>
            </w:pPr>
            <w:r w:rsidRPr="007C42D0">
              <w:rPr>
                <w:bCs/>
                <w:lang w:val="fr-FR"/>
              </w:rPr>
              <w:t>8.5</w:t>
            </w:r>
          </w:p>
        </w:tc>
        <w:tc>
          <w:tcPr>
            <w:tcW w:w="2650" w:type="dxa"/>
          </w:tcPr>
          <w:p w:rsidR="00061274" w:rsidRPr="007C42D0" w:rsidRDefault="00061274" w:rsidP="00061274">
            <w:pPr>
              <w:pStyle w:val="Tabletext"/>
              <w:jc w:val="center"/>
              <w:rPr>
                <w:bCs/>
                <w:lang w:val="fr-FR"/>
              </w:rPr>
            </w:pPr>
            <w:r w:rsidRPr="007C42D0">
              <w:rPr>
                <w:bCs/>
                <w:lang w:val="fr-FR"/>
              </w:rPr>
              <w:t>10.3</w:t>
            </w:r>
          </w:p>
          <w:p w:rsidR="00061274" w:rsidRPr="007C42D0" w:rsidRDefault="00061274" w:rsidP="00061274">
            <w:pPr>
              <w:pStyle w:val="Tabletext"/>
              <w:jc w:val="center"/>
              <w:rPr>
                <w:bCs/>
                <w:lang w:val="fr-FR"/>
              </w:rPr>
            </w:pPr>
            <w:r w:rsidRPr="007C42D0">
              <w:rPr>
                <w:bCs/>
                <w:lang w:val="fr-FR"/>
              </w:rPr>
              <w:t>10.3.1</w:t>
            </w:r>
          </w:p>
          <w:p w:rsidR="00061274" w:rsidRPr="007C42D0" w:rsidRDefault="00061274" w:rsidP="00061274">
            <w:pPr>
              <w:pStyle w:val="Tabletext"/>
              <w:jc w:val="center"/>
              <w:rPr>
                <w:bCs/>
                <w:lang w:val="fr-FR"/>
              </w:rPr>
            </w:pPr>
            <w:r w:rsidRPr="007C42D0">
              <w:rPr>
                <w:bCs/>
                <w:lang w:val="fr-FR"/>
              </w:rPr>
              <w:t>10.3.2-10.3.5</w:t>
            </w:r>
          </w:p>
          <w:p w:rsidR="00061274" w:rsidRPr="007C42D0" w:rsidRDefault="00061274" w:rsidP="00061274">
            <w:pPr>
              <w:pStyle w:val="Tabletext"/>
              <w:jc w:val="center"/>
              <w:rPr>
                <w:bCs/>
                <w:lang w:val="fr-FR"/>
              </w:rPr>
            </w:pPr>
            <w:r w:rsidRPr="007C42D0">
              <w:rPr>
                <w:bCs/>
                <w:lang w:val="fr-FR"/>
              </w:rPr>
              <w:t>10.3.6</w:t>
            </w:r>
          </w:p>
          <w:p w:rsidR="00061274" w:rsidRPr="007C42D0" w:rsidRDefault="00061274" w:rsidP="00061274">
            <w:pPr>
              <w:pStyle w:val="Tabletext"/>
              <w:jc w:val="center"/>
              <w:rPr>
                <w:bCs/>
                <w:lang w:val="fr-FR"/>
              </w:rPr>
            </w:pPr>
            <w:r w:rsidRPr="007C42D0">
              <w:rPr>
                <w:bCs/>
                <w:lang w:val="fr-FR"/>
              </w:rPr>
              <w:t>10.3.7</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lang w:val="fr-FR"/>
              </w:rPr>
            </w:pPr>
            <w:r w:rsidRPr="007C42D0">
              <w:rPr>
                <w:b/>
                <w:bCs/>
                <w:lang w:val="fr-FR"/>
              </w:rPr>
              <w:t>11</w:t>
            </w:r>
            <w:r w:rsidRPr="007C42D0">
              <w:rPr>
                <w:lang w:val="fr-FR"/>
              </w:rPr>
              <w:tab/>
            </w:r>
            <w:r w:rsidRPr="007C42D0">
              <w:rPr>
                <w:b/>
                <w:lang w:val="fr-FR"/>
              </w:rPr>
              <w:t>Résolutions de l'UIT</w:t>
            </w:r>
            <w:r w:rsidRPr="007C42D0">
              <w:rPr>
                <w:b/>
                <w:bCs/>
                <w:lang w:val="fr-FR"/>
                <w:rPrChange w:id="153" w:author="Royer, Veronique" w:date="2015-05-25T13:29:00Z">
                  <w:rPr/>
                </w:rPrChange>
              </w:rPr>
              <w:t>-R</w:t>
            </w:r>
            <w:r w:rsidRPr="007C42D0">
              <w:rPr>
                <w:lang w:val="fr-FR"/>
              </w:rPr>
              <w:t xml:space="preserve"> </w:t>
            </w:r>
          </w:p>
        </w:tc>
      </w:tr>
      <w:tr w:rsidR="00061274" w:rsidRPr="007C42D0" w:rsidTr="00061274">
        <w:trPr>
          <w:jc w:val="center"/>
        </w:trPr>
        <w:tc>
          <w:tcPr>
            <w:tcW w:w="4559" w:type="dxa"/>
          </w:tcPr>
          <w:p w:rsidR="00061274" w:rsidRPr="007C42D0" w:rsidRDefault="00061274" w:rsidP="00061274">
            <w:pPr>
              <w:pStyle w:val="Tabletext"/>
              <w:tabs>
                <w:tab w:val="clear" w:pos="284"/>
              </w:tabs>
              <w:rPr>
                <w:rFonts w:eastAsia="Arial Unicode MS"/>
                <w:bCs/>
                <w:lang w:val="fr-FR"/>
              </w:rPr>
            </w:pPr>
            <w:r w:rsidRPr="007C42D0">
              <w:rPr>
                <w:bCs/>
                <w:lang w:val="fr-FR"/>
              </w:rPr>
              <w:t>11.1</w:t>
            </w:r>
            <w:r w:rsidRPr="007C42D0">
              <w:rPr>
                <w:bCs/>
                <w:lang w:val="fr-FR"/>
              </w:rPr>
              <w:tab/>
              <w:t>Définition</w:t>
            </w:r>
          </w:p>
        </w:tc>
        <w:tc>
          <w:tcPr>
            <w:tcW w:w="2284" w:type="dxa"/>
          </w:tcPr>
          <w:p w:rsidR="00061274" w:rsidRPr="007C42D0" w:rsidRDefault="00061274" w:rsidP="00061274">
            <w:pPr>
              <w:pStyle w:val="Tabletext"/>
              <w:jc w:val="center"/>
              <w:rPr>
                <w:bCs/>
                <w:lang w:val="fr-FR"/>
              </w:rPr>
            </w:pPr>
            <w:r w:rsidRPr="007C42D0">
              <w:rPr>
                <w:bCs/>
                <w:lang w:val="fr-FR"/>
              </w:rPr>
              <w:t>6.1.3</w:t>
            </w:r>
          </w:p>
        </w:tc>
        <w:tc>
          <w:tcPr>
            <w:tcW w:w="2650" w:type="dxa"/>
          </w:tcPr>
          <w:p w:rsidR="00061274" w:rsidRPr="007C42D0" w:rsidRDefault="00061274" w:rsidP="00061274">
            <w:pPr>
              <w:pStyle w:val="Tabletext"/>
              <w:jc w:val="center"/>
              <w:rPr>
                <w:bCs/>
                <w:lang w:val="fr-FR"/>
              </w:rPr>
            </w:pPr>
            <w:r w:rsidRPr="007C42D0">
              <w:rPr>
                <w:bCs/>
                <w:lang w:val="fr-FR"/>
              </w:rPr>
              <w:t>11.1</w:t>
            </w:r>
          </w:p>
        </w:tc>
      </w:tr>
      <w:tr w:rsidR="00061274" w:rsidRPr="007C42D0" w:rsidTr="00061274">
        <w:trPr>
          <w:jc w:val="center"/>
        </w:trPr>
        <w:tc>
          <w:tcPr>
            <w:tcW w:w="4559" w:type="dxa"/>
          </w:tcPr>
          <w:p w:rsidR="00061274" w:rsidRPr="007C42D0" w:rsidRDefault="00061274" w:rsidP="00061274">
            <w:pPr>
              <w:pStyle w:val="Tabletext"/>
              <w:tabs>
                <w:tab w:val="clear" w:pos="284"/>
              </w:tabs>
              <w:rPr>
                <w:bCs/>
                <w:lang w:val="fr-FR"/>
              </w:rPr>
            </w:pPr>
            <w:r w:rsidRPr="007C42D0">
              <w:rPr>
                <w:bCs/>
                <w:lang w:val="fr-FR"/>
              </w:rPr>
              <w:t>11.2</w:t>
            </w:r>
            <w:r w:rsidRPr="007C42D0">
              <w:rPr>
                <w:bCs/>
                <w:lang w:val="fr-FR"/>
              </w:rPr>
              <w:tab/>
              <w:t>Adoption et approbation</w:t>
            </w:r>
          </w:p>
        </w:tc>
        <w:tc>
          <w:tcPr>
            <w:tcW w:w="2284" w:type="dxa"/>
          </w:tcPr>
          <w:p w:rsidR="00061274" w:rsidRPr="007C42D0" w:rsidRDefault="00061274" w:rsidP="00061274">
            <w:pPr>
              <w:pStyle w:val="Tabletext"/>
              <w:jc w:val="center"/>
              <w:rPr>
                <w:bCs/>
                <w:lang w:val="fr-FR"/>
              </w:rPr>
            </w:pPr>
            <w:r w:rsidRPr="007C42D0">
              <w:rPr>
                <w:bCs/>
                <w:lang w:val="fr-FR"/>
              </w:rPr>
              <w:t>2.29</w:t>
            </w:r>
          </w:p>
          <w:p w:rsidR="00061274" w:rsidRPr="007C42D0" w:rsidRDefault="00061274" w:rsidP="00061274">
            <w:pPr>
              <w:pStyle w:val="Tabletext"/>
              <w:jc w:val="center"/>
              <w:rPr>
                <w:bCs/>
                <w:lang w:val="fr-FR"/>
              </w:rPr>
            </w:pPr>
            <w:r w:rsidRPr="007C42D0">
              <w:rPr>
                <w:bCs/>
                <w:lang w:val="fr-FR"/>
              </w:rPr>
              <w:t>1.6 (parties pertinentes)</w:t>
            </w:r>
          </w:p>
        </w:tc>
        <w:tc>
          <w:tcPr>
            <w:tcW w:w="2650" w:type="dxa"/>
          </w:tcPr>
          <w:p w:rsidR="00061274" w:rsidRPr="007C42D0" w:rsidRDefault="00061274" w:rsidP="00061274">
            <w:pPr>
              <w:pStyle w:val="Tabletext"/>
              <w:jc w:val="center"/>
              <w:rPr>
                <w:bCs/>
                <w:lang w:val="fr-FR"/>
              </w:rPr>
            </w:pPr>
            <w:r w:rsidRPr="007C42D0">
              <w:rPr>
                <w:bCs/>
                <w:lang w:val="fr-FR"/>
              </w:rPr>
              <w:t xml:space="preserve">11.2.1 </w:t>
            </w:r>
            <w:r w:rsidRPr="007C42D0">
              <w:rPr>
                <w:lang w:val="fr-FR"/>
              </w:rPr>
              <w:t>avec modifications de forme</w:t>
            </w:r>
          </w:p>
          <w:p w:rsidR="00061274" w:rsidRPr="007C42D0" w:rsidRDefault="00061274" w:rsidP="00061274">
            <w:pPr>
              <w:pStyle w:val="Tabletext"/>
              <w:jc w:val="center"/>
              <w:rPr>
                <w:bCs/>
                <w:lang w:val="fr-FR"/>
              </w:rPr>
            </w:pPr>
            <w:r w:rsidRPr="007C42D0">
              <w:rPr>
                <w:bCs/>
                <w:lang w:val="fr-FR"/>
              </w:rPr>
              <w:t>11.2.2</w:t>
            </w:r>
          </w:p>
        </w:tc>
      </w:tr>
      <w:tr w:rsidR="00061274" w:rsidRPr="007C42D0" w:rsidTr="00061274">
        <w:trPr>
          <w:jc w:val="center"/>
        </w:trPr>
        <w:tc>
          <w:tcPr>
            <w:tcW w:w="4559" w:type="dxa"/>
          </w:tcPr>
          <w:p w:rsidR="00061274" w:rsidRPr="007C42D0" w:rsidRDefault="00061274" w:rsidP="00061274">
            <w:pPr>
              <w:pStyle w:val="Tabletext"/>
              <w:tabs>
                <w:tab w:val="clear" w:pos="284"/>
              </w:tabs>
              <w:rPr>
                <w:bCs/>
                <w:lang w:val="fr-FR"/>
              </w:rPr>
            </w:pPr>
            <w:r w:rsidRPr="007C42D0">
              <w:rPr>
                <w:bCs/>
                <w:lang w:val="fr-FR"/>
              </w:rPr>
              <w:t>11.3</w:t>
            </w:r>
            <w:r w:rsidRPr="007C42D0">
              <w:rPr>
                <w:bCs/>
                <w:lang w:val="fr-FR"/>
              </w:rPr>
              <w:tab/>
              <w:t xml:space="preserve">Suppression </w:t>
            </w:r>
            <w:r w:rsidRPr="007C42D0">
              <w:rPr>
                <w:bCs/>
                <w:i/>
                <w:u w:val="single"/>
                <w:lang w:val="fr-FR"/>
              </w:rPr>
              <w:t>(nouvelles dispositions)</w:t>
            </w:r>
          </w:p>
        </w:tc>
        <w:tc>
          <w:tcPr>
            <w:tcW w:w="2284" w:type="dxa"/>
          </w:tcPr>
          <w:p w:rsidR="00061274" w:rsidRPr="007C42D0" w:rsidRDefault="00061274" w:rsidP="00061274">
            <w:pPr>
              <w:pStyle w:val="Tabletext"/>
              <w:jc w:val="center"/>
              <w:rPr>
                <w:bCs/>
                <w:lang w:val="fr-FR"/>
              </w:rPr>
            </w:pPr>
            <w:r w:rsidRPr="007C42D0">
              <w:rPr>
                <w:bCs/>
                <w:lang w:val="fr-FR"/>
              </w:rPr>
              <w:t>-</w:t>
            </w:r>
          </w:p>
        </w:tc>
        <w:tc>
          <w:tcPr>
            <w:tcW w:w="2650" w:type="dxa"/>
          </w:tcPr>
          <w:p w:rsidR="00061274" w:rsidRPr="007C42D0" w:rsidRDefault="00061274" w:rsidP="00061274">
            <w:pPr>
              <w:pStyle w:val="Tabletext"/>
              <w:jc w:val="center"/>
              <w:rPr>
                <w:bCs/>
                <w:lang w:val="fr-FR"/>
              </w:rPr>
            </w:pPr>
            <w:r w:rsidRPr="007C42D0">
              <w:rPr>
                <w:bCs/>
                <w:lang w:val="fr-FR"/>
              </w:rPr>
              <w:t>11.3.1</w:t>
            </w:r>
          </w:p>
          <w:p w:rsidR="00061274" w:rsidRPr="007C42D0" w:rsidRDefault="00061274" w:rsidP="00061274">
            <w:pPr>
              <w:pStyle w:val="Tabletext"/>
              <w:jc w:val="center"/>
              <w:rPr>
                <w:bCs/>
                <w:lang w:val="fr-FR"/>
              </w:rPr>
            </w:pPr>
            <w:r w:rsidRPr="007C42D0">
              <w:rPr>
                <w:bCs/>
                <w:lang w:val="fr-FR"/>
              </w:rPr>
              <w:t>11.3.2</w:t>
            </w:r>
          </w:p>
        </w:tc>
      </w:tr>
      <w:tr w:rsidR="00061274" w:rsidRPr="007C42D0" w:rsidTr="00061274">
        <w:trPr>
          <w:jc w:val="center"/>
        </w:trPr>
        <w:tc>
          <w:tcPr>
            <w:tcW w:w="9493" w:type="dxa"/>
            <w:gridSpan w:val="3"/>
          </w:tcPr>
          <w:p w:rsidR="00061274" w:rsidRPr="007C42D0" w:rsidRDefault="00061274" w:rsidP="00061274">
            <w:pPr>
              <w:pStyle w:val="Tabletext"/>
              <w:keepNext/>
              <w:tabs>
                <w:tab w:val="clear" w:pos="284"/>
              </w:tabs>
              <w:rPr>
                <w:b/>
                <w:bCs/>
                <w:lang w:val="fr-FR"/>
              </w:rPr>
            </w:pPr>
            <w:r w:rsidRPr="007C42D0">
              <w:rPr>
                <w:b/>
                <w:bCs/>
                <w:lang w:val="fr-FR"/>
              </w:rPr>
              <w:t>12</w:t>
            </w:r>
            <w:r w:rsidRPr="007C42D0">
              <w:rPr>
                <w:b/>
                <w:bCs/>
                <w:lang w:val="fr-FR"/>
              </w:rPr>
              <w:tab/>
              <w:t>Décisions de l'UIT-R</w:t>
            </w:r>
          </w:p>
        </w:tc>
      </w:tr>
      <w:tr w:rsidR="00061274" w:rsidRPr="007C42D0" w:rsidTr="00061274">
        <w:trPr>
          <w:jc w:val="center"/>
        </w:trPr>
        <w:tc>
          <w:tcPr>
            <w:tcW w:w="4559" w:type="dxa"/>
          </w:tcPr>
          <w:p w:rsidR="00061274" w:rsidRPr="007C42D0" w:rsidRDefault="00061274" w:rsidP="00061274">
            <w:pPr>
              <w:pStyle w:val="Tabletext"/>
              <w:tabs>
                <w:tab w:val="clear" w:pos="284"/>
              </w:tabs>
              <w:rPr>
                <w:bCs/>
                <w:lang w:val="fr-FR"/>
              </w:rPr>
            </w:pPr>
            <w:r w:rsidRPr="007C42D0">
              <w:rPr>
                <w:bCs/>
                <w:lang w:val="fr-FR"/>
              </w:rPr>
              <w:t>12.1</w:t>
            </w:r>
            <w:r w:rsidRPr="007C42D0">
              <w:rPr>
                <w:bCs/>
                <w:lang w:val="fr-FR"/>
              </w:rPr>
              <w:tab/>
              <w:t>Définition</w:t>
            </w:r>
          </w:p>
        </w:tc>
        <w:tc>
          <w:tcPr>
            <w:tcW w:w="2284" w:type="dxa"/>
          </w:tcPr>
          <w:p w:rsidR="00061274" w:rsidRPr="007C42D0" w:rsidRDefault="00061274" w:rsidP="00061274">
            <w:pPr>
              <w:pStyle w:val="Tabletext"/>
              <w:jc w:val="center"/>
              <w:rPr>
                <w:bCs/>
                <w:lang w:val="fr-FR"/>
              </w:rPr>
            </w:pPr>
            <w:r w:rsidRPr="007C42D0">
              <w:rPr>
                <w:bCs/>
                <w:lang w:val="fr-FR"/>
              </w:rPr>
              <w:t>6.1.5</w:t>
            </w:r>
          </w:p>
        </w:tc>
        <w:tc>
          <w:tcPr>
            <w:tcW w:w="2650" w:type="dxa"/>
          </w:tcPr>
          <w:p w:rsidR="00061274" w:rsidRPr="007C42D0" w:rsidRDefault="00061274" w:rsidP="00061274">
            <w:pPr>
              <w:pStyle w:val="Tabletext"/>
              <w:jc w:val="center"/>
              <w:rPr>
                <w:bCs/>
                <w:lang w:val="fr-FR"/>
              </w:rPr>
            </w:pPr>
            <w:r w:rsidRPr="007C42D0">
              <w:rPr>
                <w:bCs/>
                <w:lang w:val="fr-FR"/>
              </w:rPr>
              <w:t>12.1</w:t>
            </w:r>
          </w:p>
        </w:tc>
      </w:tr>
      <w:tr w:rsidR="00061274" w:rsidRPr="007C42D0" w:rsidTr="00061274">
        <w:trPr>
          <w:jc w:val="center"/>
        </w:trPr>
        <w:tc>
          <w:tcPr>
            <w:tcW w:w="4559" w:type="dxa"/>
          </w:tcPr>
          <w:p w:rsidR="00061274" w:rsidRPr="007C42D0" w:rsidRDefault="00061274" w:rsidP="00061274">
            <w:pPr>
              <w:pStyle w:val="Tabletext"/>
              <w:tabs>
                <w:tab w:val="clear" w:pos="284"/>
              </w:tabs>
              <w:rPr>
                <w:bCs/>
                <w:lang w:val="fr-FR"/>
              </w:rPr>
            </w:pPr>
            <w:r w:rsidRPr="007C42D0">
              <w:rPr>
                <w:bCs/>
                <w:lang w:val="fr-FR"/>
              </w:rPr>
              <w:t>12.2</w:t>
            </w:r>
            <w:r w:rsidRPr="007C42D0">
              <w:rPr>
                <w:bCs/>
                <w:lang w:val="fr-FR"/>
              </w:rPr>
              <w:tab/>
              <w:t xml:space="preserve">Approbation </w:t>
            </w:r>
          </w:p>
        </w:tc>
        <w:tc>
          <w:tcPr>
            <w:tcW w:w="2284" w:type="dxa"/>
          </w:tcPr>
          <w:p w:rsidR="00061274" w:rsidRPr="007C42D0" w:rsidRDefault="00061274" w:rsidP="00061274">
            <w:pPr>
              <w:pStyle w:val="Tabletext"/>
              <w:jc w:val="center"/>
              <w:rPr>
                <w:bCs/>
                <w:lang w:val="fr-FR"/>
              </w:rPr>
            </w:pPr>
            <w:r w:rsidRPr="007C42D0">
              <w:rPr>
                <w:bCs/>
                <w:lang w:val="fr-FR"/>
              </w:rPr>
              <w:t>2.30 (parties pertinentes)</w:t>
            </w:r>
          </w:p>
        </w:tc>
        <w:tc>
          <w:tcPr>
            <w:tcW w:w="2650" w:type="dxa"/>
          </w:tcPr>
          <w:p w:rsidR="00061274" w:rsidRPr="007C42D0" w:rsidRDefault="00061274" w:rsidP="00061274">
            <w:pPr>
              <w:pStyle w:val="Tabletext"/>
              <w:jc w:val="center"/>
              <w:rPr>
                <w:bCs/>
                <w:lang w:val="fr-FR"/>
              </w:rPr>
            </w:pPr>
            <w:r w:rsidRPr="007C42D0">
              <w:rPr>
                <w:bCs/>
                <w:lang w:val="fr-FR"/>
              </w:rPr>
              <w:t xml:space="preserve">12.2 </w:t>
            </w:r>
            <w:r w:rsidRPr="007C42D0">
              <w:rPr>
                <w:lang w:val="fr-FR"/>
              </w:rPr>
              <w:t>avec modifications de forme</w:t>
            </w:r>
          </w:p>
        </w:tc>
      </w:tr>
      <w:tr w:rsidR="00061274" w:rsidRPr="007C42D0" w:rsidTr="00061274">
        <w:trPr>
          <w:jc w:val="center"/>
        </w:trPr>
        <w:tc>
          <w:tcPr>
            <w:tcW w:w="4559" w:type="dxa"/>
          </w:tcPr>
          <w:p w:rsidR="00061274" w:rsidRPr="007C42D0" w:rsidRDefault="00061274" w:rsidP="00061274">
            <w:pPr>
              <w:pStyle w:val="Tabletext"/>
              <w:tabs>
                <w:tab w:val="clear" w:pos="284"/>
              </w:tabs>
              <w:rPr>
                <w:bCs/>
                <w:lang w:val="fr-FR"/>
              </w:rPr>
            </w:pPr>
            <w:r w:rsidRPr="007C42D0">
              <w:rPr>
                <w:bCs/>
                <w:lang w:val="fr-FR"/>
              </w:rPr>
              <w:t>12.3</w:t>
            </w:r>
            <w:r w:rsidRPr="007C42D0">
              <w:rPr>
                <w:bCs/>
                <w:lang w:val="fr-FR"/>
              </w:rPr>
              <w:tab/>
              <w:t xml:space="preserve">Suppression </w:t>
            </w:r>
            <w:r w:rsidRPr="007C42D0">
              <w:rPr>
                <w:bCs/>
                <w:i/>
                <w:u w:val="single"/>
                <w:lang w:val="fr-FR"/>
              </w:rPr>
              <w:t>nouvelles dispositions)</w:t>
            </w:r>
          </w:p>
        </w:tc>
        <w:tc>
          <w:tcPr>
            <w:tcW w:w="2284" w:type="dxa"/>
          </w:tcPr>
          <w:p w:rsidR="00061274" w:rsidRPr="007C42D0" w:rsidRDefault="00061274" w:rsidP="00061274">
            <w:pPr>
              <w:pStyle w:val="Tabletext"/>
              <w:jc w:val="center"/>
              <w:rPr>
                <w:bCs/>
                <w:lang w:val="fr-FR"/>
              </w:rPr>
            </w:pPr>
            <w:r w:rsidRPr="007C42D0">
              <w:rPr>
                <w:bCs/>
                <w:lang w:val="fr-FR"/>
              </w:rPr>
              <w:t>-</w:t>
            </w:r>
          </w:p>
        </w:tc>
        <w:tc>
          <w:tcPr>
            <w:tcW w:w="2650" w:type="dxa"/>
          </w:tcPr>
          <w:p w:rsidR="00061274" w:rsidRPr="007C42D0" w:rsidRDefault="00061274" w:rsidP="00061274">
            <w:pPr>
              <w:pStyle w:val="Tabletext"/>
              <w:jc w:val="center"/>
              <w:rPr>
                <w:bCs/>
                <w:lang w:val="fr-FR"/>
              </w:rPr>
            </w:pPr>
            <w:r w:rsidRPr="007C42D0">
              <w:rPr>
                <w:bCs/>
                <w:lang w:val="fr-FR"/>
              </w:rPr>
              <w:t>12.3.1</w:t>
            </w:r>
          </w:p>
          <w:p w:rsidR="00061274" w:rsidRPr="007C42D0" w:rsidRDefault="00061274" w:rsidP="00061274">
            <w:pPr>
              <w:pStyle w:val="Tabletext"/>
              <w:jc w:val="center"/>
              <w:rPr>
                <w:bCs/>
                <w:lang w:val="fr-FR"/>
              </w:rPr>
            </w:pPr>
            <w:r w:rsidRPr="007C42D0">
              <w:rPr>
                <w:bCs/>
                <w:lang w:val="fr-FR"/>
              </w:rPr>
              <w:t>12.3.2</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13</w:t>
            </w:r>
            <w:r w:rsidRPr="007C42D0">
              <w:rPr>
                <w:b/>
                <w:bCs/>
                <w:lang w:val="fr-FR"/>
              </w:rPr>
              <w:tab/>
            </w:r>
            <w:r w:rsidRPr="007C42D0">
              <w:rPr>
                <w:b/>
                <w:lang w:val="fr-FR"/>
              </w:rPr>
              <w:t>Questions de l'UIT</w:t>
            </w:r>
            <w:r w:rsidRPr="007C42D0">
              <w:rPr>
                <w:b/>
                <w:bCs/>
                <w:lang w:val="fr-FR"/>
                <w:rPrChange w:id="154" w:author="Royer, Veronique" w:date="2015-05-25T13:29:00Z">
                  <w:rPr/>
                </w:rPrChange>
              </w:rPr>
              <w:t>-R</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13.1</w:t>
            </w:r>
            <w:r w:rsidRPr="007C42D0">
              <w:rPr>
                <w:lang w:val="fr-FR"/>
              </w:rPr>
              <w:tab/>
              <w:t>Définition</w:t>
            </w:r>
          </w:p>
        </w:tc>
        <w:tc>
          <w:tcPr>
            <w:tcW w:w="2284" w:type="dxa"/>
          </w:tcPr>
          <w:p w:rsidR="00061274" w:rsidRPr="007C42D0" w:rsidRDefault="00061274" w:rsidP="00061274">
            <w:pPr>
              <w:pStyle w:val="Tabletext"/>
              <w:jc w:val="center"/>
              <w:rPr>
                <w:lang w:val="fr-FR"/>
              </w:rPr>
            </w:pPr>
            <w:r w:rsidRPr="007C42D0">
              <w:rPr>
                <w:lang w:val="fr-FR"/>
              </w:rPr>
              <w:t>6.1.1</w:t>
            </w:r>
          </w:p>
        </w:tc>
        <w:tc>
          <w:tcPr>
            <w:tcW w:w="2650" w:type="dxa"/>
          </w:tcPr>
          <w:p w:rsidR="00061274" w:rsidRPr="007C42D0" w:rsidRDefault="00061274" w:rsidP="00061274">
            <w:pPr>
              <w:pStyle w:val="Tabletext"/>
              <w:jc w:val="center"/>
              <w:rPr>
                <w:lang w:val="fr-FR"/>
              </w:rPr>
            </w:pPr>
            <w:r w:rsidRPr="007C42D0">
              <w:rPr>
                <w:lang w:val="fr-FR"/>
              </w:rPr>
              <w:t>13.1</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13.2</w:t>
            </w:r>
            <w:r w:rsidRPr="007C42D0">
              <w:rPr>
                <w:lang w:val="fr-FR"/>
              </w:rPr>
              <w:tab/>
              <w:t>Adoption et approbation</w:t>
            </w:r>
          </w:p>
        </w:tc>
        <w:tc>
          <w:tcPr>
            <w:tcW w:w="2284" w:type="dxa"/>
          </w:tcPr>
          <w:p w:rsidR="00061274" w:rsidRPr="007C42D0" w:rsidRDefault="00061274" w:rsidP="00061274">
            <w:pPr>
              <w:pStyle w:val="Tabletext"/>
              <w:jc w:val="center"/>
              <w:rPr>
                <w:lang w:val="fr-FR"/>
              </w:rPr>
            </w:pPr>
          </w:p>
        </w:tc>
        <w:tc>
          <w:tcPr>
            <w:tcW w:w="2650" w:type="dxa"/>
          </w:tcPr>
          <w:p w:rsidR="00061274" w:rsidRPr="007C42D0" w:rsidRDefault="00061274" w:rsidP="00061274">
            <w:pPr>
              <w:pStyle w:val="Tabletext"/>
              <w:jc w:val="center"/>
              <w:rPr>
                <w:lang w:val="fr-FR"/>
              </w:rPr>
            </w:pP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13.2.1</w:t>
            </w:r>
            <w:r w:rsidRPr="007C42D0">
              <w:rPr>
                <w:lang w:val="fr-FR"/>
              </w:rPr>
              <w:tab/>
              <w:t>Considérations générales</w:t>
            </w:r>
          </w:p>
        </w:tc>
        <w:tc>
          <w:tcPr>
            <w:tcW w:w="2284" w:type="dxa"/>
          </w:tcPr>
          <w:p w:rsidR="00061274" w:rsidRPr="007C42D0" w:rsidDel="00316184" w:rsidRDefault="00061274" w:rsidP="00061274">
            <w:pPr>
              <w:pStyle w:val="Tabletext"/>
              <w:jc w:val="center"/>
              <w:rPr>
                <w:lang w:val="fr-FR"/>
              </w:rPr>
            </w:pPr>
            <w:r w:rsidRPr="007C42D0" w:rsidDel="00316184">
              <w:rPr>
                <w:lang w:val="fr-FR"/>
              </w:rPr>
              <w:t>3.1.2</w:t>
            </w:r>
          </w:p>
          <w:p w:rsidR="00061274" w:rsidRPr="007C42D0" w:rsidRDefault="00061274" w:rsidP="00061274">
            <w:pPr>
              <w:pStyle w:val="Tabletext"/>
              <w:jc w:val="center"/>
              <w:rPr>
                <w:lang w:val="fr-FR"/>
              </w:rPr>
            </w:pPr>
            <w:r w:rsidRPr="007C42D0" w:rsidDel="00AB034B">
              <w:rPr>
                <w:lang w:val="fr-FR"/>
              </w:rPr>
              <w:t>2.28</w:t>
            </w:r>
            <w:r w:rsidRPr="007C42D0" w:rsidDel="00AB034B">
              <w:rPr>
                <w:i/>
                <w:lang w:val="fr-FR"/>
              </w:rPr>
              <w:t>ter</w:t>
            </w:r>
          </w:p>
          <w:p w:rsidR="00061274" w:rsidRPr="007C42D0" w:rsidRDefault="00061274" w:rsidP="00061274">
            <w:pPr>
              <w:pStyle w:val="Tabletext"/>
              <w:jc w:val="center"/>
              <w:rPr>
                <w:bCs/>
                <w:lang w:val="fr-FR"/>
              </w:rPr>
            </w:pPr>
            <w:r w:rsidRPr="007C42D0">
              <w:rPr>
                <w:bCs/>
                <w:lang w:val="fr-FR"/>
              </w:rPr>
              <w:t>3.4</w:t>
            </w:r>
          </w:p>
          <w:p w:rsidR="00061274" w:rsidRPr="007C42D0" w:rsidRDefault="00061274" w:rsidP="00061274">
            <w:pPr>
              <w:pStyle w:val="Tabletext"/>
              <w:jc w:val="center"/>
              <w:rPr>
                <w:lang w:val="fr-FR"/>
              </w:rPr>
            </w:pPr>
            <w:r w:rsidRPr="007C42D0">
              <w:rPr>
                <w:lang w:val="fr-FR"/>
              </w:rPr>
              <w:t>3.1.1 + 3.2</w:t>
            </w:r>
          </w:p>
          <w:p w:rsidR="00061274" w:rsidRPr="007C42D0" w:rsidRDefault="00061274" w:rsidP="00061274">
            <w:pPr>
              <w:pStyle w:val="Tabletext"/>
              <w:jc w:val="center"/>
              <w:rPr>
                <w:lang w:val="fr-FR"/>
              </w:rPr>
            </w:pPr>
            <w:r w:rsidRPr="007C42D0">
              <w:rPr>
                <w:lang w:val="fr-FR"/>
              </w:rPr>
              <w:t>3.5</w:t>
            </w:r>
          </w:p>
          <w:p w:rsidR="00061274" w:rsidRPr="007C42D0" w:rsidRDefault="00061274" w:rsidP="00061274">
            <w:pPr>
              <w:pStyle w:val="Tabletext"/>
              <w:jc w:val="center"/>
              <w:rPr>
                <w:lang w:val="fr-FR"/>
              </w:rPr>
            </w:pPr>
            <w:r w:rsidRPr="007C42D0">
              <w:rPr>
                <w:lang w:val="fr-FR"/>
              </w:rPr>
              <w:t>11.1-11.3</w:t>
            </w:r>
          </w:p>
        </w:tc>
        <w:tc>
          <w:tcPr>
            <w:tcW w:w="2650" w:type="dxa"/>
          </w:tcPr>
          <w:p w:rsidR="00061274" w:rsidRPr="007C42D0" w:rsidRDefault="00061274" w:rsidP="00061274">
            <w:pPr>
              <w:pStyle w:val="Tabletext"/>
              <w:jc w:val="center"/>
              <w:rPr>
                <w:lang w:val="fr-FR"/>
              </w:rPr>
            </w:pPr>
            <w:r w:rsidRPr="007C42D0">
              <w:rPr>
                <w:lang w:val="fr-FR"/>
              </w:rPr>
              <w:t>13.2.1.1</w:t>
            </w:r>
          </w:p>
          <w:p w:rsidR="00061274" w:rsidRPr="007C42D0" w:rsidRDefault="00061274" w:rsidP="00061274">
            <w:pPr>
              <w:pStyle w:val="Tabletext"/>
              <w:jc w:val="center"/>
              <w:rPr>
                <w:lang w:val="fr-FR"/>
              </w:rPr>
            </w:pPr>
            <w:r w:rsidRPr="007C42D0">
              <w:rPr>
                <w:lang w:val="fr-FR"/>
              </w:rPr>
              <w:t>13.2.1.2</w:t>
            </w:r>
          </w:p>
          <w:p w:rsidR="00061274" w:rsidRPr="007C42D0" w:rsidRDefault="00061274" w:rsidP="00061274">
            <w:pPr>
              <w:pStyle w:val="Tabletext"/>
              <w:jc w:val="center"/>
              <w:rPr>
                <w:lang w:val="fr-FR"/>
              </w:rPr>
            </w:pPr>
            <w:r w:rsidRPr="007C42D0">
              <w:rPr>
                <w:lang w:val="fr-FR"/>
              </w:rPr>
              <w:t>13.2.1.3</w:t>
            </w:r>
          </w:p>
          <w:p w:rsidR="00061274" w:rsidRPr="007C42D0" w:rsidRDefault="00061274" w:rsidP="00061274">
            <w:pPr>
              <w:pStyle w:val="Tabletext"/>
              <w:jc w:val="center"/>
              <w:rPr>
                <w:lang w:val="fr-FR"/>
              </w:rPr>
            </w:pPr>
            <w:r w:rsidRPr="007C42D0">
              <w:rPr>
                <w:lang w:val="fr-FR"/>
              </w:rPr>
              <w:t>13.2.1.4</w:t>
            </w:r>
          </w:p>
          <w:p w:rsidR="00061274" w:rsidRPr="007C42D0" w:rsidRDefault="00061274" w:rsidP="00061274">
            <w:pPr>
              <w:pStyle w:val="Tabletext"/>
              <w:jc w:val="center"/>
              <w:rPr>
                <w:lang w:val="fr-FR"/>
              </w:rPr>
            </w:pPr>
            <w:r w:rsidRPr="007C42D0">
              <w:rPr>
                <w:lang w:val="fr-FR"/>
              </w:rPr>
              <w:t>13.2.1.5</w:t>
            </w:r>
          </w:p>
          <w:p w:rsidR="00061274" w:rsidRPr="007C42D0" w:rsidRDefault="00061274" w:rsidP="0022627D">
            <w:pPr>
              <w:pStyle w:val="Tabletext"/>
              <w:jc w:val="center"/>
              <w:rPr>
                <w:lang w:val="fr-FR"/>
              </w:rPr>
            </w:pPr>
            <w:r w:rsidRPr="007C42D0">
              <w:rPr>
                <w:lang w:val="fr-FR"/>
              </w:rPr>
              <w:t xml:space="preserve">13.2.1.6 </w:t>
            </w:r>
            <w:r w:rsidR="0022627D" w:rsidRPr="007C42D0">
              <w:rPr>
                <w:lang w:val="fr-FR"/>
              </w:rPr>
              <w:t xml:space="preserve">avec modifications de forme et </w:t>
            </w:r>
            <w:r w:rsidR="00AD2C88">
              <w:rPr>
                <w:lang w:val="fr-FR"/>
              </w:rPr>
              <w:t>sous-</w:t>
            </w:r>
            <w:r w:rsidR="0022627D" w:rsidRPr="007C42D0">
              <w:rPr>
                <w:lang w:val="fr-FR"/>
              </w:rPr>
              <w:t>points</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13.2.2</w:t>
            </w:r>
            <w:r w:rsidRPr="007C42D0">
              <w:rPr>
                <w:lang w:val="fr-FR"/>
              </w:rPr>
              <w:tab/>
              <w:t>Adoption</w:t>
            </w:r>
          </w:p>
        </w:tc>
        <w:tc>
          <w:tcPr>
            <w:tcW w:w="2284" w:type="dxa"/>
          </w:tcPr>
          <w:p w:rsidR="00061274" w:rsidRPr="007C42D0" w:rsidRDefault="00061274" w:rsidP="00061274">
            <w:pPr>
              <w:pStyle w:val="Tabletext"/>
              <w:jc w:val="center"/>
              <w:rPr>
                <w:lang w:val="fr-FR"/>
              </w:rPr>
            </w:pPr>
            <w:r w:rsidRPr="007C42D0">
              <w:rPr>
                <w:lang w:val="fr-FR"/>
              </w:rPr>
              <w:t>10.2</w:t>
            </w:r>
          </w:p>
        </w:tc>
        <w:tc>
          <w:tcPr>
            <w:tcW w:w="2650" w:type="dxa"/>
          </w:tcPr>
          <w:p w:rsidR="00061274" w:rsidRPr="007C42D0" w:rsidRDefault="00061274" w:rsidP="0022627D">
            <w:pPr>
              <w:pStyle w:val="Tabletext"/>
              <w:jc w:val="center"/>
              <w:rPr>
                <w:lang w:val="fr-FR"/>
              </w:rPr>
            </w:pPr>
            <w:r w:rsidRPr="007C42D0">
              <w:rPr>
                <w:lang w:val="fr-FR"/>
              </w:rPr>
              <w:t xml:space="preserve">13.2.2 </w:t>
            </w:r>
            <w:r w:rsidR="0022627D" w:rsidRPr="007C42D0">
              <w:rPr>
                <w:lang w:val="fr-FR"/>
              </w:rPr>
              <w:t>avec modifications de forme</w:t>
            </w: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13.2.3</w:t>
            </w:r>
            <w:r w:rsidRPr="007C42D0">
              <w:rPr>
                <w:lang w:val="fr-FR"/>
              </w:rPr>
              <w:tab/>
              <w:t>Approbation</w:t>
            </w:r>
          </w:p>
        </w:tc>
        <w:tc>
          <w:tcPr>
            <w:tcW w:w="2284" w:type="dxa"/>
          </w:tcPr>
          <w:p w:rsidR="00061274" w:rsidRPr="007C42D0" w:rsidRDefault="00061274" w:rsidP="00061274">
            <w:pPr>
              <w:pStyle w:val="Tabletext"/>
              <w:jc w:val="center"/>
              <w:rPr>
                <w:lang w:val="fr-FR"/>
              </w:rPr>
            </w:pPr>
            <w:r w:rsidRPr="007C42D0">
              <w:rPr>
                <w:lang w:val="fr-FR"/>
              </w:rPr>
              <w:t>10.4.1 to 10.4.6</w:t>
            </w:r>
          </w:p>
        </w:tc>
        <w:tc>
          <w:tcPr>
            <w:tcW w:w="2650" w:type="dxa"/>
          </w:tcPr>
          <w:p w:rsidR="00061274" w:rsidRPr="007C42D0" w:rsidRDefault="00061274" w:rsidP="00061274">
            <w:pPr>
              <w:pStyle w:val="Tabletext"/>
              <w:jc w:val="center"/>
              <w:rPr>
                <w:lang w:val="fr-FR"/>
              </w:rPr>
            </w:pPr>
            <w:r w:rsidRPr="007C42D0">
              <w:rPr>
                <w:lang w:val="fr-FR"/>
              </w:rPr>
              <w:t>13.2.3.1 to 13.2.3.6 avec modifications de forme</w:t>
            </w:r>
          </w:p>
        </w:tc>
      </w:tr>
      <w:tr w:rsidR="00061274" w:rsidRPr="00E87044" w:rsidTr="00061274">
        <w:trPr>
          <w:jc w:val="center"/>
        </w:trPr>
        <w:tc>
          <w:tcPr>
            <w:tcW w:w="4559" w:type="dxa"/>
          </w:tcPr>
          <w:p w:rsidR="00061274" w:rsidRPr="007C42D0" w:rsidRDefault="00061274" w:rsidP="0022627D">
            <w:pPr>
              <w:pStyle w:val="Tabletext"/>
              <w:tabs>
                <w:tab w:val="clear" w:pos="284"/>
              </w:tabs>
              <w:rPr>
                <w:lang w:val="fr-FR"/>
              </w:rPr>
            </w:pPr>
            <w:r w:rsidRPr="007C42D0">
              <w:rPr>
                <w:lang w:val="fr-FR"/>
              </w:rPr>
              <w:t>13.2.4</w:t>
            </w:r>
            <w:r w:rsidRPr="007C42D0">
              <w:rPr>
                <w:lang w:val="fr-FR"/>
              </w:rPr>
              <w:tab/>
              <w:t>Révision</w:t>
            </w:r>
            <w:r w:rsidR="0022627D" w:rsidRPr="007C42D0">
              <w:rPr>
                <w:lang w:val="fr-FR"/>
              </w:rPr>
              <w:t xml:space="preserve"> d'ordre</w:t>
            </w:r>
            <w:r w:rsidRPr="007C42D0">
              <w:rPr>
                <w:lang w:val="fr-FR"/>
              </w:rPr>
              <w:t xml:space="preserve"> rédactionnel</w:t>
            </w:r>
          </w:p>
        </w:tc>
        <w:tc>
          <w:tcPr>
            <w:tcW w:w="2284" w:type="dxa"/>
          </w:tcPr>
          <w:p w:rsidR="00061274" w:rsidRPr="007C42D0" w:rsidRDefault="00061274" w:rsidP="00061274">
            <w:pPr>
              <w:pStyle w:val="Tabletext"/>
              <w:jc w:val="center"/>
              <w:rPr>
                <w:lang w:val="fr-FR"/>
              </w:rPr>
            </w:pPr>
            <w:r w:rsidRPr="007C42D0">
              <w:rPr>
                <w:lang w:val="fr-FR"/>
              </w:rPr>
              <w:t>11.4</w:t>
            </w:r>
          </w:p>
          <w:p w:rsidR="00061274" w:rsidRPr="007C42D0" w:rsidRDefault="00061274" w:rsidP="00061274">
            <w:pPr>
              <w:pStyle w:val="Tabletext"/>
              <w:jc w:val="center"/>
              <w:rPr>
                <w:lang w:val="fr-FR"/>
              </w:rPr>
            </w:pPr>
            <w:r w:rsidRPr="007C42D0">
              <w:rPr>
                <w:lang w:val="fr-FR"/>
              </w:rPr>
              <w:t>11.5</w:t>
            </w:r>
          </w:p>
        </w:tc>
        <w:tc>
          <w:tcPr>
            <w:tcW w:w="2650" w:type="dxa"/>
          </w:tcPr>
          <w:p w:rsidR="00061274" w:rsidRPr="007C42D0" w:rsidRDefault="00061274" w:rsidP="00061274">
            <w:pPr>
              <w:pStyle w:val="Tabletext"/>
              <w:jc w:val="center"/>
              <w:rPr>
                <w:lang w:val="fr-FR"/>
              </w:rPr>
            </w:pPr>
            <w:r w:rsidRPr="007C42D0">
              <w:rPr>
                <w:lang w:val="fr-FR"/>
              </w:rPr>
              <w:t>13.2.4.1 avec modifications de forme</w:t>
            </w:r>
          </w:p>
          <w:p w:rsidR="00061274" w:rsidRPr="007C42D0" w:rsidRDefault="00061274" w:rsidP="00061274">
            <w:pPr>
              <w:pStyle w:val="Tabletext"/>
              <w:jc w:val="center"/>
              <w:rPr>
                <w:lang w:val="fr-FR"/>
              </w:rPr>
            </w:pPr>
            <w:r w:rsidRPr="007C42D0">
              <w:rPr>
                <w:lang w:val="fr-FR"/>
              </w:rPr>
              <w:t>13.2.4.2 avec modifications de forme</w:t>
            </w: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13.3</w:t>
            </w:r>
            <w:r w:rsidRPr="007C42D0">
              <w:rPr>
                <w:lang w:val="fr-FR"/>
              </w:rPr>
              <w:tab/>
              <w:t>Suppression</w:t>
            </w:r>
          </w:p>
        </w:tc>
        <w:tc>
          <w:tcPr>
            <w:tcW w:w="2284" w:type="dxa"/>
          </w:tcPr>
          <w:p w:rsidR="00061274" w:rsidRPr="007C42D0" w:rsidRDefault="00061274" w:rsidP="00061274">
            <w:pPr>
              <w:pStyle w:val="Tabletext"/>
              <w:jc w:val="center"/>
              <w:rPr>
                <w:lang w:val="fr-FR"/>
              </w:rPr>
            </w:pPr>
            <w:r w:rsidRPr="007C42D0">
              <w:rPr>
                <w:lang w:val="fr-FR"/>
              </w:rPr>
              <w:t>3.6 + 11.7</w:t>
            </w:r>
          </w:p>
          <w:p w:rsidR="00061274" w:rsidRPr="007C42D0" w:rsidRDefault="00061274" w:rsidP="00061274">
            <w:pPr>
              <w:pStyle w:val="Tabletext"/>
              <w:jc w:val="center"/>
              <w:rPr>
                <w:lang w:val="fr-FR"/>
              </w:rPr>
            </w:pPr>
            <w:r w:rsidRPr="007C42D0">
              <w:rPr>
                <w:lang w:val="fr-FR"/>
              </w:rPr>
              <w:t>3.6 + 11.8</w:t>
            </w:r>
          </w:p>
        </w:tc>
        <w:tc>
          <w:tcPr>
            <w:tcW w:w="2650" w:type="dxa"/>
          </w:tcPr>
          <w:p w:rsidR="00061274" w:rsidRPr="007C42D0" w:rsidRDefault="00061274" w:rsidP="00061274">
            <w:pPr>
              <w:pStyle w:val="Tabletext"/>
              <w:jc w:val="center"/>
              <w:rPr>
                <w:lang w:val="fr-FR"/>
              </w:rPr>
            </w:pPr>
            <w:r w:rsidRPr="007C42D0">
              <w:rPr>
                <w:lang w:val="fr-FR"/>
              </w:rPr>
              <w:t>13.3.1 avec modifications de forme</w:t>
            </w:r>
          </w:p>
          <w:p w:rsidR="00061274" w:rsidRPr="007C42D0" w:rsidRDefault="00061274" w:rsidP="00061274">
            <w:pPr>
              <w:pStyle w:val="Tabletext"/>
              <w:jc w:val="center"/>
              <w:rPr>
                <w:lang w:val="fr-FR"/>
              </w:rPr>
            </w:pPr>
            <w:r w:rsidRPr="007C42D0">
              <w:rPr>
                <w:lang w:val="fr-FR"/>
              </w:rPr>
              <w:t>13.3.2 avec modifications de forme</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14</w:t>
            </w:r>
            <w:r w:rsidRPr="007C42D0">
              <w:rPr>
                <w:b/>
                <w:bCs/>
                <w:lang w:val="fr-FR"/>
              </w:rPr>
              <w:tab/>
            </w:r>
            <w:r w:rsidRPr="007C42D0">
              <w:rPr>
                <w:b/>
                <w:lang w:val="fr-FR"/>
              </w:rPr>
              <w:t>Recommandations de l'UIT</w:t>
            </w:r>
            <w:r w:rsidRPr="007C42D0">
              <w:rPr>
                <w:b/>
                <w:bCs/>
                <w:lang w:val="fr-FR"/>
                <w:rPrChange w:id="155" w:author="Royer, Veronique" w:date="2015-05-25T13:29:00Z">
                  <w:rPr/>
                </w:rPrChange>
              </w:rPr>
              <w:t>-R</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14.1</w:t>
            </w:r>
            <w:r w:rsidRPr="007C42D0">
              <w:rPr>
                <w:lang w:val="fr-FR"/>
              </w:rPr>
              <w:tab/>
              <w:t>Définition</w:t>
            </w:r>
          </w:p>
        </w:tc>
        <w:tc>
          <w:tcPr>
            <w:tcW w:w="2284" w:type="dxa"/>
          </w:tcPr>
          <w:p w:rsidR="00061274" w:rsidRPr="007C42D0" w:rsidRDefault="00061274" w:rsidP="00061274">
            <w:pPr>
              <w:pStyle w:val="Tabletext"/>
              <w:jc w:val="center"/>
              <w:rPr>
                <w:lang w:val="fr-FR"/>
              </w:rPr>
            </w:pPr>
            <w:r w:rsidRPr="007C42D0">
              <w:rPr>
                <w:lang w:val="fr-FR"/>
              </w:rPr>
              <w:t>6.1.2</w:t>
            </w:r>
          </w:p>
        </w:tc>
        <w:tc>
          <w:tcPr>
            <w:tcW w:w="2650" w:type="dxa"/>
          </w:tcPr>
          <w:p w:rsidR="00061274" w:rsidRPr="007C42D0" w:rsidRDefault="00061274" w:rsidP="00061274">
            <w:pPr>
              <w:pStyle w:val="Tabletext"/>
              <w:jc w:val="center"/>
              <w:rPr>
                <w:lang w:val="fr-FR"/>
              </w:rPr>
            </w:pPr>
            <w:r w:rsidRPr="007C42D0">
              <w:rPr>
                <w:lang w:val="fr-FR"/>
              </w:rPr>
              <w:t>14.1</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14.2</w:t>
            </w:r>
            <w:r w:rsidRPr="007C42D0">
              <w:rPr>
                <w:lang w:val="fr-FR"/>
              </w:rPr>
              <w:tab/>
              <w:t>Adoption et approbation</w:t>
            </w:r>
          </w:p>
        </w:tc>
        <w:tc>
          <w:tcPr>
            <w:tcW w:w="2284" w:type="dxa"/>
          </w:tcPr>
          <w:p w:rsidR="00061274" w:rsidRPr="007C42D0" w:rsidRDefault="00061274" w:rsidP="00061274">
            <w:pPr>
              <w:pStyle w:val="Tabletext"/>
              <w:jc w:val="center"/>
              <w:rPr>
                <w:lang w:val="fr-FR"/>
              </w:rPr>
            </w:pPr>
          </w:p>
        </w:tc>
        <w:tc>
          <w:tcPr>
            <w:tcW w:w="2650" w:type="dxa"/>
          </w:tcPr>
          <w:p w:rsidR="00061274" w:rsidRPr="007C42D0" w:rsidRDefault="00061274" w:rsidP="00061274">
            <w:pPr>
              <w:pStyle w:val="Tabletext"/>
              <w:jc w:val="center"/>
              <w:rPr>
                <w:lang w:val="fr-FR"/>
              </w:rPr>
            </w:pP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14.2.1</w:t>
            </w:r>
            <w:r w:rsidRPr="007C42D0">
              <w:rPr>
                <w:lang w:val="fr-FR"/>
              </w:rPr>
              <w:tab/>
              <w:t>Considérations générales</w:t>
            </w:r>
          </w:p>
        </w:tc>
        <w:tc>
          <w:tcPr>
            <w:tcW w:w="2284" w:type="dxa"/>
          </w:tcPr>
          <w:p w:rsidR="00061274" w:rsidRPr="007C42D0" w:rsidRDefault="00061274" w:rsidP="00061274">
            <w:pPr>
              <w:pStyle w:val="Tabletext"/>
              <w:jc w:val="center"/>
              <w:rPr>
                <w:lang w:val="fr-FR"/>
              </w:rPr>
            </w:pPr>
            <w:r w:rsidRPr="007C42D0">
              <w:rPr>
                <w:lang w:val="fr-FR"/>
              </w:rPr>
              <w:t>10.1.1 to 10.1.6</w:t>
            </w:r>
          </w:p>
          <w:p w:rsidR="00061274" w:rsidRPr="007C42D0" w:rsidRDefault="00061274" w:rsidP="00061274">
            <w:pPr>
              <w:pStyle w:val="Tabletext"/>
              <w:jc w:val="center"/>
              <w:rPr>
                <w:lang w:val="fr-FR"/>
              </w:rPr>
            </w:pPr>
            <w:r w:rsidRPr="007C42D0">
              <w:rPr>
                <w:lang w:val="fr-FR"/>
              </w:rPr>
              <w:t>10.1.8 (=10.4.8)</w:t>
            </w:r>
          </w:p>
          <w:p w:rsidR="00061274" w:rsidRPr="007C42D0" w:rsidRDefault="00061274" w:rsidP="00061274">
            <w:pPr>
              <w:pStyle w:val="Tabletext"/>
              <w:jc w:val="center"/>
              <w:rPr>
                <w:lang w:val="fr-FR"/>
              </w:rPr>
            </w:pPr>
            <w:r w:rsidRPr="007C42D0">
              <w:rPr>
                <w:lang w:val="fr-FR"/>
              </w:rPr>
              <w:t>10.1.9 (=10.4.9)</w:t>
            </w:r>
          </w:p>
          <w:p w:rsidR="00061274" w:rsidRPr="007C42D0" w:rsidRDefault="00061274" w:rsidP="00061274">
            <w:pPr>
              <w:pStyle w:val="Tabletext"/>
              <w:jc w:val="center"/>
              <w:rPr>
                <w:lang w:val="fr-FR"/>
              </w:rPr>
            </w:pPr>
            <w:r w:rsidRPr="007C42D0">
              <w:rPr>
                <w:lang w:val="fr-FR"/>
              </w:rPr>
              <w:t>11.1-11.3</w:t>
            </w:r>
          </w:p>
        </w:tc>
        <w:tc>
          <w:tcPr>
            <w:tcW w:w="2650" w:type="dxa"/>
          </w:tcPr>
          <w:p w:rsidR="00061274" w:rsidRPr="007C42D0" w:rsidRDefault="00061274" w:rsidP="00061274">
            <w:pPr>
              <w:pStyle w:val="Tabletext"/>
              <w:jc w:val="center"/>
              <w:rPr>
                <w:lang w:val="fr-FR"/>
                <w:rPrChange w:id="156" w:author="Touraud, Michele" w:date="2015-06-11T14:21:00Z">
                  <w:rPr/>
                </w:rPrChange>
              </w:rPr>
            </w:pPr>
            <w:r w:rsidRPr="007C42D0">
              <w:rPr>
                <w:lang w:val="fr-FR"/>
                <w:rPrChange w:id="157" w:author="Touraud, Michele" w:date="2015-06-11T14:21:00Z">
                  <w:rPr/>
                </w:rPrChange>
              </w:rPr>
              <w:t>14.2.1.1 to 14.2.1.6</w:t>
            </w:r>
          </w:p>
          <w:p w:rsidR="00061274" w:rsidRPr="007C42D0" w:rsidRDefault="00061274" w:rsidP="00061274">
            <w:pPr>
              <w:pStyle w:val="Tabletext"/>
              <w:jc w:val="center"/>
              <w:rPr>
                <w:lang w:val="fr-FR"/>
                <w:rPrChange w:id="158" w:author="Touraud, Michele" w:date="2015-06-11T14:21:00Z">
                  <w:rPr/>
                </w:rPrChange>
              </w:rPr>
            </w:pPr>
            <w:r w:rsidRPr="007C42D0">
              <w:rPr>
                <w:lang w:val="fr-FR"/>
                <w:rPrChange w:id="159" w:author="Touraud, Michele" w:date="2015-06-11T14:21:00Z">
                  <w:rPr/>
                </w:rPrChange>
              </w:rPr>
              <w:t>14.2.1.7</w:t>
            </w:r>
          </w:p>
          <w:p w:rsidR="00061274" w:rsidRPr="007C42D0" w:rsidRDefault="00061274" w:rsidP="00061274">
            <w:pPr>
              <w:pStyle w:val="Tabletext"/>
              <w:jc w:val="center"/>
              <w:rPr>
                <w:lang w:val="fr-FR"/>
              </w:rPr>
            </w:pPr>
            <w:r w:rsidRPr="007C42D0">
              <w:rPr>
                <w:lang w:val="fr-FR"/>
              </w:rPr>
              <w:t>14.2.1.8 avec modifications de forme</w:t>
            </w:r>
          </w:p>
          <w:p w:rsidR="00061274" w:rsidRPr="007C42D0" w:rsidRDefault="00061274" w:rsidP="00061274">
            <w:pPr>
              <w:pStyle w:val="Tabletext"/>
              <w:jc w:val="center"/>
              <w:rPr>
                <w:lang w:val="fr-FR"/>
              </w:rPr>
            </w:pPr>
            <w:r w:rsidRPr="007C42D0">
              <w:rPr>
                <w:lang w:val="fr-FR"/>
              </w:rPr>
              <w:t xml:space="preserve">14.2.1.9 avec modifications de forme et </w:t>
            </w:r>
            <w:r w:rsidR="00AD2C88">
              <w:rPr>
                <w:lang w:val="fr-FR"/>
              </w:rPr>
              <w:t>sous-</w:t>
            </w:r>
            <w:r w:rsidRPr="007C42D0">
              <w:rPr>
                <w:lang w:val="fr-FR"/>
              </w:rPr>
              <w:t>points</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14.2.2</w:t>
            </w:r>
            <w:r w:rsidRPr="007C42D0">
              <w:rPr>
                <w:lang w:val="fr-FR"/>
              </w:rPr>
              <w:tab/>
              <w:t>Adoption</w:t>
            </w:r>
          </w:p>
        </w:tc>
        <w:tc>
          <w:tcPr>
            <w:tcW w:w="2284" w:type="dxa"/>
          </w:tcPr>
          <w:p w:rsidR="00061274" w:rsidRPr="007C42D0" w:rsidRDefault="00061274" w:rsidP="00061274">
            <w:pPr>
              <w:pStyle w:val="Tabletext"/>
              <w:jc w:val="center"/>
              <w:rPr>
                <w:lang w:val="fr-FR"/>
              </w:rPr>
            </w:pPr>
            <w:r w:rsidRPr="007C42D0">
              <w:rPr>
                <w:lang w:val="fr-FR"/>
              </w:rPr>
              <w:t>10.2</w:t>
            </w:r>
          </w:p>
        </w:tc>
        <w:tc>
          <w:tcPr>
            <w:tcW w:w="2650" w:type="dxa"/>
          </w:tcPr>
          <w:p w:rsidR="00061274" w:rsidRPr="007C42D0" w:rsidRDefault="00061274" w:rsidP="00061274">
            <w:pPr>
              <w:pStyle w:val="Tabletext"/>
              <w:jc w:val="center"/>
              <w:rPr>
                <w:lang w:val="fr-FR"/>
              </w:rPr>
            </w:pPr>
            <w:r w:rsidRPr="007C42D0">
              <w:rPr>
                <w:lang w:val="fr-FR"/>
              </w:rPr>
              <w:t>14.2.2 avec modifications de forme</w:t>
            </w: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14.2.3</w:t>
            </w:r>
            <w:r w:rsidRPr="007C42D0">
              <w:rPr>
                <w:lang w:val="fr-FR"/>
              </w:rPr>
              <w:tab/>
              <w:t>Approbation</w:t>
            </w:r>
          </w:p>
        </w:tc>
        <w:tc>
          <w:tcPr>
            <w:tcW w:w="2284" w:type="dxa"/>
          </w:tcPr>
          <w:p w:rsidR="00061274" w:rsidRPr="007C42D0" w:rsidRDefault="00061274" w:rsidP="00061274">
            <w:pPr>
              <w:pStyle w:val="Tabletext"/>
              <w:jc w:val="center"/>
              <w:rPr>
                <w:lang w:val="fr-FR"/>
              </w:rPr>
            </w:pPr>
            <w:r w:rsidRPr="007C42D0">
              <w:rPr>
                <w:lang w:val="fr-FR"/>
              </w:rPr>
              <w:t>10.4.1 to 10.4.6</w:t>
            </w:r>
          </w:p>
        </w:tc>
        <w:tc>
          <w:tcPr>
            <w:tcW w:w="2650" w:type="dxa"/>
          </w:tcPr>
          <w:p w:rsidR="00061274" w:rsidRPr="007C42D0" w:rsidRDefault="00061274" w:rsidP="00061274">
            <w:pPr>
              <w:pStyle w:val="Tabletext"/>
              <w:jc w:val="center"/>
              <w:rPr>
                <w:lang w:val="fr-FR"/>
              </w:rPr>
            </w:pPr>
            <w:r w:rsidRPr="007C42D0">
              <w:rPr>
                <w:lang w:val="fr-FR"/>
              </w:rPr>
              <w:t>14.2.3.1 to 14.2.3.6 avec modifications de forme</w:t>
            </w:r>
          </w:p>
        </w:tc>
      </w:tr>
      <w:tr w:rsidR="00061274" w:rsidRPr="007C42D0" w:rsidTr="00061274">
        <w:trPr>
          <w:jc w:val="center"/>
        </w:trPr>
        <w:tc>
          <w:tcPr>
            <w:tcW w:w="4559" w:type="dxa"/>
          </w:tcPr>
          <w:p w:rsidR="00061274" w:rsidRPr="007C42D0" w:rsidRDefault="00061274" w:rsidP="00061274">
            <w:pPr>
              <w:pStyle w:val="Tabletext"/>
              <w:tabs>
                <w:tab w:val="clear" w:pos="284"/>
              </w:tabs>
              <w:ind w:left="567" w:hanging="567"/>
              <w:rPr>
                <w:lang w:val="fr-FR"/>
                <w:rPrChange w:id="160" w:author="Touraud, Michele" w:date="2015-06-11T14:21:00Z">
                  <w:rPr/>
                </w:rPrChange>
              </w:rPr>
            </w:pPr>
            <w:r w:rsidRPr="007C42D0">
              <w:rPr>
                <w:lang w:val="fr-FR"/>
                <w:rPrChange w:id="161" w:author="Touraud, Michele" w:date="2015-06-11T14:21:00Z">
                  <w:rPr/>
                </w:rPrChange>
              </w:rPr>
              <w:t>14.2.4</w:t>
            </w:r>
            <w:r w:rsidRPr="007C42D0">
              <w:rPr>
                <w:lang w:val="fr-FR"/>
                <w:rPrChange w:id="162" w:author="Touraud, Michele" w:date="2015-06-11T14:21:00Z">
                  <w:rPr/>
                </w:rPrChange>
              </w:rPr>
              <w:tab/>
              <w:t xml:space="preserve">Adoption et approbation simultanées par </w:t>
            </w:r>
            <w:r w:rsidR="007C42D0" w:rsidRPr="007C42D0">
              <w:rPr>
                <w:lang w:val="fr-FR"/>
              </w:rPr>
              <w:t>correspondance</w:t>
            </w:r>
            <w:r w:rsidRPr="007C42D0">
              <w:rPr>
                <w:lang w:val="fr-FR"/>
                <w:rPrChange w:id="163" w:author="Touraud, Michele" w:date="2015-06-11T14:21:00Z">
                  <w:rPr/>
                </w:rPrChange>
              </w:rPr>
              <w:t xml:space="preserve"> </w:t>
            </w:r>
          </w:p>
        </w:tc>
        <w:tc>
          <w:tcPr>
            <w:tcW w:w="2284" w:type="dxa"/>
          </w:tcPr>
          <w:p w:rsidR="00061274" w:rsidRPr="007C42D0" w:rsidRDefault="00061274" w:rsidP="00061274">
            <w:pPr>
              <w:pStyle w:val="Tabletext"/>
              <w:jc w:val="center"/>
              <w:rPr>
                <w:lang w:val="fr-FR"/>
              </w:rPr>
            </w:pPr>
            <w:r w:rsidRPr="007C42D0">
              <w:rPr>
                <w:lang w:val="fr-FR"/>
              </w:rPr>
              <w:t>10.3</w:t>
            </w:r>
          </w:p>
        </w:tc>
        <w:tc>
          <w:tcPr>
            <w:tcW w:w="2650" w:type="dxa"/>
          </w:tcPr>
          <w:p w:rsidR="00061274" w:rsidRPr="007C42D0" w:rsidRDefault="00061274" w:rsidP="00061274">
            <w:pPr>
              <w:pStyle w:val="Tabletext"/>
              <w:jc w:val="center"/>
              <w:rPr>
                <w:lang w:val="fr-FR"/>
              </w:rPr>
            </w:pPr>
            <w:r w:rsidRPr="007C42D0">
              <w:rPr>
                <w:lang w:val="fr-FR"/>
              </w:rPr>
              <w:t>14.2.4 avec modifications de forme</w:t>
            </w:r>
          </w:p>
        </w:tc>
      </w:tr>
      <w:tr w:rsidR="00061274" w:rsidRPr="007C42D0" w:rsidTr="00061274">
        <w:trPr>
          <w:jc w:val="center"/>
        </w:trPr>
        <w:tc>
          <w:tcPr>
            <w:tcW w:w="4559" w:type="dxa"/>
          </w:tcPr>
          <w:p w:rsidR="00061274" w:rsidRPr="007C42D0" w:rsidRDefault="00061274" w:rsidP="0022627D">
            <w:pPr>
              <w:pStyle w:val="Tabletext"/>
              <w:tabs>
                <w:tab w:val="clear" w:pos="284"/>
              </w:tabs>
              <w:rPr>
                <w:lang w:val="fr-FR"/>
              </w:rPr>
            </w:pPr>
            <w:r w:rsidRPr="007C42D0">
              <w:rPr>
                <w:lang w:val="fr-FR"/>
              </w:rPr>
              <w:t>14.2.5</w:t>
            </w:r>
            <w:r w:rsidRPr="007C42D0">
              <w:rPr>
                <w:lang w:val="fr-FR"/>
              </w:rPr>
              <w:tab/>
              <w:t xml:space="preserve">Révision </w:t>
            </w:r>
            <w:r w:rsidR="0022627D" w:rsidRPr="007C42D0">
              <w:rPr>
                <w:lang w:val="fr-FR"/>
              </w:rPr>
              <w:t xml:space="preserve">d'ordre </w:t>
            </w:r>
            <w:r w:rsidRPr="007C42D0">
              <w:rPr>
                <w:lang w:val="fr-FR"/>
              </w:rPr>
              <w:t>rédactionnel</w:t>
            </w:r>
          </w:p>
        </w:tc>
        <w:tc>
          <w:tcPr>
            <w:tcW w:w="2284" w:type="dxa"/>
          </w:tcPr>
          <w:p w:rsidR="00061274" w:rsidRPr="007C42D0" w:rsidRDefault="00061274" w:rsidP="00061274">
            <w:pPr>
              <w:pStyle w:val="Tabletext"/>
              <w:jc w:val="center"/>
              <w:rPr>
                <w:lang w:val="fr-FR"/>
              </w:rPr>
            </w:pPr>
            <w:r w:rsidRPr="007C42D0">
              <w:rPr>
                <w:lang w:val="fr-FR"/>
              </w:rPr>
              <w:t>11.4</w:t>
            </w:r>
          </w:p>
          <w:p w:rsidR="00061274" w:rsidRPr="007C42D0" w:rsidRDefault="00061274" w:rsidP="00061274">
            <w:pPr>
              <w:pStyle w:val="Tabletext"/>
              <w:jc w:val="center"/>
              <w:rPr>
                <w:lang w:val="fr-FR"/>
              </w:rPr>
            </w:pPr>
            <w:r w:rsidRPr="007C42D0">
              <w:rPr>
                <w:lang w:val="fr-FR"/>
              </w:rPr>
              <w:t>11.5</w:t>
            </w:r>
          </w:p>
          <w:p w:rsidR="00061274" w:rsidRPr="007C42D0" w:rsidRDefault="00061274" w:rsidP="00061274">
            <w:pPr>
              <w:pStyle w:val="Tabletext"/>
              <w:jc w:val="center"/>
              <w:rPr>
                <w:lang w:val="fr-FR"/>
              </w:rPr>
            </w:pPr>
            <w:r w:rsidRPr="007C42D0">
              <w:rPr>
                <w:lang w:val="fr-FR"/>
              </w:rPr>
              <w:t>11.6</w:t>
            </w:r>
          </w:p>
        </w:tc>
        <w:tc>
          <w:tcPr>
            <w:tcW w:w="2650" w:type="dxa"/>
          </w:tcPr>
          <w:p w:rsidR="00061274" w:rsidRPr="007C42D0" w:rsidRDefault="00061274" w:rsidP="00061274">
            <w:pPr>
              <w:pStyle w:val="Tabletext"/>
              <w:jc w:val="center"/>
              <w:rPr>
                <w:lang w:val="fr-FR"/>
              </w:rPr>
            </w:pPr>
            <w:r w:rsidRPr="007C42D0">
              <w:rPr>
                <w:lang w:val="fr-FR"/>
              </w:rPr>
              <w:t>14.2.5.1 avec modifications de forme</w:t>
            </w:r>
          </w:p>
          <w:p w:rsidR="00061274" w:rsidRPr="007C42D0" w:rsidRDefault="00061274" w:rsidP="00061274">
            <w:pPr>
              <w:pStyle w:val="Tabletext"/>
              <w:jc w:val="center"/>
              <w:rPr>
                <w:lang w:val="fr-FR"/>
              </w:rPr>
            </w:pPr>
            <w:r w:rsidRPr="007C42D0">
              <w:rPr>
                <w:lang w:val="fr-FR"/>
              </w:rPr>
              <w:t>14.2.5.2 avec modifications de forme</w:t>
            </w:r>
          </w:p>
          <w:p w:rsidR="00061274" w:rsidRPr="007C42D0" w:rsidRDefault="00061274" w:rsidP="00061274">
            <w:pPr>
              <w:pStyle w:val="Tabletext"/>
              <w:jc w:val="center"/>
              <w:rPr>
                <w:lang w:val="fr-FR"/>
              </w:rPr>
            </w:pPr>
            <w:r w:rsidRPr="007C42D0">
              <w:rPr>
                <w:lang w:val="fr-FR"/>
              </w:rPr>
              <w:t>14.2.5.3 avec modifications de forme</w:t>
            </w:r>
          </w:p>
        </w:tc>
      </w:tr>
      <w:tr w:rsidR="00061274" w:rsidRPr="00E87044"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14.3</w:t>
            </w:r>
            <w:r w:rsidRPr="007C42D0">
              <w:rPr>
                <w:lang w:val="fr-FR"/>
              </w:rPr>
              <w:tab/>
              <w:t>Suppression</w:t>
            </w:r>
          </w:p>
        </w:tc>
        <w:tc>
          <w:tcPr>
            <w:tcW w:w="2284" w:type="dxa"/>
          </w:tcPr>
          <w:p w:rsidR="00061274" w:rsidRPr="007C42D0" w:rsidRDefault="00061274" w:rsidP="00061274">
            <w:pPr>
              <w:pStyle w:val="Tabletext"/>
              <w:jc w:val="center"/>
              <w:rPr>
                <w:lang w:val="fr-FR"/>
              </w:rPr>
            </w:pPr>
            <w:r w:rsidRPr="007C42D0">
              <w:rPr>
                <w:lang w:val="fr-FR"/>
              </w:rPr>
              <w:t>2.27 + 11.7</w:t>
            </w:r>
          </w:p>
          <w:p w:rsidR="00061274" w:rsidRPr="007C42D0" w:rsidRDefault="00061274" w:rsidP="00061274">
            <w:pPr>
              <w:pStyle w:val="Tabletext"/>
              <w:jc w:val="center"/>
              <w:rPr>
                <w:lang w:val="fr-FR"/>
              </w:rPr>
            </w:pPr>
            <w:r w:rsidRPr="007C42D0">
              <w:rPr>
                <w:lang w:val="fr-FR"/>
              </w:rPr>
              <w:t>11.8</w:t>
            </w:r>
          </w:p>
        </w:tc>
        <w:tc>
          <w:tcPr>
            <w:tcW w:w="2650" w:type="dxa"/>
          </w:tcPr>
          <w:p w:rsidR="00061274" w:rsidRPr="007C42D0" w:rsidRDefault="00061274" w:rsidP="00061274">
            <w:pPr>
              <w:pStyle w:val="Tabletext"/>
              <w:jc w:val="center"/>
              <w:rPr>
                <w:lang w:val="fr-FR"/>
              </w:rPr>
            </w:pPr>
            <w:r w:rsidRPr="007C42D0">
              <w:rPr>
                <w:lang w:val="fr-FR"/>
              </w:rPr>
              <w:t>14.3.1 avec modifications de forme</w:t>
            </w:r>
          </w:p>
          <w:p w:rsidR="00061274" w:rsidRPr="007C42D0" w:rsidRDefault="00061274" w:rsidP="00061274">
            <w:pPr>
              <w:pStyle w:val="Tabletext"/>
              <w:jc w:val="center"/>
              <w:rPr>
                <w:lang w:val="fr-FR"/>
              </w:rPr>
            </w:pPr>
            <w:r w:rsidRPr="007C42D0">
              <w:rPr>
                <w:lang w:val="fr-FR"/>
              </w:rPr>
              <w:t>14.3.2 avec modifications de forme</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15</w:t>
            </w:r>
            <w:r w:rsidRPr="007C42D0">
              <w:rPr>
                <w:b/>
                <w:bCs/>
                <w:lang w:val="fr-FR"/>
              </w:rPr>
              <w:tab/>
              <w:t>Rapports de l'UIT-R</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15.1</w:t>
            </w:r>
            <w:r w:rsidRPr="007C42D0">
              <w:rPr>
                <w:lang w:val="fr-FR"/>
              </w:rPr>
              <w:tab/>
              <w:t>Définition</w:t>
            </w:r>
          </w:p>
        </w:tc>
        <w:tc>
          <w:tcPr>
            <w:tcW w:w="2284" w:type="dxa"/>
          </w:tcPr>
          <w:p w:rsidR="00061274" w:rsidRPr="007C42D0" w:rsidRDefault="00061274" w:rsidP="00061274">
            <w:pPr>
              <w:pStyle w:val="Tabletext"/>
              <w:jc w:val="center"/>
              <w:rPr>
                <w:lang w:val="fr-FR"/>
              </w:rPr>
            </w:pPr>
            <w:r w:rsidRPr="007C42D0">
              <w:rPr>
                <w:lang w:val="fr-FR"/>
              </w:rPr>
              <w:t>6.1.6</w:t>
            </w:r>
          </w:p>
        </w:tc>
        <w:tc>
          <w:tcPr>
            <w:tcW w:w="2650" w:type="dxa"/>
          </w:tcPr>
          <w:p w:rsidR="00061274" w:rsidRPr="007C42D0" w:rsidRDefault="00061274" w:rsidP="00061274">
            <w:pPr>
              <w:pStyle w:val="Tabletext"/>
              <w:jc w:val="center"/>
              <w:rPr>
                <w:lang w:val="fr-FR"/>
              </w:rPr>
            </w:pPr>
            <w:r w:rsidRPr="007C42D0">
              <w:rPr>
                <w:lang w:val="fr-FR"/>
              </w:rPr>
              <w:t>15.1</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15.2</w:t>
            </w:r>
            <w:r w:rsidRPr="007C42D0">
              <w:rPr>
                <w:lang w:val="fr-FR"/>
              </w:rPr>
              <w:tab/>
              <w:t>Approbation</w:t>
            </w:r>
          </w:p>
        </w:tc>
        <w:tc>
          <w:tcPr>
            <w:tcW w:w="2284" w:type="dxa"/>
          </w:tcPr>
          <w:p w:rsidR="00061274" w:rsidRPr="007C42D0" w:rsidRDefault="00061274" w:rsidP="00061274">
            <w:pPr>
              <w:pStyle w:val="Tabletext"/>
              <w:jc w:val="center"/>
              <w:rPr>
                <w:lang w:val="fr-FR"/>
              </w:rPr>
            </w:pPr>
            <w:r w:rsidRPr="007C42D0">
              <w:rPr>
                <w:lang w:val="fr-FR"/>
              </w:rPr>
              <w:t>2.30 (</w:t>
            </w:r>
            <w:r w:rsidRPr="007C42D0">
              <w:rPr>
                <w:bCs/>
                <w:lang w:val="fr-FR"/>
              </w:rPr>
              <w:t>parties pertinentes</w:t>
            </w:r>
            <w:r w:rsidRPr="007C42D0">
              <w:rPr>
                <w:lang w:val="fr-FR"/>
              </w:rPr>
              <w:t>)</w:t>
            </w:r>
          </w:p>
        </w:tc>
        <w:tc>
          <w:tcPr>
            <w:tcW w:w="2650" w:type="dxa"/>
          </w:tcPr>
          <w:p w:rsidR="00061274" w:rsidRPr="007C42D0" w:rsidRDefault="00061274" w:rsidP="00061274">
            <w:pPr>
              <w:pStyle w:val="Tabletext"/>
              <w:jc w:val="center"/>
              <w:rPr>
                <w:lang w:val="fr-FR"/>
              </w:rPr>
            </w:pPr>
            <w:r w:rsidRPr="007C42D0">
              <w:rPr>
                <w:lang w:val="fr-FR"/>
              </w:rPr>
              <w:t>15.2 avec modifications de forme</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15.3</w:t>
            </w:r>
            <w:r w:rsidRPr="007C42D0">
              <w:rPr>
                <w:lang w:val="fr-FR"/>
              </w:rPr>
              <w:tab/>
              <w:t xml:space="preserve">Suppression </w:t>
            </w:r>
            <w:r w:rsidRPr="007C42D0">
              <w:rPr>
                <w:i/>
                <w:u w:val="single"/>
                <w:lang w:val="fr-FR"/>
              </w:rPr>
              <w:t>(nouvelles dispositions)</w:t>
            </w:r>
          </w:p>
        </w:tc>
        <w:tc>
          <w:tcPr>
            <w:tcW w:w="2284" w:type="dxa"/>
          </w:tcPr>
          <w:p w:rsidR="00061274" w:rsidRPr="007C42D0" w:rsidRDefault="00061274" w:rsidP="00061274">
            <w:pPr>
              <w:pStyle w:val="Tabletext"/>
              <w:jc w:val="center"/>
              <w:rPr>
                <w:lang w:val="fr-FR"/>
              </w:rPr>
            </w:pPr>
            <w:r w:rsidRPr="007C42D0">
              <w:rPr>
                <w:lang w:val="fr-FR"/>
              </w:rPr>
              <w:t>- (11.7)</w:t>
            </w:r>
          </w:p>
        </w:tc>
        <w:tc>
          <w:tcPr>
            <w:tcW w:w="2650" w:type="dxa"/>
          </w:tcPr>
          <w:p w:rsidR="00061274" w:rsidRPr="007C42D0" w:rsidRDefault="00061274" w:rsidP="00061274">
            <w:pPr>
              <w:pStyle w:val="Tabletext"/>
              <w:jc w:val="center"/>
              <w:rPr>
                <w:lang w:val="fr-FR"/>
              </w:rPr>
            </w:pPr>
            <w:r w:rsidRPr="007C42D0">
              <w:rPr>
                <w:lang w:val="fr-FR"/>
              </w:rPr>
              <w:t>15.3.1</w:t>
            </w:r>
          </w:p>
          <w:p w:rsidR="00061274" w:rsidRPr="007C42D0" w:rsidRDefault="00061274" w:rsidP="00061274">
            <w:pPr>
              <w:pStyle w:val="Tabletext"/>
              <w:jc w:val="center"/>
              <w:rPr>
                <w:lang w:val="fr-FR"/>
              </w:rPr>
            </w:pPr>
            <w:r w:rsidRPr="007C42D0">
              <w:rPr>
                <w:lang w:val="fr-FR"/>
              </w:rPr>
              <w:t>15.3.2</w:t>
            </w:r>
          </w:p>
        </w:tc>
      </w:tr>
      <w:tr w:rsidR="00061274" w:rsidRPr="007C42D0" w:rsidTr="00061274">
        <w:trPr>
          <w:jc w:val="center"/>
        </w:trPr>
        <w:tc>
          <w:tcPr>
            <w:tcW w:w="9493" w:type="dxa"/>
            <w:gridSpan w:val="3"/>
          </w:tcPr>
          <w:p w:rsidR="00061274" w:rsidRPr="007C42D0" w:rsidRDefault="00061274" w:rsidP="00061274">
            <w:pPr>
              <w:pStyle w:val="Tabletext"/>
              <w:keepNext/>
              <w:tabs>
                <w:tab w:val="clear" w:pos="284"/>
              </w:tabs>
              <w:rPr>
                <w:b/>
                <w:bCs/>
                <w:lang w:val="fr-FR"/>
              </w:rPr>
            </w:pPr>
            <w:r w:rsidRPr="007C42D0">
              <w:rPr>
                <w:b/>
                <w:bCs/>
                <w:lang w:val="fr-FR"/>
              </w:rPr>
              <w:t>16</w:t>
            </w:r>
            <w:r w:rsidRPr="007C42D0">
              <w:rPr>
                <w:b/>
                <w:bCs/>
                <w:lang w:val="fr-FR"/>
              </w:rPr>
              <w:tab/>
              <w:t>Manuels de l'UIT-R</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16.1</w:t>
            </w:r>
            <w:r w:rsidRPr="007C42D0">
              <w:rPr>
                <w:lang w:val="fr-FR"/>
              </w:rPr>
              <w:tab/>
              <w:t>Définition</w:t>
            </w:r>
          </w:p>
        </w:tc>
        <w:tc>
          <w:tcPr>
            <w:tcW w:w="2284" w:type="dxa"/>
          </w:tcPr>
          <w:p w:rsidR="00061274" w:rsidRPr="007C42D0" w:rsidRDefault="00061274" w:rsidP="00061274">
            <w:pPr>
              <w:pStyle w:val="Tabletext"/>
              <w:jc w:val="center"/>
              <w:rPr>
                <w:lang w:val="fr-FR"/>
              </w:rPr>
            </w:pPr>
            <w:r w:rsidRPr="007C42D0">
              <w:rPr>
                <w:lang w:val="fr-FR"/>
              </w:rPr>
              <w:t>6.1.7</w:t>
            </w:r>
          </w:p>
        </w:tc>
        <w:tc>
          <w:tcPr>
            <w:tcW w:w="2650" w:type="dxa"/>
          </w:tcPr>
          <w:p w:rsidR="00061274" w:rsidRPr="007C42D0" w:rsidRDefault="00061274" w:rsidP="00061274">
            <w:pPr>
              <w:pStyle w:val="Tabletext"/>
              <w:jc w:val="center"/>
              <w:rPr>
                <w:lang w:val="fr-FR"/>
              </w:rPr>
            </w:pPr>
            <w:r w:rsidRPr="007C42D0">
              <w:rPr>
                <w:lang w:val="fr-FR"/>
              </w:rPr>
              <w:t>16.1</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16.2</w:t>
            </w:r>
            <w:r w:rsidRPr="007C42D0">
              <w:rPr>
                <w:lang w:val="fr-FR"/>
              </w:rPr>
              <w:tab/>
              <w:t>Approbation</w:t>
            </w:r>
          </w:p>
        </w:tc>
        <w:tc>
          <w:tcPr>
            <w:tcW w:w="2284" w:type="dxa"/>
          </w:tcPr>
          <w:p w:rsidR="00061274" w:rsidRPr="007C42D0" w:rsidRDefault="00061274" w:rsidP="00061274">
            <w:pPr>
              <w:pStyle w:val="Tabletext"/>
              <w:jc w:val="center"/>
              <w:rPr>
                <w:lang w:val="fr-FR"/>
              </w:rPr>
            </w:pPr>
            <w:r w:rsidRPr="007C42D0">
              <w:rPr>
                <w:lang w:val="fr-FR"/>
              </w:rPr>
              <w:t>2.30 (</w:t>
            </w:r>
            <w:r w:rsidRPr="007C42D0">
              <w:rPr>
                <w:bCs/>
                <w:lang w:val="fr-FR"/>
              </w:rPr>
              <w:t>parties pertinentes</w:t>
            </w:r>
            <w:r w:rsidRPr="007C42D0">
              <w:rPr>
                <w:lang w:val="fr-FR"/>
              </w:rPr>
              <w:t>)</w:t>
            </w:r>
          </w:p>
        </w:tc>
        <w:tc>
          <w:tcPr>
            <w:tcW w:w="2650" w:type="dxa"/>
          </w:tcPr>
          <w:p w:rsidR="00061274" w:rsidRPr="007C42D0" w:rsidRDefault="00061274" w:rsidP="00061274">
            <w:pPr>
              <w:pStyle w:val="Tabletext"/>
              <w:jc w:val="center"/>
              <w:rPr>
                <w:lang w:val="fr-FR"/>
              </w:rPr>
            </w:pPr>
            <w:r w:rsidRPr="007C42D0">
              <w:rPr>
                <w:lang w:val="fr-FR"/>
              </w:rPr>
              <w:t>16.2 avec modifications de forme</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16.3</w:t>
            </w:r>
            <w:r w:rsidRPr="007C42D0">
              <w:rPr>
                <w:lang w:val="fr-FR"/>
              </w:rPr>
              <w:tab/>
              <w:t xml:space="preserve">Suppression </w:t>
            </w:r>
            <w:r w:rsidRPr="007C42D0">
              <w:rPr>
                <w:i/>
                <w:u w:val="single"/>
                <w:lang w:val="fr-FR"/>
              </w:rPr>
              <w:t>(nouvelles dispositions)</w:t>
            </w:r>
          </w:p>
        </w:tc>
        <w:tc>
          <w:tcPr>
            <w:tcW w:w="2284" w:type="dxa"/>
          </w:tcPr>
          <w:p w:rsidR="00061274" w:rsidRPr="007C42D0" w:rsidRDefault="00061274" w:rsidP="00061274">
            <w:pPr>
              <w:pStyle w:val="Tabletext"/>
              <w:jc w:val="center"/>
              <w:rPr>
                <w:lang w:val="fr-FR"/>
              </w:rPr>
            </w:pPr>
            <w:r w:rsidRPr="007C42D0">
              <w:rPr>
                <w:lang w:val="fr-FR"/>
              </w:rPr>
              <w:t>- (11.7)</w:t>
            </w:r>
          </w:p>
        </w:tc>
        <w:tc>
          <w:tcPr>
            <w:tcW w:w="2650" w:type="dxa"/>
          </w:tcPr>
          <w:p w:rsidR="00061274" w:rsidRPr="007C42D0" w:rsidRDefault="00061274" w:rsidP="00061274">
            <w:pPr>
              <w:pStyle w:val="Tabletext"/>
              <w:jc w:val="center"/>
              <w:rPr>
                <w:lang w:val="fr-FR"/>
              </w:rPr>
            </w:pPr>
            <w:r w:rsidRPr="007C42D0">
              <w:rPr>
                <w:lang w:val="fr-FR"/>
              </w:rPr>
              <w:t>16.3.1</w:t>
            </w:r>
          </w:p>
          <w:p w:rsidR="00061274" w:rsidRPr="007C42D0" w:rsidRDefault="00061274" w:rsidP="00061274">
            <w:pPr>
              <w:pStyle w:val="Tabletext"/>
              <w:jc w:val="center"/>
              <w:rPr>
                <w:lang w:val="fr-FR"/>
              </w:rPr>
            </w:pPr>
            <w:r w:rsidRPr="007C42D0">
              <w:rPr>
                <w:lang w:val="fr-FR"/>
              </w:rPr>
              <w:t>16.3.2</w:t>
            </w:r>
          </w:p>
        </w:tc>
      </w:tr>
      <w:tr w:rsidR="00061274" w:rsidRPr="007C42D0" w:rsidTr="00061274">
        <w:trPr>
          <w:jc w:val="center"/>
        </w:trPr>
        <w:tc>
          <w:tcPr>
            <w:tcW w:w="9493" w:type="dxa"/>
            <w:gridSpan w:val="3"/>
          </w:tcPr>
          <w:p w:rsidR="00061274" w:rsidRPr="007C42D0" w:rsidRDefault="00061274" w:rsidP="00061274">
            <w:pPr>
              <w:pStyle w:val="Tabletext"/>
              <w:tabs>
                <w:tab w:val="clear" w:pos="284"/>
              </w:tabs>
              <w:rPr>
                <w:b/>
                <w:bCs/>
                <w:lang w:val="fr-FR"/>
              </w:rPr>
            </w:pPr>
            <w:r w:rsidRPr="007C42D0">
              <w:rPr>
                <w:b/>
                <w:bCs/>
                <w:lang w:val="fr-FR"/>
              </w:rPr>
              <w:t>17</w:t>
            </w:r>
            <w:r w:rsidRPr="007C42D0">
              <w:rPr>
                <w:b/>
                <w:bCs/>
                <w:lang w:val="fr-FR"/>
              </w:rPr>
              <w:tab/>
              <w:t xml:space="preserve">Voeux de l'UIT-R </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17.1</w:t>
            </w:r>
            <w:r w:rsidRPr="007C42D0">
              <w:rPr>
                <w:lang w:val="fr-FR"/>
              </w:rPr>
              <w:tab/>
              <w:t>Définition</w:t>
            </w:r>
          </w:p>
        </w:tc>
        <w:tc>
          <w:tcPr>
            <w:tcW w:w="2284" w:type="dxa"/>
          </w:tcPr>
          <w:p w:rsidR="00061274" w:rsidRPr="007C42D0" w:rsidRDefault="00061274" w:rsidP="00061274">
            <w:pPr>
              <w:pStyle w:val="Tabletext"/>
              <w:jc w:val="center"/>
              <w:rPr>
                <w:lang w:val="fr-FR"/>
              </w:rPr>
            </w:pPr>
            <w:r w:rsidRPr="007C42D0">
              <w:rPr>
                <w:lang w:val="fr-FR"/>
              </w:rPr>
              <w:t>6.1.4</w:t>
            </w:r>
          </w:p>
        </w:tc>
        <w:tc>
          <w:tcPr>
            <w:tcW w:w="2650" w:type="dxa"/>
          </w:tcPr>
          <w:p w:rsidR="00061274" w:rsidRPr="007C42D0" w:rsidRDefault="00061274" w:rsidP="00061274">
            <w:pPr>
              <w:pStyle w:val="Tabletext"/>
              <w:jc w:val="center"/>
              <w:rPr>
                <w:lang w:val="fr-FR"/>
              </w:rPr>
            </w:pPr>
            <w:r w:rsidRPr="007C42D0">
              <w:rPr>
                <w:lang w:val="fr-FR"/>
              </w:rPr>
              <w:t>17.1</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17.2</w:t>
            </w:r>
            <w:r w:rsidRPr="007C42D0">
              <w:rPr>
                <w:lang w:val="fr-FR"/>
              </w:rPr>
              <w:tab/>
              <w:t>Approbation</w:t>
            </w:r>
          </w:p>
        </w:tc>
        <w:tc>
          <w:tcPr>
            <w:tcW w:w="2284" w:type="dxa"/>
          </w:tcPr>
          <w:p w:rsidR="00061274" w:rsidRPr="007C42D0" w:rsidRDefault="00061274" w:rsidP="00061274">
            <w:pPr>
              <w:pStyle w:val="Tabletext"/>
              <w:jc w:val="center"/>
              <w:rPr>
                <w:lang w:val="fr-FR"/>
              </w:rPr>
            </w:pPr>
            <w:r w:rsidRPr="007C42D0">
              <w:rPr>
                <w:lang w:val="fr-FR"/>
              </w:rPr>
              <w:t>2.30 (</w:t>
            </w:r>
            <w:r w:rsidRPr="007C42D0">
              <w:rPr>
                <w:bCs/>
                <w:lang w:val="fr-FR"/>
              </w:rPr>
              <w:t>parties pertinentes</w:t>
            </w:r>
            <w:r w:rsidRPr="007C42D0">
              <w:rPr>
                <w:lang w:val="fr-FR"/>
              </w:rPr>
              <w:t>)</w:t>
            </w:r>
          </w:p>
        </w:tc>
        <w:tc>
          <w:tcPr>
            <w:tcW w:w="2650" w:type="dxa"/>
          </w:tcPr>
          <w:p w:rsidR="00061274" w:rsidRPr="007C42D0" w:rsidRDefault="00055DAC" w:rsidP="00061274">
            <w:pPr>
              <w:pStyle w:val="Tabletext"/>
              <w:jc w:val="center"/>
              <w:rPr>
                <w:lang w:val="fr-FR"/>
              </w:rPr>
            </w:pPr>
            <w:r>
              <w:rPr>
                <w:lang w:val="fr-FR"/>
              </w:rPr>
              <w:t>17</w:t>
            </w:r>
            <w:r w:rsidR="00061274" w:rsidRPr="007C42D0">
              <w:rPr>
                <w:lang w:val="fr-FR"/>
              </w:rPr>
              <w:t xml:space="preserve"> avec modifications de forme</w:t>
            </w:r>
          </w:p>
        </w:tc>
      </w:tr>
      <w:tr w:rsidR="00061274" w:rsidRPr="007C42D0" w:rsidTr="00061274">
        <w:trPr>
          <w:jc w:val="center"/>
        </w:trPr>
        <w:tc>
          <w:tcPr>
            <w:tcW w:w="4559" w:type="dxa"/>
          </w:tcPr>
          <w:p w:rsidR="00061274" w:rsidRPr="007C42D0" w:rsidRDefault="00061274" w:rsidP="00061274">
            <w:pPr>
              <w:pStyle w:val="Tabletext"/>
              <w:tabs>
                <w:tab w:val="clear" w:pos="284"/>
              </w:tabs>
              <w:rPr>
                <w:lang w:val="fr-FR"/>
              </w:rPr>
            </w:pPr>
            <w:r w:rsidRPr="007C42D0">
              <w:rPr>
                <w:lang w:val="fr-FR"/>
              </w:rPr>
              <w:t>17.3</w:t>
            </w:r>
            <w:r w:rsidRPr="007C42D0">
              <w:rPr>
                <w:lang w:val="fr-FR"/>
              </w:rPr>
              <w:tab/>
              <w:t xml:space="preserve">Suppression </w:t>
            </w:r>
            <w:r w:rsidRPr="007C42D0">
              <w:rPr>
                <w:i/>
                <w:u w:val="single"/>
                <w:lang w:val="fr-FR"/>
              </w:rPr>
              <w:t>(nouvelles dispositions)</w:t>
            </w:r>
          </w:p>
        </w:tc>
        <w:tc>
          <w:tcPr>
            <w:tcW w:w="2284" w:type="dxa"/>
          </w:tcPr>
          <w:p w:rsidR="00061274" w:rsidRPr="007C42D0" w:rsidRDefault="00061274" w:rsidP="00061274">
            <w:pPr>
              <w:pStyle w:val="Tabletext"/>
              <w:jc w:val="center"/>
              <w:rPr>
                <w:lang w:val="fr-FR"/>
              </w:rPr>
            </w:pPr>
            <w:r w:rsidRPr="007C42D0">
              <w:rPr>
                <w:lang w:val="fr-FR"/>
              </w:rPr>
              <w:t>- (11.7)</w:t>
            </w:r>
          </w:p>
        </w:tc>
        <w:tc>
          <w:tcPr>
            <w:tcW w:w="2650" w:type="dxa"/>
          </w:tcPr>
          <w:p w:rsidR="00061274" w:rsidRPr="007C42D0" w:rsidRDefault="00061274" w:rsidP="00061274">
            <w:pPr>
              <w:pStyle w:val="Tabletext"/>
              <w:jc w:val="center"/>
              <w:rPr>
                <w:lang w:val="fr-FR"/>
              </w:rPr>
            </w:pPr>
            <w:r w:rsidRPr="007C42D0">
              <w:rPr>
                <w:lang w:val="fr-FR"/>
              </w:rPr>
              <w:t>17.3.1</w:t>
            </w:r>
          </w:p>
          <w:p w:rsidR="00061274" w:rsidRPr="007C42D0" w:rsidRDefault="00061274" w:rsidP="00061274">
            <w:pPr>
              <w:pStyle w:val="Tabletext"/>
              <w:jc w:val="center"/>
              <w:rPr>
                <w:lang w:val="fr-FR"/>
              </w:rPr>
            </w:pPr>
            <w:r w:rsidRPr="007C42D0">
              <w:rPr>
                <w:lang w:val="fr-FR"/>
              </w:rPr>
              <w:t>17.3.2</w:t>
            </w:r>
          </w:p>
        </w:tc>
      </w:tr>
    </w:tbl>
    <w:p w:rsidR="00914FA6" w:rsidRPr="007C42D0" w:rsidRDefault="00914FA6" w:rsidP="0022627D">
      <w:pPr>
        <w:rPr>
          <w:sz w:val="28"/>
          <w:lang w:val="fr-FR"/>
        </w:rPr>
      </w:pPr>
      <w:r w:rsidRPr="007C42D0">
        <w:rPr>
          <w:lang w:val="fr-FR"/>
        </w:rPr>
        <w:br w:type="page"/>
      </w:r>
    </w:p>
    <w:p w:rsidR="0022627D" w:rsidRPr="007C42D0" w:rsidRDefault="0022627D" w:rsidP="0022627D">
      <w:pPr>
        <w:pStyle w:val="AnnexNo"/>
        <w:rPr>
          <w:rFonts w:asciiTheme="minorHAnsi" w:hAnsiTheme="minorHAnsi"/>
          <w:lang w:val="fr-FR"/>
        </w:rPr>
      </w:pPr>
      <w:r w:rsidRPr="007C42D0">
        <w:rPr>
          <w:rFonts w:asciiTheme="minorHAnsi" w:hAnsiTheme="minorHAnsi"/>
          <w:lang w:val="fr-FR"/>
        </w:rPr>
        <w:t>Annexe 2</w:t>
      </w:r>
    </w:p>
    <w:p w:rsidR="0022627D" w:rsidRPr="007C42D0" w:rsidRDefault="0022627D" w:rsidP="0022627D">
      <w:pPr>
        <w:pStyle w:val="Annextitle"/>
        <w:rPr>
          <w:rFonts w:asciiTheme="minorHAnsi" w:hAnsiTheme="minorHAnsi"/>
          <w:lang w:val="fr-FR"/>
        </w:rPr>
      </w:pPr>
      <w:r w:rsidRPr="007C42D0">
        <w:rPr>
          <w:rFonts w:asciiTheme="minorHAnsi" w:hAnsiTheme="minorHAnsi"/>
          <w:caps/>
          <w:lang w:val="fr-FR"/>
        </w:rPr>
        <w:t>p</w:t>
      </w:r>
      <w:r w:rsidRPr="007C42D0">
        <w:rPr>
          <w:rFonts w:asciiTheme="minorHAnsi" w:hAnsiTheme="minorHAnsi"/>
          <w:lang w:val="fr-FR"/>
        </w:rPr>
        <w:t>olitique commune UIT-T/UIT</w:t>
      </w:r>
      <w:r w:rsidRPr="007C42D0">
        <w:rPr>
          <w:rFonts w:asciiTheme="minorHAnsi" w:hAnsiTheme="minorHAnsi"/>
          <w:lang w:val="fr-FR"/>
        </w:rPr>
        <w:noBreakHyphen/>
        <w:t>R/ISO/CEI en matière de brevets</w:t>
      </w:r>
    </w:p>
    <w:p w:rsidR="0022627D" w:rsidRPr="007C42D0" w:rsidRDefault="0022627D" w:rsidP="0022627D">
      <w:pPr>
        <w:pStyle w:val="Normalaftertitle"/>
        <w:spacing w:line="240" w:lineRule="auto"/>
        <w:rPr>
          <w:lang w:val="fr-FR"/>
        </w:rPr>
      </w:pPr>
      <w:r w:rsidRPr="007C42D0">
        <w:rPr>
          <w:lang w:val="fr-FR"/>
        </w:rPr>
        <w:t>Note: pas de changement proposé dans cette Annexe, sauf la numérotation</w:t>
      </w:r>
      <w:r w:rsidR="0085245B" w:rsidRPr="007C42D0">
        <w:rPr>
          <w:lang w:val="fr-FR"/>
        </w:rPr>
        <w:t>.</w:t>
      </w:r>
    </w:p>
    <w:p w:rsidR="0022627D" w:rsidRPr="007C42D0" w:rsidRDefault="0022627D" w:rsidP="00914FA6">
      <w:pPr>
        <w:rPr>
          <w:lang w:val="fr-FR"/>
        </w:rPr>
      </w:pPr>
    </w:p>
    <w:p w:rsidR="00914FA6" w:rsidRPr="007C42D0" w:rsidRDefault="00914FA6" w:rsidP="00914FA6">
      <w:pPr>
        <w:tabs>
          <w:tab w:val="clear" w:pos="794"/>
          <w:tab w:val="clear" w:pos="1191"/>
          <w:tab w:val="clear" w:pos="1588"/>
          <w:tab w:val="clear" w:pos="1985"/>
        </w:tabs>
        <w:overflowPunct/>
        <w:autoSpaceDE/>
        <w:autoSpaceDN/>
        <w:adjustRightInd/>
        <w:spacing w:before="0"/>
        <w:textAlignment w:val="auto"/>
        <w:rPr>
          <w:lang w:val="fr-FR"/>
        </w:rPr>
        <w:sectPr w:rsidR="00914FA6" w:rsidRPr="007C42D0" w:rsidSect="00055DAC">
          <w:headerReference w:type="default" r:id="rId16"/>
          <w:footerReference w:type="first" r:id="rId17"/>
          <w:pgSz w:w="11907" w:h="16840" w:code="9"/>
          <w:pgMar w:top="1440" w:right="1440" w:bottom="1440" w:left="1440" w:header="708" w:footer="708" w:gutter="0"/>
          <w:cols w:space="708"/>
          <w:docGrid w:linePitch="360"/>
        </w:sectPr>
      </w:pPr>
    </w:p>
    <w:p w:rsidR="0085245B" w:rsidRPr="007C42D0" w:rsidRDefault="0085245B" w:rsidP="0085245B">
      <w:pPr>
        <w:pStyle w:val="AnnexNo"/>
        <w:rPr>
          <w:rFonts w:asciiTheme="minorHAnsi" w:hAnsiTheme="minorHAnsi"/>
          <w:lang w:val="fr-FR"/>
        </w:rPr>
      </w:pPr>
      <w:r w:rsidRPr="007C42D0">
        <w:rPr>
          <w:rFonts w:asciiTheme="minorHAnsi" w:hAnsiTheme="minorHAnsi"/>
          <w:lang w:val="fr-FR"/>
        </w:rPr>
        <w:t>PIèCE JOINTE 2</w:t>
      </w:r>
    </w:p>
    <w:p w:rsidR="0085245B" w:rsidRPr="007C42D0" w:rsidRDefault="0085245B" w:rsidP="0085245B">
      <w:pPr>
        <w:pStyle w:val="Annextitle"/>
        <w:rPr>
          <w:rFonts w:asciiTheme="minorHAnsi" w:hAnsiTheme="minorHAnsi"/>
          <w:lang w:val="fr-FR"/>
        </w:rPr>
      </w:pPr>
      <w:r w:rsidRPr="007C42D0">
        <w:rPr>
          <w:rFonts w:asciiTheme="minorHAnsi" w:hAnsiTheme="minorHAnsi"/>
          <w:lang w:val="fr-FR"/>
        </w:rPr>
        <w:t>Structure détaillée de la Partie de la Résolution UIT-R 1 traitant de la documentation de l'UIT-R</w:t>
      </w:r>
    </w:p>
    <w:p w:rsidR="0085245B" w:rsidRPr="007C42D0" w:rsidRDefault="0085245B" w:rsidP="0085245B">
      <w:pPr>
        <w:pStyle w:val="TableNo"/>
        <w:spacing w:line="480" w:lineRule="auto"/>
        <w:rPr>
          <w:rFonts w:asciiTheme="minorHAnsi" w:hAnsiTheme="minorHAnsi"/>
          <w:sz w:val="22"/>
          <w:szCs w:val="22"/>
          <w:lang w:val="fr-FR"/>
          <w:rPrChange w:id="164" w:author="Touraud, Michele" w:date="2015-06-11T14:21:00Z">
            <w:rPr>
              <w:rFonts w:asciiTheme="minorHAnsi" w:hAnsiTheme="minorHAnsi"/>
              <w:sz w:val="22"/>
              <w:szCs w:val="22"/>
              <w:lang w:val="en-US"/>
            </w:rPr>
          </w:rPrChange>
        </w:rPr>
      </w:pPr>
      <w:r w:rsidRPr="007C42D0">
        <w:rPr>
          <w:rFonts w:asciiTheme="minorHAnsi" w:hAnsiTheme="minorHAnsi"/>
          <w:sz w:val="22"/>
          <w:szCs w:val="22"/>
          <w:lang w:val="fr-FR"/>
          <w:rPrChange w:id="165" w:author="Touraud, Michele" w:date="2015-06-11T14:21:00Z">
            <w:rPr>
              <w:rFonts w:asciiTheme="minorHAnsi" w:hAnsiTheme="minorHAnsi"/>
              <w:sz w:val="22"/>
              <w:szCs w:val="22"/>
              <w:lang w:val="en-US"/>
            </w:rPr>
          </w:rPrChange>
        </w:rPr>
        <w:t>TableAU 1</w:t>
      </w:r>
    </w:p>
    <w:p w:rsidR="0085245B" w:rsidRPr="007C42D0" w:rsidRDefault="00AD2C88" w:rsidP="0085245B">
      <w:pPr>
        <w:pStyle w:val="Tabletitle"/>
        <w:spacing w:line="480" w:lineRule="auto"/>
        <w:rPr>
          <w:rFonts w:asciiTheme="minorHAnsi" w:hAnsiTheme="minorHAnsi"/>
          <w:sz w:val="22"/>
          <w:szCs w:val="22"/>
          <w:lang w:val="fr-FR"/>
        </w:rPr>
      </w:pPr>
      <w:r>
        <w:rPr>
          <w:rFonts w:asciiTheme="minorHAnsi" w:hAnsiTheme="minorHAnsi"/>
          <w:sz w:val="22"/>
          <w:szCs w:val="22"/>
          <w:lang w:val="fr-FR"/>
        </w:rPr>
        <w:t>Sous-</w:t>
      </w:r>
      <w:r w:rsidR="0085245B" w:rsidRPr="007C42D0">
        <w:rPr>
          <w:rFonts w:asciiTheme="minorHAnsi" w:hAnsiTheme="minorHAnsi"/>
          <w:sz w:val="22"/>
          <w:szCs w:val="22"/>
          <w:lang w:val="fr-FR"/>
        </w:rPr>
        <w:t xml:space="preserve">structure possible de la Partie 2 – Documentation et </w:t>
      </w:r>
      <w:r w:rsidR="007C42D0" w:rsidRPr="007C42D0">
        <w:rPr>
          <w:rFonts w:asciiTheme="minorHAnsi" w:hAnsiTheme="minorHAnsi"/>
          <w:sz w:val="22"/>
          <w:szCs w:val="22"/>
          <w:lang w:val="fr-FR"/>
        </w:rPr>
        <w:t>correspondance</w:t>
      </w:r>
      <w:r w:rsidR="0085245B" w:rsidRPr="007C42D0">
        <w:rPr>
          <w:rFonts w:asciiTheme="minorHAnsi" w:hAnsiTheme="minorHAnsi"/>
          <w:sz w:val="22"/>
          <w:szCs w:val="22"/>
          <w:lang w:val="fr-FR"/>
        </w:rPr>
        <w:t xml:space="preserve"> avec les </w:t>
      </w:r>
      <w:r w:rsidR="007C42D0" w:rsidRPr="007C42D0">
        <w:rPr>
          <w:rFonts w:asciiTheme="minorHAnsi" w:hAnsiTheme="minorHAnsi"/>
          <w:sz w:val="22"/>
          <w:szCs w:val="22"/>
          <w:lang w:val="fr-FR"/>
        </w:rPr>
        <w:t>dispositions</w:t>
      </w:r>
      <w:r w:rsidR="0085245B" w:rsidRPr="007C42D0">
        <w:rPr>
          <w:rFonts w:asciiTheme="minorHAnsi" w:hAnsiTheme="minorHAnsi"/>
          <w:sz w:val="22"/>
          <w:szCs w:val="22"/>
          <w:lang w:val="fr-FR"/>
        </w:rPr>
        <w:t xml:space="preserve"> de l’actuelle Résolution 1</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685"/>
        <w:gridCol w:w="1555"/>
        <w:gridCol w:w="1628"/>
        <w:gridCol w:w="1657"/>
        <w:gridCol w:w="2035"/>
        <w:gridCol w:w="1619"/>
        <w:gridCol w:w="1547"/>
        <w:gridCol w:w="1654"/>
      </w:tblGrid>
      <w:tr w:rsidR="0085245B" w:rsidRPr="007C42D0" w:rsidTr="00AA2314">
        <w:trPr>
          <w:jc w:val="center"/>
        </w:trPr>
        <w:tc>
          <w:tcPr>
            <w:tcW w:w="1294" w:type="dxa"/>
          </w:tcPr>
          <w:p w:rsidR="0085245B" w:rsidRPr="007C42D0" w:rsidRDefault="0085245B" w:rsidP="00AA2314">
            <w:pPr>
              <w:pStyle w:val="Tablehead"/>
              <w:rPr>
                <w:bCs/>
                <w:lang w:val="fr-FR"/>
              </w:rPr>
            </w:pPr>
          </w:p>
        </w:tc>
        <w:tc>
          <w:tcPr>
            <w:tcW w:w="1685" w:type="dxa"/>
            <w:shd w:val="clear" w:color="auto" w:fill="auto"/>
          </w:tcPr>
          <w:p w:rsidR="0085245B" w:rsidRPr="007C42D0" w:rsidRDefault="0085245B" w:rsidP="00AA2314">
            <w:pPr>
              <w:pStyle w:val="Tablehead"/>
              <w:rPr>
                <w:bCs/>
                <w:lang w:val="fr-FR"/>
              </w:rPr>
            </w:pPr>
          </w:p>
        </w:tc>
        <w:tc>
          <w:tcPr>
            <w:tcW w:w="1555" w:type="dxa"/>
            <w:shd w:val="clear" w:color="auto" w:fill="auto"/>
          </w:tcPr>
          <w:p w:rsidR="0085245B" w:rsidRPr="007C42D0" w:rsidRDefault="0085245B" w:rsidP="00AA2314">
            <w:pPr>
              <w:pStyle w:val="Tablehead"/>
              <w:rPr>
                <w:bCs/>
                <w:lang w:val="fr-FR"/>
              </w:rPr>
            </w:pPr>
            <w:r w:rsidRPr="007C42D0">
              <w:rPr>
                <w:bCs/>
                <w:lang w:val="fr-FR"/>
              </w:rPr>
              <w:t>Résolutions</w:t>
            </w:r>
          </w:p>
        </w:tc>
        <w:tc>
          <w:tcPr>
            <w:tcW w:w="1628" w:type="dxa"/>
          </w:tcPr>
          <w:p w:rsidR="0085245B" w:rsidRPr="007C42D0" w:rsidRDefault="0085245B" w:rsidP="00AA2314">
            <w:pPr>
              <w:pStyle w:val="Tablehead"/>
              <w:rPr>
                <w:bCs/>
                <w:lang w:val="fr-FR"/>
              </w:rPr>
            </w:pPr>
            <w:r w:rsidRPr="007C42D0">
              <w:rPr>
                <w:bCs/>
                <w:lang w:val="fr-FR"/>
              </w:rPr>
              <w:t>Décisions</w:t>
            </w:r>
          </w:p>
        </w:tc>
        <w:tc>
          <w:tcPr>
            <w:tcW w:w="1657" w:type="dxa"/>
            <w:shd w:val="clear" w:color="auto" w:fill="auto"/>
          </w:tcPr>
          <w:p w:rsidR="0085245B" w:rsidRPr="007C42D0" w:rsidRDefault="0085245B" w:rsidP="00AA2314">
            <w:pPr>
              <w:pStyle w:val="Tablehead"/>
              <w:rPr>
                <w:bCs/>
                <w:lang w:val="fr-FR"/>
              </w:rPr>
            </w:pPr>
            <w:r w:rsidRPr="007C42D0">
              <w:rPr>
                <w:bCs/>
                <w:lang w:val="fr-FR"/>
              </w:rPr>
              <w:t>Questions</w:t>
            </w:r>
          </w:p>
        </w:tc>
        <w:tc>
          <w:tcPr>
            <w:tcW w:w="2035" w:type="dxa"/>
            <w:shd w:val="clear" w:color="auto" w:fill="auto"/>
          </w:tcPr>
          <w:p w:rsidR="0085245B" w:rsidRPr="007C42D0" w:rsidRDefault="0085245B" w:rsidP="00AA2314">
            <w:pPr>
              <w:pStyle w:val="Tablehead"/>
              <w:rPr>
                <w:bCs/>
                <w:lang w:val="fr-FR"/>
              </w:rPr>
            </w:pPr>
            <w:r w:rsidRPr="007C42D0">
              <w:rPr>
                <w:bCs/>
                <w:lang w:val="fr-FR"/>
              </w:rPr>
              <w:t>Recommandations</w:t>
            </w:r>
          </w:p>
        </w:tc>
        <w:tc>
          <w:tcPr>
            <w:tcW w:w="1619" w:type="dxa"/>
            <w:shd w:val="clear" w:color="auto" w:fill="auto"/>
          </w:tcPr>
          <w:p w:rsidR="0085245B" w:rsidRPr="007C42D0" w:rsidRDefault="0085245B" w:rsidP="00AA2314">
            <w:pPr>
              <w:pStyle w:val="Tablehead"/>
              <w:rPr>
                <w:bCs/>
                <w:lang w:val="fr-FR"/>
              </w:rPr>
            </w:pPr>
            <w:r w:rsidRPr="007C42D0">
              <w:rPr>
                <w:bCs/>
                <w:lang w:val="fr-FR"/>
              </w:rPr>
              <w:t>Rapports</w:t>
            </w:r>
          </w:p>
        </w:tc>
        <w:tc>
          <w:tcPr>
            <w:tcW w:w="1547" w:type="dxa"/>
            <w:shd w:val="clear" w:color="auto" w:fill="auto"/>
          </w:tcPr>
          <w:p w:rsidR="0085245B" w:rsidRPr="007C42D0" w:rsidRDefault="0085245B" w:rsidP="00AA2314">
            <w:pPr>
              <w:pStyle w:val="Tablehead"/>
              <w:rPr>
                <w:bCs/>
                <w:lang w:val="fr-FR"/>
              </w:rPr>
            </w:pPr>
            <w:r w:rsidRPr="007C42D0">
              <w:rPr>
                <w:bCs/>
                <w:lang w:val="fr-FR"/>
              </w:rPr>
              <w:t>Manuels</w:t>
            </w:r>
          </w:p>
        </w:tc>
        <w:tc>
          <w:tcPr>
            <w:tcW w:w="1654" w:type="dxa"/>
            <w:shd w:val="clear" w:color="auto" w:fill="auto"/>
          </w:tcPr>
          <w:p w:rsidR="0085245B" w:rsidRPr="007C42D0" w:rsidRDefault="0085245B" w:rsidP="00AA2314">
            <w:pPr>
              <w:pStyle w:val="Tablehead"/>
              <w:rPr>
                <w:bCs/>
                <w:lang w:val="fr-FR"/>
              </w:rPr>
            </w:pPr>
            <w:r w:rsidRPr="007C42D0">
              <w:rPr>
                <w:bCs/>
                <w:lang w:val="fr-FR"/>
              </w:rPr>
              <w:t>Voeux</w:t>
            </w:r>
          </w:p>
        </w:tc>
      </w:tr>
      <w:tr w:rsidR="0085245B" w:rsidRPr="007C42D0" w:rsidTr="00AA2314">
        <w:trPr>
          <w:jc w:val="center"/>
        </w:trPr>
        <w:tc>
          <w:tcPr>
            <w:tcW w:w="1294" w:type="dxa"/>
            <w:vAlign w:val="center"/>
          </w:tcPr>
          <w:p w:rsidR="0085245B" w:rsidRPr="007C42D0" w:rsidRDefault="0085245B" w:rsidP="00AA2314">
            <w:pPr>
              <w:pStyle w:val="Tabletext"/>
              <w:jc w:val="center"/>
              <w:rPr>
                <w:lang w:val="fr-FR"/>
              </w:rPr>
            </w:pPr>
            <w:r w:rsidRPr="007C42D0">
              <w:rPr>
                <w:lang w:val="fr-FR"/>
              </w:rPr>
              <w:t>Description</w:t>
            </w: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Définition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 6.1.3</w:t>
            </w:r>
          </w:p>
        </w:tc>
        <w:tc>
          <w:tcPr>
            <w:tcW w:w="1628" w:type="dxa"/>
            <w:vAlign w:val="center"/>
          </w:tcPr>
          <w:p w:rsidR="0085245B" w:rsidRPr="007C42D0" w:rsidRDefault="0085245B" w:rsidP="00AA2314">
            <w:pPr>
              <w:pStyle w:val="Tabletext"/>
              <w:jc w:val="center"/>
              <w:rPr>
                <w:lang w:val="fr-FR"/>
              </w:rPr>
            </w:pPr>
            <w:r w:rsidRPr="007C42D0">
              <w:rPr>
                <w:lang w:val="fr-FR"/>
              </w:rPr>
              <w:t>§ 6.1.5</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6.1.1</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6.1.2</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 6.1.6</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 6.1.7</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 6.1.4</w:t>
            </w:r>
          </w:p>
        </w:tc>
      </w:tr>
      <w:tr w:rsidR="0085245B" w:rsidRPr="007C42D0" w:rsidTr="00AA2314">
        <w:trPr>
          <w:jc w:val="center"/>
        </w:trPr>
        <w:tc>
          <w:tcPr>
            <w:tcW w:w="1294" w:type="dxa"/>
            <w:vMerge w:val="restart"/>
            <w:vAlign w:val="center"/>
          </w:tcPr>
          <w:p w:rsidR="0085245B" w:rsidRPr="007C42D0" w:rsidRDefault="00055DAC" w:rsidP="00AA2314">
            <w:pPr>
              <w:pStyle w:val="Tabletext"/>
              <w:jc w:val="center"/>
              <w:rPr>
                <w:lang w:val="fr-FR"/>
              </w:rPr>
            </w:pPr>
            <w:r>
              <w:rPr>
                <w:lang w:val="fr-FR"/>
              </w:rPr>
              <w:t>Elaboration</w:t>
            </w: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Elaboration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28" w:type="dxa"/>
            <w:vAlign w:val="center"/>
          </w:tcPr>
          <w:p w:rsidR="0085245B" w:rsidRPr="007C42D0" w:rsidRDefault="0085245B" w:rsidP="00AA2314">
            <w:pPr>
              <w:pStyle w:val="Tabletext"/>
              <w:jc w:val="center"/>
              <w:rPr>
                <w:lang w:val="fr-FR"/>
              </w:rPr>
            </w:pPr>
            <w:r w:rsidRPr="007C42D0">
              <w:rPr>
                <w:lang w:val="fr-FR"/>
              </w:rPr>
              <w:t>Non mentionnée</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10.1.1-10.1.3</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r>
      <w:tr w:rsidR="0085245B" w:rsidRPr="007C42D0" w:rsidTr="00AA2314">
        <w:trPr>
          <w:jc w:val="center"/>
        </w:trPr>
        <w:tc>
          <w:tcPr>
            <w:tcW w:w="1294" w:type="dxa"/>
            <w:vMerge/>
            <w:vAlign w:val="center"/>
          </w:tcPr>
          <w:p w:rsidR="0085245B" w:rsidRPr="007C42D0" w:rsidRDefault="0085245B" w:rsidP="00AA2314">
            <w:pPr>
              <w:pStyle w:val="Tabletext"/>
              <w:jc w:val="center"/>
              <w:rPr>
                <w:lang w:val="fr-FR"/>
              </w:rPr>
            </w:pP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Adoption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 2.29</w:t>
            </w:r>
          </w:p>
        </w:tc>
        <w:tc>
          <w:tcPr>
            <w:tcW w:w="1628" w:type="dxa"/>
            <w:vAlign w:val="center"/>
          </w:tcPr>
          <w:p w:rsidR="0085245B" w:rsidRPr="007C42D0" w:rsidRDefault="0085245B" w:rsidP="00AA2314">
            <w:pPr>
              <w:pStyle w:val="Tabletext"/>
              <w:jc w:val="center"/>
              <w:rPr>
                <w:lang w:val="fr-FR"/>
              </w:rPr>
            </w:pPr>
            <w:r w:rsidRPr="007C42D0">
              <w:rPr>
                <w:lang w:val="fr-FR"/>
              </w:rPr>
              <w:t>Sans objet</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2.28-2.28</w:t>
            </w:r>
            <w:r w:rsidRPr="007C42D0">
              <w:rPr>
                <w:i/>
                <w:iCs/>
                <w:lang w:val="fr-FR"/>
              </w:rPr>
              <w:t>quater</w:t>
            </w:r>
            <w:r w:rsidRPr="007C42D0">
              <w:rPr>
                <w:lang w:val="fr-FR"/>
              </w:rPr>
              <w:t>, 3.1.2, 10.2</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2.27, 10.2</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r>
      <w:tr w:rsidR="0085245B" w:rsidRPr="007C42D0" w:rsidTr="00AA2314">
        <w:trPr>
          <w:jc w:val="center"/>
        </w:trPr>
        <w:tc>
          <w:tcPr>
            <w:tcW w:w="1294" w:type="dxa"/>
            <w:vMerge/>
            <w:vAlign w:val="center"/>
          </w:tcPr>
          <w:p w:rsidR="0085245B" w:rsidRPr="007C42D0" w:rsidRDefault="0085245B" w:rsidP="00AA2314">
            <w:pPr>
              <w:pStyle w:val="Tabletext"/>
              <w:jc w:val="center"/>
              <w:rPr>
                <w:lang w:val="fr-FR"/>
              </w:rPr>
            </w:pP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Approbation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 1.6</w:t>
            </w:r>
          </w:p>
        </w:tc>
        <w:tc>
          <w:tcPr>
            <w:tcW w:w="1628" w:type="dxa"/>
            <w:vAlign w:val="center"/>
          </w:tcPr>
          <w:p w:rsidR="0085245B" w:rsidRPr="007C42D0" w:rsidRDefault="0085245B" w:rsidP="00AA2314">
            <w:pPr>
              <w:pStyle w:val="Tabletext"/>
              <w:jc w:val="center"/>
              <w:rPr>
                <w:lang w:val="fr-FR"/>
              </w:rPr>
            </w:pPr>
            <w:r w:rsidRPr="007C42D0">
              <w:rPr>
                <w:lang w:val="fr-FR"/>
              </w:rPr>
              <w:t>§ 2.30</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3.1.1, 3.1.2, 10.4</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§§1.6, 10.1.4, 10.1.5, 10.4</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 2.30</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 2.30</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 2.30</w:t>
            </w:r>
          </w:p>
        </w:tc>
      </w:tr>
      <w:tr w:rsidR="0085245B" w:rsidRPr="007C42D0" w:rsidTr="00AA2314">
        <w:trPr>
          <w:jc w:val="center"/>
        </w:trPr>
        <w:tc>
          <w:tcPr>
            <w:tcW w:w="1294" w:type="dxa"/>
            <w:vMerge/>
            <w:vAlign w:val="center"/>
          </w:tcPr>
          <w:p w:rsidR="0085245B" w:rsidRPr="007C42D0" w:rsidRDefault="0085245B" w:rsidP="00AA2314">
            <w:pPr>
              <w:pStyle w:val="Tabletext"/>
              <w:jc w:val="center"/>
              <w:rPr>
                <w:lang w:val="fr-FR"/>
              </w:rPr>
            </w:pP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 xml:space="preserve">Adoption et approbation </w:t>
            </w:r>
            <w:r w:rsidR="007C42D0" w:rsidRPr="007C42D0">
              <w:rPr>
                <w:lang w:val="fr-FR"/>
              </w:rPr>
              <w:t>simultanées</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Non mentionnées</w:t>
            </w:r>
          </w:p>
        </w:tc>
        <w:tc>
          <w:tcPr>
            <w:tcW w:w="1628" w:type="dxa"/>
            <w:vAlign w:val="center"/>
          </w:tcPr>
          <w:p w:rsidR="0085245B" w:rsidRPr="007C42D0" w:rsidRDefault="0085245B" w:rsidP="00AA2314">
            <w:pPr>
              <w:pStyle w:val="Tabletext"/>
              <w:jc w:val="center"/>
              <w:rPr>
                <w:lang w:val="fr-FR"/>
              </w:rPr>
            </w:pPr>
            <w:r w:rsidRPr="007C42D0">
              <w:rPr>
                <w:lang w:val="fr-FR"/>
              </w:rPr>
              <w:t>Non mentionnées</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(non prévues)</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10.1.1, 10.3</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r>
      <w:tr w:rsidR="0085245B" w:rsidRPr="007C42D0" w:rsidTr="00AA2314">
        <w:trPr>
          <w:jc w:val="center"/>
        </w:trPr>
        <w:tc>
          <w:tcPr>
            <w:tcW w:w="1294" w:type="dxa"/>
            <w:vMerge/>
            <w:vAlign w:val="center"/>
          </w:tcPr>
          <w:p w:rsidR="0085245B" w:rsidRPr="007C42D0" w:rsidRDefault="0085245B" w:rsidP="00AA2314">
            <w:pPr>
              <w:pStyle w:val="Tabletext"/>
              <w:jc w:val="center"/>
              <w:rPr>
                <w:lang w:val="fr-FR"/>
              </w:rPr>
            </w:pP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Application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28" w:type="dxa"/>
            <w:vAlign w:val="center"/>
          </w:tcPr>
          <w:p w:rsidR="0085245B" w:rsidRPr="007C42D0" w:rsidRDefault="0085245B" w:rsidP="00AA2314">
            <w:pPr>
              <w:pStyle w:val="Tabletext"/>
              <w:jc w:val="center"/>
              <w:rPr>
                <w:lang w:val="fr-FR"/>
              </w:rPr>
            </w:pPr>
            <w:r w:rsidRPr="007C42D0">
              <w:rPr>
                <w:lang w:val="fr-FR"/>
              </w:rPr>
              <w:t>Non mentionnée</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3.2-3.5</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10.1.8, 10.1.9</w:t>
            </w:r>
            <w:r w:rsidRPr="007C42D0">
              <w:rPr>
                <w:lang w:val="fr-FR"/>
              </w:rPr>
              <w:br/>
              <w:t>(=10.4.8, 10.4.9)</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r>
      <w:tr w:rsidR="0085245B" w:rsidRPr="007C42D0" w:rsidTr="00AA2314">
        <w:trPr>
          <w:jc w:val="center"/>
        </w:trPr>
        <w:tc>
          <w:tcPr>
            <w:tcW w:w="1294" w:type="dxa"/>
            <w:vMerge w:val="restart"/>
            <w:vAlign w:val="center"/>
          </w:tcPr>
          <w:p w:rsidR="0085245B" w:rsidRPr="007C42D0" w:rsidRDefault="0085245B" w:rsidP="00AA2314">
            <w:pPr>
              <w:pStyle w:val="Tabletext"/>
              <w:jc w:val="center"/>
              <w:rPr>
                <w:lang w:val="fr-FR"/>
              </w:rPr>
            </w:pPr>
            <w:r w:rsidRPr="007C42D0">
              <w:rPr>
                <w:lang w:val="fr-FR"/>
              </w:rPr>
              <w:t>Révision</w:t>
            </w: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Examen et révision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 1.6</w:t>
            </w:r>
          </w:p>
        </w:tc>
        <w:tc>
          <w:tcPr>
            <w:tcW w:w="1628" w:type="dxa"/>
            <w:vAlign w:val="center"/>
          </w:tcPr>
          <w:p w:rsidR="0085245B" w:rsidRPr="007C42D0" w:rsidRDefault="0085245B" w:rsidP="00AA2314">
            <w:pPr>
              <w:pStyle w:val="Tabletext"/>
              <w:jc w:val="center"/>
              <w:rPr>
                <w:lang w:val="fr-FR"/>
              </w:rPr>
            </w:pPr>
            <w:r w:rsidRPr="007C42D0">
              <w:rPr>
                <w:lang w:val="fr-FR"/>
              </w:rPr>
              <w:t>Non mentionnés</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11.1-11.3</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10.1.6, 11.1-11.3</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Non mentionnés</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Non mentionnés</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Non mentionnés</w:t>
            </w:r>
          </w:p>
        </w:tc>
      </w:tr>
      <w:tr w:rsidR="0085245B" w:rsidRPr="007C42D0" w:rsidTr="00AA2314">
        <w:trPr>
          <w:jc w:val="center"/>
        </w:trPr>
        <w:tc>
          <w:tcPr>
            <w:tcW w:w="1294" w:type="dxa"/>
            <w:vMerge/>
            <w:vAlign w:val="center"/>
          </w:tcPr>
          <w:p w:rsidR="0085245B" w:rsidRPr="007C42D0" w:rsidRDefault="0085245B" w:rsidP="00AA2314">
            <w:pPr>
              <w:pStyle w:val="Tabletext"/>
              <w:jc w:val="center"/>
              <w:rPr>
                <w:lang w:val="fr-FR"/>
              </w:rPr>
            </w:pPr>
          </w:p>
        </w:tc>
        <w:tc>
          <w:tcPr>
            <w:tcW w:w="1685" w:type="dxa"/>
            <w:shd w:val="clear" w:color="auto" w:fill="auto"/>
            <w:vAlign w:val="center"/>
          </w:tcPr>
          <w:p w:rsidR="0085245B" w:rsidRPr="007C42D0" w:rsidRDefault="0085245B" w:rsidP="00055DAC">
            <w:pPr>
              <w:pStyle w:val="Tabletext"/>
              <w:jc w:val="center"/>
              <w:rPr>
                <w:lang w:val="fr-FR"/>
              </w:rPr>
            </w:pPr>
            <w:r w:rsidRPr="007C42D0">
              <w:rPr>
                <w:lang w:val="fr-FR"/>
              </w:rPr>
              <w:t xml:space="preserve">Révision </w:t>
            </w:r>
            <w:r w:rsidR="00055DAC">
              <w:rPr>
                <w:lang w:val="fr-FR"/>
              </w:rPr>
              <w:t xml:space="preserve">d'ordre </w:t>
            </w:r>
            <w:r w:rsidRPr="007C42D0">
              <w:rPr>
                <w:lang w:val="fr-FR"/>
              </w:rPr>
              <w:t>rédactionnel</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628" w:type="dxa"/>
            <w:vAlign w:val="center"/>
          </w:tcPr>
          <w:p w:rsidR="0085245B" w:rsidRPr="007C42D0" w:rsidRDefault="0085245B" w:rsidP="00AA2314">
            <w:pPr>
              <w:pStyle w:val="Tabletext"/>
              <w:jc w:val="center"/>
              <w:rPr>
                <w:lang w:val="fr-FR"/>
              </w:rPr>
            </w:pPr>
            <w:r w:rsidRPr="007C42D0">
              <w:rPr>
                <w:lang w:val="fr-FR"/>
              </w:rPr>
              <w:t>Sans objet</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11.4</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2.30, 11.4-11.6</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Sans objet</w:t>
            </w:r>
          </w:p>
        </w:tc>
      </w:tr>
      <w:tr w:rsidR="0085245B" w:rsidRPr="007C42D0" w:rsidTr="00AA2314">
        <w:trPr>
          <w:jc w:val="center"/>
        </w:trPr>
        <w:tc>
          <w:tcPr>
            <w:tcW w:w="1294" w:type="dxa"/>
            <w:vAlign w:val="center"/>
          </w:tcPr>
          <w:p w:rsidR="0085245B" w:rsidRPr="007C42D0" w:rsidRDefault="0085245B" w:rsidP="00AA2314">
            <w:pPr>
              <w:pStyle w:val="Tabletext"/>
              <w:jc w:val="center"/>
              <w:rPr>
                <w:lang w:val="fr-FR"/>
              </w:rPr>
            </w:pPr>
            <w:r w:rsidRPr="007C42D0">
              <w:rPr>
                <w:lang w:val="fr-FR"/>
              </w:rPr>
              <w:t>Suppression</w:t>
            </w:r>
          </w:p>
        </w:tc>
        <w:tc>
          <w:tcPr>
            <w:tcW w:w="1685" w:type="dxa"/>
            <w:shd w:val="clear" w:color="auto" w:fill="auto"/>
            <w:vAlign w:val="center"/>
          </w:tcPr>
          <w:p w:rsidR="0085245B" w:rsidRPr="007C42D0" w:rsidRDefault="0085245B" w:rsidP="00AA2314">
            <w:pPr>
              <w:pStyle w:val="Tabletext"/>
              <w:jc w:val="center"/>
              <w:rPr>
                <w:lang w:val="fr-FR"/>
              </w:rPr>
            </w:pPr>
            <w:r w:rsidRPr="007C42D0">
              <w:rPr>
                <w:lang w:val="fr-FR"/>
              </w:rPr>
              <w:t>Suppression</w:t>
            </w:r>
          </w:p>
        </w:tc>
        <w:tc>
          <w:tcPr>
            <w:tcW w:w="1555"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28" w:type="dxa"/>
            <w:vAlign w:val="center"/>
          </w:tcPr>
          <w:p w:rsidR="0085245B" w:rsidRPr="007C42D0" w:rsidRDefault="0085245B" w:rsidP="00AA2314">
            <w:pPr>
              <w:pStyle w:val="Tabletext"/>
              <w:jc w:val="center"/>
              <w:rPr>
                <w:lang w:val="fr-FR"/>
              </w:rPr>
            </w:pPr>
            <w:r w:rsidRPr="007C42D0">
              <w:rPr>
                <w:lang w:val="fr-FR"/>
              </w:rPr>
              <w:t>Non mentionnée</w:t>
            </w:r>
          </w:p>
        </w:tc>
        <w:tc>
          <w:tcPr>
            <w:tcW w:w="1657" w:type="dxa"/>
            <w:shd w:val="clear" w:color="auto" w:fill="auto"/>
            <w:vAlign w:val="center"/>
          </w:tcPr>
          <w:p w:rsidR="0085245B" w:rsidRPr="007C42D0" w:rsidRDefault="0085245B" w:rsidP="00AA2314">
            <w:pPr>
              <w:pStyle w:val="Tabletext"/>
              <w:jc w:val="center"/>
              <w:rPr>
                <w:lang w:val="fr-FR"/>
              </w:rPr>
            </w:pPr>
            <w:r w:rsidRPr="007C42D0">
              <w:rPr>
                <w:lang w:val="fr-FR"/>
              </w:rPr>
              <w:t>§§ 3.6, 11.7, 11.8</w:t>
            </w:r>
          </w:p>
        </w:tc>
        <w:tc>
          <w:tcPr>
            <w:tcW w:w="2035" w:type="dxa"/>
            <w:shd w:val="clear" w:color="auto" w:fill="auto"/>
            <w:vAlign w:val="center"/>
          </w:tcPr>
          <w:p w:rsidR="0085245B" w:rsidRPr="007C42D0" w:rsidRDefault="0085245B" w:rsidP="00AA2314">
            <w:pPr>
              <w:pStyle w:val="Tabletext"/>
              <w:jc w:val="center"/>
              <w:rPr>
                <w:lang w:val="fr-FR"/>
              </w:rPr>
            </w:pPr>
            <w:r w:rsidRPr="007C42D0">
              <w:rPr>
                <w:lang w:val="fr-FR"/>
              </w:rPr>
              <w:t>§§ 11.7, 11.8</w:t>
            </w:r>
          </w:p>
        </w:tc>
        <w:tc>
          <w:tcPr>
            <w:tcW w:w="1619"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547"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c>
          <w:tcPr>
            <w:tcW w:w="1654" w:type="dxa"/>
            <w:shd w:val="clear" w:color="auto" w:fill="auto"/>
            <w:vAlign w:val="center"/>
          </w:tcPr>
          <w:p w:rsidR="0085245B" w:rsidRPr="007C42D0" w:rsidRDefault="0085245B" w:rsidP="00AA2314">
            <w:pPr>
              <w:pStyle w:val="Tabletext"/>
              <w:jc w:val="center"/>
              <w:rPr>
                <w:lang w:val="fr-FR"/>
              </w:rPr>
            </w:pPr>
            <w:r w:rsidRPr="007C42D0">
              <w:rPr>
                <w:lang w:val="fr-FR"/>
              </w:rPr>
              <w:t>Non mentionnée</w:t>
            </w:r>
          </w:p>
        </w:tc>
      </w:tr>
    </w:tbl>
    <w:p w:rsidR="0085245B" w:rsidRPr="007C42D0" w:rsidRDefault="0085245B" w:rsidP="0085245B">
      <w:pPr>
        <w:tabs>
          <w:tab w:val="clear" w:pos="794"/>
          <w:tab w:val="clear" w:pos="1191"/>
          <w:tab w:val="clear" w:pos="1588"/>
          <w:tab w:val="clear" w:pos="1985"/>
        </w:tabs>
        <w:overflowPunct/>
        <w:autoSpaceDE/>
        <w:autoSpaceDN/>
        <w:adjustRightInd/>
        <w:spacing w:before="0" w:line="240" w:lineRule="auto"/>
        <w:textAlignment w:val="auto"/>
        <w:rPr>
          <w:lang w:val="fr-FR"/>
        </w:rPr>
      </w:pPr>
      <w:r w:rsidRPr="007C42D0">
        <w:rPr>
          <w:lang w:val="fr-FR"/>
        </w:rPr>
        <w:br w:type="page"/>
      </w:r>
    </w:p>
    <w:p w:rsidR="0085245B" w:rsidRPr="007C42D0" w:rsidRDefault="0085245B" w:rsidP="0085245B">
      <w:pPr>
        <w:pStyle w:val="TableNo"/>
        <w:rPr>
          <w:rFonts w:asciiTheme="minorHAnsi" w:hAnsiTheme="minorHAnsi"/>
          <w:sz w:val="22"/>
          <w:szCs w:val="22"/>
          <w:lang w:val="fr-FR"/>
        </w:rPr>
      </w:pPr>
      <w:r w:rsidRPr="007C42D0">
        <w:rPr>
          <w:rFonts w:asciiTheme="minorHAnsi" w:hAnsiTheme="minorHAnsi"/>
          <w:sz w:val="22"/>
          <w:szCs w:val="22"/>
          <w:lang w:val="fr-FR"/>
        </w:rPr>
        <w:t>Tableau 2</w:t>
      </w:r>
    </w:p>
    <w:p w:rsidR="0085245B" w:rsidRDefault="00AD2C88" w:rsidP="0085245B">
      <w:pPr>
        <w:pStyle w:val="Tabletitle"/>
        <w:rPr>
          <w:rFonts w:asciiTheme="minorHAnsi" w:hAnsiTheme="minorHAnsi"/>
          <w:bCs/>
          <w:sz w:val="22"/>
          <w:szCs w:val="22"/>
          <w:lang w:val="fr-FR"/>
        </w:rPr>
      </w:pPr>
      <w:r>
        <w:rPr>
          <w:rFonts w:asciiTheme="minorHAnsi" w:hAnsiTheme="minorHAnsi"/>
          <w:bCs/>
          <w:sz w:val="22"/>
          <w:szCs w:val="22"/>
          <w:lang w:val="fr-FR"/>
        </w:rPr>
        <w:t>Sous-</w:t>
      </w:r>
      <w:r w:rsidR="0085245B" w:rsidRPr="007C42D0">
        <w:rPr>
          <w:rFonts w:asciiTheme="minorHAnsi" w:hAnsiTheme="minorHAnsi"/>
          <w:bCs/>
          <w:sz w:val="22"/>
          <w:szCs w:val="22"/>
          <w:lang w:val="fr-FR"/>
        </w:rPr>
        <w:t xml:space="preserve">structure possible de la Partie 2 – Documentation et correspondance avec </w:t>
      </w:r>
      <w:r w:rsidR="005A08A2" w:rsidRPr="007C42D0">
        <w:rPr>
          <w:rFonts w:asciiTheme="minorHAnsi" w:hAnsiTheme="minorHAnsi"/>
          <w:bCs/>
          <w:sz w:val="22"/>
          <w:szCs w:val="22"/>
          <w:lang w:val="fr-FR"/>
        </w:rPr>
        <w:t>les dispositions du projet de nouvelle Résolution 1</w:t>
      </w:r>
    </w:p>
    <w:p w:rsidR="00910503" w:rsidRPr="00910503" w:rsidRDefault="00910503" w:rsidP="00910503">
      <w:pPr>
        <w:pStyle w:val="Tabletext"/>
        <w:rPr>
          <w:lang w:val="fr-FR"/>
        </w:rPr>
      </w:pP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246"/>
        <w:gridCol w:w="2777"/>
        <w:gridCol w:w="1558"/>
        <w:gridCol w:w="1701"/>
        <w:gridCol w:w="1783"/>
        <w:gridCol w:w="1693"/>
        <w:gridCol w:w="1776"/>
        <w:gridCol w:w="1780"/>
      </w:tblGrid>
      <w:tr w:rsidR="007045E5" w:rsidRPr="007C42D0" w:rsidTr="007045E5">
        <w:trPr>
          <w:tblHeader/>
          <w:jc w:val="center"/>
        </w:trPr>
        <w:tc>
          <w:tcPr>
            <w:tcW w:w="1133" w:type="dxa"/>
            <w:tcMar>
              <w:left w:w="28" w:type="dxa"/>
              <w:right w:w="28" w:type="dxa"/>
            </w:tcMar>
          </w:tcPr>
          <w:p w:rsidR="007045E5" w:rsidRPr="007C42D0" w:rsidRDefault="007045E5" w:rsidP="00AA2314">
            <w:pPr>
              <w:pStyle w:val="Tablehead"/>
              <w:rPr>
                <w:lang w:val="fr-FR"/>
              </w:rPr>
            </w:pPr>
          </w:p>
        </w:tc>
        <w:tc>
          <w:tcPr>
            <w:tcW w:w="1246" w:type="dxa"/>
            <w:shd w:val="clear" w:color="auto" w:fill="auto"/>
            <w:tcMar>
              <w:left w:w="28" w:type="dxa"/>
              <w:right w:w="28" w:type="dxa"/>
            </w:tcMar>
          </w:tcPr>
          <w:p w:rsidR="007045E5" w:rsidRPr="007C42D0" w:rsidRDefault="007045E5" w:rsidP="00AA2314">
            <w:pPr>
              <w:pStyle w:val="Tablehead"/>
              <w:rPr>
                <w:lang w:val="fr-FR"/>
              </w:rPr>
            </w:pPr>
          </w:p>
        </w:tc>
        <w:tc>
          <w:tcPr>
            <w:tcW w:w="2777" w:type="dxa"/>
            <w:shd w:val="clear" w:color="auto" w:fill="auto"/>
            <w:tcMar>
              <w:left w:w="28" w:type="dxa"/>
              <w:right w:w="28" w:type="dxa"/>
            </w:tcMar>
          </w:tcPr>
          <w:p w:rsidR="007045E5" w:rsidRPr="007C42D0" w:rsidRDefault="007045E5" w:rsidP="00AA2314">
            <w:pPr>
              <w:pStyle w:val="Tablehead"/>
              <w:rPr>
                <w:bCs/>
                <w:lang w:val="fr-FR"/>
              </w:rPr>
            </w:pPr>
            <w:r w:rsidRPr="007C42D0">
              <w:rPr>
                <w:bCs/>
                <w:lang w:val="fr-FR"/>
              </w:rPr>
              <w:t>Résolutions</w:t>
            </w:r>
          </w:p>
        </w:tc>
        <w:tc>
          <w:tcPr>
            <w:tcW w:w="1558" w:type="dxa"/>
            <w:tcMar>
              <w:left w:w="28" w:type="dxa"/>
              <w:right w:w="28" w:type="dxa"/>
            </w:tcMar>
          </w:tcPr>
          <w:p w:rsidR="007045E5" w:rsidRPr="007C42D0" w:rsidRDefault="007045E5" w:rsidP="00AA2314">
            <w:pPr>
              <w:pStyle w:val="Tablehead"/>
              <w:rPr>
                <w:bCs/>
                <w:lang w:val="fr-FR"/>
              </w:rPr>
            </w:pPr>
            <w:r w:rsidRPr="007C42D0">
              <w:rPr>
                <w:bCs/>
                <w:lang w:val="fr-FR"/>
              </w:rPr>
              <w:t>Décisions</w:t>
            </w:r>
          </w:p>
        </w:tc>
        <w:tc>
          <w:tcPr>
            <w:tcW w:w="1701" w:type="dxa"/>
            <w:shd w:val="clear" w:color="auto" w:fill="auto"/>
            <w:tcMar>
              <w:left w:w="28" w:type="dxa"/>
              <w:right w:w="28" w:type="dxa"/>
            </w:tcMar>
          </w:tcPr>
          <w:p w:rsidR="007045E5" w:rsidRPr="007C42D0" w:rsidRDefault="007045E5" w:rsidP="00AA2314">
            <w:pPr>
              <w:pStyle w:val="Tablehead"/>
              <w:rPr>
                <w:bCs/>
                <w:lang w:val="fr-FR"/>
              </w:rPr>
            </w:pPr>
            <w:r w:rsidRPr="007C42D0">
              <w:rPr>
                <w:bCs/>
                <w:lang w:val="fr-FR"/>
              </w:rPr>
              <w:t>Questions</w:t>
            </w:r>
            <w:r w:rsidRPr="007C42D0">
              <w:rPr>
                <w:rStyle w:val="FootnoteReference"/>
                <w:bCs/>
                <w:lang w:val="fr-FR"/>
              </w:rPr>
              <w:footnoteReference w:id="1"/>
            </w:r>
          </w:p>
        </w:tc>
        <w:tc>
          <w:tcPr>
            <w:tcW w:w="1783" w:type="dxa"/>
            <w:shd w:val="clear" w:color="auto" w:fill="auto"/>
            <w:tcMar>
              <w:left w:w="28" w:type="dxa"/>
              <w:right w:w="28" w:type="dxa"/>
            </w:tcMar>
          </w:tcPr>
          <w:p w:rsidR="007045E5" w:rsidRPr="007C42D0" w:rsidRDefault="007045E5" w:rsidP="00AA2314">
            <w:pPr>
              <w:pStyle w:val="Tablehead"/>
              <w:rPr>
                <w:bCs/>
                <w:lang w:val="fr-FR"/>
              </w:rPr>
            </w:pPr>
            <w:r w:rsidRPr="007C42D0">
              <w:rPr>
                <w:bCs/>
                <w:lang w:val="fr-FR"/>
              </w:rPr>
              <w:t>Recommandations</w:t>
            </w:r>
            <w:r w:rsidRPr="007C42D0">
              <w:rPr>
                <w:rStyle w:val="FootnoteReference"/>
                <w:bCs/>
                <w:lang w:val="fr-FR"/>
              </w:rPr>
              <w:footnoteReference w:id="2"/>
            </w:r>
          </w:p>
        </w:tc>
        <w:tc>
          <w:tcPr>
            <w:tcW w:w="1693" w:type="dxa"/>
            <w:shd w:val="clear" w:color="auto" w:fill="auto"/>
            <w:tcMar>
              <w:left w:w="28" w:type="dxa"/>
              <w:right w:w="28" w:type="dxa"/>
            </w:tcMar>
          </w:tcPr>
          <w:p w:rsidR="007045E5" w:rsidRPr="007C42D0" w:rsidRDefault="007045E5" w:rsidP="00AA2314">
            <w:pPr>
              <w:pStyle w:val="Tablehead"/>
              <w:rPr>
                <w:bCs/>
                <w:lang w:val="fr-FR"/>
              </w:rPr>
            </w:pPr>
            <w:r w:rsidRPr="007C42D0">
              <w:rPr>
                <w:bCs/>
                <w:lang w:val="fr-FR"/>
              </w:rPr>
              <w:t>Rapports</w:t>
            </w:r>
          </w:p>
        </w:tc>
        <w:tc>
          <w:tcPr>
            <w:tcW w:w="1776" w:type="dxa"/>
            <w:shd w:val="clear" w:color="auto" w:fill="auto"/>
            <w:tcMar>
              <w:left w:w="28" w:type="dxa"/>
              <w:right w:w="28" w:type="dxa"/>
            </w:tcMar>
          </w:tcPr>
          <w:p w:rsidR="007045E5" w:rsidRPr="007C42D0" w:rsidRDefault="007045E5" w:rsidP="00AA2314">
            <w:pPr>
              <w:pStyle w:val="Tablehead"/>
              <w:rPr>
                <w:bCs/>
                <w:lang w:val="fr-FR"/>
              </w:rPr>
            </w:pPr>
            <w:r w:rsidRPr="007C42D0">
              <w:rPr>
                <w:bCs/>
                <w:lang w:val="fr-FR"/>
              </w:rPr>
              <w:t>Manuels</w:t>
            </w:r>
          </w:p>
        </w:tc>
        <w:tc>
          <w:tcPr>
            <w:tcW w:w="1780" w:type="dxa"/>
            <w:shd w:val="clear" w:color="auto" w:fill="auto"/>
            <w:tcMar>
              <w:left w:w="28" w:type="dxa"/>
              <w:right w:w="28" w:type="dxa"/>
            </w:tcMar>
          </w:tcPr>
          <w:p w:rsidR="007045E5" w:rsidRPr="007C42D0" w:rsidRDefault="00055DAC" w:rsidP="00AA2314">
            <w:pPr>
              <w:pStyle w:val="Tablehead"/>
              <w:rPr>
                <w:bCs/>
                <w:lang w:val="fr-FR"/>
              </w:rPr>
            </w:pPr>
            <w:r>
              <w:rPr>
                <w:bCs/>
                <w:lang w:val="fr-FR"/>
              </w:rPr>
              <w:t>Voeux</w:t>
            </w:r>
          </w:p>
        </w:tc>
      </w:tr>
      <w:tr w:rsidR="007045E5" w:rsidRPr="007C42D0" w:rsidTr="007045E5">
        <w:trPr>
          <w:jc w:val="center"/>
        </w:trPr>
        <w:tc>
          <w:tcPr>
            <w:tcW w:w="1133" w:type="dxa"/>
            <w:tcMar>
              <w:left w:w="57" w:type="dxa"/>
              <w:right w:w="57" w:type="dxa"/>
            </w:tcMar>
            <w:vAlign w:val="center"/>
          </w:tcPr>
          <w:p w:rsidR="007045E5" w:rsidRPr="007C42D0" w:rsidRDefault="007045E5" w:rsidP="00AA2314">
            <w:pPr>
              <w:pStyle w:val="Tabletext"/>
              <w:jc w:val="center"/>
              <w:rPr>
                <w:iCs/>
                <w:lang w:val="fr-FR"/>
              </w:rPr>
            </w:pPr>
            <w:r w:rsidRPr="007C42D0">
              <w:rPr>
                <w:iCs/>
                <w:lang w:val="fr-FR"/>
              </w:rPr>
              <w:t>Description</w:t>
            </w: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iCs/>
                <w:lang w:val="fr-FR"/>
              </w:rPr>
              <w:t>Définition</w:t>
            </w:r>
          </w:p>
        </w:tc>
        <w:tc>
          <w:tcPr>
            <w:tcW w:w="2777"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11.1</w:t>
            </w:r>
          </w:p>
        </w:tc>
        <w:tc>
          <w:tcPr>
            <w:tcW w:w="1558" w:type="dxa"/>
            <w:tcMar>
              <w:left w:w="57" w:type="dxa"/>
              <w:right w:w="57" w:type="dxa"/>
            </w:tcMar>
            <w:vAlign w:val="center"/>
          </w:tcPr>
          <w:p w:rsidR="007045E5" w:rsidRPr="007C42D0" w:rsidRDefault="007045E5" w:rsidP="00AA2314">
            <w:pPr>
              <w:pStyle w:val="Tabletext"/>
              <w:jc w:val="center"/>
              <w:rPr>
                <w:lang w:val="fr-FR"/>
              </w:rPr>
            </w:pPr>
            <w:r w:rsidRPr="007C42D0">
              <w:rPr>
                <w:lang w:val="fr-FR"/>
              </w:rPr>
              <w:t>§ 12.1</w:t>
            </w:r>
          </w:p>
        </w:tc>
        <w:tc>
          <w:tcPr>
            <w:tcW w:w="1701"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13.1</w:t>
            </w:r>
          </w:p>
        </w:tc>
        <w:tc>
          <w:tcPr>
            <w:tcW w:w="178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14.1</w:t>
            </w:r>
          </w:p>
        </w:tc>
        <w:tc>
          <w:tcPr>
            <w:tcW w:w="169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15.1</w:t>
            </w:r>
          </w:p>
        </w:tc>
        <w:tc>
          <w:tcPr>
            <w:tcW w:w="1776"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16.1</w:t>
            </w:r>
          </w:p>
        </w:tc>
        <w:tc>
          <w:tcPr>
            <w:tcW w:w="1780"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17.1</w:t>
            </w:r>
          </w:p>
        </w:tc>
      </w:tr>
      <w:tr w:rsidR="007045E5" w:rsidRPr="007C42D0" w:rsidTr="007045E5">
        <w:trPr>
          <w:jc w:val="center"/>
        </w:trPr>
        <w:tc>
          <w:tcPr>
            <w:tcW w:w="1133" w:type="dxa"/>
            <w:vMerge w:val="restart"/>
            <w:tcMar>
              <w:left w:w="57" w:type="dxa"/>
              <w:right w:w="57" w:type="dxa"/>
            </w:tcMar>
            <w:vAlign w:val="center"/>
          </w:tcPr>
          <w:p w:rsidR="007045E5" w:rsidRPr="007C42D0" w:rsidRDefault="00055DAC" w:rsidP="007045E5">
            <w:pPr>
              <w:pStyle w:val="Tabletext"/>
              <w:jc w:val="center"/>
              <w:rPr>
                <w:iCs/>
                <w:lang w:val="fr-FR"/>
              </w:rPr>
            </w:pPr>
            <w:r>
              <w:rPr>
                <w:iCs/>
                <w:lang w:val="fr-FR"/>
              </w:rPr>
              <w:t>Elaboration</w:t>
            </w: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iCs/>
                <w:lang w:val="fr-FR"/>
              </w:rPr>
              <w:t>Adoption</w:t>
            </w:r>
          </w:p>
        </w:tc>
        <w:tc>
          <w:tcPr>
            <w:tcW w:w="2777"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11.2.1 (sur la base d’un consensus au sein des CE)</w:t>
            </w:r>
          </w:p>
        </w:tc>
        <w:tc>
          <w:tcPr>
            <w:tcW w:w="1558"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01"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13.2.2 (pas d’opposition de la part des CE)</w:t>
            </w:r>
          </w:p>
        </w:tc>
        <w:tc>
          <w:tcPr>
            <w:tcW w:w="178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14.2.2 (pas d’opposition de la part des CE)</w:t>
            </w:r>
          </w:p>
        </w:tc>
        <w:tc>
          <w:tcPr>
            <w:tcW w:w="1693"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76"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80"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r>
      <w:tr w:rsidR="007045E5" w:rsidRPr="00757465" w:rsidTr="007045E5">
        <w:trPr>
          <w:jc w:val="center"/>
        </w:trPr>
        <w:tc>
          <w:tcPr>
            <w:tcW w:w="1133" w:type="dxa"/>
            <w:vMerge/>
            <w:tcMar>
              <w:left w:w="57" w:type="dxa"/>
              <w:right w:w="57" w:type="dxa"/>
            </w:tcMar>
            <w:vAlign w:val="center"/>
          </w:tcPr>
          <w:p w:rsidR="007045E5" w:rsidRPr="007C42D0" w:rsidRDefault="007045E5" w:rsidP="00AA2314">
            <w:pPr>
              <w:pStyle w:val="Tabletext"/>
              <w:jc w:val="center"/>
              <w:rPr>
                <w:iCs/>
                <w:lang w:val="fr-FR"/>
              </w:rPr>
            </w:pP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iCs/>
                <w:lang w:val="fr-FR"/>
              </w:rPr>
              <w:t>Approbation</w:t>
            </w:r>
          </w:p>
        </w:tc>
        <w:tc>
          <w:tcPr>
            <w:tcW w:w="2777"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11.2.2 (Assemblée des radiocommunications)</w:t>
            </w:r>
          </w:p>
        </w:tc>
        <w:tc>
          <w:tcPr>
            <w:tcW w:w="1558" w:type="dxa"/>
            <w:tcMar>
              <w:left w:w="57" w:type="dxa"/>
              <w:right w:w="57" w:type="dxa"/>
            </w:tcMar>
            <w:vAlign w:val="center"/>
          </w:tcPr>
          <w:p w:rsidR="007045E5" w:rsidRPr="007C42D0" w:rsidRDefault="007045E5" w:rsidP="00AA2314">
            <w:pPr>
              <w:pStyle w:val="Tabletext"/>
              <w:jc w:val="center"/>
              <w:rPr>
                <w:lang w:val="fr-FR"/>
              </w:rPr>
            </w:pPr>
            <w:r w:rsidRPr="007C42D0">
              <w:rPr>
                <w:lang w:val="fr-FR"/>
              </w:rPr>
              <w:t>§ 12.2</w:t>
            </w:r>
          </w:p>
          <w:p w:rsidR="007045E5" w:rsidRPr="007C42D0" w:rsidRDefault="007045E5" w:rsidP="00AA2314">
            <w:pPr>
              <w:pStyle w:val="Tabletext"/>
              <w:jc w:val="center"/>
              <w:rPr>
                <w:lang w:val="fr-FR"/>
              </w:rPr>
            </w:pPr>
            <w:r w:rsidRPr="007C42D0">
              <w:rPr>
                <w:lang w:val="fr-FR"/>
              </w:rPr>
              <w:t>(sur la base d’un consensus)</w:t>
            </w:r>
          </w:p>
        </w:tc>
        <w:tc>
          <w:tcPr>
            <w:tcW w:w="1701" w:type="dxa"/>
            <w:shd w:val="clear" w:color="auto" w:fill="auto"/>
            <w:tcMar>
              <w:left w:w="57" w:type="dxa"/>
              <w:right w:w="57" w:type="dxa"/>
            </w:tcMar>
            <w:vAlign w:val="center"/>
          </w:tcPr>
          <w:p w:rsidR="007045E5" w:rsidRPr="007C42D0" w:rsidRDefault="007045E5" w:rsidP="007045E5">
            <w:pPr>
              <w:pStyle w:val="Tabletext"/>
              <w:jc w:val="center"/>
              <w:rPr>
                <w:lang w:val="fr-FR"/>
              </w:rPr>
            </w:pPr>
            <w:r w:rsidRPr="007C42D0">
              <w:rPr>
                <w:lang w:val="fr-FR"/>
              </w:rPr>
              <w:t>§ 13.2.3 (accord à 70%)</w:t>
            </w:r>
          </w:p>
        </w:tc>
        <w:tc>
          <w:tcPr>
            <w:tcW w:w="178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14.2.3 (accord à 70%)</w:t>
            </w:r>
          </w:p>
        </w:tc>
        <w:tc>
          <w:tcPr>
            <w:tcW w:w="1693" w:type="dxa"/>
            <w:shd w:val="clear" w:color="auto" w:fill="auto"/>
            <w:tcMar>
              <w:left w:w="28" w:type="dxa"/>
              <w:right w:w="28" w:type="dxa"/>
            </w:tcMar>
            <w:vAlign w:val="center"/>
          </w:tcPr>
          <w:p w:rsidR="007045E5" w:rsidRPr="007C42D0" w:rsidRDefault="007045E5" w:rsidP="00AA2314">
            <w:pPr>
              <w:pStyle w:val="Tabletext"/>
              <w:jc w:val="center"/>
              <w:rPr>
                <w:lang w:val="fr-FR"/>
                <w:rPrChange w:id="166" w:author="Touraud, Michele" w:date="2015-06-11T14:21:00Z">
                  <w:rPr/>
                </w:rPrChange>
              </w:rPr>
            </w:pPr>
            <w:r w:rsidRPr="007C42D0">
              <w:rPr>
                <w:lang w:val="fr-FR"/>
                <w:rPrChange w:id="167" w:author="Touraud, Michele" w:date="2015-06-11T14:21:00Z">
                  <w:rPr/>
                </w:rPrChange>
              </w:rPr>
              <w:t>§ 15.2</w:t>
            </w:r>
          </w:p>
          <w:p w:rsidR="007045E5" w:rsidRPr="007C42D0" w:rsidRDefault="007045E5" w:rsidP="007045E5">
            <w:pPr>
              <w:pStyle w:val="Tabletext"/>
              <w:jc w:val="center"/>
              <w:rPr>
                <w:lang w:val="fr-FR"/>
              </w:rPr>
            </w:pPr>
            <w:r w:rsidRPr="007C42D0">
              <w:rPr>
                <w:lang w:val="fr-FR"/>
              </w:rPr>
              <w:t>(normalement par consensus mais possible même en cas d’oppositions, les objections peuvent être incluses dans le Rapport approuvé)</w:t>
            </w:r>
          </w:p>
        </w:tc>
        <w:tc>
          <w:tcPr>
            <w:tcW w:w="1776" w:type="dxa"/>
            <w:shd w:val="clear" w:color="auto" w:fill="auto"/>
            <w:tcMar>
              <w:left w:w="28" w:type="dxa"/>
              <w:right w:w="28" w:type="dxa"/>
            </w:tcMar>
            <w:vAlign w:val="center"/>
          </w:tcPr>
          <w:p w:rsidR="007045E5" w:rsidRPr="007C42D0" w:rsidRDefault="007045E5" w:rsidP="00AA2314">
            <w:pPr>
              <w:pStyle w:val="Tabletext"/>
              <w:jc w:val="center"/>
              <w:rPr>
                <w:lang w:val="fr-FR"/>
                <w:rPrChange w:id="168" w:author="Touraud, Michele" w:date="2015-06-11T14:21:00Z">
                  <w:rPr/>
                </w:rPrChange>
              </w:rPr>
            </w:pPr>
            <w:r w:rsidRPr="007C42D0">
              <w:rPr>
                <w:lang w:val="fr-FR"/>
                <w:rPrChange w:id="169" w:author="Touraud, Michele" w:date="2015-06-11T14:21:00Z">
                  <w:rPr/>
                </w:rPrChange>
              </w:rPr>
              <w:t>§ 16.2</w:t>
            </w:r>
          </w:p>
          <w:p w:rsidR="007045E5" w:rsidRPr="007C42D0" w:rsidRDefault="007045E5" w:rsidP="007045E5">
            <w:pPr>
              <w:pStyle w:val="Tabletext"/>
              <w:jc w:val="center"/>
              <w:rPr>
                <w:lang w:val="fr-FR"/>
              </w:rPr>
            </w:pPr>
            <w:r w:rsidRPr="007C42D0">
              <w:rPr>
                <w:lang w:val="fr-FR"/>
              </w:rPr>
              <w:t>(normalement par consensus mais possible même en cas d’oppositions, peut être déléguée)</w:t>
            </w:r>
          </w:p>
        </w:tc>
        <w:tc>
          <w:tcPr>
            <w:tcW w:w="1780" w:type="dxa"/>
            <w:shd w:val="clear" w:color="auto" w:fill="auto"/>
            <w:tcMar>
              <w:left w:w="28" w:type="dxa"/>
              <w:right w:w="28" w:type="dxa"/>
            </w:tcMar>
            <w:vAlign w:val="center"/>
          </w:tcPr>
          <w:p w:rsidR="007045E5" w:rsidRPr="007C42D0" w:rsidRDefault="007045E5" w:rsidP="00AA2314">
            <w:pPr>
              <w:pStyle w:val="Tabletext"/>
              <w:jc w:val="center"/>
              <w:rPr>
                <w:lang w:val="fr-FR"/>
                <w:rPrChange w:id="170" w:author="Touraud, Michele" w:date="2015-06-11T14:21:00Z">
                  <w:rPr/>
                </w:rPrChange>
              </w:rPr>
            </w:pPr>
            <w:r w:rsidRPr="007C42D0">
              <w:rPr>
                <w:lang w:val="fr-FR"/>
                <w:rPrChange w:id="171" w:author="Touraud, Michele" w:date="2015-06-11T14:21:00Z">
                  <w:rPr/>
                </w:rPrChange>
              </w:rPr>
              <w:t>§ 17.2</w:t>
            </w:r>
          </w:p>
          <w:p w:rsidR="007045E5" w:rsidRPr="007C42D0" w:rsidRDefault="007045E5" w:rsidP="00AA2314">
            <w:pPr>
              <w:pStyle w:val="Tabletext"/>
              <w:jc w:val="center"/>
              <w:rPr>
                <w:lang w:val="fr-FR"/>
              </w:rPr>
            </w:pPr>
            <w:r w:rsidRPr="007C42D0">
              <w:rPr>
                <w:lang w:val="fr-FR"/>
              </w:rPr>
              <w:t>(normalement par consensus mais possible même en cas d’oppositions)</w:t>
            </w:r>
          </w:p>
        </w:tc>
      </w:tr>
      <w:tr w:rsidR="007045E5" w:rsidRPr="007C42D0" w:rsidTr="007045E5">
        <w:trPr>
          <w:jc w:val="center"/>
        </w:trPr>
        <w:tc>
          <w:tcPr>
            <w:tcW w:w="1133" w:type="dxa"/>
            <w:vMerge/>
            <w:tcMar>
              <w:left w:w="57" w:type="dxa"/>
              <w:right w:w="57" w:type="dxa"/>
            </w:tcMar>
            <w:vAlign w:val="center"/>
          </w:tcPr>
          <w:p w:rsidR="007045E5" w:rsidRPr="007C42D0" w:rsidRDefault="007045E5" w:rsidP="00AA2314">
            <w:pPr>
              <w:pStyle w:val="Tabletext"/>
              <w:jc w:val="center"/>
              <w:rPr>
                <w:iCs/>
                <w:lang w:val="fr-FR"/>
              </w:rPr>
            </w:pP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lang w:val="fr-FR"/>
              </w:rPr>
              <w:t xml:space="preserve">Adoption et approbation </w:t>
            </w:r>
            <w:r w:rsidR="007C42D0" w:rsidRPr="007C42D0">
              <w:rPr>
                <w:lang w:val="fr-FR"/>
              </w:rPr>
              <w:t>simultanées</w:t>
            </w:r>
          </w:p>
        </w:tc>
        <w:tc>
          <w:tcPr>
            <w:tcW w:w="2777"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558"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01"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8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14.2.4 (pas d’opposition par correspondance)</w:t>
            </w:r>
          </w:p>
        </w:tc>
        <w:tc>
          <w:tcPr>
            <w:tcW w:w="1693"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76"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80"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r>
      <w:tr w:rsidR="007045E5" w:rsidRPr="007C42D0" w:rsidTr="007045E5">
        <w:trPr>
          <w:jc w:val="center"/>
        </w:trPr>
        <w:tc>
          <w:tcPr>
            <w:tcW w:w="1133" w:type="dxa"/>
            <w:vMerge w:val="restart"/>
            <w:tcMar>
              <w:left w:w="57" w:type="dxa"/>
              <w:right w:w="57" w:type="dxa"/>
            </w:tcMar>
            <w:vAlign w:val="center"/>
          </w:tcPr>
          <w:p w:rsidR="007045E5" w:rsidRPr="007C42D0" w:rsidRDefault="007045E5" w:rsidP="007045E5">
            <w:pPr>
              <w:pStyle w:val="Tabletext"/>
              <w:jc w:val="center"/>
              <w:rPr>
                <w:iCs/>
                <w:lang w:val="fr-FR"/>
              </w:rPr>
            </w:pPr>
            <w:r w:rsidRPr="007C42D0">
              <w:rPr>
                <w:iCs/>
                <w:lang w:val="fr-FR"/>
              </w:rPr>
              <w:t>Révision</w:t>
            </w: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lang w:val="fr-FR"/>
              </w:rPr>
              <w:t>Examen et révision</w:t>
            </w:r>
          </w:p>
        </w:tc>
        <w:tc>
          <w:tcPr>
            <w:tcW w:w="2777"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11.2.1 (sur la base d’un consensus au sein des CE)</w:t>
            </w:r>
          </w:p>
          <w:p w:rsidR="007045E5" w:rsidRPr="007C42D0" w:rsidRDefault="007045E5" w:rsidP="00AA2314">
            <w:pPr>
              <w:pStyle w:val="Tabletext"/>
              <w:jc w:val="center"/>
              <w:rPr>
                <w:lang w:val="fr-FR"/>
              </w:rPr>
            </w:pPr>
            <w:r w:rsidRPr="007C42D0">
              <w:rPr>
                <w:lang w:val="fr-FR"/>
              </w:rPr>
              <w:t>§ 11.2.2 (Assemblée des radiocommunications)</w:t>
            </w:r>
          </w:p>
        </w:tc>
        <w:tc>
          <w:tcPr>
            <w:tcW w:w="1558" w:type="dxa"/>
            <w:tcMar>
              <w:left w:w="57" w:type="dxa"/>
              <w:right w:w="57" w:type="dxa"/>
            </w:tcMar>
            <w:vAlign w:val="center"/>
          </w:tcPr>
          <w:p w:rsidR="007045E5" w:rsidRPr="007C42D0" w:rsidRDefault="007045E5" w:rsidP="00AA2314">
            <w:pPr>
              <w:pStyle w:val="Tabletext"/>
              <w:jc w:val="center"/>
              <w:rPr>
                <w:lang w:val="fr-FR"/>
              </w:rPr>
            </w:pPr>
            <w:r w:rsidRPr="007C42D0">
              <w:rPr>
                <w:lang w:val="fr-FR"/>
              </w:rPr>
              <w:t>§ 12.2</w:t>
            </w:r>
          </w:p>
          <w:p w:rsidR="007045E5" w:rsidRPr="007C42D0" w:rsidRDefault="007045E5" w:rsidP="00AA2314">
            <w:pPr>
              <w:pStyle w:val="Tabletext"/>
              <w:jc w:val="center"/>
              <w:rPr>
                <w:lang w:val="fr-FR"/>
              </w:rPr>
            </w:pPr>
            <w:r w:rsidRPr="007C42D0">
              <w:rPr>
                <w:lang w:val="fr-FR"/>
              </w:rPr>
              <w:t>(sur la base d’un consensus)</w:t>
            </w:r>
          </w:p>
        </w:tc>
        <w:tc>
          <w:tcPr>
            <w:tcW w:w="1701"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13.2.2 (pas d’opposition de la part des CE) § 13.2.3 (accord à 70%)</w:t>
            </w:r>
          </w:p>
        </w:tc>
        <w:tc>
          <w:tcPr>
            <w:tcW w:w="1783" w:type="dxa"/>
            <w:shd w:val="clear" w:color="auto" w:fill="auto"/>
            <w:tcMar>
              <w:left w:w="57" w:type="dxa"/>
              <w:right w:w="57" w:type="dxa"/>
            </w:tcMar>
            <w:vAlign w:val="center"/>
          </w:tcPr>
          <w:p w:rsidR="007045E5" w:rsidRPr="007C42D0" w:rsidRDefault="007045E5" w:rsidP="007045E5">
            <w:pPr>
              <w:pStyle w:val="Tabletext"/>
              <w:jc w:val="center"/>
              <w:rPr>
                <w:lang w:val="fr-FR"/>
              </w:rPr>
            </w:pPr>
            <w:r w:rsidRPr="007C42D0">
              <w:rPr>
                <w:lang w:val="fr-FR"/>
              </w:rPr>
              <w:t>§ 14.2.2 (pas d’opposition de la part des CE) § 14.2.3 (accord à 70%) ou  § 14.2.4 (pas d'opposition par correspondance)</w:t>
            </w:r>
          </w:p>
        </w:tc>
        <w:tc>
          <w:tcPr>
            <w:tcW w:w="169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15.2</w:t>
            </w:r>
          </w:p>
          <w:p w:rsidR="007045E5" w:rsidRPr="007C42D0" w:rsidRDefault="007045E5" w:rsidP="00AA2314">
            <w:pPr>
              <w:pStyle w:val="Tabletext"/>
              <w:jc w:val="center"/>
              <w:rPr>
                <w:lang w:val="fr-FR"/>
              </w:rPr>
            </w:pPr>
            <w:r w:rsidRPr="007C42D0">
              <w:rPr>
                <w:lang w:val="fr-FR"/>
              </w:rPr>
              <w:t>(identique à l’approbation)</w:t>
            </w:r>
          </w:p>
        </w:tc>
        <w:tc>
          <w:tcPr>
            <w:tcW w:w="1776" w:type="dxa"/>
            <w:shd w:val="clear" w:color="auto" w:fill="auto"/>
            <w:tcMar>
              <w:left w:w="57" w:type="dxa"/>
              <w:right w:w="57" w:type="dxa"/>
            </w:tcMar>
            <w:vAlign w:val="center"/>
          </w:tcPr>
          <w:p w:rsidR="007045E5" w:rsidRPr="007C42D0" w:rsidRDefault="007045E5" w:rsidP="00AA2314">
            <w:pPr>
              <w:pStyle w:val="Tabletext"/>
              <w:jc w:val="center"/>
              <w:rPr>
                <w:lang w:val="fr-FR"/>
                <w:rPrChange w:id="172" w:author="Touraud, Michele" w:date="2015-06-11T14:21:00Z">
                  <w:rPr/>
                </w:rPrChange>
              </w:rPr>
            </w:pPr>
            <w:r w:rsidRPr="007C42D0">
              <w:rPr>
                <w:lang w:val="fr-FR"/>
                <w:rPrChange w:id="173" w:author="Touraud, Michele" w:date="2015-06-11T14:21:00Z">
                  <w:rPr/>
                </w:rPrChange>
              </w:rPr>
              <w:t>§ 16.2</w:t>
            </w:r>
          </w:p>
          <w:p w:rsidR="007045E5" w:rsidRPr="007C42D0" w:rsidRDefault="007045E5" w:rsidP="00AA2314">
            <w:pPr>
              <w:pStyle w:val="Tabletext"/>
              <w:jc w:val="center"/>
              <w:rPr>
                <w:lang w:val="fr-FR"/>
              </w:rPr>
            </w:pPr>
            <w:r w:rsidRPr="007C42D0">
              <w:rPr>
                <w:lang w:val="fr-FR"/>
              </w:rPr>
              <w:t>(identique à l’approbation, peut être déléguée)</w:t>
            </w:r>
          </w:p>
        </w:tc>
        <w:tc>
          <w:tcPr>
            <w:tcW w:w="1780"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17.2</w:t>
            </w:r>
          </w:p>
          <w:p w:rsidR="007045E5" w:rsidRPr="007C42D0" w:rsidRDefault="007045E5" w:rsidP="00AA2314">
            <w:pPr>
              <w:pStyle w:val="Tabletext"/>
              <w:jc w:val="center"/>
              <w:rPr>
                <w:lang w:val="fr-FR"/>
              </w:rPr>
            </w:pPr>
            <w:r w:rsidRPr="007C42D0">
              <w:rPr>
                <w:lang w:val="fr-FR"/>
              </w:rPr>
              <w:t>(identique à l’approbation)</w:t>
            </w:r>
          </w:p>
        </w:tc>
      </w:tr>
      <w:tr w:rsidR="007045E5" w:rsidRPr="007C42D0" w:rsidTr="007045E5">
        <w:trPr>
          <w:jc w:val="center"/>
        </w:trPr>
        <w:tc>
          <w:tcPr>
            <w:tcW w:w="1133" w:type="dxa"/>
            <w:vMerge/>
            <w:tcMar>
              <w:left w:w="57" w:type="dxa"/>
              <w:right w:w="57" w:type="dxa"/>
            </w:tcMar>
            <w:vAlign w:val="center"/>
          </w:tcPr>
          <w:p w:rsidR="007045E5" w:rsidRPr="007C42D0" w:rsidRDefault="007045E5" w:rsidP="00AA2314">
            <w:pPr>
              <w:pStyle w:val="Tabletext"/>
              <w:jc w:val="center"/>
              <w:rPr>
                <w:iCs/>
                <w:lang w:val="fr-FR"/>
              </w:rPr>
            </w:pPr>
          </w:p>
        </w:tc>
        <w:tc>
          <w:tcPr>
            <w:tcW w:w="1246" w:type="dxa"/>
            <w:shd w:val="clear" w:color="auto" w:fill="auto"/>
            <w:tcMar>
              <w:left w:w="57" w:type="dxa"/>
              <w:right w:w="57" w:type="dxa"/>
            </w:tcMar>
            <w:vAlign w:val="center"/>
          </w:tcPr>
          <w:p w:rsidR="007045E5" w:rsidRPr="007C42D0" w:rsidRDefault="007045E5" w:rsidP="00AA2314">
            <w:pPr>
              <w:pStyle w:val="Tabletext"/>
              <w:jc w:val="center"/>
              <w:rPr>
                <w:iCs/>
                <w:lang w:val="fr-FR"/>
              </w:rPr>
            </w:pPr>
            <w:r w:rsidRPr="007C42D0">
              <w:rPr>
                <w:iCs/>
                <w:lang w:val="fr-FR"/>
              </w:rPr>
              <w:t>Révision d'ordre rédactionnel</w:t>
            </w:r>
          </w:p>
        </w:tc>
        <w:tc>
          <w:tcPr>
            <w:tcW w:w="2777"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558"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01"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13.2.4 (pas de méthode spécifiée)</w:t>
            </w:r>
          </w:p>
        </w:tc>
        <w:tc>
          <w:tcPr>
            <w:tcW w:w="1783" w:type="dxa"/>
            <w:shd w:val="clear" w:color="auto" w:fill="auto"/>
            <w:tcMar>
              <w:left w:w="57" w:type="dxa"/>
              <w:right w:w="57" w:type="dxa"/>
            </w:tcMar>
            <w:vAlign w:val="center"/>
          </w:tcPr>
          <w:p w:rsidR="007045E5" w:rsidRPr="007C42D0" w:rsidRDefault="007045E5" w:rsidP="00AA2314">
            <w:pPr>
              <w:pStyle w:val="Tabletext"/>
              <w:jc w:val="center"/>
              <w:rPr>
                <w:lang w:val="fr-FR"/>
              </w:rPr>
            </w:pPr>
            <w:r w:rsidRPr="007C42D0">
              <w:rPr>
                <w:lang w:val="fr-FR"/>
              </w:rPr>
              <w:t>§ 14.2.5 (pas de méthode spécifiée)</w:t>
            </w:r>
          </w:p>
        </w:tc>
        <w:tc>
          <w:tcPr>
            <w:tcW w:w="1693"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76"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c>
          <w:tcPr>
            <w:tcW w:w="1780" w:type="dxa"/>
            <w:shd w:val="clear" w:color="auto" w:fill="BFBFBF" w:themeFill="background1" w:themeFillShade="BF"/>
            <w:tcMar>
              <w:left w:w="57" w:type="dxa"/>
              <w:right w:w="57" w:type="dxa"/>
            </w:tcMar>
            <w:vAlign w:val="center"/>
          </w:tcPr>
          <w:p w:rsidR="007045E5" w:rsidRPr="007C42D0" w:rsidRDefault="007045E5" w:rsidP="00AA2314">
            <w:pPr>
              <w:pStyle w:val="Tabletext"/>
              <w:jc w:val="center"/>
              <w:rPr>
                <w:lang w:val="fr-FR"/>
              </w:rPr>
            </w:pPr>
            <w:r w:rsidRPr="007C42D0">
              <w:rPr>
                <w:lang w:val="fr-FR"/>
              </w:rPr>
              <w:t>Sans objet</w:t>
            </w:r>
          </w:p>
        </w:tc>
      </w:tr>
      <w:tr w:rsidR="007045E5" w:rsidRPr="00757465" w:rsidTr="007045E5">
        <w:trPr>
          <w:jc w:val="center"/>
        </w:trPr>
        <w:tc>
          <w:tcPr>
            <w:tcW w:w="1133" w:type="dxa"/>
            <w:tcMar>
              <w:left w:w="57" w:type="dxa"/>
              <w:right w:w="57" w:type="dxa"/>
            </w:tcMar>
            <w:vAlign w:val="center"/>
          </w:tcPr>
          <w:p w:rsidR="007045E5" w:rsidRPr="007C42D0" w:rsidRDefault="007045E5" w:rsidP="00AA2314">
            <w:pPr>
              <w:pStyle w:val="Tabletext"/>
              <w:keepNext/>
              <w:jc w:val="center"/>
              <w:rPr>
                <w:iCs/>
                <w:lang w:val="fr-FR"/>
              </w:rPr>
            </w:pPr>
            <w:r w:rsidRPr="007C42D0">
              <w:rPr>
                <w:iCs/>
                <w:lang w:val="fr-FR"/>
              </w:rPr>
              <w:t>Suppression</w:t>
            </w:r>
          </w:p>
        </w:tc>
        <w:tc>
          <w:tcPr>
            <w:tcW w:w="1246" w:type="dxa"/>
            <w:shd w:val="clear" w:color="auto" w:fill="auto"/>
            <w:tcMar>
              <w:left w:w="57" w:type="dxa"/>
              <w:right w:w="57" w:type="dxa"/>
            </w:tcMar>
            <w:vAlign w:val="center"/>
          </w:tcPr>
          <w:p w:rsidR="007045E5" w:rsidRPr="007C42D0" w:rsidRDefault="007045E5" w:rsidP="00AA2314">
            <w:pPr>
              <w:pStyle w:val="Tabletext"/>
              <w:keepNext/>
              <w:jc w:val="center"/>
              <w:rPr>
                <w:iCs/>
                <w:lang w:val="fr-FR"/>
              </w:rPr>
            </w:pPr>
            <w:r w:rsidRPr="007C42D0">
              <w:rPr>
                <w:iCs/>
                <w:lang w:val="fr-FR"/>
              </w:rPr>
              <w:t>Suppression</w:t>
            </w:r>
          </w:p>
        </w:tc>
        <w:tc>
          <w:tcPr>
            <w:tcW w:w="2777" w:type="dxa"/>
            <w:shd w:val="clear" w:color="auto" w:fill="auto"/>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11.3.1 (sur la base d’un consensus au sein des CE)</w:t>
            </w:r>
          </w:p>
          <w:p w:rsidR="007045E5" w:rsidRPr="007C42D0" w:rsidRDefault="007045E5" w:rsidP="00AA2314">
            <w:pPr>
              <w:pStyle w:val="Tabletext"/>
              <w:keepNext/>
              <w:jc w:val="center"/>
              <w:rPr>
                <w:lang w:val="fr-FR"/>
              </w:rPr>
            </w:pPr>
            <w:r w:rsidRPr="007C42D0">
              <w:rPr>
                <w:lang w:val="fr-FR"/>
              </w:rPr>
              <w:t>§ 11.3.2 (Assemblée des radio communications)</w:t>
            </w:r>
          </w:p>
        </w:tc>
        <w:tc>
          <w:tcPr>
            <w:tcW w:w="1558" w:type="dxa"/>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12.3.1-12.3.2</w:t>
            </w:r>
          </w:p>
          <w:p w:rsidR="007045E5" w:rsidRPr="007C42D0" w:rsidRDefault="007045E5" w:rsidP="00AA2314">
            <w:pPr>
              <w:pStyle w:val="Tabletext"/>
              <w:keepNext/>
              <w:jc w:val="center"/>
              <w:rPr>
                <w:lang w:val="fr-FR"/>
              </w:rPr>
            </w:pPr>
            <w:r w:rsidRPr="007C42D0">
              <w:rPr>
                <w:lang w:val="fr-FR"/>
              </w:rPr>
              <w:t>(sur la base d’un consensus)</w:t>
            </w:r>
          </w:p>
        </w:tc>
        <w:tc>
          <w:tcPr>
            <w:tcW w:w="1701" w:type="dxa"/>
            <w:shd w:val="clear" w:color="auto" w:fill="auto"/>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13.3 (pas d’opposition de la part des CE + §§ 13.2.3)</w:t>
            </w:r>
          </w:p>
        </w:tc>
        <w:tc>
          <w:tcPr>
            <w:tcW w:w="1783" w:type="dxa"/>
            <w:shd w:val="clear" w:color="auto" w:fill="auto"/>
            <w:tcMar>
              <w:left w:w="57" w:type="dxa"/>
              <w:right w:w="57" w:type="dxa"/>
            </w:tcMar>
            <w:vAlign w:val="center"/>
          </w:tcPr>
          <w:p w:rsidR="007045E5" w:rsidRPr="007C42D0" w:rsidRDefault="007045E5" w:rsidP="007045E5">
            <w:pPr>
              <w:pStyle w:val="Tabletext"/>
              <w:keepNext/>
              <w:jc w:val="center"/>
              <w:rPr>
                <w:lang w:val="fr-FR"/>
              </w:rPr>
            </w:pPr>
            <w:r w:rsidRPr="007C42D0">
              <w:rPr>
                <w:lang w:val="fr-FR"/>
              </w:rPr>
              <w:t>§ 14.3 (pas d’opposition de la part des CE + §§ 14.2.3 ou 14.2.4)</w:t>
            </w:r>
          </w:p>
        </w:tc>
        <w:tc>
          <w:tcPr>
            <w:tcW w:w="1693" w:type="dxa"/>
            <w:shd w:val="clear" w:color="auto" w:fill="auto"/>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15.3.1-15.3.2 (sur la base d’un consensus)</w:t>
            </w:r>
          </w:p>
        </w:tc>
        <w:tc>
          <w:tcPr>
            <w:tcW w:w="1776" w:type="dxa"/>
            <w:shd w:val="clear" w:color="auto" w:fill="auto"/>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16.3.1-16.3.2</w:t>
            </w:r>
          </w:p>
          <w:p w:rsidR="007045E5" w:rsidRPr="007C42D0" w:rsidRDefault="007045E5" w:rsidP="00AA2314">
            <w:pPr>
              <w:pStyle w:val="Tabletext"/>
              <w:keepNext/>
              <w:jc w:val="center"/>
              <w:rPr>
                <w:lang w:val="fr-FR"/>
              </w:rPr>
            </w:pPr>
            <w:r w:rsidRPr="007C42D0">
              <w:rPr>
                <w:lang w:val="fr-FR"/>
              </w:rPr>
              <w:t>(sur la base d’un consensus)</w:t>
            </w:r>
          </w:p>
        </w:tc>
        <w:tc>
          <w:tcPr>
            <w:tcW w:w="1780" w:type="dxa"/>
            <w:shd w:val="clear" w:color="auto" w:fill="auto"/>
            <w:tcMar>
              <w:left w:w="57" w:type="dxa"/>
              <w:right w:w="57" w:type="dxa"/>
            </w:tcMar>
            <w:vAlign w:val="center"/>
          </w:tcPr>
          <w:p w:rsidR="007045E5" w:rsidRPr="007C42D0" w:rsidRDefault="007045E5" w:rsidP="00AA2314">
            <w:pPr>
              <w:pStyle w:val="Tabletext"/>
              <w:keepNext/>
              <w:jc w:val="center"/>
              <w:rPr>
                <w:lang w:val="fr-FR"/>
              </w:rPr>
            </w:pPr>
            <w:r w:rsidRPr="007C42D0">
              <w:rPr>
                <w:lang w:val="fr-FR"/>
              </w:rPr>
              <w:t>§§ 17.3.1-17.3.2</w:t>
            </w:r>
          </w:p>
          <w:p w:rsidR="007045E5" w:rsidRPr="007C42D0" w:rsidRDefault="007045E5" w:rsidP="00AA2314">
            <w:pPr>
              <w:pStyle w:val="Tabletext"/>
              <w:keepNext/>
              <w:jc w:val="center"/>
              <w:rPr>
                <w:lang w:val="fr-FR"/>
              </w:rPr>
            </w:pPr>
            <w:r w:rsidRPr="007C42D0">
              <w:rPr>
                <w:lang w:val="fr-FR"/>
              </w:rPr>
              <w:t>(sur la base d’un consensus)</w:t>
            </w:r>
          </w:p>
        </w:tc>
      </w:tr>
    </w:tbl>
    <w:p w:rsidR="00914FA6" w:rsidRPr="007C42D0" w:rsidRDefault="00914FA6" w:rsidP="003A1AE1">
      <w:pPr>
        <w:rPr>
          <w:lang w:val="fr-FR"/>
        </w:rPr>
      </w:pPr>
    </w:p>
    <w:p w:rsidR="003A1AE1" w:rsidRPr="007C42D0" w:rsidRDefault="003A1AE1" w:rsidP="00914FA6">
      <w:pPr>
        <w:rPr>
          <w:lang w:val="fr-FR"/>
        </w:rPr>
      </w:pPr>
    </w:p>
    <w:p w:rsidR="003A1AE1" w:rsidRPr="007C42D0" w:rsidRDefault="003A1AE1" w:rsidP="00914FA6">
      <w:pPr>
        <w:rPr>
          <w:lang w:val="fr-FR"/>
        </w:rPr>
        <w:sectPr w:rsidR="003A1AE1" w:rsidRPr="007C42D0" w:rsidSect="00055DAC">
          <w:pgSz w:w="16840" w:h="11907" w:orient="landscape" w:code="9"/>
          <w:pgMar w:top="851" w:right="1134" w:bottom="851" w:left="1134" w:header="567" w:footer="567" w:gutter="0"/>
          <w:cols w:space="720"/>
          <w:docGrid w:linePitch="326"/>
        </w:sectPr>
      </w:pPr>
    </w:p>
    <w:p w:rsidR="00AA2314" w:rsidRPr="007C42D0" w:rsidRDefault="00AA2314" w:rsidP="00AA2314">
      <w:pPr>
        <w:pStyle w:val="AnnexNo"/>
        <w:rPr>
          <w:rFonts w:asciiTheme="minorHAnsi" w:hAnsiTheme="minorHAnsi"/>
          <w:lang w:val="fr-FR"/>
          <w:rPrChange w:id="174" w:author="Touraud, Michele" w:date="2015-06-11T14:21:00Z">
            <w:rPr>
              <w:rFonts w:asciiTheme="minorHAnsi" w:hAnsiTheme="minorHAnsi"/>
              <w:lang w:val="en-US"/>
            </w:rPr>
          </w:rPrChange>
        </w:rPr>
      </w:pPr>
      <w:r w:rsidRPr="007C42D0">
        <w:rPr>
          <w:rFonts w:asciiTheme="minorHAnsi" w:hAnsiTheme="minorHAnsi"/>
          <w:lang w:val="fr-FR"/>
          <w:rPrChange w:id="175" w:author="Touraud, Michele" w:date="2015-06-11T14:21:00Z">
            <w:rPr>
              <w:rFonts w:asciiTheme="minorHAnsi" w:hAnsiTheme="minorHAnsi"/>
              <w:lang w:val="en-US"/>
            </w:rPr>
          </w:rPrChange>
        </w:rPr>
        <w:t>PIèCE JOINTE 3</w:t>
      </w:r>
    </w:p>
    <w:p w:rsidR="00AA2314" w:rsidRPr="007C42D0" w:rsidRDefault="00AA2314" w:rsidP="00AA2314">
      <w:pPr>
        <w:pStyle w:val="ResNoBR"/>
        <w:rPr>
          <w:rFonts w:asciiTheme="minorHAnsi" w:hAnsiTheme="minorHAnsi"/>
          <w:lang w:val="fr-FR"/>
          <w:rPrChange w:id="176" w:author="Royer, Veronique" w:date="2015-05-26T07:36:00Z">
            <w:rPr>
              <w:rFonts w:asciiTheme="minorHAnsi" w:hAnsiTheme="minorHAnsi"/>
              <w:lang w:val="en-US"/>
            </w:rPr>
          </w:rPrChange>
        </w:rPr>
      </w:pPr>
      <w:r w:rsidRPr="007C42D0">
        <w:rPr>
          <w:rFonts w:asciiTheme="minorHAnsi" w:hAnsiTheme="minorHAnsi"/>
          <w:lang w:val="fr-FR"/>
          <w:rPrChange w:id="177" w:author="Royer, Veronique" w:date="2015-05-26T07:36:00Z">
            <w:rPr>
              <w:rFonts w:asciiTheme="minorHAnsi" w:hAnsiTheme="minorHAnsi"/>
              <w:lang w:val="en-US"/>
            </w:rPr>
          </w:rPrChange>
        </w:rPr>
        <w:t>projet de révision de la Résolution UIT-R 1-6</w:t>
      </w:r>
    </w:p>
    <w:p w:rsidR="00AA2314" w:rsidRPr="007C42D0" w:rsidRDefault="00AA2314" w:rsidP="00AA2314">
      <w:pPr>
        <w:pStyle w:val="ResNo"/>
        <w:spacing w:line="240" w:lineRule="auto"/>
        <w:rPr>
          <w:lang w:val="fr-FR"/>
        </w:rPr>
      </w:pPr>
      <w:bookmarkStart w:id="178" w:name="dtitle1" w:colFirst="0" w:colLast="0"/>
      <w:r w:rsidRPr="007C42D0">
        <w:rPr>
          <w:lang w:val="fr-FR"/>
        </w:rPr>
        <w:t>RÉSOLUTION UIT-R 1-6</w:t>
      </w:r>
    </w:p>
    <w:p w:rsidR="00AA2314" w:rsidRPr="007C42D0" w:rsidRDefault="00AA2314" w:rsidP="00AA2314">
      <w:pPr>
        <w:pStyle w:val="Restitle"/>
        <w:rPr>
          <w:lang w:val="fr-FR"/>
        </w:rPr>
      </w:pPr>
      <w:bookmarkStart w:id="179" w:name="dtitle2" w:colFirst="0" w:colLast="0"/>
      <w:bookmarkEnd w:id="178"/>
      <w:r w:rsidRPr="007C42D0">
        <w:rPr>
          <w:lang w:val="fr-FR"/>
        </w:rPr>
        <w:t>Méthodes de travail de l'Assemblée des radiocommunications,</w:t>
      </w:r>
      <w:r w:rsidRPr="007C42D0">
        <w:rPr>
          <w:lang w:val="fr-FR"/>
        </w:rPr>
        <w:br/>
        <w:t>des Commissions d'études des radiocommunications et</w:t>
      </w:r>
      <w:r w:rsidRPr="007C42D0">
        <w:rPr>
          <w:lang w:val="fr-FR"/>
        </w:rPr>
        <w:br/>
        <w:t>du Groupe consultatif des radiocommunications</w:t>
      </w:r>
    </w:p>
    <w:bookmarkEnd w:id="179"/>
    <w:p w:rsidR="00AA2314" w:rsidRPr="007C42D0" w:rsidRDefault="00AA2314" w:rsidP="00AA2314">
      <w:pPr>
        <w:pStyle w:val="Resdate"/>
        <w:spacing w:line="240" w:lineRule="auto"/>
        <w:rPr>
          <w:lang w:val="fr-FR"/>
        </w:rPr>
      </w:pPr>
      <w:r w:rsidRPr="007C42D0">
        <w:rPr>
          <w:lang w:val="fr-FR"/>
        </w:rPr>
        <w:t>(1993-1995-1997-2000-2003-2007-2012)</w:t>
      </w:r>
    </w:p>
    <w:p w:rsidR="00AA2314" w:rsidRPr="007C42D0" w:rsidRDefault="00AA2314" w:rsidP="00AA2314">
      <w:pPr>
        <w:pStyle w:val="Normalaftertitle0"/>
        <w:rPr>
          <w:rFonts w:asciiTheme="minorHAnsi" w:hAnsiTheme="minorHAnsi"/>
          <w:lang w:val="fr-FR"/>
        </w:rPr>
      </w:pPr>
      <w:r w:rsidRPr="007C42D0">
        <w:rPr>
          <w:rFonts w:asciiTheme="minorHAnsi" w:hAnsiTheme="minorHAnsi"/>
          <w:lang w:val="fr-FR"/>
        </w:rPr>
        <w:t>L'Assemblée des radiocommunications de l'UIT,</w:t>
      </w:r>
    </w:p>
    <w:p w:rsidR="00AA2314" w:rsidRPr="007C42D0" w:rsidRDefault="00AA2314" w:rsidP="00AA2314">
      <w:pPr>
        <w:pStyle w:val="Call"/>
        <w:spacing w:line="240" w:lineRule="auto"/>
        <w:rPr>
          <w:lang w:val="fr-FR"/>
        </w:rPr>
      </w:pPr>
      <w:r w:rsidRPr="007C42D0">
        <w:rPr>
          <w:lang w:val="fr-FR"/>
        </w:rPr>
        <w:t>considérant</w:t>
      </w:r>
    </w:p>
    <w:p w:rsidR="00AA2314" w:rsidRPr="007C42D0" w:rsidRDefault="00AA2314" w:rsidP="00AA2314">
      <w:pPr>
        <w:spacing w:line="240" w:lineRule="auto"/>
        <w:rPr>
          <w:lang w:val="fr-FR"/>
        </w:rPr>
      </w:pPr>
      <w:r w:rsidRPr="007C42D0">
        <w:rPr>
          <w:i/>
          <w:iCs/>
          <w:lang w:val="fr-FR"/>
        </w:rPr>
        <w:t>a)</w:t>
      </w:r>
      <w:r w:rsidRPr="007C42D0">
        <w:rPr>
          <w:lang w:val="fr-FR"/>
        </w:rPr>
        <w:tab/>
        <w:t>que l'Article 13 de la Constitution de l'UIT et l'Article 8 de la Convention de l'UIT énoncent les tâches et les fonctions de l'Assemblée des radiocommunications;</w:t>
      </w:r>
    </w:p>
    <w:p w:rsidR="00AA2314" w:rsidRPr="007C42D0" w:rsidRDefault="00AA2314" w:rsidP="00AA2314">
      <w:pPr>
        <w:spacing w:line="240" w:lineRule="auto"/>
        <w:rPr>
          <w:lang w:val="fr-FR"/>
        </w:rPr>
      </w:pPr>
      <w:r w:rsidRPr="007C42D0">
        <w:rPr>
          <w:i/>
          <w:iCs/>
          <w:lang w:val="fr-FR"/>
        </w:rPr>
        <w:t>b)</w:t>
      </w:r>
      <w:r w:rsidRPr="007C42D0">
        <w:rPr>
          <w:lang w:val="fr-FR"/>
        </w:rPr>
        <w:tab/>
        <w:t>que les Articles 11, 11A et 20 de la Convention décrivent brièvement les tâches, les fonctions et l'organisation des Commissions d'études des radiocommunications et du Groupe consultatif des radiocommunications (GCR);</w:t>
      </w:r>
    </w:p>
    <w:p w:rsidR="00AA2314" w:rsidRPr="007C42D0" w:rsidRDefault="00AA2314" w:rsidP="00AA2314">
      <w:pPr>
        <w:spacing w:line="240" w:lineRule="auto"/>
        <w:rPr>
          <w:lang w:val="fr-FR"/>
        </w:rPr>
      </w:pPr>
      <w:r w:rsidRPr="007C42D0">
        <w:rPr>
          <w:i/>
          <w:iCs/>
          <w:lang w:val="fr-FR"/>
        </w:rPr>
        <w:t>c)</w:t>
      </w:r>
      <w:r w:rsidRPr="007C42D0">
        <w:rPr>
          <w:lang w:val="fr-FR"/>
        </w:rPr>
        <w:tab/>
        <w:t>que la Conférence de plénipotentiaires a adopté les Règles générales régissant les conférences, assemblées et réunions de l'Union,</w:t>
      </w:r>
    </w:p>
    <w:p w:rsidR="00AA2314" w:rsidRPr="007C42D0" w:rsidRDefault="00AA2314" w:rsidP="00AA2314">
      <w:pPr>
        <w:pStyle w:val="Call"/>
        <w:spacing w:line="240" w:lineRule="auto"/>
        <w:rPr>
          <w:lang w:val="fr-FR"/>
        </w:rPr>
      </w:pPr>
      <w:r w:rsidRPr="007C42D0">
        <w:rPr>
          <w:lang w:val="fr-FR"/>
        </w:rPr>
        <w:t>notant</w:t>
      </w:r>
    </w:p>
    <w:p w:rsidR="00AA2314" w:rsidRPr="007C42D0" w:rsidRDefault="00AA2314" w:rsidP="00AA2314">
      <w:pPr>
        <w:spacing w:line="240" w:lineRule="auto"/>
        <w:rPr>
          <w:lang w:val="fr-FR"/>
        </w:rPr>
      </w:pPr>
      <w:r w:rsidRPr="007C42D0">
        <w:rPr>
          <w:lang w:val="fr-FR"/>
        </w:rPr>
        <w:t xml:space="preserve">que le Directeur du Bureau des radiocommunications est autorisé aux termes de la présente Résolution, en étroite collaboration avec le GCR si nécessaire, à publier à intervalles réguliers une version actualisée des </w:t>
      </w:r>
      <w:r w:rsidR="00055DAC">
        <w:rPr>
          <w:lang w:val="fr-FR"/>
        </w:rPr>
        <w:t>Lignes</w:t>
      </w:r>
      <w:r w:rsidRPr="007C42D0">
        <w:rPr>
          <w:lang w:val="fr-FR"/>
        </w:rPr>
        <w:t xml:space="preserve"> directrices sur les méthodes de travail, qui viennent s'ajouter à la présente Résolution et la complètent,</w:t>
      </w:r>
    </w:p>
    <w:p w:rsidR="00AA2314" w:rsidRPr="007C42D0" w:rsidRDefault="00AA2314" w:rsidP="00AA2314">
      <w:pPr>
        <w:pStyle w:val="Call"/>
        <w:spacing w:line="240" w:lineRule="auto"/>
        <w:rPr>
          <w:lang w:val="fr-FR"/>
        </w:rPr>
      </w:pPr>
      <w:r w:rsidRPr="007C42D0">
        <w:rPr>
          <w:lang w:val="fr-FR"/>
        </w:rPr>
        <w:t>décide</w:t>
      </w:r>
    </w:p>
    <w:p w:rsidR="00AA2314" w:rsidRPr="007C42D0" w:rsidRDefault="00AA2314">
      <w:pPr>
        <w:rPr>
          <w:lang w:val="fr-FR"/>
        </w:rPr>
        <w:pPrChange w:id="180" w:author="Touraud, Michele" w:date="2015-06-08T17:48:00Z">
          <w:pPr>
            <w:spacing w:line="240" w:lineRule="auto"/>
          </w:pPr>
        </w:pPrChange>
      </w:pPr>
      <w:r w:rsidRPr="007C42D0">
        <w:rPr>
          <w:lang w:val="fr-FR"/>
        </w:rPr>
        <w:t>que les méthodes de travail</w:t>
      </w:r>
      <w:ins w:id="181" w:author="Royer, Veronique" w:date="2015-05-25T12:21:00Z">
        <w:r w:rsidRPr="007C42D0">
          <w:rPr>
            <w:lang w:val="fr-FR"/>
          </w:rPr>
          <w:t xml:space="preserve"> et la documentation</w:t>
        </w:r>
      </w:ins>
      <w:r w:rsidRPr="007C42D0">
        <w:rPr>
          <w:lang w:val="fr-FR"/>
        </w:rPr>
        <w:t xml:space="preserve"> de l'Assemblée des radiocommunications, des </w:t>
      </w:r>
      <w:r w:rsidR="00C11115">
        <w:rPr>
          <w:lang w:val="fr-FR"/>
        </w:rPr>
        <w:t>Commission</w:t>
      </w:r>
      <w:r w:rsidRPr="007C42D0">
        <w:rPr>
          <w:lang w:val="fr-FR"/>
        </w:rPr>
        <w:t xml:space="preserve">s d'études des radiocommunications et du Groupe consultatif des radiocommunications sont </w:t>
      </w:r>
      <w:del w:id="182" w:author="Royer, Veronique" w:date="2015-05-25T12:22:00Z">
        <w:r w:rsidRPr="007C42D0" w:rsidDel="002F0A17">
          <w:rPr>
            <w:lang w:val="fr-FR"/>
          </w:rPr>
          <w:delText>les suivantes:</w:delText>
        </w:r>
      </w:del>
      <w:ins w:id="183" w:author="Touraud, Michele" w:date="2015-06-08T17:48:00Z">
        <w:r w:rsidRPr="007C42D0">
          <w:rPr>
            <w:lang w:val="fr-FR"/>
          </w:rPr>
          <w:t>conformes à l’Annexe 1</w:t>
        </w:r>
      </w:ins>
      <w:ins w:id="184" w:author="Jones, Jacqueline" w:date="2015-06-25T08:53:00Z">
        <w:r w:rsidRPr="007C42D0">
          <w:rPr>
            <w:lang w:val="fr-FR"/>
          </w:rPr>
          <w:t>.</w:t>
        </w:r>
      </w:ins>
    </w:p>
    <w:p w:rsidR="00AA2314" w:rsidRPr="007C42D0" w:rsidRDefault="00AA2314" w:rsidP="00AA2314">
      <w:pPr>
        <w:rPr>
          <w:lang w:val="fr-FR"/>
        </w:rPr>
      </w:pPr>
      <w:r w:rsidRPr="007C42D0">
        <w:rPr>
          <w:lang w:val="fr-FR"/>
        </w:rPr>
        <w:br w:type="page"/>
      </w:r>
    </w:p>
    <w:p w:rsidR="00AA2314" w:rsidRPr="007C42D0" w:rsidRDefault="00AA2314">
      <w:pPr>
        <w:pStyle w:val="AnnexNo"/>
        <w:rPr>
          <w:lang w:val="fr-FR"/>
          <w:rPrChange w:id="185" w:author="Royer, Veronique" w:date="2015-05-26T07:36:00Z">
            <w:rPr>
              <w:lang w:val="fr-CH"/>
            </w:rPr>
          </w:rPrChange>
        </w:rPr>
        <w:pPrChange w:id="186" w:author="Royer, Veronique" w:date="2015-05-25T12:23:00Z">
          <w:pPr>
            <w:pStyle w:val="Call"/>
            <w:spacing w:line="240" w:lineRule="auto"/>
          </w:pPr>
        </w:pPrChange>
      </w:pPr>
      <w:del w:id="187" w:author="Royer, Veronique" w:date="2015-05-26T14:51:00Z">
        <w:r w:rsidRPr="007C42D0" w:rsidDel="0023063B">
          <w:rPr>
            <w:lang w:val="fr-FR"/>
            <w:rPrChange w:id="188" w:author="Royer, Veronique" w:date="2015-05-26T07:36:00Z">
              <w:rPr>
                <w:i w:val="0"/>
                <w:caps/>
                <w:lang w:val="fr-CH"/>
              </w:rPr>
            </w:rPrChange>
          </w:rPr>
          <w:delText>Partie</w:delText>
        </w:r>
      </w:del>
      <w:ins w:id="189" w:author="Royer, Veronique" w:date="2015-05-26T14:51:00Z">
        <w:r w:rsidRPr="007C42D0">
          <w:rPr>
            <w:lang w:val="fr-FR"/>
          </w:rPr>
          <w:t>annexe</w:t>
        </w:r>
      </w:ins>
      <w:r w:rsidRPr="007C42D0">
        <w:rPr>
          <w:lang w:val="fr-FR"/>
        </w:rPr>
        <w:t xml:space="preserve"> </w:t>
      </w:r>
      <w:r w:rsidRPr="007C42D0">
        <w:rPr>
          <w:lang w:val="fr-FR"/>
          <w:rPrChange w:id="190" w:author="Royer, Veronique" w:date="2015-05-26T07:36:00Z">
            <w:rPr>
              <w:i w:val="0"/>
              <w:caps/>
              <w:lang w:val="fr-CH"/>
            </w:rPr>
          </w:rPrChange>
        </w:rPr>
        <w:t>1</w:t>
      </w:r>
    </w:p>
    <w:p w:rsidR="00AA2314" w:rsidRPr="007C42D0" w:rsidRDefault="00AA2314">
      <w:pPr>
        <w:pStyle w:val="Annextitle"/>
        <w:rPr>
          <w:ins w:id="191" w:author="Royer, Veronique" w:date="2015-05-25T12:23:00Z"/>
          <w:lang w:val="fr-FR"/>
          <w:rPrChange w:id="192" w:author="Royer, Veronique" w:date="2015-05-25T12:23:00Z">
            <w:rPr>
              <w:ins w:id="193" w:author="Royer, Veronique" w:date="2015-05-25T12:23:00Z"/>
              <w:rFonts w:asciiTheme="minorHAnsi" w:hAnsiTheme="minorHAnsi"/>
            </w:rPr>
          </w:rPrChange>
        </w:rPr>
        <w:pPrChange w:id="194" w:author="Royer, Veronique" w:date="2015-05-25T12:23:00Z">
          <w:pPr>
            <w:pStyle w:val="ChapNo"/>
            <w:spacing w:line="240" w:lineRule="auto"/>
          </w:pPr>
        </w:pPrChange>
      </w:pPr>
      <w:r w:rsidRPr="007C42D0">
        <w:rPr>
          <w:lang w:val="fr-FR"/>
          <w:rPrChange w:id="195" w:author="Royer, Veronique" w:date="2015-05-25T12:23:00Z">
            <w:rPr>
              <w:sz w:val="24"/>
              <w:lang w:val="fr-CH"/>
            </w:rPr>
          </w:rPrChange>
        </w:rPr>
        <w:t>Méthodes de travail</w:t>
      </w:r>
      <w:ins w:id="196" w:author="Royer, Veronique" w:date="2015-05-25T12:23:00Z">
        <w:r w:rsidRPr="007C42D0">
          <w:rPr>
            <w:lang w:val="fr-FR"/>
            <w:rPrChange w:id="197" w:author="Royer, Veronique" w:date="2015-05-25T12:23:00Z">
              <w:rPr>
                <w:rFonts w:asciiTheme="minorHAnsi" w:hAnsiTheme="minorHAnsi"/>
                <w:sz w:val="24"/>
              </w:rPr>
            </w:rPrChange>
          </w:rPr>
          <w:t xml:space="preserve"> et documentation de l'UIT-R</w:t>
        </w:r>
      </w:ins>
    </w:p>
    <w:p w:rsidR="00AA2314" w:rsidRPr="007C42D0" w:rsidRDefault="00AA2314">
      <w:pPr>
        <w:jc w:val="center"/>
        <w:rPr>
          <w:ins w:id="198" w:author="Royer, Veronique" w:date="2015-05-25T12:24:00Z"/>
          <w:lang w:val="fr-FR"/>
        </w:rPr>
        <w:pPrChange w:id="199" w:author="Royer, Veronique" w:date="2015-05-25T12:23:00Z">
          <w:pPr>
            <w:pStyle w:val="Parttitle"/>
            <w:spacing w:line="240" w:lineRule="auto"/>
          </w:pPr>
        </w:pPrChange>
      </w:pPr>
      <w:ins w:id="200" w:author="Royer, Veronique" w:date="2015-05-25T12:23:00Z">
        <w:r w:rsidRPr="007C42D0">
          <w:rPr>
            <w:lang w:val="fr-FR"/>
          </w:rPr>
          <w:t>TABLE DES MATIÈRES</w:t>
        </w:r>
      </w:ins>
    </w:p>
    <w:p w:rsidR="00AA2314" w:rsidRPr="007C42D0" w:rsidRDefault="00AA2314">
      <w:pPr>
        <w:pStyle w:val="TOC1"/>
        <w:rPr>
          <w:ins w:id="201" w:author="Royer, Veronique" w:date="2015-05-26T14:55:00Z"/>
          <w:lang w:val="fr-FR"/>
        </w:rPr>
        <w:pPrChange w:id="202" w:author="Royer, Veronique" w:date="2015-05-25T12:24:00Z">
          <w:pPr>
            <w:pStyle w:val="Parttitle"/>
            <w:spacing w:line="240" w:lineRule="auto"/>
          </w:pPr>
        </w:pPrChange>
      </w:pPr>
      <w:ins w:id="203" w:author="Royer, Veronique" w:date="2015-05-25T12:24:00Z">
        <w:r w:rsidRPr="007C42D0">
          <w:rPr>
            <w:lang w:val="fr-FR"/>
          </w:rPr>
          <w:t>PARTIE 1 – Méthodes de travail</w:t>
        </w:r>
      </w:ins>
    </w:p>
    <w:p w:rsidR="00443E28" w:rsidRPr="005A5BE6" w:rsidRDefault="00443E28">
      <w:pPr>
        <w:rPr>
          <w:lang w:val="fr-CH"/>
        </w:rPr>
        <w:pPrChange w:id="204" w:author="Anonym" w:date="2015-05-06T21:09:00Z">
          <w:pPr>
            <w:pStyle w:val="Heading2"/>
          </w:pPr>
        </w:pPrChange>
      </w:pPr>
      <w:bookmarkStart w:id="205" w:name="_Toc180533306"/>
      <w:ins w:id="206" w:author="Anonym" w:date="2015-05-06T21:09:00Z">
        <w:r w:rsidRPr="005A5BE6">
          <w:rPr>
            <w:lang w:val="fr-CH"/>
          </w:rPr>
          <w:t>1</w:t>
        </w:r>
        <w:r w:rsidRPr="005A5BE6">
          <w:rPr>
            <w:lang w:val="fr-CH"/>
          </w:rPr>
          <w:tab/>
          <w:t>Introduction</w:t>
        </w:r>
      </w:ins>
      <w:moveToRangeStart w:id="207" w:author="Anonym" w:date="2015-05-06T21:09:00Z" w:name="move418709879"/>
    </w:p>
    <w:moveToRangeEnd w:id="207"/>
    <w:p w:rsidR="00AA2314" w:rsidRPr="007C42D0" w:rsidRDefault="00AA2314">
      <w:pPr>
        <w:pStyle w:val="TOC1"/>
        <w:rPr>
          <w:lang w:val="fr-FR"/>
        </w:rPr>
        <w:pPrChange w:id="208" w:author="Royer, Veronique" w:date="2015-05-25T12:26:00Z">
          <w:pPr>
            <w:pStyle w:val="Heading1"/>
            <w:spacing w:line="240" w:lineRule="auto"/>
          </w:pPr>
        </w:pPrChange>
      </w:pPr>
      <w:del w:id="209" w:author="Royer, Veronique" w:date="2015-05-25T12:26:00Z">
        <w:r w:rsidRPr="007C42D0" w:rsidDel="00672F59">
          <w:rPr>
            <w:lang w:val="fr-FR"/>
          </w:rPr>
          <w:delText>1</w:delText>
        </w:r>
      </w:del>
      <w:ins w:id="210" w:author="Royer, Veronique" w:date="2015-05-25T12:26:00Z">
        <w:r w:rsidRPr="007C42D0">
          <w:rPr>
            <w:lang w:val="fr-FR"/>
          </w:rPr>
          <w:t>2</w:t>
        </w:r>
      </w:ins>
      <w:r w:rsidRPr="007C42D0">
        <w:rPr>
          <w:lang w:val="fr-FR"/>
        </w:rPr>
        <w:tab/>
        <w:t>L'Assemblée des radiocommunications</w:t>
      </w:r>
      <w:bookmarkEnd w:id="205"/>
    </w:p>
    <w:p w:rsidR="00AA2314" w:rsidRPr="007C42D0" w:rsidDel="00672F59" w:rsidRDefault="00AA2314">
      <w:pPr>
        <w:spacing w:line="240" w:lineRule="auto"/>
        <w:jc w:val="left"/>
        <w:rPr>
          <w:del w:id="211" w:author="Royer, Veronique" w:date="2015-05-25T12:28:00Z"/>
          <w:lang w:val="fr-FR"/>
        </w:rPr>
        <w:pPrChange w:id="212" w:author="Royer, Veronique" w:date="2015-05-25T13:30:00Z">
          <w:pPr>
            <w:spacing w:line="240" w:lineRule="auto"/>
          </w:pPr>
        </w:pPrChange>
      </w:pPr>
      <w:del w:id="213" w:author="Royer, Veronique" w:date="2015-05-25T12:28:00Z">
        <w:r w:rsidRPr="007C42D0" w:rsidDel="00672F59">
          <w:rPr>
            <w:lang w:val="fr-FR"/>
          </w:rPr>
          <w:delText>1.1</w:delText>
        </w:r>
        <w:r w:rsidRPr="007C42D0" w:rsidDel="00672F59">
          <w:rPr>
            <w:lang w:val="fr-FR"/>
          </w:rPr>
          <w:tab/>
          <w:delText>Pour accomplir les tâches qui sont les siennes en vertu de l'article 13 de la Constitution, de l'article 8 de la Convention et des Règles générales régissant les conférences, assemblées et réunions de l'Union, l'Assemblée des radiocommunications mène à bien ses activités en créant, lorsqu'il y a lieu, des commissions, pour examiner l'organisation, le programme de travail, le contrôle budgétaire et les questions de rédaction.</w:delText>
        </w:r>
      </w:del>
    </w:p>
    <w:p w:rsidR="00AA2314" w:rsidRPr="007C42D0" w:rsidDel="00672F59" w:rsidRDefault="00AA2314">
      <w:pPr>
        <w:spacing w:line="240" w:lineRule="auto"/>
        <w:jc w:val="left"/>
        <w:rPr>
          <w:del w:id="214" w:author="Royer, Veronique" w:date="2015-05-25T12:28:00Z"/>
          <w:lang w:val="fr-FR"/>
        </w:rPr>
        <w:pPrChange w:id="215" w:author="Royer, Veronique" w:date="2015-05-25T13:30:00Z">
          <w:pPr>
            <w:spacing w:line="240" w:lineRule="auto"/>
          </w:pPr>
        </w:pPrChange>
      </w:pPr>
      <w:del w:id="216" w:author="Royer, Veronique" w:date="2015-05-25T12:28:00Z">
        <w:r w:rsidRPr="007C42D0" w:rsidDel="00672F59">
          <w:rPr>
            <w:lang w:val="fr-FR"/>
          </w:rPr>
          <w:delText>1.2</w:delText>
        </w:r>
        <w:r w:rsidRPr="007C42D0" w:rsidDel="00672F59">
          <w:rPr>
            <w:lang w:val="fr-FR"/>
          </w:rPr>
          <w:tab/>
          <w:delText>Il est par ailleurs créé une Commission de direction, présidée par le Président de l'Assemblée et composée des Vice</w:delText>
        </w:r>
        <w:r w:rsidRPr="007C42D0" w:rsidDel="00672F59">
          <w:rPr>
            <w:lang w:val="fr-FR"/>
          </w:rPr>
          <w:noBreakHyphen/>
          <w:delText>Présidents de l'Assemblée et des Présidents et Vice</w:delText>
        </w:r>
        <w:r w:rsidRPr="007C42D0" w:rsidDel="00672F59">
          <w:rPr>
            <w:lang w:val="fr-FR"/>
          </w:rPr>
          <w:noBreakHyphen/>
          <w:delText>Présidents des Commissions.</w:delText>
        </w:r>
      </w:del>
    </w:p>
    <w:p w:rsidR="00AA2314" w:rsidRPr="007C42D0" w:rsidDel="00BF4890" w:rsidRDefault="00AA2314" w:rsidP="00AA2314">
      <w:pPr>
        <w:spacing w:line="240" w:lineRule="auto"/>
        <w:rPr>
          <w:lang w:val="fr-FR"/>
        </w:rPr>
      </w:pPr>
      <w:del w:id="217" w:author="Royer, Veronique" w:date="2015-05-25T12:28:00Z">
        <w:r w:rsidRPr="007C42D0" w:rsidDel="00672F59">
          <w:rPr>
            <w:lang w:val="fr-FR"/>
          </w:rPr>
          <w:delText>1.3</w:delText>
        </w:r>
      </w:del>
      <w:moveFromRangeStart w:id="218" w:author="Royer, Veronique" w:date="2015-05-26T15:01:00Z" w:name="move420415801"/>
      <w:moveFrom w:id="219" w:author="Royer, Veronique" w:date="2015-05-26T15:01:00Z">
        <w:r w:rsidRPr="007C42D0" w:rsidDel="00BF4890">
          <w:rPr>
            <w:lang w:val="fr-FR"/>
          </w:rPr>
          <w:tab/>
          <w:t>Les chefs de délégation:</w:t>
        </w:r>
      </w:moveFrom>
    </w:p>
    <w:p w:rsidR="00AA2314" w:rsidRPr="007C42D0" w:rsidDel="00672F59" w:rsidRDefault="00AA2314">
      <w:pPr>
        <w:spacing w:line="240" w:lineRule="auto"/>
        <w:rPr>
          <w:del w:id="220" w:author="Royer, Veronique" w:date="2015-05-25T12:28:00Z"/>
          <w:lang w:val="fr-FR"/>
        </w:rPr>
        <w:pPrChange w:id="221" w:author="Royer, Veronique" w:date="2015-05-26T15:00:00Z">
          <w:pPr>
            <w:pStyle w:val="enumlev1"/>
            <w:spacing w:line="240" w:lineRule="auto"/>
          </w:pPr>
        </w:pPrChange>
      </w:pPr>
      <w:moveFrom w:id="222" w:author="Royer, Veronique" w:date="2015-05-26T15:01:00Z">
        <w:r w:rsidRPr="007C42D0" w:rsidDel="00BF4890">
          <w:rPr>
            <w:lang w:val="fr-FR"/>
          </w:rPr>
          <w:t>–</w:t>
        </w:r>
        <w:r w:rsidRPr="007C42D0" w:rsidDel="00BF4890">
          <w:rPr>
            <w:lang w:val="fr-FR"/>
          </w:rPr>
          <w:tab/>
          <w:t>examinent les propositions relatives à l'organisation du travail et à l'établissement des commissions nécessaires;</w:t>
        </w:r>
      </w:moveFrom>
      <w:moveFromRangeEnd w:id="218"/>
    </w:p>
    <w:p w:rsidR="00AA2314" w:rsidRPr="007C42D0" w:rsidRDefault="00AA2314">
      <w:pPr>
        <w:pStyle w:val="enumlev1"/>
        <w:spacing w:line="240" w:lineRule="auto"/>
        <w:jc w:val="left"/>
        <w:rPr>
          <w:ins w:id="223" w:author="Royer, Veronique" w:date="2015-05-25T12:28:00Z"/>
          <w:lang w:val="fr-FR"/>
        </w:rPr>
        <w:pPrChange w:id="224" w:author="Royer, Veronique" w:date="2015-05-25T13:30:00Z">
          <w:pPr>
            <w:pStyle w:val="enumlev1"/>
            <w:spacing w:line="240" w:lineRule="auto"/>
          </w:pPr>
        </w:pPrChange>
      </w:pPr>
      <w:del w:id="225" w:author="Royer, Veronique" w:date="2015-05-25T12:28:00Z">
        <w:r w:rsidRPr="007C42D0" w:rsidDel="00672F59">
          <w:rPr>
            <w:lang w:val="fr-FR"/>
          </w:rPr>
          <w:delText>–</w:delText>
        </w:r>
        <w:r w:rsidRPr="007C42D0" w:rsidDel="00672F59">
          <w:rPr>
            <w:lang w:val="fr-FR"/>
          </w:rPr>
          <w:tab/>
          <w:delText>élaborent les propositions concernant la désignation des Présidents et des Vice</w:delText>
        </w:r>
        <w:r w:rsidRPr="007C42D0" w:rsidDel="00672F59">
          <w:rPr>
            <w:lang w:val="fr-FR"/>
          </w:rPr>
          <w:noBreakHyphen/>
          <w:delText xml:space="preserve">Présidents des commissions, des Commissions d'études (CE), de la Commission spéciale chargée d'examiner les questions réglementaires et de procédure (Commission spéciale), </w:delText>
        </w:r>
      </w:del>
    </w:p>
    <w:p w:rsidR="00AA2314" w:rsidRPr="007C42D0" w:rsidRDefault="00AA2314" w:rsidP="00AA2314">
      <w:pPr>
        <w:pStyle w:val="TOC2"/>
        <w:rPr>
          <w:ins w:id="226" w:author="Royer, Veronique" w:date="2015-05-25T12:28:00Z"/>
          <w:lang w:val="fr-FR"/>
          <w:rPrChange w:id="227" w:author="Royer, Veronique" w:date="2015-05-26T07:36:00Z">
            <w:rPr>
              <w:ins w:id="228" w:author="Royer, Veronique" w:date="2015-05-25T12:28:00Z"/>
            </w:rPr>
          </w:rPrChange>
        </w:rPr>
      </w:pPr>
      <w:ins w:id="229" w:author="Royer, Veronique" w:date="2015-05-25T12:28:00Z">
        <w:r w:rsidRPr="007C42D0">
          <w:rPr>
            <w:lang w:val="fr-FR"/>
            <w:rPrChange w:id="230" w:author="Royer, Veronique" w:date="2015-05-26T07:36:00Z">
              <w:rPr/>
            </w:rPrChange>
          </w:rPr>
          <w:t>2.1</w:t>
        </w:r>
        <w:r w:rsidRPr="007C42D0">
          <w:rPr>
            <w:lang w:val="fr-FR"/>
            <w:rPrChange w:id="231" w:author="Royer, Veronique" w:date="2015-05-26T07:36:00Z">
              <w:rPr/>
            </w:rPrChange>
          </w:rPr>
          <w:tab/>
          <w:t>F</w:t>
        </w:r>
      </w:ins>
      <w:ins w:id="232" w:author="Touraud, Michele" w:date="2015-06-09T08:29:00Z">
        <w:r w:rsidRPr="007C42D0">
          <w:rPr>
            <w:lang w:val="fr-FR"/>
          </w:rPr>
          <w:t>on</w:t>
        </w:r>
      </w:ins>
      <w:ins w:id="233" w:author="Royer, Veronique" w:date="2015-05-25T12:28:00Z">
        <w:r w:rsidRPr="007C42D0">
          <w:rPr>
            <w:lang w:val="fr-FR"/>
            <w:rPrChange w:id="234" w:author="Royer, Veronique" w:date="2015-05-26T07:36:00Z">
              <w:rPr/>
            </w:rPrChange>
          </w:rPr>
          <w:t>ctions</w:t>
        </w:r>
      </w:ins>
    </w:p>
    <w:p w:rsidR="00AA2314" w:rsidRPr="007C42D0" w:rsidRDefault="00AA2314" w:rsidP="00AA2314">
      <w:pPr>
        <w:pStyle w:val="TOC2"/>
        <w:rPr>
          <w:ins w:id="235" w:author="Royer, Veronique" w:date="2015-05-25T12:28:00Z"/>
          <w:lang w:val="fr-FR"/>
          <w:rPrChange w:id="236" w:author="Royer, Veronique" w:date="2015-05-26T07:36:00Z">
            <w:rPr>
              <w:ins w:id="237" w:author="Royer, Veronique" w:date="2015-05-25T12:28:00Z"/>
            </w:rPr>
          </w:rPrChange>
        </w:rPr>
      </w:pPr>
      <w:ins w:id="238" w:author="Royer, Veronique" w:date="2015-05-25T12:28:00Z">
        <w:r w:rsidRPr="007C42D0">
          <w:rPr>
            <w:lang w:val="fr-FR"/>
            <w:rPrChange w:id="239" w:author="Royer, Veronique" w:date="2015-05-26T07:36:00Z">
              <w:rPr/>
            </w:rPrChange>
          </w:rPr>
          <w:t>2.2</w:t>
        </w:r>
        <w:r w:rsidRPr="007C42D0">
          <w:rPr>
            <w:lang w:val="fr-FR"/>
            <w:rPrChange w:id="240" w:author="Royer, Veronique" w:date="2015-05-26T07:36:00Z">
              <w:rPr/>
            </w:rPrChange>
          </w:rPr>
          <w:tab/>
          <w:t>Structure</w:t>
        </w:r>
      </w:ins>
    </w:p>
    <w:p w:rsidR="00AA2314" w:rsidRPr="007C42D0" w:rsidRDefault="00AA2314" w:rsidP="00AA2314">
      <w:pPr>
        <w:pStyle w:val="TOC1"/>
        <w:rPr>
          <w:ins w:id="241" w:author="Royer, Veronique" w:date="2015-05-25T12:28:00Z"/>
          <w:lang w:val="fr-FR"/>
          <w:rPrChange w:id="242" w:author="Touraud, Michele" w:date="2015-06-09T08:29:00Z">
            <w:rPr>
              <w:ins w:id="243" w:author="Royer, Veronique" w:date="2015-05-25T12:28:00Z"/>
            </w:rPr>
          </w:rPrChange>
        </w:rPr>
      </w:pPr>
      <w:ins w:id="244" w:author="Royer, Veronique" w:date="2015-05-25T12:28:00Z">
        <w:r w:rsidRPr="007C42D0">
          <w:rPr>
            <w:lang w:val="fr-FR"/>
            <w:rPrChange w:id="245" w:author="Touraud, Michele" w:date="2015-06-09T08:29:00Z">
              <w:rPr/>
            </w:rPrChange>
          </w:rPr>
          <w:t>3</w:t>
        </w:r>
        <w:r w:rsidRPr="007C42D0">
          <w:rPr>
            <w:lang w:val="fr-FR"/>
            <w:rPrChange w:id="246" w:author="Touraud, Michele" w:date="2015-06-09T08:29:00Z">
              <w:rPr/>
            </w:rPrChange>
          </w:rPr>
          <w:tab/>
        </w:r>
      </w:ins>
      <w:ins w:id="247" w:author="Touraud, Michele" w:date="2015-06-09T08:29:00Z">
        <w:r w:rsidRPr="007C42D0">
          <w:rPr>
            <w:lang w:val="fr-FR"/>
          </w:rPr>
          <w:t>L</w:t>
        </w:r>
        <w:r w:rsidRPr="007C42D0">
          <w:rPr>
            <w:lang w:val="fr-FR"/>
            <w:rPrChange w:id="248" w:author="Touraud, Michele" w:date="2015-06-09T08:29:00Z">
              <w:rPr/>
            </w:rPrChange>
          </w:rPr>
          <w:t>es Commissions d’études des r</w:t>
        </w:r>
      </w:ins>
      <w:ins w:id="249" w:author="Touraud, Michele" w:date="2015-06-09T08:30:00Z">
        <w:r w:rsidRPr="007C42D0">
          <w:rPr>
            <w:lang w:val="fr-FR"/>
          </w:rPr>
          <w:t>a</w:t>
        </w:r>
      </w:ins>
      <w:ins w:id="250" w:author="Royer, Veronique" w:date="2015-05-25T12:28:00Z">
        <w:r w:rsidRPr="007C42D0">
          <w:rPr>
            <w:lang w:val="fr-FR"/>
            <w:rPrChange w:id="251" w:author="Touraud, Michele" w:date="2015-06-09T08:29:00Z">
              <w:rPr/>
            </w:rPrChange>
          </w:rPr>
          <w:t>diocommunication</w:t>
        </w:r>
      </w:ins>
      <w:ins w:id="252" w:author="Touraud, Michele" w:date="2015-06-09T08:30:00Z">
        <w:r w:rsidRPr="007C42D0">
          <w:rPr>
            <w:lang w:val="fr-FR"/>
          </w:rPr>
          <w:t>s</w:t>
        </w:r>
      </w:ins>
      <w:ins w:id="253" w:author="Royer, Veronique" w:date="2015-05-25T12:28:00Z">
        <w:r w:rsidRPr="007C42D0">
          <w:rPr>
            <w:lang w:val="fr-FR"/>
            <w:rPrChange w:id="254" w:author="Touraud, Michele" w:date="2015-06-09T08:29:00Z">
              <w:rPr/>
            </w:rPrChange>
          </w:rPr>
          <w:t xml:space="preserve"> </w:t>
        </w:r>
      </w:ins>
    </w:p>
    <w:p w:rsidR="00AA2314" w:rsidRPr="007C42D0" w:rsidRDefault="00AA2314" w:rsidP="00AA2314">
      <w:pPr>
        <w:pStyle w:val="TOC2"/>
        <w:rPr>
          <w:ins w:id="255" w:author="Royer, Veronique" w:date="2015-05-25T12:28:00Z"/>
          <w:lang w:val="fr-FR"/>
        </w:rPr>
      </w:pPr>
      <w:ins w:id="256" w:author="Royer, Veronique" w:date="2015-05-25T12:28:00Z">
        <w:r w:rsidRPr="007C42D0">
          <w:rPr>
            <w:lang w:val="fr-FR"/>
          </w:rPr>
          <w:t>3.1</w:t>
        </w:r>
        <w:r w:rsidRPr="007C42D0">
          <w:rPr>
            <w:lang w:val="fr-FR"/>
          </w:rPr>
          <w:tab/>
        </w:r>
      </w:ins>
      <w:ins w:id="257" w:author="Touraud, Michele" w:date="2015-06-09T08:30:00Z">
        <w:r w:rsidRPr="007C42D0">
          <w:rPr>
            <w:lang w:val="fr-FR"/>
          </w:rPr>
          <w:t>Fonctions</w:t>
        </w:r>
      </w:ins>
    </w:p>
    <w:p w:rsidR="00AA2314" w:rsidRPr="007C42D0" w:rsidRDefault="00AA2314" w:rsidP="00AA2314">
      <w:pPr>
        <w:pStyle w:val="TOC2"/>
        <w:rPr>
          <w:ins w:id="258" w:author="Royer, Veronique" w:date="2015-05-25T12:28:00Z"/>
          <w:lang w:val="fr-FR"/>
          <w:rPrChange w:id="259" w:author="Touraud, Michele" w:date="2015-06-11T14:21:00Z">
            <w:rPr>
              <w:ins w:id="260" w:author="Royer, Veronique" w:date="2015-05-25T12:28:00Z"/>
            </w:rPr>
          </w:rPrChange>
        </w:rPr>
      </w:pPr>
      <w:ins w:id="261" w:author="Royer, Veronique" w:date="2015-05-25T12:28:00Z">
        <w:r w:rsidRPr="007C42D0">
          <w:rPr>
            <w:lang w:val="fr-FR"/>
            <w:rPrChange w:id="262" w:author="Touraud, Michele" w:date="2015-06-11T14:21:00Z">
              <w:rPr/>
            </w:rPrChange>
          </w:rPr>
          <w:t>3.2</w:t>
        </w:r>
        <w:r w:rsidRPr="007C42D0">
          <w:rPr>
            <w:lang w:val="fr-FR"/>
            <w:rPrChange w:id="263" w:author="Touraud, Michele" w:date="2015-06-11T14:21:00Z">
              <w:rPr/>
            </w:rPrChange>
          </w:rPr>
          <w:tab/>
          <w:t>Structure</w:t>
        </w:r>
      </w:ins>
    </w:p>
    <w:p w:rsidR="00AA2314" w:rsidRPr="007C42D0" w:rsidRDefault="00AA2314" w:rsidP="00AA2314">
      <w:pPr>
        <w:pStyle w:val="TOC2"/>
        <w:rPr>
          <w:ins w:id="264" w:author="Royer, Veronique" w:date="2015-05-25T12:28:00Z"/>
          <w:lang w:val="fr-FR"/>
        </w:rPr>
      </w:pPr>
      <w:ins w:id="265" w:author="Royer, Veronique" w:date="2015-05-25T12:28:00Z">
        <w:r w:rsidRPr="007C42D0">
          <w:rPr>
            <w:lang w:val="fr-FR"/>
            <w:rPrChange w:id="266" w:author="Touraud, Michele" w:date="2015-06-11T14:21:00Z">
              <w:rPr/>
            </w:rPrChange>
          </w:rPr>
          <w:tab/>
        </w:r>
        <w:r w:rsidRPr="007C42D0">
          <w:rPr>
            <w:lang w:val="fr-FR"/>
            <w:rPrChange w:id="267" w:author="Touraud, Michele" w:date="2015-06-11T14:21:00Z">
              <w:rPr/>
            </w:rPrChange>
          </w:rPr>
          <w:tab/>
        </w:r>
      </w:ins>
      <w:ins w:id="268" w:author="Touraud, Michele" w:date="2015-06-09T08:30:00Z">
        <w:r w:rsidRPr="007C42D0">
          <w:rPr>
            <w:lang w:val="fr-FR"/>
          </w:rPr>
          <w:t>Commission de dir</w:t>
        </w:r>
      </w:ins>
      <w:ins w:id="269" w:author="Touraud, Michele" w:date="2015-06-09T08:31:00Z">
        <w:r w:rsidRPr="007C42D0">
          <w:rPr>
            <w:lang w:val="fr-FR"/>
          </w:rPr>
          <w:t>e</w:t>
        </w:r>
      </w:ins>
      <w:ins w:id="270" w:author="Touraud, Michele" w:date="2015-06-09T08:30:00Z">
        <w:r w:rsidRPr="007C42D0">
          <w:rPr>
            <w:lang w:val="fr-FR"/>
          </w:rPr>
          <w:t>ction</w:t>
        </w:r>
      </w:ins>
    </w:p>
    <w:p w:rsidR="00AA2314" w:rsidRPr="007C42D0" w:rsidRDefault="00AA2314" w:rsidP="00AA2314">
      <w:pPr>
        <w:pStyle w:val="TOC2"/>
        <w:rPr>
          <w:ins w:id="271" w:author="Royer, Veronique" w:date="2015-05-25T12:28:00Z"/>
          <w:lang w:val="fr-FR"/>
        </w:rPr>
      </w:pPr>
      <w:ins w:id="272" w:author="Royer, Veronique" w:date="2015-05-25T12:28:00Z">
        <w:r w:rsidRPr="007C42D0">
          <w:rPr>
            <w:lang w:val="fr-FR"/>
          </w:rPr>
          <w:tab/>
        </w:r>
        <w:r w:rsidRPr="007C42D0">
          <w:rPr>
            <w:lang w:val="fr-FR"/>
          </w:rPr>
          <w:tab/>
        </w:r>
      </w:ins>
      <w:ins w:id="273" w:author="Touraud, Michele" w:date="2015-06-09T08:59:00Z">
        <w:r w:rsidRPr="007C42D0">
          <w:rPr>
            <w:lang w:val="fr-FR"/>
          </w:rPr>
          <w:t>Groupes de travail</w:t>
        </w:r>
      </w:ins>
    </w:p>
    <w:p w:rsidR="00AA2314" w:rsidRPr="007C42D0" w:rsidRDefault="00AA2314" w:rsidP="00AA2314">
      <w:pPr>
        <w:pStyle w:val="TOC2"/>
        <w:rPr>
          <w:ins w:id="274" w:author="Royer, Veronique" w:date="2015-05-25T12:28:00Z"/>
          <w:lang w:val="fr-FR"/>
          <w:rPrChange w:id="275" w:author="Touraud, Michele" w:date="2015-06-09T09:01:00Z">
            <w:rPr>
              <w:ins w:id="276" w:author="Royer, Veronique" w:date="2015-05-25T12:28:00Z"/>
            </w:rPr>
          </w:rPrChange>
        </w:rPr>
      </w:pPr>
      <w:ins w:id="277" w:author="Royer, Veronique" w:date="2015-05-25T12:28:00Z">
        <w:r w:rsidRPr="007C42D0">
          <w:rPr>
            <w:lang w:val="fr-FR"/>
          </w:rPr>
          <w:tab/>
        </w:r>
        <w:r w:rsidRPr="007C42D0">
          <w:rPr>
            <w:lang w:val="fr-FR"/>
          </w:rPr>
          <w:tab/>
        </w:r>
      </w:ins>
      <w:ins w:id="278" w:author="Touraud, Michele" w:date="2015-06-09T09:00:00Z">
        <w:r w:rsidRPr="007C42D0">
          <w:rPr>
            <w:lang w:val="fr-FR"/>
          </w:rPr>
          <w:t>Groupes d’action</w:t>
        </w:r>
      </w:ins>
      <w:r w:rsidRPr="007C42D0">
        <w:rPr>
          <w:lang w:val="fr-FR"/>
        </w:rPr>
        <w:t xml:space="preserve"> </w:t>
      </w:r>
    </w:p>
    <w:p w:rsidR="00AA2314" w:rsidRPr="007C42D0" w:rsidRDefault="00AA2314" w:rsidP="00AA2314">
      <w:pPr>
        <w:pStyle w:val="TOC2"/>
        <w:rPr>
          <w:ins w:id="279" w:author="Royer, Veronique" w:date="2015-05-25T12:28:00Z"/>
          <w:lang w:val="fr-FR"/>
          <w:rPrChange w:id="280" w:author="Touraud, Michele" w:date="2015-06-09T09:01:00Z">
            <w:rPr>
              <w:ins w:id="281" w:author="Royer, Veronique" w:date="2015-05-25T12:28:00Z"/>
            </w:rPr>
          </w:rPrChange>
        </w:rPr>
      </w:pPr>
      <w:ins w:id="282" w:author="Royer, Veronique" w:date="2015-05-25T12:28:00Z">
        <w:r w:rsidRPr="007C42D0">
          <w:rPr>
            <w:lang w:val="fr-FR"/>
            <w:rPrChange w:id="283" w:author="Touraud, Michele" w:date="2015-06-09T09:01:00Z">
              <w:rPr/>
            </w:rPrChange>
          </w:rPr>
          <w:tab/>
        </w:r>
        <w:r w:rsidRPr="007C42D0">
          <w:rPr>
            <w:lang w:val="fr-FR"/>
            <w:rPrChange w:id="284" w:author="Touraud, Michele" w:date="2015-06-09T09:01:00Z">
              <w:rPr/>
            </w:rPrChange>
          </w:rPr>
          <w:tab/>
        </w:r>
      </w:ins>
      <w:ins w:id="285" w:author="Touraud, Michele" w:date="2015-06-09T09:00:00Z">
        <w:r w:rsidRPr="007C42D0">
          <w:rPr>
            <w:lang w:val="fr-FR"/>
            <w:rPrChange w:id="286" w:author="Touraud, Michele" w:date="2015-06-09T09:01:00Z">
              <w:rPr/>
            </w:rPrChange>
          </w:rPr>
          <w:t xml:space="preserve">Groupes de travail mixtes ou Groupes d’action mixtes </w:t>
        </w:r>
      </w:ins>
    </w:p>
    <w:p w:rsidR="00AA2314" w:rsidRPr="007C42D0" w:rsidRDefault="00AA2314" w:rsidP="00AA2314">
      <w:pPr>
        <w:pStyle w:val="TOC2"/>
        <w:rPr>
          <w:ins w:id="287" w:author="Royer, Veronique" w:date="2015-05-25T12:28:00Z"/>
          <w:lang w:val="fr-FR"/>
        </w:rPr>
      </w:pPr>
      <w:ins w:id="288" w:author="Royer, Veronique" w:date="2015-05-25T12:28:00Z">
        <w:r w:rsidRPr="007C42D0">
          <w:rPr>
            <w:lang w:val="fr-FR"/>
            <w:rPrChange w:id="289" w:author="Touraud, Michele" w:date="2015-06-09T09:01:00Z">
              <w:rPr/>
            </w:rPrChange>
          </w:rPr>
          <w:tab/>
        </w:r>
        <w:r w:rsidRPr="007C42D0">
          <w:rPr>
            <w:lang w:val="fr-FR"/>
            <w:rPrChange w:id="290" w:author="Touraud, Michele" w:date="2015-06-09T09:01:00Z">
              <w:rPr/>
            </w:rPrChange>
          </w:rPr>
          <w:tab/>
        </w:r>
        <w:r w:rsidRPr="007C42D0">
          <w:rPr>
            <w:lang w:val="fr-FR"/>
          </w:rPr>
          <w:t>Rapporteurs</w:t>
        </w:r>
      </w:ins>
    </w:p>
    <w:p w:rsidR="00AA2314" w:rsidRPr="007C42D0" w:rsidRDefault="00AA2314" w:rsidP="00AA2314">
      <w:pPr>
        <w:pStyle w:val="TOC2"/>
        <w:rPr>
          <w:ins w:id="291" w:author="Royer, Veronique" w:date="2015-05-25T12:28:00Z"/>
          <w:lang w:val="fr-FR"/>
        </w:rPr>
      </w:pPr>
      <w:ins w:id="292" w:author="Royer, Veronique" w:date="2015-05-25T12:28:00Z">
        <w:r w:rsidRPr="007C42D0">
          <w:rPr>
            <w:lang w:val="fr-FR"/>
          </w:rPr>
          <w:tab/>
        </w:r>
        <w:r w:rsidRPr="007C42D0">
          <w:rPr>
            <w:lang w:val="fr-FR"/>
          </w:rPr>
          <w:tab/>
        </w:r>
      </w:ins>
      <w:ins w:id="293" w:author="Touraud, Michele" w:date="2015-06-09T09:01:00Z">
        <w:r w:rsidRPr="007C42D0">
          <w:rPr>
            <w:lang w:val="fr-FR"/>
          </w:rPr>
          <w:t>Groupes du</w:t>
        </w:r>
      </w:ins>
      <w:ins w:id="294" w:author="Jones, Jacqueline" w:date="2015-06-25T08:57:00Z">
        <w:r w:rsidRPr="007C42D0">
          <w:rPr>
            <w:lang w:val="fr-FR"/>
          </w:rPr>
          <w:t xml:space="preserve"> </w:t>
        </w:r>
      </w:ins>
      <w:ins w:id="295" w:author="Royer, Veronique" w:date="2015-05-25T12:28:00Z">
        <w:r w:rsidRPr="007C42D0">
          <w:rPr>
            <w:lang w:val="fr-FR"/>
          </w:rPr>
          <w:t xml:space="preserve">Rapporteur </w:t>
        </w:r>
      </w:ins>
    </w:p>
    <w:p w:rsidR="00AA2314" w:rsidRPr="007C42D0" w:rsidRDefault="00AA2314" w:rsidP="00AA2314">
      <w:pPr>
        <w:pStyle w:val="TOC2"/>
        <w:rPr>
          <w:ins w:id="296" w:author="Royer, Veronique" w:date="2015-05-25T12:28:00Z"/>
          <w:lang w:val="fr-FR"/>
        </w:rPr>
      </w:pPr>
      <w:ins w:id="297" w:author="Royer, Veronique" w:date="2015-05-25T12:28:00Z">
        <w:r w:rsidRPr="007C42D0">
          <w:rPr>
            <w:lang w:val="fr-FR"/>
          </w:rPr>
          <w:tab/>
        </w:r>
        <w:r w:rsidRPr="007C42D0">
          <w:rPr>
            <w:lang w:val="fr-FR"/>
          </w:rPr>
          <w:tab/>
        </w:r>
      </w:ins>
      <w:ins w:id="298" w:author="Touraud, Michele" w:date="2015-06-09T09:01:00Z">
        <w:r w:rsidRPr="007C42D0">
          <w:rPr>
            <w:lang w:val="fr-FR"/>
          </w:rPr>
          <w:t>Groupes mixtes d</w:t>
        </w:r>
      </w:ins>
      <w:ins w:id="299" w:author="Jones, Jacqueline" w:date="2015-06-25T08:57:00Z">
        <w:r w:rsidRPr="007C42D0">
          <w:rPr>
            <w:lang w:val="fr-FR"/>
          </w:rPr>
          <w:t>e</w:t>
        </w:r>
      </w:ins>
      <w:ins w:id="300" w:author="Touraud, Michele" w:date="2015-06-09T09:01:00Z">
        <w:r w:rsidRPr="007C42D0">
          <w:rPr>
            <w:lang w:val="fr-FR"/>
          </w:rPr>
          <w:t xml:space="preserve"> Rapporteu</w:t>
        </w:r>
      </w:ins>
      <w:ins w:id="301" w:author="Jones, Jacqueline" w:date="2015-06-25T08:57:00Z">
        <w:r w:rsidRPr="007C42D0">
          <w:rPr>
            <w:lang w:val="fr-FR"/>
          </w:rPr>
          <w:t>rs</w:t>
        </w:r>
      </w:ins>
    </w:p>
    <w:p w:rsidR="00AA2314" w:rsidRPr="007C42D0" w:rsidRDefault="00AA2314" w:rsidP="00AA2314">
      <w:pPr>
        <w:pStyle w:val="TOC2"/>
        <w:rPr>
          <w:ins w:id="302" w:author="Royer, Veronique" w:date="2015-05-25T12:28:00Z"/>
          <w:lang w:val="fr-FR"/>
          <w:rPrChange w:id="303" w:author="Touraud, Michele" w:date="2015-06-09T09:02:00Z">
            <w:rPr>
              <w:ins w:id="304" w:author="Royer, Veronique" w:date="2015-05-25T12:28:00Z"/>
            </w:rPr>
          </w:rPrChange>
        </w:rPr>
      </w:pPr>
      <w:ins w:id="305" w:author="Royer, Veronique" w:date="2015-05-25T12:28:00Z">
        <w:r w:rsidRPr="007C42D0">
          <w:rPr>
            <w:lang w:val="fr-FR"/>
          </w:rPr>
          <w:tab/>
        </w:r>
        <w:r w:rsidRPr="007C42D0">
          <w:rPr>
            <w:lang w:val="fr-FR"/>
          </w:rPr>
          <w:tab/>
        </w:r>
      </w:ins>
      <w:ins w:id="306" w:author="Touraud, Michele" w:date="2015-06-09T09:01:00Z">
        <w:r w:rsidRPr="007C42D0">
          <w:rPr>
            <w:lang w:val="fr-FR"/>
          </w:rPr>
          <w:t xml:space="preserve">Groupes de travail par </w:t>
        </w:r>
      </w:ins>
      <w:ins w:id="307" w:author="Touraud, Michele" w:date="2015-06-09T09:03:00Z">
        <w:r w:rsidRPr="007C42D0">
          <w:rPr>
            <w:lang w:val="fr-FR"/>
          </w:rPr>
          <w:t>correspondance</w:t>
        </w:r>
      </w:ins>
      <w:r w:rsidRPr="007C42D0">
        <w:rPr>
          <w:lang w:val="fr-FR"/>
        </w:rPr>
        <w:t xml:space="preserve"> </w:t>
      </w:r>
    </w:p>
    <w:p w:rsidR="00AA2314" w:rsidRPr="007C42D0" w:rsidRDefault="00AA2314" w:rsidP="00AA2314">
      <w:pPr>
        <w:pStyle w:val="TOC2"/>
        <w:rPr>
          <w:ins w:id="308" w:author="Royer, Veronique" w:date="2015-05-25T12:28:00Z"/>
          <w:lang w:val="fr-FR"/>
        </w:rPr>
      </w:pPr>
      <w:ins w:id="309" w:author="Royer, Veronique" w:date="2015-05-25T12:28:00Z">
        <w:r w:rsidRPr="007C42D0">
          <w:rPr>
            <w:lang w:val="fr-FR"/>
            <w:rPrChange w:id="310" w:author="Touraud, Michele" w:date="2015-06-09T09:02:00Z">
              <w:rPr/>
            </w:rPrChange>
          </w:rPr>
          <w:tab/>
        </w:r>
        <w:r w:rsidRPr="007C42D0">
          <w:rPr>
            <w:lang w:val="fr-FR"/>
            <w:rPrChange w:id="311" w:author="Touraud, Michele" w:date="2015-06-09T09:02:00Z">
              <w:rPr/>
            </w:rPrChange>
          </w:rPr>
          <w:tab/>
        </w:r>
      </w:ins>
      <w:ins w:id="312" w:author="Touraud, Michele" w:date="2015-06-09T09:02:00Z">
        <w:r w:rsidRPr="007C42D0">
          <w:rPr>
            <w:lang w:val="fr-FR"/>
          </w:rPr>
          <w:t>Groupes de rédaction</w:t>
        </w:r>
      </w:ins>
      <w:r w:rsidRPr="007C42D0">
        <w:rPr>
          <w:lang w:val="fr-FR"/>
        </w:rPr>
        <w:t xml:space="preserve"> </w:t>
      </w:r>
    </w:p>
    <w:p w:rsidR="00AA2314" w:rsidRPr="007C42D0" w:rsidRDefault="00AA2314" w:rsidP="00AA2314">
      <w:pPr>
        <w:pStyle w:val="TOC1"/>
        <w:rPr>
          <w:ins w:id="313" w:author="Royer, Veronique" w:date="2015-05-25T12:28:00Z"/>
          <w:lang w:val="fr-FR"/>
          <w:rPrChange w:id="314" w:author="Touraud, Michele" w:date="2015-06-09T09:06:00Z">
            <w:rPr>
              <w:ins w:id="315" w:author="Royer, Veronique" w:date="2015-05-25T12:28:00Z"/>
            </w:rPr>
          </w:rPrChange>
        </w:rPr>
      </w:pPr>
      <w:ins w:id="316" w:author="Royer, Veronique" w:date="2015-05-25T12:28:00Z">
        <w:r w:rsidRPr="007C42D0">
          <w:rPr>
            <w:lang w:val="fr-FR"/>
            <w:rPrChange w:id="317" w:author="Touraud, Michele" w:date="2015-06-09T09:06:00Z">
              <w:rPr/>
            </w:rPrChange>
          </w:rPr>
          <w:t>4</w:t>
        </w:r>
        <w:r w:rsidRPr="007C42D0">
          <w:rPr>
            <w:lang w:val="fr-FR"/>
            <w:rPrChange w:id="318" w:author="Touraud, Michele" w:date="2015-06-09T09:06:00Z">
              <w:rPr/>
            </w:rPrChange>
          </w:rPr>
          <w:tab/>
        </w:r>
      </w:ins>
      <w:ins w:id="319" w:author="Touraud, Michele" w:date="2015-06-09T09:05:00Z">
        <w:r w:rsidRPr="007C42D0">
          <w:rPr>
            <w:lang w:val="fr-FR"/>
            <w:rPrChange w:id="320" w:author="Touraud, Michele" w:date="2015-06-09T09:06:00Z">
              <w:rPr/>
            </w:rPrChange>
          </w:rPr>
          <w:t>Le Groupe consultati</w:t>
        </w:r>
      </w:ins>
      <w:ins w:id="321" w:author="Touraud, Michele" w:date="2015-06-09T09:08:00Z">
        <w:r w:rsidRPr="007C42D0">
          <w:rPr>
            <w:lang w:val="fr-FR"/>
          </w:rPr>
          <w:t>f</w:t>
        </w:r>
      </w:ins>
      <w:ins w:id="322" w:author="Touraud, Michele" w:date="2015-06-09T09:05:00Z">
        <w:r w:rsidRPr="007C42D0">
          <w:rPr>
            <w:lang w:val="fr-FR"/>
            <w:rPrChange w:id="323" w:author="Touraud, Michele" w:date="2015-06-09T09:06:00Z">
              <w:rPr/>
            </w:rPrChange>
          </w:rPr>
          <w:t xml:space="preserve"> des radiocommunications</w:t>
        </w:r>
      </w:ins>
    </w:p>
    <w:p w:rsidR="00AA2314" w:rsidRPr="007C42D0" w:rsidRDefault="00AA2314" w:rsidP="00AA2314">
      <w:pPr>
        <w:pStyle w:val="TOC2"/>
        <w:rPr>
          <w:ins w:id="324" w:author="Royer, Veronique" w:date="2015-05-25T12:28:00Z"/>
          <w:lang w:val="fr-FR"/>
          <w:rPrChange w:id="325" w:author="Touraud, Michele" w:date="2015-06-09T09:06:00Z">
            <w:rPr>
              <w:ins w:id="326" w:author="Royer, Veronique" w:date="2015-05-25T12:28:00Z"/>
            </w:rPr>
          </w:rPrChange>
        </w:rPr>
      </w:pPr>
      <w:ins w:id="327" w:author="Royer, Veronique" w:date="2015-05-25T12:28:00Z">
        <w:r w:rsidRPr="007C42D0">
          <w:rPr>
            <w:lang w:val="fr-FR"/>
            <w:rPrChange w:id="328" w:author="Touraud, Michele" w:date="2015-06-09T09:06:00Z">
              <w:rPr/>
            </w:rPrChange>
          </w:rPr>
          <w:tab/>
        </w:r>
        <w:r w:rsidRPr="007C42D0">
          <w:rPr>
            <w:lang w:val="fr-FR"/>
            <w:rPrChange w:id="329" w:author="Touraud, Michele" w:date="2015-06-09T09:06:00Z">
              <w:rPr/>
            </w:rPrChange>
          </w:rPr>
          <w:tab/>
        </w:r>
      </w:ins>
      <w:ins w:id="330" w:author="Touraud, Michele" w:date="2015-06-09T09:06:00Z">
        <w:r w:rsidRPr="007C42D0">
          <w:rPr>
            <w:lang w:val="fr-FR"/>
          </w:rPr>
          <w:t>Fonctions et méthodes de travail</w:t>
        </w:r>
      </w:ins>
    </w:p>
    <w:p w:rsidR="00AA2314" w:rsidRPr="007C42D0" w:rsidRDefault="00AA2314" w:rsidP="00AA2314">
      <w:pPr>
        <w:pStyle w:val="TOC1"/>
        <w:rPr>
          <w:ins w:id="331" w:author="Royer, Veronique" w:date="2015-05-25T12:28:00Z"/>
          <w:lang w:val="fr-FR"/>
          <w:rPrChange w:id="332" w:author="Touraud, Michele" w:date="2015-06-09T09:07:00Z">
            <w:rPr>
              <w:ins w:id="333" w:author="Royer, Veronique" w:date="2015-05-25T12:28:00Z"/>
            </w:rPr>
          </w:rPrChange>
        </w:rPr>
      </w:pPr>
      <w:ins w:id="334" w:author="Royer, Veronique" w:date="2015-05-25T12:28:00Z">
        <w:r w:rsidRPr="007C42D0">
          <w:rPr>
            <w:lang w:val="fr-FR"/>
            <w:rPrChange w:id="335" w:author="Touraud, Michele" w:date="2015-06-09T09:06:00Z">
              <w:rPr/>
            </w:rPrChange>
          </w:rPr>
          <w:t>5</w:t>
        </w:r>
        <w:r w:rsidRPr="007C42D0">
          <w:rPr>
            <w:lang w:val="fr-FR"/>
            <w:rPrChange w:id="336" w:author="Touraud, Michele" w:date="2015-06-09T09:06:00Z">
              <w:rPr/>
            </w:rPrChange>
          </w:rPr>
          <w:tab/>
        </w:r>
      </w:ins>
      <w:ins w:id="337" w:author="Touraud, Michele" w:date="2015-06-09T09:07:00Z">
        <w:r w:rsidRPr="007C42D0">
          <w:rPr>
            <w:lang w:val="fr-FR"/>
          </w:rPr>
          <w:t>Travaux préparatoires en vue de</w:t>
        </w:r>
      </w:ins>
      <w:ins w:id="338" w:author="Jones, Jacqueline" w:date="2015-06-25T08:58:00Z">
        <w:r w:rsidRPr="007C42D0">
          <w:rPr>
            <w:lang w:val="fr-FR"/>
          </w:rPr>
          <w:t>s</w:t>
        </w:r>
      </w:ins>
      <w:ins w:id="339" w:author="Touraud, Michele" w:date="2015-06-09T09:07:00Z">
        <w:r w:rsidRPr="007C42D0">
          <w:rPr>
            <w:lang w:val="fr-FR"/>
          </w:rPr>
          <w:t xml:space="preserve"> conférences mondial</w:t>
        </w:r>
      </w:ins>
      <w:ins w:id="340" w:author="Touraud, Michele" w:date="2015-06-09T09:08:00Z">
        <w:r w:rsidRPr="007C42D0">
          <w:rPr>
            <w:lang w:val="fr-FR"/>
          </w:rPr>
          <w:t>e</w:t>
        </w:r>
      </w:ins>
      <w:ins w:id="341" w:author="Touraud, Michele" w:date="2015-06-09T09:07:00Z">
        <w:r w:rsidRPr="007C42D0">
          <w:rPr>
            <w:lang w:val="fr-FR"/>
          </w:rPr>
          <w:t>s des radiocommunications</w:t>
        </w:r>
      </w:ins>
      <w:ins w:id="342" w:author="Royer, Veronique" w:date="2015-05-25T12:28:00Z">
        <w:r w:rsidRPr="007C42D0">
          <w:rPr>
            <w:lang w:val="fr-FR"/>
            <w:rPrChange w:id="343" w:author="Touraud, Michele" w:date="2015-06-09T09:06:00Z">
              <w:rPr/>
            </w:rPrChange>
          </w:rPr>
          <w:t xml:space="preserve">: </w:t>
        </w:r>
      </w:ins>
      <w:r w:rsidRPr="007C42D0">
        <w:rPr>
          <w:lang w:val="fr-FR"/>
        </w:rPr>
        <w:t>la Réunion de préparation à la Conférence</w:t>
      </w:r>
      <w:del w:id="344" w:author="Royer, Veronique" w:date="2015-05-25T12:30:00Z">
        <w:r w:rsidRPr="007C42D0" w:rsidDel="007F4D12">
          <w:rPr>
            <w:lang w:val="fr-FR"/>
          </w:rPr>
          <w:delText xml:space="preserve"> (RPC), du Groupe consultatif des radiocommunications (GCR) et du</w:delText>
        </w:r>
      </w:del>
    </w:p>
    <w:p w:rsidR="00AA2314" w:rsidRPr="007C42D0" w:rsidRDefault="00AA2314" w:rsidP="00AA2314">
      <w:pPr>
        <w:pStyle w:val="TOC1"/>
        <w:rPr>
          <w:lang w:val="fr-FR"/>
          <w:rPrChange w:id="345" w:author="Touraud, Michele" w:date="2015-06-09T09:09:00Z">
            <w:rPr/>
          </w:rPrChange>
        </w:rPr>
      </w:pPr>
      <w:ins w:id="346" w:author="Royer, Veronique" w:date="2015-05-25T12:29:00Z">
        <w:r w:rsidRPr="007C42D0">
          <w:rPr>
            <w:lang w:val="fr-FR"/>
            <w:rPrChange w:id="347" w:author="Touraud, Michele" w:date="2015-06-09T09:09:00Z">
              <w:rPr/>
            </w:rPrChange>
          </w:rPr>
          <w:t>6</w:t>
        </w:r>
        <w:r w:rsidRPr="007C42D0">
          <w:rPr>
            <w:lang w:val="fr-FR"/>
            <w:rPrChange w:id="348" w:author="Touraud, Michele" w:date="2015-06-09T09:09:00Z">
              <w:rPr/>
            </w:rPrChange>
          </w:rPr>
          <w:tab/>
        </w:r>
      </w:ins>
      <w:ins w:id="349" w:author="Touraud, Michele" w:date="2015-06-09T09:09:00Z">
        <w:r w:rsidRPr="007C42D0">
          <w:rPr>
            <w:lang w:val="fr-FR"/>
            <w:rPrChange w:id="350" w:author="Touraud, Michele" w:date="2015-06-09T09:09:00Z">
              <w:rPr/>
            </w:rPrChange>
          </w:rPr>
          <w:t>La Commission spéciale chargée d’examiner les questions règlementaires et de procédure</w:t>
        </w:r>
      </w:ins>
    </w:p>
    <w:p w:rsidR="00AA2314" w:rsidRPr="007C42D0" w:rsidRDefault="00AA2314" w:rsidP="00AA2314">
      <w:pPr>
        <w:pStyle w:val="TOC1"/>
        <w:rPr>
          <w:ins w:id="351" w:author="Royer, Veronique" w:date="2015-05-25T12:29:00Z"/>
          <w:lang w:val="fr-FR"/>
        </w:rPr>
      </w:pPr>
      <w:ins w:id="352" w:author="Royer, Veronique" w:date="2015-05-25T12:31:00Z">
        <w:r w:rsidRPr="007C42D0">
          <w:rPr>
            <w:lang w:val="fr-FR"/>
          </w:rPr>
          <w:t>7</w:t>
        </w:r>
        <w:r w:rsidRPr="007C42D0">
          <w:rPr>
            <w:lang w:val="fr-FR"/>
          </w:rPr>
          <w:tab/>
          <w:t xml:space="preserve">Le </w:t>
        </w:r>
      </w:ins>
      <w:r w:rsidRPr="007C42D0">
        <w:rPr>
          <w:lang w:val="fr-FR"/>
        </w:rPr>
        <w:t>Comité de coordination pour le Vocabulaire</w:t>
      </w:r>
      <w:del w:id="353" w:author="Royer, Veronique" w:date="2015-05-25T12:31:00Z">
        <w:r w:rsidRPr="007C42D0" w:rsidDel="007F4D12">
          <w:rPr>
            <w:lang w:val="fr-FR"/>
          </w:rPr>
          <w:delText xml:space="preserve"> (CCV).</w:delText>
        </w:r>
      </w:del>
    </w:p>
    <w:p w:rsidR="00AA2314" w:rsidRPr="007C42D0" w:rsidDel="007F4D12" w:rsidRDefault="00AA2314" w:rsidP="00AA2314">
      <w:pPr>
        <w:spacing w:line="240" w:lineRule="auto"/>
        <w:rPr>
          <w:del w:id="354" w:author="Royer, Veronique" w:date="2015-05-25T12:32:00Z"/>
          <w:lang w:val="fr-FR"/>
        </w:rPr>
      </w:pPr>
      <w:moveFromRangeStart w:id="355" w:author="Royer, Veronique" w:date="2015-05-25T13:18:00Z" w:name="move420323252"/>
      <w:moveFrom w:id="356" w:author="Royer, Veronique" w:date="2015-05-25T13:18:00Z">
        <w:r w:rsidRPr="007C42D0" w:rsidDel="006F5DAC">
          <w:rPr>
            <w:lang w:val="fr-FR"/>
          </w:rPr>
          <w:t>1.4</w:t>
        </w:r>
        <w:r w:rsidRPr="007C42D0" w:rsidDel="006F5DAC">
          <w:rPr>
            <w:lang w:val="fr-FR"/>
          </w:rPr>
          <w:tab/>
          <w:t xml:space="preserve">Toutes les commissions mentionnées au § 1.1 cessent d'exister à la clôture de l'Assemblée des radiocommunications, à l'exception, si nécessaire, de la Commission de rédaction. La Commission de rédaction est chargée d'aligner et d'améliorer, du point de vue de la forme, les textes élaborés pendant la réunion et les modifications éventuellement apportées à ces textes par l'Assemblée des radiocommunications. </w:t>
        </w:r>
      </w:moveFrom>
      <w:moveFromRangeEnd w:id="355"/>
    </w:p>
    <w:p w:rsidR="00AA2314" w:rsidRPr="007C42D0" w:rsidDel="007F4D12" w:rsidRDefault="00AA2314" w:rsidP="00AA2314">
      <w:pPr>
        <w:spacing w:line="240" w:lineRule="auto"/>
        <w:rPr>
          <w:del w:id="357" w:author="Royer, Veronique" w:date="2015-05-25T12:32:00Z"/>
          <w:lang w:val="fr-FR"/>
        </w:rPr>
      </w:pPr>
      <w:del w:id="358" w:author="Royer, Veronique" w:date="2015-05-25T13:24:00Z">
        <w:r w:rsidRPr="007C42D0" w:rsidDel="00BC5274">
          <w:rPr>
            <w:lang w:val="fr-FR"/>
          </w:rPr>
          <w:delText>1.5</w:delText>
        </w:r>
        <w:r w:rsidRPr="007C42D0" w:rsidDel="00BC5274">
          <w:rPr>
            <w:lang w:val="fr-FR"/>
          </w:rPr>
          <w:tab/>
        </w:r>
      </w:del>
      <w:moveFromRangeStart w:id="359" w:author="Royer, Veronique" w:date="2015-05-25T14:22:00Z" w:name="move420327100"/>
      <w:moveFrom w:id="360" w:author="Royer, Veronique" w:date="2015-05-25T14:22:00Z">
        <w:r w:rsidRPr="007C42D0" w:rsidDel="00076D56">
          <w:rPr>
            <w:lang w:val="fr-FR"/>
          </w:rPr>
          <w:t>L'Assemblée des radiocommunications peut par ailleurs créer, en vertu d'une Résolution, des commissions ou groupes qui se réunissent pour s'occuper de questions spécifiques, si nécessaire. Leur mandat devrait figurer dans la Résolution portant création de ces commissions.</w:t>
        </w:r>
      </w:moveFrom>
      <w:moveFromRangeEnd w:id="359"/>
    </w:p>
    <w:p w:rsidR="00AA2314" w:rsidRPr="007C42D0" w:rsidRDefault="00AA2314" w:rsidP="00AA2314">
      <w:pPr>
        <w:pStyle w:val="TOC1"/>
        <w:rPr>
          <w:ins w:id="361" w:author="Royer, Veronique" w:date="2015-05-25T12:33:00Z"/>
          <w:lang w:val="fr-FR"/>
          <w:rPrChange w:id="362" w:author="Touraud, Michele" w:date="2015-06-09T09:11:00Z">
            <w:rPr>
              <w:ins w:id="363" w:author="Royer, Veronique" w:date="2015-05-25T12:33:00Z"/>
            </w:rPr>
          </w:rPrChange>
        </w:rPr>
      </w:pPr>
      <w:ins w:id="364" w:author="Royer, Veronique" w:date="2015-05-25T12:33:00Z">
        <w:r w:rsidRPr="007C42D0">
          <w:rPr>
            <w:lang w:val="fr-FR"/>
            <w:rPrChange w:id="365" w:author="Touraud, Michele" w:date="2015-06-09T09:11:00Z">
              <w:rPr/>
            </w:rPrChange>
          </w:rPr>
          <w:t>8</w:t>
        </w:r>
        <w:r w:rsidRPr="007C42D0">
          <w:rPr>
            <w:lang w:val="fr-FR"/>
            <w:rPrChange w:id="366" w:author="Touraud, Michele" w:date="2015-06-09T09:11:00Z">
              <w:rPr/>
            </w:rPrChange>
          </w:rPr>
          <w:tab/>
        </w:r>
      </w:ins>
      <w:ins w:id="367" w:author="Touraud, Michele" w:date="2015-06-09T09:10:00Z">
        <w:r w:rsidRPr="007C42D0">
          <w:rPr>
            <w:lang w:val="fr-FR"/>
            <w:rPrChange w:id="368" w:author="Touraud, Michele" w:date="2015-06-09T09:11:00Z">
              <w:rPr/>
            </w:rPrChange>
          </w:rPr>
          <w:t>Autres considérations</w:t>
        </w:r>
      </w:ins>
    </w:p>
    <w:p w:rsidR="00AA2314" w:rsidRPr="007C42D0" w:rsidRDefault="00AA2314" w:rsidP="00AA2314">
      <w:pPr>
        <w:pStyle w:val="TOC2"/>
        <w:rPr>
          <w:ins w:id="369" w:author="Royer, Veronique" w:date="2015-05-25T12:33:00Z"/>
          <w:lang w:val="fr-FR"/>
          <w:rPrChange w:id="370" w:author="Touraud, Michele" w:date="2015-06-09T09:11:00Z">
            <w:rPr>
              <w:ins w:id="371" w:author="Royer, Veronique" w:date="2015-05-25T12:33:00Z"/>
            </w:rPr>
          </w:rPrChange>
        </w:rPr>
      </w:pPr>
      <w:ins w:id="372" w:author="Royer, Veronique" w:date="2015-05-25T12:33:00Z">
        <w:r w:rsidRPr="007C42D0">
          <w:rPr>
            <w:lang w:val="fr-FR"/>
            <w:rPrChange w:id="373" w:author="Touraud, Michele" w:date="2015-06-09T09:11:00Z">
              <w:rPr/>
            </w:rPrChange>
          </w:rPr>
          <w:t>8.1</w:t>
        </w:r>
        <w:r w:rsidRPr="007C42D0">
          <w:rPr>
            <w:lang w:val="fr-FR"/>
            <w:rPrChange w:id="374" w:author="Touraud, Michele" w:date="2015-06-09T09:11:00Z">
              <w:rPr/>
            </w:rPrChange>
          </w:rPr>
          <w:tab/>
          <w:t xml:space="preserve">Coordination </w:t>
        </w:r>
      </w:ins>
      <w:ins w:id="375" w:author="Touraud, Michele" w:date="2015-06-09T09:11:00Z">
        <w:r w:rsidRPr="007C42D0">
          <w:rPr>
            <w:lang w:val="fr-FR"/>
            <w:rPrChange w:id="376" w:author="Touraud, Michele" w:date="2015-06-09T09:11:00Z">
              <w:rPr/>
            </w:rPrChange>
          </w:rPr>
          <w:t>entre les Commissions d’études, les Secteurs et</w:t>
        </w:r>
      </w:ins>
      <w:ins w:id="377" w:author="Jones, Jacqueline" w:date="2015-06-25T08:58:00Z">
        <w:r w:rsidRPr="007C42D0">
          <w:rPr>
            <w:lang w:val="fr-FR"/>
          </w:rPr>
          <w:t xml:space="preserve"> avec</w:t>
        </w:r>
      </w:ins>
      <w:ins w:id="378" w:author="Touraud, Michele" w:date="2015-06-09T09:11:00Z">
        <w:r w:rsidRPr="007C42D0">
          <w:rPr>
            <w:lang w:val="fr-FR"/>
            <w:rPrChange w:id="379" w:author="Touraud, Michele" w:date="2015-06-09T09:11:00Z">
              <w:rPr/>
            </w:rPrChange>
          </w:rPr>
          <w:t xml:space="preserve"> d’autres organisations internationales</w:t>
        </w:r>
      </w:ins>
    </w:p>
    <w:p w:rsidR="00AA2314" w:rsidRPr="007C42D0" w:rsidRDefault="00AA2314" w:rsidP="00AA2314">
      <w:pPr>
        <w:pStyle w:val="TOC3"/>
        <w:rPr>
          <w:ins w:id="380" w:author="Royer, Veronique" w:date="2015-05-25T12:33:00Z"/>
          <w:lang w:val="fr-FR"/>
        </w:rPr>
      </w:pPr>
      <w:ins w:id="381" w:author="Royer, Veronique" w:date="2015-05-25T12:33:00Z">
        <w:r w:rsidRPr="007C42D0">
          <w:rPr>
            <w:lang w:val="fr-FR"/>
          </w:rPr>
          <w:t>8.1.1</w:t>
        </w:r>
        <w:r w:rsidRPr="007C42D0">
          <w:rPr>
            <w:lang w:val="fr-FR"/>
          </w:rPr>
          <w:tab/>
        </w:r>
      </w:ins>
      <w:ins w:id="382" w:author="Touraud, Michele" w:date="2015-06-09T09:12:00Z">
        <w:r w:rsidRPr="007C42D0">
          <w:rPr>
            <w:lang w:val="fr-FR"/>
          </w:rPr>
          <w:t xml:space="preserve">Réunions des Présidents et Vice-Présidents des </w:t>
        </w:r>
        <w:r w:rsidR="00C11115" w:rsidRPr="007C42D0">
          <w:rPr>
            <w:lang w:val="fr-FR"/>
          </w:rPr>
          <w:t>C</w:t>
        </w:r>
        <w:r w:rsidRPr="007C42D0">
          <w:rPr>
            <w:lang w:val="fr-FR"/>
          </w:rPr>
          <w:t>ommissions d’études</w:t>
        </w:r>
      </w:ins>
    </w:p>
    <w:p w:rsidR="00AA2314" w:rsidRPr="007C42D0" w:rsidRDefault="00AA2314" w:rsidP="00AA2314">
      <w:pPr>
        <w:pStyle w:val="TOC3"/>
        <w:rPr>
          <w:ins w:id="383" w:author="Royer, Veronique" w:date="2015-05-25T12:33:00Z"/>
          <w:lang w:val="fr-FR"/>
        </w:rPr>
      </w:pPr>
      <w:ins w:id="384" w:author="Royer, Veronique" w:date="2015-05-25T12:33:00Z">
        <w:r w:rsidRPr="007C42D0">
          <w:rPr>
            <w:lang w:val="fr-FR"/>
          </w:rPr>
          <w:t>8.1.2</w:t>
        </w:r>
        <w:r w:rsidRPr="007C42D0">
          <w:rPr>
            <w:lang w:val="fr-FR"/>
          </w:rPr>
          <w:tab/>
          <w:t>Rapporteurs</w:t>
        </w:r>
      </w:ins>
      <w:ins w:id="385" w:author="Touraud, Michele" w:date="2015-06-09T09:13:00Z">
        <w:r w:rsidRPr="007C42D0">
          <w:rPr>
            <w:lang w:val="fr-FR"/>
          </w:rPr>
          <w:t xml:space="preserve"> chargés de liaison</w:t>
        </w:r>
      </w:ins>
    </w:p>
    <w:p w:rsidR="00AA2314" w:rsidRPr="007C42D0" w:rsidRDefault="00AA2314" w:rsidP="00AA2314">
      <w:pPr>
        <w:pStyle w:val="TOC3"/>
        <w:rPr>
          <w:ins w:id="386" w:author="Royer, Veronique" w:date="2015-05-25T12:33:00Z"/>
          <w:lang w:val="fr-FR"/>
        </w:rPr>
      </w:pPr>
      <w:ins w:id="387" w:author="Royer, Veronique" w:date="2015-05-25T12:33:00Z">
        <w:r w:rsidRPr="007C42D0">
          <w:rPr>
            <w:lang w:val="fr-FR"/>
          </w:rPr>
          <w:t>8.1.3</w:t>
        </w:r>
        <w:r w:rsidRPr="007C42D0">
          <w:rPr>
            <w:lang w:val="fr-FR"/>
          </w:rPr>
          <w:tab/>
        </w:r>
      </w:ins>
      <w:ins w:id="388" w:author="Touraud, Michele" w:date="2015-06-09T09:15:00Z">
        <w:r w:rsidRPr="007C42D0">
          <w:rPr>
            <w:lang w:val="fr-FR"/>
          </w:rPr>
          <w:t>Groupes de coordination intersectorielle</w:t>
        </w:r>
      </w:ins>
    </w:p>
    <w:p w:rsidR="00AA2314" w:rsidRPr="007C42D0" w:rsidRDefault="00AA2314">
      <w:pPr>
        <w:pStyle w:val="TOC3"/>
        <w:rPr>
          <w:ins w:id="389" w:author="Royer, Veronique" w:date="2015-05-25T12:33:00Z"/>
          <w:lang w:val="fr-FR"/>
        </w:rPr>
      </w:pPr>
      <w:ins w:id="390" w:author="Royer, Veronique" w:date="2015-05-25T12:33:00Z">
        <w:r w:rsidRPr="007C42D0">
          <w:rPr>
            <w:lang w:val="fr-FR"/>
          </w:rPr>
          <w:t>8.</w:t>
        </w:r>
      </w:ins>
      <w:r w:rsidRPr="007C42D0">
        <w:rPr>
          <w:lang w:val="fr-FR"/>
        </w:rPr>
        <w:t>1.</w:t>
      </w:r>
      <w:del w:id="391" w:author="Jones, Jacqueline" w:date="2015-06-29T18:57:00Z">
        <w:r w:rsidR="001C5116" w:rsidDel="001C5116">
          <w:rPr>
            <w:lang w:val="fr-FR"/>
          </w:rPr>
          <w:delText>6</w:delText>
        </w:r>
      </w:del>
      <w:ins w:id="392" w:author="Royer, Veronique" w:date="2015-05-25T12:33:00Z">
        <w:r w:rsidRPr="007C42D0">
          <w:rPr>
            <w:lang w:val="fr-FR"/>
          </w:rPr>
          <w:t>4</w:t>
        </w:r>
        <w:r w:rsidRPr="007C42D0">
          <w:rPr>
            <w:lang w:val="fr-FR"/>
          </w:rPr>
          <w:tab/>
        </w:r>
      </w:ins>
      <w:ins w:id="393" w:author="Touraud, Michele" w:date="2015-06-09T09:16:00Z">
        <w:r w:rsidRPr="007C42D0">
          <w:rPr>
            <w:lang w:val="fr-FR"/>
          </w:rPr>
          <w:t>Autres organisations internationales</w:t>
        </w:r>
      </w:ins>
    </w:p>
    <w:p w:rsidR="00AA2314" w:rsidRPr="007C42D0" w:rsidRDefault="00AA2314" w:rsidP="00AA2314">
      <w:pPr>
        <w:pStyle w:val="TOC2"/>
        <w:rPr>
          <w:ins w:id="394" w:author="Royer, Veronique" w:date="2015-05-25T12:33:00Z"/>
          <w:lang w:val="fr-FR"/>
        </w:rPr>
      </w:pPr>
      <w:ins w:id="395" w:author="Royer, Veronique" w:date="2015-05-25T12:33:00Z">
        <w:r w:rsidRPr="007C42D0">
          <w:rPr>
            <w:lang w:val="fr-FR"/>
          </w:rPr>
          <w:t>8.2</w:t>
        </w:r>
        <w:r w:rsidRPr="007C42D0">
          <w:rPr>
            <w:lang w:val="fr-FR"/>
          </w:rPr>
          <w:tab/>
        </w:r>
      </w:ins>
      <w:ins w:id="396" w:author="Touraud, Michele" w:date="2015-06-09T09:16:00Z">
        <w:r w:rsidRPr="007C42D0">
          <w:rPr>
            <w:lang w:val="fr-FR"/>
          </w:rPr>
          <w:t>Lignes di</w:t>
        </w:r>
      </w:ins>
      <w:ins w:id="397" w:author="Touraud, Michele" w:date="2015-06-09T09:17:00Z">
        <w:r w:rsidRPr="007C42D0">
          <w:rPr>
            <w:lang w:val="fr-FR"/>
          </w:rPr>
          <w:t>r</w:t>
        </w:r>
      </w:ins>
      <w:ins w:id="398" w:author="Touraud, Michele" w:date="2015-06-09T09:16:00Z">
        <w:r w:rsidRPr="007C42D0">
          <w:rPr>
            <w:lang w:val="fr-FR"/>
          </w:rPr>
          <w:t>ectrices du Di</w:t>
        </w:r>
      </w:ins>
      <w:ins w:id="399" w:author="Touraud, Michele" w:date="2015-06-09T09:17:00Z">
        <w:r w:rsidRPr="007C42D0">
          <w:rPr>
            <w:lang w:val="fr-FR"/>
          </w:rPr>
          <w:t>r</w:t>
        </w:r>
      </w:ins>
      <w:ins w:id="400" w:author="Touraud, Michele" w:date="2015-06-09T09:16:00Z">
        <w:r w:rsidRPr="007C42D0">
          <w:rPr>
            <w:lang w:val="fr-FR"/>
          </w:rPr>
          <w:t>ec</w:t>
        </w:r>
      </w:ins>
      <w:ins w:id="401" w:author="Touraud, Michele" w:date="2015-06-09T09:17:00Z">
        <w:r w:rsidRPr="007C42D0">
          <w:rPr>
            <w:lang w:val="fr-FR"/>
          </w:rPr>
          <w:t>t</w:t>
        </w:r>
      </w:ins>
      <w:ins w:id="402" w:author="Touraud, Michele" w:date="2015-06-09T09:16:00Z">
        <w:r w:rsidRPr="007C42D0">
          <w:rPr>
            <w:lang w:val="fr-FR"/>
          </w:rPr>
          <w:t>eur</w:t>
        </w:r>
      </w:ins>
    </w:p>
    <w:p w:rsidR="00AA2314" w:rsidRPr="007C42D0" w:rsidRDefault="00AA2314" w:rsidP="00AA2314">
      <w:pPr>
        <w:pStyle w:val="TOC1"/>
        <w:rPr>
          <w:ins w:id="403" w:author="Royer, Veronique" w:date="2015-05-25T12:33:00Z"/>
          <w:lang w:val="fr-FR"/>
        </w:rPr>
      </w:pPr>
      <w:ins w:id="404" w:author="Royer, Veronique" w:date="2015-05-25T12:33:00Z">
        <w:r w:rsidRPr="007C42D0">
          <w:rPr>
            <w:lang w:val="fr-FR"/>
          </w:rPr>
          <w:t>PART</w:t>
        </w:r>
      </w:ins>
      <w:ins w:id="405" w:author="Royer, Veronique" w:date="2015-05-26T15:12:00Z">
        <w:r w:rsidRPr="007C42D0">
          <w:rPr>
            <w:lang w:val="fr-FR"/>
          </w:rPr>
          <w:t>IE</w:t>
        </w:r>
      </w:ins>
      <w:ins w:id="406" w:author="Royer, Veronique" w:date="2015-05-25T12:33:00Z">
        <w:r w:rsidRPr="007C42D0">
          <w:rPr>
            <w:lang w:val="fr-FR"/>
          </w:rPr>
          <w:t xml:space="preserve"> 2 – Documentation</w:t>
        </w:r>
      </w:ins>
    </w:p>
    <w:p w:rsidR="00AA2314" w:rsidRPr="007C42D0" w:rsidRDefault="00AA2314" w:rsidP="00AA2314">
      <w:pPr>
        <w:pStyle w:val="TOC1"/>
        <w:rPr>
          <w:ins w:id="407" w:author="Royer, Veronique" w:date="2015-05-25T12:33:00Z"/>
          <w:lang w:val="fr-FR"/>
        </w:rPr>
      </w:pPr>
      <w:ins w:id="408" w:author="Royer, Veronique" w:date="2015-05-25T12:33:00Z">
        <w:r w:rsidRPr="007C42D0">
          <w:rPr>
            <w:lang w:val="fr-FR"/>
          </w:rPr>
          <w:t>9</w:t>
        </w:r>
        <w:r w:rsidRPr="007C42D0">
          <w:rPr>
            <w:lang w:val="fr-FR"/>
          </w:rPr>
          <w:tab/>
        </w:r>
      </w:ins>
      <w:ins w:id="409" w:author="Touraud, Michele" w:date="2015-06-09T09:17:00Z">
        <w:r w:rsidRPr="007C42D0">
          <w:rPr>
            <w:lang w:val="fr-FR"/>
          </w:rPr>
          <w:t>Principes générau</w:t>
        </w:r>
      </w:ins>
      <w:ins w:id="410" w:author="Touraud, Michele" w:date="2015-06-09T09:18:00Z">
        <w:r w:rsidRPr="007C42D0">
          <w:rPr>
            <w:lang w:val="fr-FR"/>
          </w:rPr>
          <w:t>x</w:t>
        </w:r>
      </w:ins>
    </w:p>
    <w:p w:rsidR="00AA2314" w:rsidRPr="007C42D0" w:rsidRDefault="00AA2314" w:rsidP="00AA2314">
      <w:pPr>
        <w:pStyle w:val="TOC2"/>
        <w:rPr>
          <w:ins w:id="411" w:author="Royer, Veronique" w:date="2015-05-25T12:33:00Z"/>
          <w:lang w:val="fr-FR"/>
        </w:rPr>
      </w:pPr>
      <w:ins w:id="412" w:author="Royer, Veronique" w:date="2015-05-25T12:33:00Z">
        <w:r w:rsidRPr="007C42D0">
          <w:rPr>
            <w:lang w:val="fr-FR"/>
          </w:rPr>
          <w:t>9.1</w:t>
        </w:r>
        <w:r w:rsidRPr="007C42D0">
          <w:rPr>
            <w:lang w:val="fr-FR"/>
          </w:rPr>
          <w:tab/>
        </w:r>
      </w:ins>
      <w:ins w:id="413" w:author="Touraud, Michele" w:date="2015-06-09T09:18:00Z">
        <w:r w:rsidRPr="007C42D0">
          <w:rPr>
            <w:lang w:val="fr-FR"/>
          </w:rPr>
          <w:t>Présentation des textes</w:t>
        </w:r>
      </w:ins>
    </w:p>
    <w:p w:rsidR="00AA2314" w:rsidRPr="007C42D0" w:rsidRDefault="00AA2314" w:rsidP="00AA2314">
      <w:pPr>
        <w:pStyle w:val="TOC2"/>
        <w:rPr>
          <w:ins w:id="414" w:author="Royer, Veronique" w:date="2015-05-25T12:33:00Z"/>
          <w:lang w:val="fr-FR"/>
        </w:rPr>
      </w:pPr>
      <w:ins w:id="415" w:author="Royer, Veronique" w:date="2015-05-25T12:33:00Z">
        <w:r w:rsidRPr="007C42D0">
          <w:rPr>
            <w:lang w:val="fr-FR"/>
          </w:rPr>
          <w:t>9.2</w:t>
        </w:r>
        <w:r w:rsidRPr="007C42D0">
          <w:rPr>
            <w:lang w:val="fr-FR"/>
          </w:rPr>
          <w:tab/>
          <w:t>Publication</w:t>
        </w:r>
      </w:ins>
      <w:ins w:id="416" w:author="Touraud, Michele" w:date="2015-06-09T09:18:00Z">
        <w:r w:rsidRPr="007C42D0">
          <w:rPr>
            <w:lang w:val="fr-FR"/>
          </w:rPr>
          <w:t xml:space="preserve"> des textes</w:t>
        </w:r>
      </w:ins>
      <w:ins w:id="417" w:author="Royer, Veronique" w:date="2015-05-25T12:33:00Z">
        <w:r w:rsidRPr="007C42D0">
          <w:rPr>
            <w:lang w:val="fr-FR"/>
          </w:rPr>
          <w:t xml:space="preserve"> </w:t>
        </w:r>
      </w:ins>
    </w:p>
    <w:p w:rsidR="00AA2314" w:rsidRPr="007C42D0" w:rsidRDefault="00AA2314" w:rsidP="00AA2314">
      <w:pPr>
        <w:pStyle w:val="TOC1"/>
        <w:rPr>
          <w:ins w:id="418" w:author="Royer, Veronique" w:date="2015-05-25T12:33:00Z"/>
          <w:lang w:val="fr-FR"/>
          <w:rPrChange w:id="419" w:author="Touraud, Michele" w:date="2015-06-09T09:19:00Z">
            <w:rPr>
              <w:ins w:id="420" w:author="Royer, Veronique" w:date="2015-05-25T12:33:00Z"/>
            </w:rPr>
          </w:rPrChange>
        </w:rPr>
      </w:pPr>
      <w:ins w:id="421" w:author="Royer, Veronique" w:date="2015-05-25T12:33:00Z">
        <w:r w:rsidRPr="007C42D0">
          <w:rPr>
            <w:lang w:val="fr-FR"/>
            <w:rPrChange w:id="422" w:author="Touraud, Michele" w:date="2015-06-09T09:19:00Z">
              <w:rPr/>
            </w:rPrChange>
          </w:rPr>
          <w:t>10</w:t>
        </w:r>
        <w:r w:rsidRPr="007C42D0">
          <w:rPr>
            <w:lang w:val="fr-FR"/>
            <w:rPrChange w:id="423" w:author="Touraud, Michele" w:date="2015-06-09T09:19:00Z">
              <w:rPr/>
            </w:rPrChange>
          </w:rPr>
          <w:tab/>
        </w:r>
      </w:ins>
      <w:ins w:id="424" w:author="Touraud, Michele" w:date="2015-06-09T09:19:00Z">
        <w:r w:rsidRPr="007C42D0">
          <w:rPr>
            <w:lang w:val="fr-FR"/>
            <w:rPrChange w:id="425" w:author="Touraud, Michele" w:date="2015-06-09T09:19:00Z">
              <w:rPr/>
            </w:rPrChange>
          </w:rPr>
          <w:t xml:space="preserve">Documentation préparatoire et </w:t>
        </w:r>
      </w:ins>
      <w:ins w:id="426" w:author="Royer, Veronique" w:date="2015-05-25T12:33:00Z">
        <w:r w:rsidRPr="007C42D0">
          <w:rPr>
            <w:lang w:val="fr-FR"/>
            <w:rPrChange w:id="427" w:author="Touraud, Michele" w:date="2015-06-09T09:19:00Z">
              <w:rPr/>
            </w:rPrChange>
          </w:rPr>
          <w:t>contributions</w:t>
        </w:r>
      </w:ins>
    </w:p>
    <w:p w:rsidR="00AA2314" w:rsidRPr="007C42D0" w:rsidRDefault="00AA2314" w:rsidP="00AA2314">
      <w:pPr>
        <w:pStyle w:val="TOC2"/>
        <w:rPr>
          <w:ins w:id="428" w:author="Royer, Veronique" w:date="2015-05-25T12:33:00Z"/>
          <w:lang w:val="fr-FR"/>
          <w:rPrChange w:id="429" w:author="Touraud, Michele" w:date="2015-06-09T09:20:00Z">
            <w:rPr>
              <w:ins w:id="430" w:author="Royer, Veronique" w:date="2015-05-25T12:33:00Z"/>
            </w:rPr>
          </w:rPrChange>
        </w:rPr>
      </w:pPr>
      <w:ins w:id="431" w:author="Royer, Veronique" w:date="2015-05-25T12:33:00Z">
        <w:r w:rsidRPr="007C42D0">
          <w:rPr>
            <w:lang w:val="fr-FR"/>
            <w:rPrChange w:id="432" w:author="Touraud, Michele" w:date="2015-06-09T09:20:00Z">
              <w:rPr/>
            </w:rPrChange>
          </w:rPr>
          <w:t>10.1</w:t>
        </w:r>
        <w:r w:rsidRPr="007C42D0">
          <w:rPr>
            <w:lang w:val="fr-FR"/>
            <w:rPrChange w:id="433" w:author="Touraud, Michele" w:date="2015-06-09T09:20:00Z">
              <w:rPr/>
            </w:rPrChange>
          </w:rPr>
          <w:tab/>
        </w:r>
      </w:ins>
      <w:ins w:id="434" w:author="Touraud, Michele" w:date="2015-06-09T09:19:00Z">
        <w:r w:rsidRPr="007C42D0">
          <w:rPr>
            <w:lang w:val="fr-FR"/>
            <w:rPrChange w:id="435" w:author="Touraud, Michele" w:date="2015-06-09T09:19:00Z">
              <w:rPr/>
            </w:rPrChange>
          </w:rPr>
          <w:t xml:space="preserve">Documentation préparatoire </w:t>
        </w:r>
      </w:ins>
      <w:ins w:id="436" w:author="Touraud, Michele" w:date="2015-06-09T09:22:00Z">
        <w:r w:rsidRPr="007C42D0">
          <w:rPr>
            <w:lang w:val="fr-FR"/>
          </w:rPr>
          <w:t>pour les</w:t>
        </w:r>
      </w:ins>
      <w:ins w:id="437" w:author="Touraud, Michele" w:date="2015-06-09T09:20:00Z">
        <w:r w:rsidRPr="007C42D0">
          <w:rPr>
            <w:lang w:val="fr-FR"/>
          </w:rPr>
          <w:t xml:space="preserve"> assemblées des radiocommunications</w:t>
        </w:r>
      </w:ins>
    </w:p>
    <w:p w:rsidR="00AA2314" w:rsidRPr="007C42D0" w:rsidRDefault="00AA2314" w:rsidP="00AA2314">
      <w:pPr>
        <w:pStyle w:val="TOC2"/>
        <w:rPr>
          <w:ins w:id="438" w:author="Royer, Veronique" w:date="2015-05-25T12:33:00Z"/>
          <w:lang w:val="fr-FR"/>
        </w:rPr>
      </w:pPr>
      <w:ins w:id="439" w:author="Royer, Veronique" w:date="2015-05-25T12:33:00Z">
        <w:r w:rsidRPr="007C42D0">
          <w:rPr>
            <w:lang w:val="fr-FR"/>
          </w:rPr>
          <w:t>10.2</w:t>
        </w:r>
        <w:r w:rsidRPr="007C42D0">
          <w:rPr>
            <w:lang w:val="fr-FR"/>
          </w:rPr>
          <w:tab/>
        </w:r>
      </w:ins>
      <w:ins w:id="440" w:author="Touraud, Michele" w:date="2015-06-09T09:20:00Z">
        <w:r w:rsidRPr="007C42D0">
          <w:rPr>
            <w:lang w:val="fr-FR"/>
            <w:rPrChange w:id="441" w:author="Touraud, Michele" w:date="2015-06-09T09:19:00Z">
              <w:rPr/>
            </w:rPrChange>
          </w:rPr>
          <w:t xml:space="preserve">Documentation préparatoire </w:t>
        </w:r>
      </w:ins>
      <w:ins w:id="442" w:author="Touraud, Michele" w:date="2015-06-09T09:21:00Z">
        <w:r w:rsidRPr="007C42D0">
          <w:rPr>
            <w:lang w:val="fr-FR"/>
          </w:rPr>
          <w:t xml:space="preserve">pour les </w:t>
        </w:r>
        <w:r w:rsidR="00C11115" w:rsidRPr="007C42D0">
          <w:rPr>
            <w:lang w:val="fr-FR"/>
          </w:rPr>
          <w:t>C</w:t>
        </w:r>
        <w:r w:rsidRPr="007C42D0">
          <w:rPr>
            <w:lang w:val="fr-FR"/>
          </w:rPr>
          <w:t>ommissions d’études</w:t>
        </w:r>
      </w:ins>
      <w:ins w:id="443" w:author="Touraud, Michele" w:date="2015-06-09T09:22:00Z">
        <w:r w:rsidRPr="007C42D0">
          <w:rPr>
            <w:lang w:val="fr-FR"/>
          </w:rPr>
          <w:t xml:space="preserve"> des radiocommunications</w:t>
        </w:r>
      </w:ins>
    </w:p>
    <w:p w:rsidR="00AA2314" w:rsidRPr="007C42D0" w:rsidRDefault="00AA2314" w:rsidP="00AA2314">
      <w:pPr>
        <w:pStyle w:val="TOC2"/>
        <w:rPr>
          <w:ins w:id="444" w:author="Royer, Veronique" w:date="2015-05-25T12:33:00Z"/>
          <w:lang w:val="fr-FR"/>
          <w:rPrChange w:id="445" w:author="Touraud, Michele" w:date="2015-06-09T09:23:00Z">
            <w:rPr>
              <w:ins w:id="446" w:author="Royer, Veronique" w:date="2015-05-25T12:33:00Z"/>
            </w:rPr>
          </w:rPrChange>
        </w:rPr>
      </w:pPr>
      <w:ins w:id="447" w:author="Royer, Veronique" w:date="2015-05-25T12:33:00Z">
        <w:r w:rsidRPr="007C42D0">
          <w:rPr>
            <w:lang w:val="fr-FR"/>
            <w:rPrChange w:id="448" w:author="Touraud, Michele" w:date="2015-06-09T09:23:00Z">
              <w:rPr/>
            </w:rPrChange>
          </w:rPr>
          <w:t>10.3</w:t>
        </w:r>
        <w:r w:rsidRPr="007C42D0">
          <w:rPr>
            <w:lang w:val="fr-FR"/>
            <w:rPrChange w:id="449" w:author="Touraud, Michele" w:date="2015-06-09T09:23:00Z">
              <w:rPr/>
            </w:rPrChange>
          </w:rPr>
          <w:tab/>
          <w:t>Contributions</w:t>
        </w:r>
      </w:ins>
      <w:ins w:id="450" w:author="Touraud, Michele" w:date="2015-06-09T09:23:00Z">
        <w:r w:rsidRPr="007C42D0">
          <w:rPr>
            <w:lang w:val="fr-FR"/>
            <w:rPrChange w:id="451" w:author="Touraud, Michele" w:date="2015-06-09T09:23:00Z">
              <w:rPr/>
            </w:rPrChange>
          </w:rPr>
          <w:t xml:space="preserve"> aux études des </w:t>
        </w:r>
        <w:r w:rsidR="00C11115" w:rsidRPr="007C42D0">
          <w:rPr>
            <w:lang w:val="fr-FR"/>
          </w:rPr>
          <w:t>C</w:t>
        </w:r>
        <w:r w:rsidRPr="007C42D0">
          <w:rPr>
            <w:lang w:val="fr-FR"/>
            <w:rPrChange w:id="452" w:author="Touraud, Michele" w:date="2015-06-09T09:23:00Z">
              <w:rPr/>
            </w:rPrChange>
          </w:rPr>
          <w:t>ommissions d’études des radiocommunications</w:t>
        </w:r>
      </w:ins>
    </w:p>
    <w:p w:rsidR="00AA2314" w:rsidRPr="007C42D0" w:rsidRDefault="00AA2314" w:rsidP="00AA2314">
      <w:pPr>
        <w:pStyle w:val="TOC1"/>
        <w:rPr>
          <w:ins w:id="453" w:author="Royer, Veronique" w:date="2015-05-25T12:33:00Z"/>
          <w:lang w:val="fr-FR"/>
        </w:rPr>
      </w:pPr>
      <w:ins w:id="454" w:author="Royer, Veronique" w:date="2015-05-25T12:33:00Z">
        <w:r w:rsidRPr="007C42D0">
          <w:rPr>
            <w:lang w:val="fr-FR"/>
          </w:rPr>
          <w:t>11</w:t>
        </w:r>
        <w:r w:rsidRPr="007C42D0">
          <w:rPr>
            <w:lang w:val="fr-FR"/>
          </w:rPr>
          <w:tab/>
        </w:r>
      </w:ins>
      <w:ins w:id="455" w:author="Royer, Veronique" w:date="2015-05-26T15:12:00Z">
        <w:r w:rsidRPr="007C42D0">
          <w:rPr>
            <w:lang w:val="fr-FR"/>
          </w:rPr>
          <w:t>Rés</w:t>
        </w:r>
      </w:ins>
      <w:ins w:id="456" w:author="Royer, Veronique" w:date="2015-05-26T15:13:00Z">
        <w:r w:rsidRPr="007C42D0">
          <w:rPr>
            <w:lang w:val="fr-FR"/>
          </w:rPr>
          <w:t>olutions de l'UIT-R</w:t>
        </w:r>
      </w:ins>
    </w:p>
    <w:p w:rsidR="00AA2314" w:rsidRPr="007C42D0" w:rsidRDefault="00AA2314" w:rsidP="00AA2314">
      <w:pPr>
        <w:pStyle w:val="TOC2"/>
        <w:rPr>
          <w:ins w:id="457" w:author="Royer, Veronique" w:date="2015-05-25T12:33:00Z"/>
          <w:lang w:val="fr-FR"/>
        </w:rPr>
      </w:pPr>
      <w:ins w:id="458" w:author="Royer, Veronique" w:date="2015-05-25T12:33:00Z">
        <w:r w:rsidRPr="007C42D0">
          <w:rPr>
            <w:lang w:val="fr-FR"/>
          </w:rPr>
          <w:t>11.1</w:t>
        </w:r>
        <w:r w:rsidRPr="007C42D0">
          <w:rPr>
            <w:lang w:val="fr-FR"/>
          </w:rPr>
          <w:tab/>
        </w:r>
      </w:ins>
      <w:ins w:id="459" w:author="Royer, Veronique" w:date="2015-05-26T09:01:00Z">
        <w:r w:rsidRPr="007C42D0">
          <w:rPr>
            <w:lang w:val="fr-FR"/>
          </w:rPr>
          <w:t>Définition</w:t>
        </w:r>
      </w:ins>
    </w:p>
    <w:p w:rsidR="00AA2314" w:rsidRPr="007C42D0" w:rsidRDefault="00AA2314" w:rsidP="00AA2314">
      <w:pPr>
        <w:pStyle w:val="TOC2"/>
        <w:rPr>
          <w:ins w:id="460" w:author="Royer, Veronique" w:date="2015-05-25T12:33:00Z"/>
          <w:lang w:val="fr-FR"/>
        </w:rPr>
      </w:pPr>
      <w:ins w:id="461" w:author="Royer, Veronique" w:date="2015-05-25T12:33:00Z">
        <w:r w:rsidRPr="007C42D0">
          <w:rPr>
            <w:lang w:val="fr-FR"/>
          </w:rPr>
          <w:t>11.2</w:t>
        </w:r>
        <w:r w:rsidRPr="007C42D0">
          <w:rPr>
            <w:lang w:val="fr-FR"/>
          </w:rPr>
          <w:tab/>
          <w:t xml:space="preserve">Adoption </w:t>
        </w:r>
      </w:ins>
      <w:ins w:id="462" w:author="Touraud, Michele" w:date="2015-06-09T09:23:00Z">
        <w:r w:rsidRPr="007C42D0">
          <w:rPr>
            <w:lang w:val="fr-FR"/>
          </w:rPr>
          <w:t>et approbation</w:t>
        </w:r>
      </w:ins>
    </w:p>
    <w:p w:rsidR="00AA2314" w:rsidRPr="007C42D0" w:rsidRDefault="00AA2314" w:rsidP="00AA2314">
      <w:pPr>
        <w:pStyle w:val="TOC2"/>
        <w:rPr>
          <w:ins w:id="463" w:author="Royer, Veronique" w:date="2015-05-25T12:33:00Z"/>
          <w:lang w:val="fr-FR"/>
        </w:rPr>
      </w:pPr>
      <w:ins w:id="464" w:author="Royer, Veronique" w:date="2015-05-25T12:33:00Z">
        <w:r w:rsidRPr="007C42D0">
          <w:rPr>
            <w:lang w:val="fr-FR"/>
          </w:rPr>
          <w:t>11.3</w:t>
        </w:r>
        <w:r w:rsidRPr="007C42D0">
          <w:rPr>
            <w:lang w:val="fr-FR"/>
          </w:rPr>
          <w:tab/>
          <w:t>Suppression</w:t>
        </w:r>
      </w:ins>
    </w:p>
    <w:p w:rsidR="00AA2314" w:rsidRPr="007C42D0" w:rsidRDefault="00AA2314" w:rsidP="00AA2314">
      <w:pPr>
        <w:pStyle w:val="TOC1"/>
        <w:rPr>
          <w:ins w:id="465" w:author="Royer, Veronique" w:date="2015-05-25T12:33:00Z"/>
          <w:lang w:val="fr-FR"/>
        </w:rPr>
      </w:pPr>
      <w:ins w:id="466" w:author="Royer, Veronique" w:date="2015-05-25T12:33:00Z">
        <w:r w:rsidRPr="007C42D0">
          <w:rPr>
            <w:lang w:val="fr-FR"/>
          </w:rPr>
          <w:t>12</w:t>
        </w:r>
        <w:r w:rsidRPr="007C42D0">
          <w:rPr>
            <w:lang w:val="fr-FR"/>
          </w:rPr>
          <w:tab/>
        </w:r>
      </w:ins>
      <w:ins w:id="467" w:author="Royer, Veronique" w:date="2015-05-26T15:13:00Z">
        <w:r w:rsidRPr="007C42D0">
          <w:rPr>
            <w:lang w:val="fr-FR"/>
          </w:rPr>
          <w:t>Décisions de l'UIT-R</w:t>
        </w:r>
      </w:ins>
    </w:p>
    <w:p w:rsidR="00AA2314" w:rsidRPr="007C42D0" w:rsidRDefault="00AA2314" w:rsidP="00AA2314">
      <w:pPr>
        <w:pStyle w:val="TOC2"/>
        <w:rPr>
          <w:ins w:id="468" w:author="Royer, Veronique" w:date="2015-05-25T12:33:00Z"/>
          <w:lang w:val="fr-FR"/>
        </w:rPr>
      </w:pPr>
      <w:ins w:id="469" w:author="Royer, Veronique" w:date="2015-05-25T12:33:00Z">
        <w:r w:rsidRPr="007C42D0">
          <w:rPr>
            <w:lang w:val="fr-FR"/>
          </w:rPr>
          <w:t>12.1</w:t>
        </w:r>
        <w:r w:rsidRPr="007C42D0">
          <w:rPr>
            <w:lang w:val="fr-FR"/>
          </w:rPr>
          <w:tab/>
          <w:t>D</w:t>
        </w:r>
      </w:ins>
      <w:ins w:id="470" w:author="Touraud, Michele" w:date="2015-06-09T09:24:00Z">
        <w:r w:rsidRPr="007C42D0">
          <w:rPr>
            <w:lang w:val="fr-FR"/>
          </w:rPr>
          <w:t>é</w:t>
        </w:r>
      </w:ins>
      <w:ins w:id="471" w:author="Royer, Veronique" w:date="2015-05-25T12:33:00Z">
        <w:r w:rsidRPr="007C42D0">
          <w:rPr>
            <w:lang w:val="fr-FR"/>
          </w:rPr>
          <w:t>finition</w:t>
        </w:r>
      </w:ins>
    </w:p>
    <w:p w:rsidR="00AA2314" w:rsidRPr="007C42D0" w:rsidRDefault="00AA2314" w:rsidP="00AA2314">
      <w:pPr>
        <w:pStyle w:val="TOC2"/>
        <w:rPr>
          <w:ins w:id="472" w:author="Royer, Veronique" w:date="2015-05-25T12:33:00Z"/>
          <w:lang w:val="fr-FR"/>
        </w:rPr>
      </w:pPr>
      <w:ins w:id="473" w:author="Royer, Veronique" w:date="2015-05-25T12:33:00Z">
        <w:r w:rsidRPr="007C42D0">
          <w:rPr>
            <w:lang w:val="fr-FR"/>
          </w:rPr>
          <w:t>12.2</w:t>
        </w:r>
        <w:r w:rsidRPr="007C42D0">
          <w:rPr>
            <w:lang w:val="fr-FR"/>
          </w:rPr>
          <w:tab/>
          <w:t>Appro</w:t>
        </w:r>
      </w:ins>
      <w:ins w:id="474" w:author="Touraud, Michele" w:date="2015-06-09T09:24:00Z">
        <w:r w:rsidRPr="007C42D0">
          <w:rPr>
            <w:lang w:val="fr-FR"/>
          </w:rPr>
          <w:t>bation</w:t>
        </w:r>
      </w:ins>
    </w:p>
    <w:p w:rsidR="00AA2314" w:rsidRPr="007C42D0" w:rsidRDefault="00AA2314" w:rsidP="00AA2314">
      <w:pPr>
        <w:pStyle w:val="TOC2"/>
        <w:rPr>
          <w:ins w:id="475" w:author="Royer, Veronique" w:date="2015-05-25T12:33:00Z"/>
          <w:lang w:val="fr-FR"/>
        </w:rPr>
      </w:pPr>
      <w:ins w:id="476" w:author="Royer, Veronique" w:date="2015-05-25T12:33:00Z">
        <w:r w:rsidRPr="007C42D0">
          <w:rPr>
            <w:lang w:val="fr-FR"/>
          </w:rPr>
          <w:t>12.3</w:t>
        </w:r>
        <w:r w:rsidRPr="007C42D0">
          <w:rPr>
            <w:lang w:val="fr-FR"/>
          </w:rPr>
          <w:tab/>
          <w:t xml:space="preserve">Suppression </w:t>
        </w:r>
      </w:ins>
    </w:p>
    <w:p w:rsidR="00AA2314" w:rsidRPr="007C42D0" w:rsidRDefault="00AA2314" w:rsidP="00AA2314">
      <w:pPr>
        <w:pStyle w:val="TOC1"/>
        <w:keepNext/>
        <w:rPr>
          <w:ins w:id="477" w:author="Royer, Veronique" w:date="2015-05-25T12:33:00Z"/>
          <w:lang w:val="fr-FR"/>
        </w:rPr>
      </w:pPr>
      <w:ins w:id="478" w:author="Royer, Veronique" w:date="2015-05-25T12:33:00Z">
        <w:r w:rsidRPr="007C42D0">
          <w:rPr>
            <w:lang w:val="fr-FR"/>
          </w:rPr>
          <w:t>13</w:t>
        </w:r>
        <w:r w:rsidRPr="007C42D0">
          <w:rPr>
            <w:lang w:val="fr-FR"/>
          </w:rPr>
          <w:tab/>
        </w:r>
      </w:ins>
      <w:ins w:id="479" w:author="Royer, Veronique" w:date="2015-05-26T15:13:00Z">
        <w:r w:rsidRPr="007C42D0">
          <w:rPr>
            <w:lang w:val="fr-FR"/>
          </w:rPr>
          <w:t>Questions de l'UIT-R</w:t>
        </w:r>
      </w:ins>
    </w:p>
    <w:p w:rsidR="00AA2314" w:rsidRPr="007C42D0" w:rsidRDefault="00AA2314" w:rsidP="00AA2314">
      <w:pPr>
        <w:pStyle w:val="TOC2"/>
        <w:rPr>
          <w:ins w:id="480" w:author="Royer, Veronique" w:date="2015-05-25T12:33:00Z"/>
          <w:lang w:val="fr-FR"/>
          <w:rPrChange w:id="481" w:author="Touraud, Michele" w:date="2015-06-11T14:21:00Z">
            <w:rPr>
              <w:ins w:id="482" w:author="Royer, Veronique" w:date="2015-05-25T12:33:00Z"/>
            </w:rPr>
          </w:rPrChange>
        </w:rPr>
      </w:pPr>
      <w:ins w:id="483" w:author="Royer, Veronique" w:date="2015-05-25T12:33:00Z">
        <w:r w:rsidRPr="007C42D0">
          <w:rPr>
            <w:lang w:val="fr-FR"/>
            <w:rPrChange w:id="484" w:author="Touraud, Michele" w:date="2015-06-11T14:21:00Z">
              <w:rPr/>
            </w:rPrChange>
          </w:rPr>
          <w:t>13.1</w:t>
        </w:r>
        <w:r w:rsidRPr="007C42D0">
          <w:rPr>
            <w:lang w:val="fr-FR"/>
            <w:rPrChange w:id="485" w:author="Touraud, Michele" w:date="2015-06-11T14:21:00Z">
              <w:rPr/>
            </w:rPrChange>
          </w:rPr>
          <w:tab/>
          <w:t>D</w:t>
        </w:r>
      </w:ins>
      <w:ins w:id="486" w:author="Royer, Veronique" w:date="2015-05-26T15:13:00Z">
        <w:r w:rsidRPr="007C42D0">
          <w:rPr>
            <w:lang w:val="fr-FR"/>
            <w:rPrChange w:id="487" w:author="Touraud, Michele" w:date="2015-06-11T14:21:00Z">
              <w:rPr/>
            </w:rPrChange>
          </w:rPr>
          <w:t>é</w:t>
        </w:r>
      </w:ins>
      <w:ins w:id="488" w:author="Royer, Veronique" w:date="2015-05-25T12:33:00Z">
        <w:r w:rsidRPr="007C42D0">
          <w:rPr>
            <w:lang w:val="fr-FR"/>
            <w:rPrChange w:id="489" w:author="Touraud, Michele" w:date="2015-06-11T14:21:00Z">
              <w:rPr/>
            </w:rPrChange>
          </w:rPr>
          <w:t>finition</w:t>
        </w:r>
      </w:ins>
    </w:p>
    <w:p w:rsidR="00AA2314" w:rsidRPr="007C42D0" w:rsidRDefault="00AA2314" w:rsidP="00AA2314">
      <w:pPr>
        <w:pStyle w:val="TOC2"/>
        <w:rPr>
          <w:ins w:id="490" w:author="Royer, Veronique" w:date="2015-05-25T12:33:00Z"/>
          <w:lang w:val="fr-FR"/>
          <w:rPrChange w:id="491" w:author="Touraud, Michele" w:date="2015-06-09T09:25:00Z">
            <w:rPr>
              <w:ins w:id="492" w:author="Royer, Veronique" w:date="2015-05-25T12:33:00Z"/>
            </w:rPr>
          </w:rPrChange>
        </w:rPr>
      </w:pPr>
      <w:ins w:id="493" w:author="Royer, Veronique" w:date="2015-05-25T12:33:00Z">
        <w:r w:rsidRPr="007C42D0">
          <w:rPr>
            <w:lang w:val="fr-FR"/>
            <w:rPrChange w:id="494" w:author="Touraud, Michele" w:date="2015-06-09T09:25:00Z">
              <w:rPr/>
            </w:rPrChange>
          </w:rPr>
          <w:t>13.2</w:t>
        </w:r>
        <w:r w:rsidRPr="007C42D0">
          <w:rPr>
            <w:lang w:val="fr-FR"/>
            <w:rPrChange w:id="495" w:author="Touraud, Michele" w:date="2015-06-09T09:25:00Z">
              <w:rPr/>
            </w:rPrChange>
          </w:rPr>
          <w:tab/>
          <w:t xml:space="preserve">Adoption </w:t>
        </w:r>
      </w:ins>
      <w:ins w:id="496" w:author="Touraud, Michele" w:date="2015-06-09T09:24:00Z">
        <w:r w:rsidRPr="007C42D0">
          <w:rPr>
            <w:lang w:val="fr-FR"/>
            <w:rPrChange w:id="497" w:author="Touraud, Michele" w:date="2015-06-09T09:25:00Z">
              <w:rPr/>
            </w:rPrChange>
          </w:rPr>
          <w:t>et approbation</w:t>
        </w:r>
      </w:ins>
    </w:p>
    <w:p w:rsidR="00AA2314" w:rsidRPr="007C42D0" w:rsidRDefault="00AA2314" w:rsidP="00AA2314">
      <w:pPr>
        <w:pStyle w:val="TOC3"/>
        <w:rPr>
          <w:ins w:id="498" w:author="Royer, Veronique" w:date="2015-05-25T12:33:00Z"/>
          <w:lang w:val="fr-FR"/>
          <w:rPrChange w:id="499" w:author="Touraud, Michele" w:date="2015-06-09T09:25:00Z">
            <w:rPr>
              <w:ins w:id="500" w:author="Royer, Veronique" w:date="2015-05-25T12:33:00Z"/>
            </w:rPr>
          </w:rPrChange>
        </w:rPr>
      </w:pPr>
      <w:ins w:id="501" w:author="Royer, Veronique" w:date="2015-05-25T12:33:00Z">
        <w:r w:rsidRPr="007C42D0">
          <w:rPr>
            <w:lang w:val="fr-FR"/>
            <w:rPrChange w:id="502" w:author="Touraud, Michele" w:date="2015-06-09T09:25:00Z">
              <w:rPr/>
            </w:rPrChange>
          </w:rPr>
          <w:t>13.2.1</w:t>
        </w:r>
        <w:r w:rsidRPr="007C42D0">
          <w:rPr>
            <w:lang w:val="fr-FR"/>
            <w:rPrChange w:id="503" w:author="Touraud, Michele" w:date="2015-06-09T09:25:00Z">
              <w:rPr/>
            </w:rPrChange>
          </w:rPr>
          <w:tab/>
        </w:r>
      </w:ins>
      <w:ins w:id="504" w:author="Touraud, Michele" w:date="2015-06-09T09:25:00Z">
        <w:r w:rsidRPr="007C42D0">
          <w:rPr>
            <w:lang w:val="fr-FR"/>
            <w:rPrChange w:id="505" w:author="Touraud, Michele" w:date="2015-06-09T09:25:00Z">
              <w:rPr/>
            </w:rPrChange>
          </w:rPr>
          <w:t>Considérations générales</w:t>
        </w:r>
      </w:ins>
      <w:r w:rsidRPr="007C42D0">
        <w:rPr>
          <w:lang w:val="fr-FR"/>
        </w:rPr>
        <w:t xml:space="preserve"> </w:t>
      </w:r>
    </w:p>
    <w:p w:rsidR="00AA2314" w:rsidRPr="007C42D0" w:rsidRDefault="00AA2314" w:rsidP="00AA2314">
      <w:pPr>
        <w:pStyle w:val="TOC3"/>
        <w:rPr>
          <w:ins w:id="506" w:author="Royer, Veronique" w:date="2015-05-25T12:33:00Z"/>
          <w:lang w:val="fr-FR"/>
        </w:rPr>
      </w:pPr>
      <w:ins w:id="507" w:author="Royer, Veronique" w:date="2015-05-25T12:33:00Z">
        <w:r w:rsidRPr="007C42D0">
          <w:rPr>
            <w:lang w:val="fr-FR"/>
          </w:rPr>
          <w:t>13.2.2</w:t>
        </w:r>
        <w:r w:rsidRPr="007C42D0">
          <w:rPr>
            <w:lang w:val="fr-FR"/>
          </w:rPr>
          <w:tab/>
          <w:t>Adoption</w:t>
        </w:r>
      </w:ins>
    </w:p>
    <w:p w:rsidR="00AA2314" w:rsidRPr="007C42D0" w:rsidRDefault="00AA2314" w:rsidP="00AA2314">
      <w:pPr>
        <w:pStyle w:val="TOC3"/>
        <w:rPr>
          <w:ins w:id="508" w:author="Royer, Veronique" w:date="2015-05-25T12:33:00Z"/>
          <w:lang w:val="fr-FR"/>
        </w:rPr>
      </w:pPr>
      <w:ins w:id="509" w:author="Royer, Veronique" w:date="2015-05-25T12:33:00Z">
        <w:r w:rsidRPr="007C42D0">
          <w:rPr>
            <w:lang w:val="fr-FR"/>
          </w:rPr>
          <w:t>13.2.3</w:t>
        </w:r>
        <w:r w:rsidRPr="007C42D0">
          <w:rPr>
            <w:lang w:val="fr-FR"/>
          </w:rPr>
          <w:tab/>
          <w:t>Appr</w:t>
        </w:r>
      </w:ins>
      <w:ins w:id="510" w:author="Touraud, Michele" w:date="2015-06-09T09:25:00Z">
        <w:r w:rsidRPr="007C42D0">
          <w:rPr>
            <w:lang w:val="fr-FR"/>
          </w:rPr>
          <w:t>obation</w:t>
        </w:r>
      </w:ins>
    </w:p>
    <w:p w:rsidR="00AA2314" w:rsidRPr="007C42D0" w:rsidRDefault="00AA2314" w:rsidP="00AA2314">
      <w:pPr>
        <w:pStyle w:val="TOC3"/>
        <w:rPr>
          <w:ins w:id="511" w:author="Royer, Veronique" w:date="2015-05-25T12:33:00Z"/>
          <w:lang w:val="fr-FR"/>
        </w:rPr>
      </w:pPr>
      <w:ins w:id="512" w:author="Royer, Veronique" w:date="2015-05-25T12:33:00Z">
        <w:r w:rsidRPr="007C42D0">
          <w:rPr>
            <w:lang w:val="fr-FR"/>
          </w:rPr>
          <w:t>13.2.4</w:t>
        </w:r>
        <w:r w:rsidRPr="007C42D0">
          <w:rPr>
            <w:lang w:val="fr-FR"/>
          </w:rPr>
          <w:tab/>
        </w:r>
      </w:ins>
      <w:ins w:id="513" w:author="Touraud, Michele" w:date="2015-06-09T09:26:00Z">
        <w:r w:rsidRPr="007C42D0">
          <w:rPr>
            <w:lang w:val="fr-FR"/>
          </w:rPr>
          <w:t>Révision d</w:t>
        </w:r>
      </w:ins>
      <w:ins w:id="514" w:author="Touraud, Michele" w:date="2015-06-09T09:27:00Z">
        <w:r w:rsidRPr="007C42D0">
          <w:rPr>
            <w:lang w:val="fr-FR"/>
          </w:rPr>
          <w:t>’ordre rédactionnel</w:t>
        </w:r>
      </w:ins>
    </w:p>
    <w:p w:rsidR="00AA2314" w:rsidRPr="007C42D0" w:rsidRDefault="00AA2314" w:rsidP="00AA2314">
      <w:pPr>
        <w:pStyle w:val="TOC2"/>
        <w:rPr>
          <w:ins w:id="515" w:author="Royer, Veronique" w:date="2015-05-25T12:33:00Z"/>
          <w:lang w:val="fr-FR"/>
        </w:rPr>
      </w:pPr>
      <w:ins w:id="516" w:author="Royer, Veronique" w:date="2015-05-25T12:33:00Z">
        <w:r w:rsidRPr="007C42D0">
          <w:rPr>
            <w:lang w:val="fr-FR"/>
          </w:rPr>
          <w:t>13.3</w:t>
        </w:r>
        <w:r w:rsidRPr="007C42D0">
          <w:rPr>
            <w:lang w:val="fr-FR"/>
          </w:rPr>
          <w:tab/>
          <w:t>Suppression</w:t>
        </w:r>
      </w:ins>
    </w:p>
    <w:p w:rsidR="00AA2314" w:rsidRPr="007C42D0" w:rsidRDefault="00AA2314" w:rsidP="00AA2314">
      <w:pPr>
        <w:pStyle w:val="TOC1"/>
        <w:rPr>
          <w:ins w:id="517" w:author="Royer, Veronique" w:date="2015-05-25T12:33:00Z"/>
          <w:lang w:val="fr-FR"/>
        </w:rPr>
      </w:pPr>
      <w:ins w:id="518" w:author="Royer, Veronique" w:date="2015-05-25T12:33:00Z">
        <w:r w:rsidRPr="007C42D0">
          <w:rPr>
            <w:lang w:val="fr-FR"/>
          </w:rPr>
          <w:t>14</w:t>
        </w:r>
        <w:r w:rsidRPr="007C42D0">
          <w:rPr>
            <w:lang w:val="fr-FR"/>
          </w:rPr>
          <w:tab/>
        </w:r>
      </w:ins>
      <w:ins w:id="519" w:author="Royer, Veronique" w:date="2015-05-26T15:13:00Z">
        <w:r w:rsidRPr="007C42D0">
          <w:rPr>
            <w:lang w:val="fr-FR"/>
          </w:rPr>
          <w:t>Recommandations de l'UIT-R</w:t>
        </w:r>
      </w:ins>
    </w:p>
    <w:p w:rsidR="00AA2314" w:rsidRPr="007C42D0" w:rsidRDefault="00AA2314" w:rsidP="00AA2314">
      <w:pPr>
        <w:pStyle w:val="TOC2"/>
        <w:rPr>
          <w:ins w:id="520" w:author="Royer, Veronique" w:date="2015-05-25T12:33:00Z"/>
          <w:lang w:val="fr-FR"/>
          <w:rPrChange w:id="521" w:author="Touraud, Michele" w:date="2015-06-11T14:21:00Z">
            <w:rPr>
              <w:ins w:id="522" w:author="Royer, Veronique" w:date="2015-05-25T12:33:00Z"/>
            </w:rPr>
          </w:rPrChange>
        </w:rPr>
      </w:pPr>
      <w:ins w:id="523" w:author="Royer, Veronique" w:date="2015-05-25T12:33:00Z">
        <w:r w:rsidRPr="007C42D0">
          <w:rPr>
            <w:lang w:val="fr-FR"/>
            <w:rPrChange w:id="524" w:author="Touraud, Michele" w:date="2015-06-11T14:21:00Z">
              <w:rPr/>
            </w:rPrChange>
          </w:rPr>
          <w:t>14.1</w:t>
        </w:r>
        <w:r w:rsidRPr="007C42D0">
          <w:rPr>
            <w:lang w:val="fr-FR"/>
            <w:rPrChange w:id="525" w:author="Touraud, Michele" w:date="2015-06-11T14:21:00Z">
              <w:rPr/>
            </w:rPrChange>
          </w:rPr>
          <w:tab/>
          <w:t>D</w:t>
        </w:r>
      </w:ins>
      <w:ins w:id="526" w:author="Royer, Veronique" w:date="2015-05-26T15:13:00Z">
        <w:r w:rsidRPr="007C42D0">
          <w:rPr>
            <w:lang w:val="fr-FR"/>
            <w:rPrChange w:id="527" w:author="Touraud, Michele" w:date="2015-06-11T14:21:00Z">
              <w:rPr/>
            </w:rPrChange>
          </w:rPr>
          <w:t>é</w:t>
        </w:r>
      </w:ins>
      <w:ins w:id="528" w:author="Royer, Veronique" w:date="2015-05-25T12:33:00Z">
        <w:r w:rsidRPr="007C42D0">
          <w:rPr>
            <w:lang w:val="fr-FR"/>
            <w:rPrChange w:id="529" w:author="Touraud, Michele" w:date="2015-06-11T14:21:00Z">
              <w:rPr/>
            </w:rPrChange>
          </w:rPr>
          <w:t>finition</w:t>
        </w:r>
      </w:ins>
    </w:p>
    <w:p w:rsidR="00AA2314" w:rsidRPr="007C42D0" w:rsidRDefault="00AA2314" w:rsidP="00AA2314">
      <w:pPr>
        <w:pStyle w:val="TOC2"/>
        <w:rPr>
          <w:ins w:id="530" w:author="Royer, Veronique" w:date="2015-05-25T12:33:00Z"/>
          <w:lang w:val="fr-FR"/>
          <w:rPrChange w:id="531" w:author="Touraud, Michele" w:date="2015-06-09T09:28:00Z">
            <w:rPr>
              <w:ins w:id="532" w:author="Royer, Veronique" w:date="2015-05-25T12:33:00Z"/>
            </w:rPr>
          </w:rPrChange>
        </w:rPr>
      </w:pPr>
      <w:ins w:id="533" w:author="Royer, Veronique" w:date="2015-05-25T12:33:00Z">
        <w:r w:rsidRPr="007C42D0">
          <w:rPr>
            <w:lang w:val="fr-FR"/>
            <w:rPrChange w:id="534" w:author="Touraud, Michele" w:date="2015-06-09T09:28:00Z">
              <w:rPr/>
            </w:rPrChange>
          </w:rPr>
          <w:t>14.2</w:t>
        </w:r>
        <w:r w:rsidRPr="007C42D0">
          <w:rPr>
            <w:lang w:val="fr-FR"/>
            <w:rPrChange w:id="535" w:author="Touraud, Michele" w:date="2015-06-09T09:28:00Z">
              <w:rPr/>
            </w:rPrChange>
          </w:rPr>
          <w:tab/>
          <w:t xml:space="preserve">Adoption </w:t>
        </w:r>
      </w:ins>
      <w:ins w:id="536" w:author="Touraud, Michele" w:date="2015-06-09T09:27:00Z">
        <w:r w:rsidRPr="007C42D0">
          <w:rPr>
            <w:lang w:val="fr-FR"/>
            <w:rPrChange w:id="537" w:author="Touraud, Michele" w:date="2015-06-09T09:28:00Z">
              <w:rPr/>
            </w:rPrChange>
          </w:rPr>
          <w:t>et approbation</w:t>
        </w:r>
      </w:ins>
    </w:p>
    <w:p w:rsidR="00AA2314" w:rsidRPr="007C42D0" w:rsidRDefault="00AA2314" w:rsidP="00AA2314">
      <w:pPr>
        <w:pStyle w:val="TOC3"/>
        <w:rPr>
          <w:ins w:id="538" w:author="Royer, Veronique" w:date="2015-05-25T12:33:00Z"/>
          <w:lang w:val="fr-FR"/>
          <w:rPrChange w:id="539" w:author="Touraud, Michele" w:date="2015-06-09T09:28:00Z">
            <w:rPr>
              <w:ins w:id="540" w:author="Royer, Veronique" w:date="2015-05-25T12:33:00Z"/>
            </w:rPr>
          </w:rPrChange>
        </w:rPr>
      </w:pPr>
      <w:ins w:id="541" w:author="Royer, Veronique" w:date="2015-05-25T12:33:00Z">
        <w:r w:rsidRPr="007C42D0">
          <w:rPr>
            <w:lang w:val="fr-FR"/>
            <w:rPrChange w:id="542" w:author="Touraud, Michele" w:date="2015-06-09T09:28:00Z">
              <w:rPr/>
            </w:rPrChange>
          </w:rPr>
          <w:t>14.2.1</w:t>
        </w:r>
        <w:r w:rsidRPr="007C42D0">
          <w:rPr>
            <w:lang w:val="fr-FR"/>
            <w:rPrChange w:id="543" w:author="Touraud, Michele" w:date="2015-06-09T09:28:00Z">
              <w:rPr/>
            </w:rPrChange>
          </w:rPr>
          <w:tab/>
        </w:r>
      </w:ins>
      <w:ins w:id="544" w:author="Touraud, Michele" w:date="2015-06-09T09:27:00Z">
        <w:r w:rsidRPr="007C42D0">
          <w:rPr>
            <w:lang w:val="fr-FR"/>
            <w:rPrChange w:id="545" w:author="Touraud, Michele" w:date="2015-06-09T09:28:00Z">
              <w:rPr/>
            </w:rPrChange>
          </w:rPr>
          <w:t>Considéra</w:t>
        </w:r>
      </w:ins>
      <w:ins w:id="546" w:author="Touraud, Michele" w:date="2015-06-09T09:28:00Z">
        <w:r w:rsidRPr="007C42D0">
          <w:rPr>
            <w:lang w:val="fr-FR"/>
            <w:rPrChange w:id="547" w:author="Touraud, Michele" w:date="2015-06-09T09:28:00Z">
              <w:rPr/>
            </w:rPrChange>
          </w:rPr>
          <w:t>t</w:t>
        </w:r>
      </w:ins>
      <w:ins w:id="548" w:author="Touraud, Michele" w:date="2015-06-09T09:27:00Z">
        <w:r w:rsidRPr="007C42D0">
          <w:rPr>
            <w:lang w:val="fr-FR"/>
            <w:rPrChange w:id="549" w:author="Touraud, Michele" w:date="2015-06-09T09:28:00Z">
              <w:rPr/>
            </w:rPrChange>
          </w:rPr>
          <w:t>ions générales</w:t>
        </w:r>
      </w:ins>
    </w:p>
    <w:p w:rsidR="00AA2314" w:rsidRPr="007C42D0" w:rsidRDefault="00AA2314" w:rsidP="00AA2314">
      <w:pPr>
        <w:pStyle w:val="TOC3"/>
        <w:rPr>
          <w:ins w:id="550" w:author="Royer, Veronique" w:date="2015-05-25T12:33:00Z"/>
          <w:lang w:val="fr-FR"/>
          <w:rPrChange w:id="551" w:author="Touraud, Michele" w:date="2015-06-11T14:21:00Z">
            <w:rPr>
              <w:ins w:id="552" w:author="Royer, Veronique" w:date="2015-05-25T12:33:00Z"/>
            </w:rPr>
          </w:rPrChange>
        </w:rPr>
      </w:pPr>
      <w:ins w:id="553" w:author="Royer, Veronique" w:date="2015-05-25T12:33:00Z">
        <w:r w:rsidRPr="007C42D0">
          <w:rPr>
            <w:lang w:val="fr-FR"/>
            <w:rPrChange w:id="554" w:author="Touraud, Michele" w:date="2015-06-11T14:21:00Z">
              <w:rPr/>
            </w:rPrChange>
          </w:rPr>
          <w:t>14.2.2</w:t>
        </w:r>
        <w:r w:rsidRPr="007C42D0">
          <w:rPr>
            <w:lang w:val="fr-FR"/>
            <w:rPrChange w:id="555" w:author="Touraud, Michele" w:date="2015-06-11T14:21:00Z">
              <w:rPr/>
            </w:rPrChange>
          </w:rPr>
          <w:tab/>
          <w:t>Adoption</w:t>
        </w:r>
      </w:ins>
    </w:p>
    <w:p w:rsidR="00AA2314" w:rsidRPr="007C42D0" w:rsidRDefault="00AA2314" w:rsidP="00AA2314">
      <w:pPr>
        <w:pStyle w:val="TOC3"/>
        <w:rPr>
          <w:ins w:id="556" w:author="Royer, Veronique" w:date="2015-05-25T12:33:00Z"/>
          <w:lang w:val="fr-FR"/>
        </w:rPr>
      </w:pPr>
      <w:ins w:id="557" w:author="Royer, Veronique" w:date="2015-05-25T12:33:00Z">
        <w:r w:rsidRPr="007C42D0">
          <w:rPr>
            <w:lang w:val="fr-FR"/>
          </w:rPr>
          <w:t>14.2.3</w:t>
        </w:r>
        <w:r w:rsidRPr="007C42D0">
          <w:rPr>
            <w:lang w:val="fr-FR"/>
          </w:rPr>
          <w:tab/>
          <w:t>Appro</w:t>
        </w:r>
      </w:ins>
      <w:ins w:id="558" w:author="Touraud, Michele" w:date="2015-06-09T09:28:00Z">
        <w:r w:rsidRPr="007C42D0">
          <w:rPr>
            <w:lang w:val="fr-FR"/>
          </w:rPr>
          <w:t>bation</w:t>
        </w:r>
      </w:ins>
    </w:p>
    <w:p w:rsidR="00AA2314" w:rsidRPr="007C42D0" w:rsidRDefault="00AA2314" w:rsidP="00AA2314">
      <w:pPr>
        <w:pStyle w:val="TOC3"/>
        <w:rPr>
          <w:ins w:id="559" w:author="Royer, Veronique" w:date="2015-05-25T12:33:00Z"/>
          <w:lang w:val="fr-FR"/>
        </w:rPr>
      </w:pPr>
      <w:ins w:id="560" w:author="Royer, Veronique" w:date="2015-05-25T12:33:00Z">
        <w:r w:rsidRPr="007C42D0">
          <w:rPr>
            <w:lang w:val="fr-FR"/>
          </w:rPr>
          <w:t>14.2.4</w:t>
        </w:r>
        <w:r w:rsidRPr="007C42D0">
          <w:rPr>
            <w:lang w:val="fr-FR"/>
          </w:rPr>
          <w:tab/>
        </w:r>
      </w:ins>
      <w:ins w:id="561" w:author="Touraud, Michele" w:date="2015-06-09T09:28:00Z">
        <w:r w:rsidRPr="007C42D0">
          <w:rPr>
            <w:lang w:val="fr-FR"/>
          </w:rPr>
          <w:t>Adoption et approbation simultanées par correspondance</w:t>
        </w:r>
      </w:ins>
    </w:p>
    <w:p w:rsidR="00AA2314" w:rsidRPr="007C42D0" w:rsidRDefault="00AA2314" w:rsidP="00AA2314">
      <w:pPr>
        <w:pStyle w:val="TOC3"/>
        <w:rPr>
          <w:ins w:id="562" w:author="Royer, Veronique" w:date="2015-05-25T12:33:00Z"/>
          <w:lang w:val="fr-FR"/>
        </w:rPr>
      </w:pPr>
      <w:ins w:id="563" w:author="Royer, Veronique" w:date="2015-05-25T12:33:00Z">
        <w:r w:rsidRPr="007C42D0">
          <w:rPr>
            <w:lang w:val="fr-FR"/>
          </w:rPr>
          <w:t>14.2.5</w:t>
        </w:r>
        <w:r w:rsidRPr="007C42D0">
          <w:rPr>
            <w:lang w:val="fr-FR"/>
          </w:rPr>
          <w:tab/>
        </w:r>
      </w:ins>
      <w:ins w:id="564" w:author="Touraud, Michele" w:date="2015-06-09T09:29:00Z">
        <w:r w:rsidRPr="007C42D0">
          <w:rPr>
            <w:lang w:val="fr-FR"/>
          </w:rPr>
          <w:t>Révision</w:t>
        </w:r>
      </w:ins>
      <w:ins w:id="565" w:author="Jones, Jacqueline" w:date="2015-06-25T08:59:00Z">
        <w:r w:rsidRPr="007C42D0">
          <w:rPr>
            <w:lang w:val="fr-FR"/>
          </w:rPr>
          <w:t xml:space="preserve"> d'ordre</w:t>
        </w:r>
      </w:ins>
      <w:ins w:id="566" w:author="Touraud, Michele" w:date="2015-06-09T09:29:00Z">
        <w:r w:rsidRPr="007C42D0">
          <w:rPr>
            <w:lang w:val="fr-FR"/>
          </w:rPr>
          <w:t xml:space="preserve"> rédactionnel</w:t>
        </w:r>
      </w:ins>
    </w:p>
    <w:p w:rsidR="00AA2314" w:rsidRPr="007C42D0" w:rsidRDefault="00AA2314" w:rsidP="00AA2314">
      <w:pPr>
        <w:pStyle w:val="TOC2"/>
        <w:rPr>
          <w:ins w:id="567" w:author="Royer, Veronique" w:date="2015-05-25T12:33:00Z"/>
          <w:lang w:val="fr-FR"/>
        </w:rPr>
      </w:pPr>
      <w:ins w:id="568" w:author="Royer, Veronique" w:date="2015-05-25T12:33:00Z">
        <w:r w:rsidRPr="007C42D0">
          <w:rPr>
            <w:lang w:val="fr-FR"/>
          </w:rPr>
          <w:t>14.3</w:t>
        </w:r>
        <w:r w:rsidRPr="007C42D0">
          <w:rPr>
            <w:lang w:val="fr-FR"/>
          </w:rPr>
          <w:tab/>
          <w:t>Suppression</w:t>
        </w:r>
      </w:ins>
    </w:p>
    <w:p w:rsidR="00AA2314" w:rsidRPr="007C42D0" w:rsidRDefault="00AA2314" w:rsidP="00AA2314">
      <w:pPr>
        <w:pStyle w:val="TOC1"/>
        <w:keepNext/>
        <w:rPr>
          <w:ins w:id="569" w:author="Royer, Veronique" w:date="2015-05-25T12:33:00Z"/>
          <w:lang w:val="fr-FR"/>
        </w:rPr>
      </w:pPr>
      <w:ins w:id="570" w:author="Royer, Veronique" w:date="2015-05-25T12:33:00Z">
        <w:r w:rsidRPr="007C42D0">
          <w:rPr>
            <w:lang w:val="fr-FR"/>
          </w:rPr>
          <w:t>15</w:t>
        </w:r>
        <w:r w:rsidRPr="007C42D0">
          <w:rPr>
            <w:lang w:val="fr-FR"/>
          </w:rPr>
          <w:tab/>
        </w:r>
      </w:ins>
      <w:ins w:id="571" w:author="Royer, Veronique" w:date="2015-05-26T15:13:00Z">
        <w:r w:rsidRPr="007C42D0">
          <w:rPr>
            <w:lang w:val="fr-FR"/>
          </w:rPr>
          <w:t>Rapports de l'UIT-R</w:t>
        </w:r>
      </w:ins>
    </w:p>
    <w:p w:rsidR="00AA2314" w:rsidRPr="007C42D0" w:rsidRDefault="00AA2314" w:rsidP="00AA2314">
      <w:pPr>
        <w:pStyle w:val="TOC2"/>
        <w:rPr>
          <w:ins w:id="572" w:author="Royer, Veronique" w:date="2015-05-25T12:33:00Z"/>
          <w:lang w:val="fr-FR"/>
        </w:rPr>
      </w:pPr>
      <w:ins w:id="573" w:author="Royer, Veronique" w:date="2015-05-25T12:33:00Z">
        <w:r w:rsidRPr="007C42D0">
          <w:rPr>
            <w:lang w:val="fr-FR"/>
          </w:rPr>
          <w:t>15.1</w:t>
        </w:r>
        <w:r w:rsidRPr="007C42D0">
          <w:rPr>
            <w:lang w:val="fr-FR"/>
          </w:rPr>
          <w:tab/>
          <w:t>D</w:t>
        </w:r>
      </w:ins>
      <w:ins w:id="574" w:author="Royer, Veronique" w:date="2015-05-26T15:13:00Z">
        <w:r w:rsidRPr="007C42D0">
          <w:rPr>
            <w:lang w:val="fr-FR"/>
          </w:rPr>
          <w:t>é</w:t>
        </w:r>
      </w:ins>
      <w:ins w:id="575" w:author="Royer, Veronique" w:date="2015-05-25T12:33:00Z">
        <w:r w:rsidRPr="007C42D0">
          <w:rPr>
            <w:lang w:val="fr-FR"/>
          </w:rPr>
          <w:t>finition</w:t>
        </w:r>
      </w:ins>
    </w:p>
    <w:p w:rsidR="00AA2314" w:rsidRPr="007C42D0" w:rsidRDefault="00AA2314" w:rsidP="00AA2314">
      <w:pPr>
        <w:pStyle w:val="TOC2"/>
        <w:rPr>
          <w:ins w:id="576" w:author="Royer, Veronique" w:date="2015-05-25T12:33:00Z"/>
          <w:lang w:val="fr-FR"/>
        </w:rPr>
      </w:pPr>
      <w:ins w:id="577" w:author="Royer, Veronique" w:date="2015-05-25T12:33:00Z">
        <w:r w:rsidRPr="007C42D0">
          <w:rPr>
            <w:lang w:val="fr-FR"/>
          </w:rPr>
          <w:t>15.2</w:t>
        </w:r>
        <w:r w:rsidRPr="007C42D0">
          <w:rPr>
            <w:lang w:val="fr-FR"/>
          </w:rPr>
          <w:tab/>
          <w:t>Appro</w:t>
        </w:r>
      </w:ins>
      <w:ins w:id="578" w:author="Touraud, Michele" w:date="2015-06-09T09:29:00Z">
        <w:r w:rsidRPr="007C42D0">
          <w:rPr>
            <w:lang w:val="fr-FR"/>
          </w:rPr>
          <w:t>bation</w:t>
        </w:r>
      </w:ins>
    </w:p>
    <w:p w:rsidR="00AA2314" w:rsidRPr="007C42D0" w:rsidRDefault="00AA2314" w:rsidP="00AA2314">
      <w:pPr>
        <w:pStyle w:val="TOC2"/>
        <w:rPr>
          <w:ins w:id="579" w:author="Royer, Veronique" w:date="2015-05-25T12:33:00Z"/>
          <w:lang w:val="fr-FR"/>
        </w:rPr>
      </w:pPr>
      <w:ins w:id="580" w:author="Royer, Veronique" w:date="2015-05-25T12:33:00Z">
        <w:r w:rsidRPr="007C42D0">
          <w:rPr>
            <w:lang w:val="fr-FR"/>
          </w:rPr>
          <w:t>15.3</w:t>
        </w:r>
        <w:r w:rsidRPr="007C42D0">
          <w:rPr>
            <w:lang w:val="fr-FR"/>
          </w:rPr>
          <w:tab/>
          <w:t xml:space="preserve">Suppression </w:t>
        </w:r>
      </w:ins>
    </w:p>
    <w:p w:rsidR="00AA2314" w:rsidRPr="007C42D0" w:rsidRDefault="00AA2314" w:rsidP="00AA2314">
      <w:pPr>
        <w:pStyle w:val="TOC1"/>
        <w:rPr>
          <w:ins w:id="581" w:author="Royer, Veronique" w:date="2015-05-25T12:33:00Z"/>
          <w:lang w:val="fr-FR"/>
        </w:rPr>
      </w:pPr>
      <w:ins w:id="582" w:author="Royer, Veronique" w:date="2015-05-25T12:33:00Z">
        <w:r w:rsidRPr="007C42D0">
          <w:rPr>
            <w:lang w:val="fr-FR"/>
          </w:rPr>
          <w:t>16</w:t>
        </w:r>
        <w:r w:rsidRPr="007C42D0">
          <w:rPr>
            <w:lang w:val="fr-FR"/>
          </w:rPr>
          <w:tab/>
        </w:r>
      </w:ins>
      <w:ins w:id="583" w:author="Royer, Veronique" w:date="2015-05-26T15:14:00Z">
        <w:r w:rsidRPr="007C42D0">
          <w:rPr>
            <w:lang w:val="fr-FR"/>
          </w:rPr>
          <w:t>Manuels de l'UIT-R</w:t>
        </w:r>
      </w:ins>
    </w:p>
    <w:p w:rsidR="00AA2314" w:rsidRPr="007C42D0" w:rsidRDefault="00AA2314" w:rsidP="00AA2314">
      <w:pPr>
        <w:pStyle w:val="TOC2"/>
        <w:rPr>
          <w:ins w:id="584" w:author="Royer, Veronique" w:date="2015-05-25T12:33:00Z"/>
          <w:lang w:val="fr-FR"/>
        </w:rPr>
      </w:pPr>
      <w:ins w:id="585" w:author="Royer, Veronique" w:date="2015-05-25T12:33:00Z">
        <w:r w:rsidRPr="007C42D0">
          <w:rPr>
            <w:lang w:val="fr-FR"/>
          </w:rPr>
          <w:t>16.1</w:t>
        </w:r>
        <w:r w:rsidRPr="007C42D0">
          <w:rPr>
            <w:lang w:val="fr-FR"/>
          </w:rPr>
          <w:tab/>
          <w:t>D</w:t>
        </w:r>
      </w:ins>
      <w:ins w:id="586" w:author="Royer, Veronique" w:date="2015-05-26T15:13:00Z">
        <w:r w:rsidRPr="007C42D0">
          <w:rPr>
            <w:lang w:val="fr-FR"/>
          </w:rPr>
          <w:t>é</w:t>
        </w:r>
      </w:ins>
      <w:ins w:id="587" w:author="Royer, Veronique" w:date="2015-05-25T12:33:00Z">
        <w:r w:rsidRPr="007C42D0">
          <w:rPr>
            <w:lang w:val="fr-FR"/>
          </w:rPr>
          <w:t>finition</w:t>
        </w:r>
      </w:ins>
    </w:p>
    <w:p w:rsidR="00AA2314" w:rsidRPr="007C42D0" w:rsidRDefault="00AA2314" w:rsidP="00AA2314">
      <w:pPr>
        <w:pStyle w:val="TOC2"/>
        <w:rPr>
          <w:ins w:id="588" w:author="Royer, Veronique" w:date="2015-05-25T12:33:00Z"/>
          <w:lang w:val="fr-FR"/>
          <w:rPrChange w:id="589" w:author="Royer, Veronique" w:date="2015-05-26T07:36:00Z">
            <w:rPr>
              <w:ins w:id="590" w:author="Royer, Veronique" w:date="2015-05-25T12:33:00Z"/>
            </w:rPr>
          </w:rPrChange>
        </w:rPr>
      </w:pPr>
      <w:ins w:id="591" w:author="Royer, Veronique" w:date="2015-05-25T12:33:00Z">
        <w:r w:rsidRPr="007C42D0">
          <w:rPr>
            <w:lang w:val="fr-FR"/>
            <w:rPrChange w:id="592" w:author="Royer, Veronique" w:date="2015-05-26T07:36:00Z">
              <w:rPr/>
            </w:rPrChange>
          </w:rPr>
          <w:t>16.2</w:t>
        </w:r>
        <w:r w:rsidRPr="007C42D0">
          <w:rPr>
            <w:lang w:val="fr-FR"/>
            <w:rPrChange w:id="593" w:author="Royer, Veronique" w:date="2015-05-26T07:36:00Z">
              <w:rPr/>
            </w:rPrChange>
          </w:rPr>
          <w:tab/>
          <w:t>Appro</w:t>
        </w:r>
      </w:ins>
      <w:ins w:id="594" w:author="Touraud, Michele" w:date="2015-06-09T09:29:00Z">
        <w:r w:rsidRPr="007C42D0">
          <w:rPr>
            <w:lang w:val="fr-FR"/>
          </w:rPr>
          <w:t>bation</w:t>
        </w:r>
      </w:ins>
    </w:p>
    <w:p w:rsidR="00AA2314" w:rsidRPr="007C42D0" w:rsidRDefault="00AA2314" w:rsidP="00AA2314">
      <w:pPr>
        <w:pStyle w:val="TOC2"/>
        <w:rPr>
          <w:ins w:id="595" w:author="Royer, Veronique" w:date="2015-05-25T12:33:00Z"/>
          <w:lang w:val="fr-FR"/>
          <w:rPrChange w:id="596" w:author="Royer, Veronique" w:date="2015-05-26T07:36:00Z">
            <w:rPr>
              <w:ins w:id="597" w:author="Royer, Veronique" w:date="2015-05-25T12:33:00Z"/>
            </w:rPr>
          </w:rPrChange>
        </w:rPr>
      </w:pPr>
      <w:ins w:id="598" w:author="Royer, Veronique" w:date="2015-05-25T12:33:00Z">
        <w:r w:rsidRPr="007C42D0">
          <w:rPr>
            <w:lang w:val="fr-FR"/>
            <w:rPrChange w:id="599" w:author="Royer, Veronique" w:date="2015-05-26T07:36:00Z">
              <w:rPr/>
            </w:rPrChange>
          </w:rPr>
          <w:t>16.3</w:t>
        </w:r>
        <w:r w:rsidRPr="007C42D0">
          <w:rPr>
            <w:lang w:val="fr-FR"/>
            <w:rPrChange w:id="600" w:author="Royer, Veronique" w:date="2015-05-26T07:36:00Z">
              <w:rPr/>
            </w:rPrChange>
          </w:rPr>
          <w:tab/>
          <w:t xml:space="preserve">Suppression </w:t>
        </w:r>
      </w:ins>
    </w:p>
    <w:p w:rsidR="00AA2314" w:rsidRPr="007C42D0" w:rsidRDefault="00AA2314" w:rsidP="00AA2314">
      <w:pPr>
        <w:pStyle w:val="TOC1"/>
        <w:rPr>
          <w:ins w:id="601" w:author="Royer, Veronique" w:date="2015-05-25T12:33:00Z"/>
          <w:lang w:val="fr-FR"/>
          <w:rPrChange w:id="602" w:author="Royer, Veronique" w:date="2015-05-26T07:36:00Z">
            <w:rPr>
              <w:ins w:id="603" w:author="Royer, Veronique" w:date="2015-05-25T12:33:00Z"/>
            </w:rPr>
          </w:rPrChange>
        </w:rPr>
      </w:pPr>
      <w:ins w:id="604" w:author="Royer, Veronique" w:date="2015-05-25T12:33:00Z">
        <w:r w:rsidRPr="007C42D0">
          <w:rPr>
            <w:lang w:val="fr-FR"/>
            <w:rPrChange w:id="605" w:author="Royer, Veronique" w:date="2015-05-26T07:36:00Z">
              <w:rPr/>
            </w:rPrChange>
          </w:rPr>
          <w:t>17</w:t>
        </w:r>
        <w:r w:rsidRPr="007C42D0">
          <w:rPr>
            <w:lang w:val="fr-FR"/>
            <w:rPrChange w:id="606" w:author="Royer, Veronique" w:date="2015-05-26T07:36:00Z">
              <w:rPr/>
            </w:rPrChange>
          </w:rPr>
          <w:tab/>
        </w:r>
      </w:ins>
      <w:ins w:id="607" w:author="Royer, Veronique" w:date="2015-05-26T15:14:00Z">
        <w:r w:rsidRPr="007C42D0">
          <w:rPr>
            <w:lang w:val="fr-FR"/>
          </w:rPr>
          <w:t>Voeux de l'UIT-R</w:t>
        </w:r>
      </w:ins>
    </w:p>
    <w:p w:rsidR="00AA2314" w:rsidRPr="007C42D0" w:rsidRDefault="00AA2314" w:rsidP="00AA2314">
      <w:pPr>
        <w:pStyle w:val="TOC2"/>
        <w:rPr>
          <w:ins w:id="608" w:author="Royer, Veronique" w:date="2015-05-25T12:33:00Z"/>
          <w:lang w:val="fr-FR"/>
          <w:rPrChange w:id="609" w:author="Royer, Veronique" w:date="2015-05-26T07:36:00Z">
            <w:rPr>
              <w:ins w:id="610" w:author="Royer, Veronique" w:date="2015-05-25T12:33:00Z"/>
            </w:rPr>
          </w:rPrChange>
        </w:rPr>
      </w:pPr>
      <w:ins w:id="611" w:author="Royer, Veronique" w:date="2015-05-25T12:33:00Z">
        <w:r w:rsidRPr="007C42D0">
          <w:rPr>
            <w:lang w:val="fr-FR"/>
            <w:rPrChange w:id="612" w:author="Royer, Veronique" w:date="2015-05-26T07:36:00Z">
              <w:rPr/>
            </w:rPrChange>
          </w:rPr>
          <w:t>17.1</w:t>
        </w:r>
        <w:r w:rsidRPr="007C42D0">
          <w:rPr>
            <w:lang w:val="fr-FR"/>
            <w:rPrChange w:id="613" w:author="Royer, Veronique" w:date="2015-05-26T07:36:00Z">
              <w:rPr/>
            </w:rPrChange>
          </w:rPr>
          <w:tab/>
          <w:t>D</w:t>
        </w:r>
      </w:ins>
      <w:ins w:id="614" w:author="Royer, Veronique" w:date="2015-05-26T15:14:00Z">
        <w:r w:rsidRPr="007C42D0">
          <w:rPr>
            <w:lang w:val="fr-FR"/>
          </w:rPr>
          <w:t>é</w:t>
        </w:r>
      </w:ins>
      <w:ins w:id="615" w:author="Royer, Veronique" w:date="2015-05-25T12:33:00Z">
        <w:r w:rsidRPr="007C42D0">
          <w:rPr>
            <w:lang w:val="fr-FR"/>
            <w:rPrChange w:id="616" w:author="Royer, Veronique" w:date="2015-05-26T07:36:00Z">
              <w:rPr/>
            </w:rPrChange>
          </w:rPr>
          <w:t>finition</w:t>
        </w:r>
      </w:ins>
    </w:p>
    <w:p w:rsidR="00AA2314" w:rsidRPr="007C42D0" w:rsidRDefault="00AA2314" w:rsidP="00AA2314">
      <w:pPr>
        <w:pStyle w:val="TOC2"/>
        <w:rPr>
          <w:ins w:id="617" w:author="Royer, Veronique" w:date="2015-05-25T12:33:00Z"/>
          <w:lang w:val="fr-FR"/>
          <w:rPrChange w:id="618" w:author="Royer, Veronique" w:date="2015-05-26T07:36:00Z">
            <w:rPr>
              <w:ins w:id="619" w:author="Royer, Veronique" w:date="2015-05-25T12:33:00Z"/>
            </w:rPr>
          </w:rPrChange>
        </w:rPr>
      </w:pPr>
      <w:ins w:id="620" w:author="Royer, Veronique" w:date="2015-05-25T12:33:00Z">
        <w:r w:rsidRPr="007C42D0">
          <w:rPr>
            <w:lang w:val="fr-FR"/>
            <w:rPrChange w:id="621" w:author="Royer, Veronique" w:date="2015-05-26T07:36:00Z">
              <w:rPr/>
            </w:rPrChange>
          </w:rPr>
          <w:t>17.2</w:t>
        </w:r>
        <w:r w:rsidRPr="007C42D0">
          <w:rPr>
            <w:lang w:val="fr-FR"/>
            <w:rPrChange w:id="622" w:author="Royer, Veronique" w:date="2015-05-26T07:36:00Z">
              <w:rPr/>
            </w:rPrChange>
          </w:rPr>
          <w:tab/>
          <w:t>Appro</w:t>
        </w:r>
      </w:ins>
      <w:ins w:id="623" w:author="Touraud, Michele" w:date="2015-06-09T09:30:00Z">
        <w:r w:rsidRPr="007C42D0">
          <w:rPr>
            <w:lang w:val="fr-FR"/>
          </w:rPr>
          <w:t>bation</w:t>
        </w:r>
      </w:ins>
    </w:p>
    <w:p w:rsidR="00AA2314" w:rsidRPr="007C42D0" w:rsidRDefault="00AA2314" w:rsidP="00AA2314">
      <w:pPr>
        <w:pStyle w:val="TOC2"/>
        <w:rPr>
          <w:ins w:id="624" w:author="Royer, Veronique" w:date="2015-05-25T12:33:00Z"/>
          <w:lang w:val="fr-FR"/>
          <w:rPrChange w:id="625" w:author="Royer, Veronique" w:date="2015-05-26T07:36:00Z">
            <w:rPr>
              <w:ins w:id="626" w:author="Royer, Veronique" w:date="2015-05-25T12:33:00Z"/>
            </w:rPr>
          </w:rPrChange>
        </w:rPr>
      </w:pPr>
      <w:ins w:id="627" w:author="Royer, Veronique" w:date="2015-05-25T12:33:00Z">
        <w:r w:rsidRPr="007C42D0">
          <w:rPr>
            <w:lang w:val="fr-FR"/>
            <w:rPrChange w:id="628" w:author="Royer, Veronique" w:date="2015-05-26T07:36:00Z">
              <w:rPr/>
            </w:rPrChange>
          </w:rPr>
          <w:t>17.3</w:t>
        </w:r>
        <w:r w:rsidRPr="007C42D0">
          <w:rPr>
            <w:lang w:val="fr-FR"/>
            <w:rPrChange w:id="629" w:author="Royer, Veronique" w:date="2015-05-26T07:36:00Z">
              <w:rPr/>
            </w:rPrChange>
          </w:rPr>
          <w:tab/>
          <w:t xml:space="preserve">Suppression </w:t>
        </w:r>
      </w:ins>
    </w:p>
    <w:p w:rsidR="00AA2314" w:rsidRPr="007C42D0" w:rsidRDefault="00AA2314" w:rsidP="00AA2314">
      <w:pPr>
        <w:spacing w:line="240" w:lineRule="auto"/>
        <w:rPr>
          <w:ins w:id="630" w:author="Royer, Veronique" w:date="2015-05-25T12:33:00Z"/>
          <w:lang w:val="fr-FR"/>
        </w:rPr>
      </w:pPr>
      <w:ins w:id="631" w:author="Royer, Veronique" w:date="2015-05-25T12:33:00Z">
        <w:r w:rsidRPr="007C42D0">
          <w:rPr>
            <w:lang w:val="fr-FR"/>
          </w:rPr>
          <w:br w:type="page"/>
        </w:r>
      </w:ins>
    </w:p>
    <w:p w:rsidR="00AA2314" w:rsidRPr="007C42D0" w:rsidRDefault="00AA2314" w:rsidP="00AA2314">
      <w:pPr>
        <w:pStyle w:val="PartNo"/>
        <w:rPr>
          <w:ins w:id="632" w:author="Royer, Veronique" w:date="2015-05-25T12:34:00Z"/>
          <w:lang w:val="fr-FR"/>
          <w:rPrChange w:id="633" w:author="Royer, Veronique" w:date="2015-05-25T12:43:00Z">
            <w:rPr>
              <w:ins w:id="634" w:author="Royer, Veronique" w:date="2015-05-25T12:34:00Z"/>
            </w:rPr>
          </w:rPrChange>
        </w:rPr>
      </w:pPr>
      <w:ins w:id="635" w:author="Royer, Veronique" w:date="2015-05-25T12:34:00Z">
        <w:r w:rsidRPr="007C42D0">
          <w:rPr>
            <w:lang w:val="fr-FR"/>
            <w:rPrChange w:id="636" w:author="Royer, Veronique" w:date="2015-05-25T12:43:00Z">
              <w:rPr/>
            </w:rPrChange>
          </w:rPr>
          <w:t>PARTie 1</w:t>
        </w:r>
      </w:ins>
    </w:p>
    <w:p w:rsidR="00AA2314" w:rsidRPr="007C42D0" w:rsidRDefault="00AA2314" w:rsidP="00AA2314">
      <w:pPr>
        <w:pStyle w:val="Parttitle"/>
        <w:rPr>
          <w:ins w:id="637" w:author="Royer, Veronique" w:date="2015-05-25T12:34:00Z"/>
          <w:lang w:val="fr-FR"/>
          <w:rPrChange w:id="638" w:author="Royer, Veronique" w:date="2015-05-25T12:43:00Z">
            <w:rPr>
              <w:ins w:id="639" w:author="Royer, Veronique" w:date="2015-05-25T12:34:00Z"/>
            </w:rPr>
          </w:rPrChange>
        </w:rPr>
      </w:pPr>
      <w:ins w:id="640" w:author="Royer, Veronique" w:date="2015-05-25T12:34:00Z">
        <w:r w:rsidRPr="007C42D0">
          <w:rPr>
            <w:lang w:val="fr-FR"/>
            <w:rPrChange w:id="641" w:author="Royer, Veronique" w:date="2015-05-25T12:43:00Z">
              <w:rPr/>
            </w:rPrChange>
          </w:rPr>
          <w:t>Méthodes de travail</w:t>
        </w:r>
      </w:ins>
    </w:p>
    <w:p w:rsidR="00AA2314" w:rsidRPr="007C42D0" w:rsidRDefault="00AA2314">
      <w:pPr>
        <w:pStyle w:val="Heading1"/>
        <w:rPr>
          <w:ins w:id="642" w:author="Royer, Veronique" w:date="2015-05-25T12:35:00Z"/>
          <w:lang w:val="fr-FR"/>
          <w:rPrChange w:id="643" w:author="Royer, Veronique" w:date="2015-05-25T12:43:00Z">
            <w:rPr>
              <w:ins w:id="644" w:author="Royer, Veronique" w:date="2015-05-25T12:35:00Z"/>
            </w:rPr>
          </w:rPrChange>
        </w:rPr>
        <w:pPrChange w:id="645" w:author="Royer, Veronique" w:date="2015-05-25T12:35:00Z">
          <w:pPr>
            <w:pStyle w:val="TOC1"/>
          </w:pPr>
        </w:pPrChange>
      </w:pPr>
      <w:ins w:id="646" w:author="Royer, Veronique" w:date="2015-05-25T12:35:00Z">
        <w:r w:rsidRPr="007C42D0">
          <w:rPr>
            <w:lang w:val="fr-FR"/>
            <w:rPrChange w:id="647" w:author="Royer, Veronique" w:date="2015-05-25T12:43:00Z">
              <w:rPr/>
            </w:rPrChange>
          </w:rPr>
          <w:t>1</w:t>
        </w:r>
        <w:r w:rsidRPr="007C42D0">
          <w:rPr>
            <w:lang w:val="fr-FR"/>
            <w:rPrChange w:id="648" w:author="Royer, Veronique" w:date="2015-05-25T12:43:00Z">
              <w:rPr/>
            </w:rPrChange>
          </w:rPr>
          <w:tab/>
          <w:t>Introduction</w:t>
        </w:r>
      </w:ins>
    </w:p>
    <w:p w:rsidR="00AA2314" w:rsidRPr="007C42D0" w:rsidRDefault="00AA2314">
      <w:pPr>
        <w:rPr>
          <w:ins w:id="649" w:author="Royer, Veronique" w:date="2015-05-25T12:43:00Z"/>
          <w:lang w:val="fr-FR"/>
          <w:rPrChange w:id="650" w:author="Royer, Veronique" w:date="2015-05-25T12:43:00Z">
            <w:rPr>
              <w:ins w:id="651" w:author="Royer, Veronique" w:date="2015-05-25T12:43:00Z"/>
            </w:rPr>
          </w:rPrChange>
        </w:rPr>
        <w:pPrChange w:id="652" w:author="Royer, Veronique" w:date="2015-05-25T12:44:00Z">
          <w:pPr>
            <w:pStyle w:val="Normalaftertitle0"/>
          </w:pPr>
        </w:pPrChange>
      </w:pPr>
      <w:ins w:id="653" w:author="Royer, Veronique" w:date="2015-05-25T12:43:00Z">
        <w:r w:rsidRPr="007C42D0">
          <w:rPr>
            <w:lang w:val="fr-FR"/>
          </w:rPr>
          <w:t>1.1</w:t>
        </w:r>
        <w:r w:rsidRPr="007C42D0">
          <w:rPr>
            <w:lang w:val="fr-FR"/>
          </w:rPr>
          <w:tab/>
          <w:t xml:space="preserve">Comme </w:t>
        </w:r>
      </w:ins>
      <w:ins w:id="654" w:author="Jones, Jacqueline" w:date="2015-06-25T09:02:00Z">
        <w:r w:rsidR="003D0D79" w:rsidRPr="007C42D0">
          <w:rPr>
            <w:lang w:val="fr-FR"/>
          </w:rPr>
          <w:t xml:space="preserve">indiqué </w:t>
        </w:r>
      </w:ins>
      <w:ins w:id="655" w:author="Royer, Veronique" w:date="2015-05-25T12:43:00Z">
        <w:r w:rsidRPr="007C42D0">
          <w:rPr>
            <w:lang w:val="fr-FR"/>
          </w:rPr>
          <w:t xml:space="preserve">dans l'article 12 de la </w:t>
        </w:r>
      </w:ins>
      <w:ins w:id="656" w:author="Royer, Veronique" w:date="2015-05-25T12:44:00Z">
        <w:r w:rsidRPr="007C42D0">
          <w:rPr>
            <w:lang w:val="fr-FR"/>
          </w:rPr>
          <w:t>C</w:t>
        </w:r>
      </w:ins>
      <w:ins w:id="657" w:author="Royer, Veronique" w:date="2015-05-25T12:43:00Z">
        <w:r w:rsidRPr="007C42D0">
          <w:rPr>
            <w:lang w:val="fr-FR"/>
          </w:rPr>
          <w:t>onstitution</w:t>
        </w:r>
      </w:ins>
      <w:ins w:id="658" w:author="Royer, Veronique" w:date="2015-05-25T12:44:00Z">
        <w:r w:rsidRPr="007C42D0">
          <w:rPr>
            <w:lang w:val="fr-FR"/>
          </w:rPr>
          <w:t xml:space="preserve">, le </w:t>
        </w:r>
      </w:ins>
      <w:ins w:id="659" w:author="Royer, Veronique" w:date="2015-05-25T12:43:00Z">
        <w:r w:rsidRPr="007C42D0">
          <w:rPr>
            <w:lang w:val="fr-FR"/>
            <w:rPrChange w:id="660" w:author="Royer, Veronique" w:date="2015-05-25T12:43:00Z">
              <w:rPr/>
            </w:rPrChange>
          </w:rPr>
          <w:t xml:space="preserve">Secteur des radiocommunications, en gardant à l'esprit les préoccupations particulières des pays en développement, </w:t>
        </w:r>
      </w:ins>
      <w:ins w:id="661" w:author="Touraud, Michele" w:date="2015-06-09T09:32:00Z">
        <w:r w:rsidRPr="007C42D0">
          <w:rPr>
            <w:lang w:val="fr-FR"/>
          </w:rPr>
          <w:t xml:space="preserve">répond </w:t>
        </w:r>
      </w:ins>
      <w:ins w:id="662" w:author="Royer, Veronique" w:date="2015-05-25T12:43:00Z">
        <w:r w:rsidRPr="007C42D0">
          <w:rPr>
            <w:lang w:val="fr-FR"/>
            <w:rPrChange w:id="663" w:author="Royer, Veronique" w:date="2015-05-25T12:43:00Z">
              <w:rPr/>
            </w:rPrChange>
          </w:rPr>
          <w:t>à l'objet de l'Union concernant les radiocommunications, tel qu'il est énoncé à l'article 1 de la présente Constitution,</w:t>
        </w:r>
      </w:ins>
    </w:p>
    <w:p w:rsidR="00AA2314" w:rsidRPr="007C42D0" w:rsidRDefault="00AA2314">
      <w:pPr>
        <w:pStyle w:val="enumlev1"/>
        <w:rPr>
          <w:ins w:id="664" w:author="Royer, Veronique" w:date="2015-05-25T12:43:00Z"/>
          <w:lang w:val="fr-FR"/>
          <w:rPrChange w:id="665" w:author="Royer, Veronique" w:date="2015-05-25T12:43:00Z">
            <w:rPr>
              <w:ins w:id="666" w:author="Royer, Veronique" w:date="2015-05-25T12:43:00Z"/>
            </w:rPr>
          </w:rPrChange>
        </w:rPr>
      </w:pPr>
      <w:ins w:id="667" w:author="Royer, Veronique" w:date="2015-05-25T12:43:00Z">
        <w:r w:rsidRPr="007C42D0">
          <w:rPr>
            <w:lang w:val="fr-FR"/>
            <w:rPrChange w:id="668" w:author="Royer, Veronique" w:date="2015-05-25T12:43:00Z">
              <w:rPr/>
            </w:rPrChange>
          </w:rPr>
          <w:t>–</w:t>
        </w:r>
        <w:r w:rsidRPr="007C42D0">
          <w:rPr>
            <w:lang w:val="fr-FR"/>
            <w:rPrChange w:id="669" w:author="Royer, Veronique" w:date="2015-05-25T12:43:00Z">
              <w:rPr/>
            </w:rPrChange>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présente Constitution, et </w:t>
        </w:r>
      </w:ins>
    </w:p>
    <w:p w:rsidR="00AA2314" w:rsidRPr="007C42D0" w:rsidRDefault="00AA2314">
      <w:pPr>
        <w:pStyle w:val="enumlev1"/>
        <w:rPr>
          <w:ins w:id="670" w:author="Royer, Veronique" w:date="2015-05-25T12:35:00Z"/>
          <w:lang w:val="fr-FR"/>
          <w:rPrChange w:id="671" w:author="Royer, Veronique" w:date="2015-05-25T12:43:00Z">
            <w:rPr>
              <w:ins w:id="672" w:author="Royer, Veronique" w:date="2015-05-25T12:35:00Z"/>
            </w:rPr>
          </w:rPrChange>
        </w:rPr>
        <w:pPrChange w:id="673" w:author="Royer, Veronique" w:date="2015-05-26T15:14:00Z">
          <w:pPr>
            <w:pStyle w:val="TOC1"/>
          </w:pPr>
        </w:pPrChange>
      </w:pPr>
      <w:ins w:id="674" w:author="Royer, Veronique" w:date="2015-05-25T12:43:00Z">
        <w:r w:rsidRPr="007C42D0">
          <w:rPr>
            <w:lang w:val="fr-FR"/>
            <w:rPrChange w:id="675" w:author="Royer, Veronique" w:date="2015-05-25T12:43:00Z">
              <w:rPr/>
            </w:rPrChange>
          </w:rPr>
          <w:t>–</w:t>
        </w:r>
        <w:r w:rsidRPr="007C42D0">
          <w:rPr>
            <w:lang w:val="fr-FR"/>
            <w:rPrChange w:id="676" w:author="Royer, Veronique" w:date="2015-05-25T12:43:00Z">
              <w:rPr/>
            </w:rPrChange>
          </w:rPr>
          <w:tab/>
          <w:t>en procédant à des études sans limitation quant à la gamme de fréquences et en adoptant des recommandations relatives aux radiocommunications.</w:t>
        </w:r>
      </w:ins>
    </w:p>
    <w:p w:rsidR="00AA2314" w:rsidRPr="007C42D0" w:rsidRDefault="00AA2314">
      <w:pPr>
        <w:rPr>
          <w:ins w:id="677" w:author="Royer, Veronique" w:date="2015-05-25T12:46:00Z"/>
          <w:lang w:val="fr-FR"/>
          <w:rPrChange w:id="678" w:author="Touraud, Michele" w:date="2015-06-09T09:35:00Z">
            <w:rPr>
              <w:ins w:id="679" w:author="Royer, Veronique" w:date="2015-05-25T12:46:00Z"/>
            </w:rPr>
          </w:rPrChange>
        </w:rPr>
        <w:pPrChange w:id="680" w:author="Jones, Jacqueline" w:date="2015-06-25T09:03:00Z">
          <w:pPr>
            <w:pStyle w:val="TOC1"/>
          </w:pPr>
        </w:pPrChange>
      </w:pPr>
      <w:ins w:id="681" w:author="Royer, Veronique" w:date="2015-05-25T12:46:00Z">
        <w:r w:rsidRPr="007C42D0">
          <w:rPr>
            <w:lang w:val="fr-FR"/>
          </w:rPr>
          <w:t>1.2</w:t>
        </w:r>
        <w:r w:rsidRPr="007C42D0">
          <w:rPr>
            <w:lang w:val="fr-FR"/>
          </w:rPr>
          <w:tab/>
        </w:r>
      </w:ins>
      <w:ins w:id="682" w:author="Touraud, Michele" w:date="2015-06-09T09:33:00Z">
        <w:r w:rsidRPr="007C42D0">
          <w:rPr>
            <w:lang w:val="fr-FR"/>
            <w:rPrChange w:id="683" w:author="Touraud, Michele" w:date="2015-06-09T09:33:00Z">
              <w:rPr/>
            </w:rPrChange>
          </w:rPr>
          <w:t xml:space="preserve">Le fonctionnement du </w:t>
        </w:r>
        <w:r w:rsidRPr="007C42D0">
          <w:rPr>
            <w:lang w:val="fr-FR"/>
          </w:rPr>
          <w:t xml:space="preserve">Secteur des radiocommunications est assuré par des conférences mondiales et régionales des radiocommunications, le Comité du Règlement des radiocommunications, les assemblées des radiocommunications, des </w:t>
        </w:r>
        <w:r w:rsidR="00C11115" w:rsidRPr="007C42D0">
          <w:rPr>
            <w:lang w:val="fr-FR"/>
          </w:rPr>
          <w:t>C</w:t>
        </w:r>
        <w:r w:rsidRPr="007C42D0">
          <w:rPr>
            <w:lang w:val="fr-FR"/>
          </w:rPr>
          <w:t>ommissions d’études, le Groupe consultatif des radiocommunications</w:t>
        </w:r>
      </w:ins>
      <w:ins w:id="684" w:author="Jones, Jacqueline" w:date="2015-06-25T09:03:00Z">
        <w:r w:rsidR="003D0D79" w:rsidRPr="007C42D0">
          <w:rPr>
            <w:lang w:val="fr-FR"/>
          </w:rPr>
          <w:t xml:space="preserve"> et </w:t>
        </w:r>
      </w:ins>
      <w:ins w:id="685" w:author="Touraud, Michele" w:date="2015-06-09T09:33:00Z">
        <w:r w:rsidRPr="007C42D0">
          <w:rPr>
            <w:lang w:val="fr-FR"/>
          </w:rPr>
          <w:t>le</w:t>
        </w:r>
      </w:ins>
      <w:ins w:id="686" w:author="Touraud, Michele" w:date="2015-06-09T09:34:00Z">
        <w:r w:rsidRPr="007C42D0">
          <w:rPr>
            <w:lang w:val="fr-FR"/>
          </w:rPr>
          <w:t xml:space="preserve"> Bureau des radiocommunications dirigé par un directeur élu. La présente Résolution </w:t>
        </w:r>
        <w:r w:rsidRPr="007C42D0">
          <w:rPr>
            <w:lang w:val="fr-FR"/>
            <w:rPrChange w:id="687" w:author="Touraud, Michele" w:date="2015-06-09T09:34:00Z">
              <w:rPr/>
            </w:rPrChange>
          </w:rPr>
          <w:t xml:space="preserve">traite de l’Assemblée des radiocommunications, des </w:t>
        </w:r>
        <w:r w:rsidR="00C11115" w:rsidRPr="007C42D0">
          <w:rPr>
            <w:lang w:val="fr-FR"/>
          </w:rPr>
          <w:t>C</w:t>
        </w:r>
        <w:r w:rsidRPr="007C42D0">
          <w:rPr>
            <w:lang w:val="fr-FR"/>
            <w:rPrChange w:id="688" w:author="Touraud, Michele" w:date="2015-06-09T09:34:00Z">
              <w:rPr/>
            </w:rPrChange>
          </w:rPr>
          <w:t>ommissions d’études des radiocommunications et du Groupe consultatif des radiocommunications.</w:t>
        </w:r>
      </w:ins>
    </w:p>
    <w:p w:rsidR="00AA2314" w:rsidRPr="007C42D0" w:rsidRDefault="00AA2314">
      <w:pPr>
        <w:rPr>
          <w:ins w:id="689" w:author="Royer, Veronique" w:date="2015-05-25T12:49:00Z"/>
          <w:lang w:val="fr-FR"/>
        </w:rPr>
        <w:pPrChange w:id="690" w:author="Royer, Veronique" w:date="2015-05-26T15:14:00Z">
          <w:pPr>
            <w:pStyle w:val="TOC1"/>
          </w:pPr>
        </w:pPrChange>
      </w:pPr>
      <w:ins w:id="691" w:author="Royer, Veronique" w:date="2015-05-25T12:46:00Z">
        <w:r w:rsidRPr="007C42D0">
          <w:rPr>
            <w:lang w:val="fr-FR"/>
            <w:rPrChange w:id="692" w:author="Royer, Veronique" w:date="2015-05-25T12:48:00Z">
              <w:rPr/>
            </w:rPrChange>
          </w:rPr>
          <w:t>1.3</w:t>
        </w:r>
        <w:r w:rsidRPr="007C42D0">
          <w:rPr>
            <w:lang w:val="fr-FR"/>
            <w:rPrChange w:id="693" w:author="Royer, Veronique" w:date="2015-05-25T12:48:00Z">
              <w:rPr/>
            </w:rPrChange>
          </w:rPr>
          <w:tab/>
        </w:r>
      </w:ins>
      <w:ins w:id="694" w:author="Jones, Jacqueline" w:date="2015-06-25T09:03:00Z">
        <w:r w:rsidR="003D0D79" w:rsidRPr="007C42D0">
          <w:rPr>
            <w:lang w:val="fr-FR"/>
          </w:rPr>
          <w:t xml:space="preserve">Le </w:t>
        </w:r>
      </w:ins>
      <w:ins w:id="695" w:author="Royer, Veronique" w:date="2015-05-25T12:47:00Z">
        <w:r w:rsidRPr="007C42D0">
          <w:rPr>
            <w:lang w:val="fr-FR"/>
            <w:rPrChange w:id="696" w:author="Royer, Veronique" w:date="2015-05-25T12:48:00Z">
              <w:rPr/>
            </w:rPrChange>
          </w:rPr>
          <w:t>Secteur des radiocommunications</w:t>
        </w:r>
      </w:ins>
      <w:ins w:id="697" w:author="Jones, Jacqueline" w:date="2015-06-25T09:04:00Z">
        <w:r w:rsidR="003D0D79" w:rsidRPr="007C42D0">
          <w:rPr>
            <w:lang w:val="fr-FR"/>
          </w:rPr>
          <w:t xml:space="preserve"> a pour </w:t>
        </w:r>
        <w:r w:rsidR="00E2001C" w:rsidRPr="007C42D0">
          <w:rPr>
            <w:lang w:val="fr-FR"/>
          </w:rPr>
          <w:t>M</w:t>
        </w:r>
        <w:r w:rsidR="003D0D79" w:rsidRPr="007C42D0">
          <w:rPr>
            <w:lang w:val="fr-FR"/>
          </w:rPr>
          <w:t>embres de droit</w:t>
        </w:r>
      </w:ins>
      <w:ins w:id="698" w:author="Royer, Veronique" w:date="2015-05-25T12:47:00Z">
        <w:r w:rsidRPr="007C42D0">
          <w:rPr>
            <w:lang w:val="fr-FR"/>
            <w:rPrChange w:id="699" w:author="Royer, Veronique" w:date="2015-05-25T12:48:00Z">
              <w:rPr/>
            </w:rPrChange>
          </w:rPr>
          <w:t xml:space="preserve"> les </w:t>
        </w:r>
        <w:r w:rsidR="00E2001C" w:rsidRPr="007C42D0">
          <w:rPr>
            <w:lang w:val="fr-FR"/>
          </w:rPr>
          <w:t>A</w:t>
        </w:r>
        <w:r w:rsidRPr="007C42D0">
          <w:rPr>
            <w:lang w:val="fr-FR"/>
            <w:rPrChange w:id="700" w:author="Royer, Veronique" w:date="2015-05-25T12:48:00Z">
              <w:rPr/>
            </w:rPrChange>
          </w:rPr>
          <w:t>dministrations</w:t>
        </w:r>
      </w:ins>
      <w:ins w:id="701" w:author="Royer, Veronique" w:date="2015-05-25T12:48:00Z">
        <w:r w:rsidRPr="007C42D0">
          <w:rPr>
            <w:lang w:val="fr-FR"/>
          </w:rPr>
          <w:t xml:space="preserve"> de tous les Etats Membres</w:t>
        </w:r>
      </w:ins>
      <w:ins w:id="702" w:author="Touraud, Michele" w:date="2015-06-09T09:36:00Z">
        <w:r w:rsidRPr="007C42D0">
          <w:rPr>
            <w:lang w:val="fr-FR"/>
          </w:rPr>
          <w:t xml:space="preserve"> ainsi que </w:t>
        </w:r>
      </w:ins>
      <w:ins w:id="703" w:author="Royer, Veronique" w:date="2015-05-25T12:48:00Z">
        <w:r w:rsidRPr="007C42D0">
          <w:rPr>
            <w:lang w:val="fr-FR"/>
            <w:rPrChange w:id="704" w:author="Royer, Veronique" w:date="2015-05-25T12:48:00Z">
              <w:rPr/>
            </w:rPrChange>
          </w:rPr>
          <w:t>toute entité ou organisation qui devient Membre du Secteur conformément aux dispositions pertinentes de la Convention.</w:t>
        </w:r>
      </w:ins>
    </w:p>
    <w:p w:rsidR="00AA2314" w:rsidRPr="007C42D0" w:rsidRDefault="00AA2314" w:rsidP="003D0D79">
      <w:pPr>
        <w:pStyle w:val="Heading1"/>
        <w:rPr>
          <w:ins w:id="705" w:author="Royer, Veronique" w:date="2015-05-25T12:49:00Z"/>
          <w:lang w:val="fr-FR"/>
        </w:rPr>
      </w:pPr>
      <w:ins w:id="706" w:author="Royer, Veronique" w:date="2015-05-25T12:49:00Z">
        <w:r w:rsidRPr="007C42D0">
          <w:rPr>
            <w:lang w:val="fr-FR"/>
          </w:rPr>
          <w:t>2</w:t>
        </w:r>
        <w:r w:rsidRPr="007C42D0">
          <w:rPr>
            <w:lang w:val="fr-FR"/>
          </w:rPr>
          <w:tab/>
          <w:t>L'Assemblée des radiocommunications</w:t>
        </w:r>
      </w:ins>
    </w:p>
    <w:p w:rsidR="00AA2314" w:rsidRPr="007C42D0" w:rsidRDefault="00AA2314">
      <w:pPr>
        <w:pStyle w:val="Heading2"/>
        <w:rPr>
          <w:ins w:id="707" w:author="Royer, Veronique" w:date="2015-05-25T12:35:00Z"/>
          <w:lang w:val="fr-FR"/>
          <w:rPrChange w:id="708" w:author="Royer, Veronique" w:date="2015-05-25T12:48:00Z">
            <w:rPr>
              <w:ins w:id="709" w:author="Royer, Veronique" w:date="2015-05-25T12:35:00Z"/>
            </w:rPr>
          </w:rPrChange>
        </w:rPr>
        <w:pPrChange w:id="710" w:author="Royer, Veronique" w:date="2015-05-25T12:50:00Z">
          <w:pPr>
            <w:pStyle w:val="TOC1"/>
          </w:pPr>
        </w:pPrChange>
      </w:pPr>
      <w:ins w:id="711" w:author="Royer, Veronique" w:date="2015-05-25T12:49:00Z">
        <w:r w:rsidRPr="007C42D0">
          <w:rPr>
            <w:lang w:val="fr-FR"/>
          </w:rPr>
          <w:t>2.1</w:t>
        </w:r>
        <w:r w:rsidRPr="007C42D0">
          <w:rPr>
            <w:lang w:val="fr-FR"/>
          </w:rPr>
          <w:tab/>
          <w:t>Fonctions</w:t>
        </w:r>
      </w:ins>
    </w:p>
    <w:p w:rsidR="00AA2314" w:rsidRPr="007C42D0" w:rsidRDefault="00AA2314" w:rsidP="003D0D79">
      <w:pPr>
        <w:rPr>
          <w:lang w:val="fr-FR"/>
        </w:rPr>
      </w:pPr>
      <w:ins w:id="712" w:author="Royer, Veronique" w:date="2015-05-25T12:51:00Z">
        <w:r w:rsidRPr="007C42D0">
          <w:rPr>
            <w:lang w:val="fr-FR"/>
          </w:rPr>
          <w:t>2.</w:t>
        </w:r>
      </w:ins>
      <w:ins w:id="713" w:author="Royer, Veronique" w:date="2015-05-26T15:15:00Z">
        <w:r w:rsidRPr="007C42D0">
          <w:rPr>
            <w:lang w:val="fr-FR"/>
          </w:rPr>
          <w:t>1</w:t>
        </w:r>
      </w:ins>
      <w:ins w:id="714" w:author="Royer, Veronique" w:date="2015-05-25T12:51:00Z">
        <w:r w:rsidRPr="007C42D0">
          <w:rPr>
            <w:lang w:val="fr-FR"/>
          </w:rPr>
          <w:t>.1</w:t>
        </w:r>
        <w:r w:rsidRPr="007C42D0">
          <w:rPr>
            <w:lang w:val="fr-FR"/>
          </w:rPr>
          <w:tab/>
        </w:r>
      </w:ins>
      <w:r w:rsidRPr="007C42D0">
        <w:rPr>
          <w:lang w:val="fr-FR"/>
        </w:rPr>
        <w:t>L'Assemblée des radiocommunications:</w:t>
      </w:r>
    </w:p>
    <w:p w:rsidR="00AA2314" w:rsidRPr="007C42D0" w:rsidRDefault="00AA2314">
      <w:pPr>
        <w:pStyle w:val="enumlev1"/>
        <w:rPr>
          <w:lang w:val="fr-FR"/>
        </w:rPr>
        <w:pPrChange w:id="715" w:author="Royer, Veronique" w:date="2015-05-26T15:14:00Z">
          <w:pPr>
            <w:pStyle w:val="enumlev1"/>
            <w:spacing w:line="240" w:lineRule="auto"/>
          </w:pPr>
        </w:pPrChange>
      </w:pPr>
      <w:r w:rsidRPr="007C42D0">
        <w:rPr>
          <w:lang w:val="fr-FR"/>
        </w:rPr>
        <w:t>–</w:t>
      </w:r>
      <w:r w:rsidRPr="007C42D0">
        <w:rPr>
          <w:lang w:val="fr-FR"/>
        </w:rPr>
        <w:tab/>
        <w:t xml:space="preserve">examine les rapports du Directeur du Bureau des radiocommunications (ci-après dénommé Directeur), et des Présidents des </w:t>
      </w:r>
      <w:r w:rsidR="00C11115">
        <w:rPr>
          <w:lang w:val="fr-FR"/>
        </w:rPr>
        <w:t>Commission</w:t>
      </w:r>
      <w:r w:rsidRPr="007C42D0">
        <w:rPr>
          <w:lang w:val="fr-FR"/>
        </w:rPr>
        <w:t>s d'études, de la</w:t>
      </w:r>
      <w:ins w:id="716" w:author="Touraud, Michele" w:date="2015-06-09T09:38:00Z">
        <w:r w:rsidRPr="007C42D0">
          <w:rPr>
            <w:lang w:val="fr-FR"/>
          </w:rPr>
          <w:t xml:space="preserve"> Réunion de préparation à la Conférence (RPC)</w:t>
        </w:r>
      </w:ins>
      <w:r w:rsidRPr="007C42D0">
        <w:rPr>
          <w:lang w:val="fr-FR"/>
        </w:rPr>
        <w:t>, du</w:t>
      </w:r>
      <w:ins w:id="717" w:author="Touraud, Michele" w:date="2015-06-09T09:38:00Z">
        <w:r w:rsidRPr="007C42D0">
          <w:rPr>
            <w:lang w:val="fr-FR"/>
          </w:rPr>
          <w:t xml:space="preserve"> Groupe consultatif des radiocommunications (</w:t>
        </w:r>
      </w:ins>
      <w:r w:rsidRPr="007C42D0">
        <w:rPr>
          <w:lang w:val="fr-FR"/>
        </w:rPr>
        <w:t>GCR</w:t>
      </w:r>
      <w:ins w:id="718" w:author="Touraud, Michele" w:date="2015-06-09T09:39:00Z">
        <w:r w:rsidRPr="007C42D0">
          <w:rPr>
            <w:lang w:val="fr-FR"/>
          </w:rPr>
          <w:t>)</w:t>
        </w:r>
      </w:ins>
      <w:r w:rsidRPr="007C42D0">
        <w:rPr>
          <w:lang w:val="fr-FR"/>
        </w:rPr>
        <w:t>, conformément au numéro 160I de la Convention, de la Commission spéciale</w:t>
      </w:r>
      <w:ins w:id="719" w:author="Touraud, Michele" w:date="2015-06-09T09:39:00Z">
        <w:r w:rsidRPr="007C42D0">
          <w:rPr>
            <w:lang w:val="fr-FR"/>
          </w:rPr>
          <w:t xml:space="preserve"> chargée d’examiner les questions réglementaires et de procédure (SC)</w:t>
        </w:r>
      </w:ins>
      <w:r w:rsidRPr="007C42D0">
        <w:rPr>
          <w:lang w:val="fr-FR"/>
        </w:rPr>
        <w:t xml:space="preserve"> et du </w:t>
      </w:r>
      <w:ins w:id="720" w:author="Touraud, Michele" w:date="2015-06-09T09:39:00Z">
        <w:r w:rsidRPr="007C42D0">
          <w:rPr>
            <w:lang w:val="fr-FR"/>
          </w:rPr>
          <w:t xml:space="preserve">Comité de coordination pour le vocabulaire </w:t>
        </w:r>
      </w:ins>
      <w:ins w:id="721" w:author="Touraud, Michele" w:date="2015-06-09T09:40:00Z">
        <w:r w:rsidRPr="007C42D0">
          <w:rPr>
            <w:lang w:val="fr-FR"/>
          </w:rPr>
          <w:t>(</w:t>
        </w:r>
      </w:ins>
      <w:r w:rsidRPr="007C42D0">
        <w:rPr>
          <w:lang w:val="fr-FR"/>
        </w:rPr>
        <w:t>CCV</w:t>
      </w:r>
      <w:ins w:id="722" w:author="Touraud, Michele" w:date="2015-06-09T09:40:00Z">
        <w:r w:rsidRPr="007C42D0">
          <w:rPr>
            <w:lang w:val="fr-FR"/>
          </w:rPr>
          <w:t>)</w:t>
        </w:r>
      </w:ins>
      <w:r w:rsidRPr="007C42D0">
        <w:rPr>
          <w:lang w:val="fr-FR"/>
        </w:rPr>
        <w:t>;</w:t>
      </w:r>
    </w:p>
    <w:p w:rsidR="00AA2314" w:rsidRPr="007C42D0" w:rsidRDefault="00AA2314">
      <w:pPr>
        <w:pStyle w:val="enumlev1"/>
        <w:spacing w:line="240" w:lineRule="auto"/>
        <w:jc w:val="left"/>
        <w:rPr>
          <w:lang w:val="fr-FR"/>
        </w:rPr>
        <w:pPrChange w:id="723" w:author="Royer, Veronique" w:date="2015-05-25T12:53:00Z">
          <w:pPr>
            <w:pStyle w:val="enumlev1"/>
            <w:spacing w:line="240" w:lineRule="auto"/>
          </w:pPr>
        </w:pPrChange>
      </w:pPr>
      <w:r w:rsidRPr="007C42D0">
        <w:rPr>
          <w:lang w:val="fr-FR"/>
        </w:rPr>
        <w:t>–</w:t>
      </w:r>
      <w:r w:rsidRPr="007C42D0">
        <w:rPr>
          <w:lang w:val="fr-FR"/>
        </w:rPr>
        <w:tab/>
        <w:t>approuve, compte tenu du degré de priorité et d'urgence et des délais pour mener à bien les études ainsi que des incidences financières, le programme de travail</w:t>
      </w:r>
      <w:del w:id="724" w:author="Royer, Veronique" w:date="2015-05-25T12:53:00Z">
        <w:r w:rsidRPr="007C42D0" w:rsidDel="000D7E17">
          <w:rPr>
            <w:rStyle w:val="FootnoteReference"/>
            <w:lang w:val="fr-FR"/>
          </w:rPr>
          <w:footnoteReference w:customMarkFollows="1" w:id="3"/>
          <w:delText>2</w:delText>
        </w:r>
      </w:del>
      <w:ins w:id="727" w:author="Royer, Veronique" w:date="2015-05-25T12:53:00Z">
        <w:r w:rsidRPr="007C42D0">
          <w:rPr>
            <w:rStyle w:val="FootnoteReference"/>
            <w:lang w:val="fr-FR"/>
          </w:rPr>
          <w:footnoteReference w:customMarkFollows="1" w:id="4"/>
          <w:t>1</w:t>
        </w:r>
      </w:ins>
      <w:r w:rsidRPr="007C42D0">
        <w:rPr>
          <w:lang w:val="fr-FR"/>
        </w:rPr>
        <w:t xml:space="preserve"> (voir la Résolution UIT-R 5) découlant de l'examen:</w:t>
      </w:r>
    </w:p>
    <w:p w:rsidR="00AA2314" w:rsidRPr="007C42D0" w:rsidRDefault="00AA2314">
      <w:pPr>
        <w:pStyle w:val="enumlev2"/>
        <w:rPr>
          <w:lang w:val="fr-FR"/>
        </w:rPr>
        <w:pPrChange w:id="732" w:author="Royer, Veronique" w:date="2015-05-25T12:54:00Z">
          <w:pPr>
            <w:pStyle w:val="enumlev2"/>
            <w:spacing w:line="240" w:lineRule="auto"/>
          </w:pPr>
        </w:pPrChange>
      </w:pPr>
      <w:r w:rsidRPr="007C42D0">
        <w:rPr>
          <w:lang w:val="fr-FR"/>
        </w:rPr>
        <w:t>–</w:t>
      </w:r>
      <w:r w:rsidRPr="007C42D0">
        <w:rPr>
          <w:lang w:val="fr-FR"/>
        </w:rPr>
        <w:tab/>
        <w:t>des Questions existantes et des nouvelles Questions</w:t>
      </w:r>
      <w:del w:id="733" w:author="Royer, Veronique" w:date="2015-05-25T12:54:00Z">
        <w:r w:rsidRPr="007C42D0" w:rsidDel="000D7E17">
          <w:rPr>
            <w:rStyle w:val="FootnoteReference"/>
            <w:lang w:val="fr-FR"/>
          </w:rPr>
          <w:footnoteReference w:id="5"/>
        </w:r>
      </w:del>
      <w:r w:rsidRPr="007C42D0">
        <w:rPr>
          <w:lang w:val="fr-FR"/>
        </w:rPr>
        <w:t xml:space="preserve">; </w:t>
      </w:r>
    </w:p>
    <w:p w:rsidR="00AA2314" w:rsidRPr="007C42D0" w:rsidRDefault="00AA2314" w:rsidP="003D0D79">
      <w:pPr>
        <w:pStyle w:val="enumlev2"/>
        <w:rPr>
          <w:lang w:val="fr-FR"/>
        </w:rPr>
      </w:pPr>
      <w:r w:rsidRPr="007C42D0">
        <w:rPr>
          <w:lang w:val="fr-FR"/>
        </w:rPr>
        <w:t>–</w:t>
      </w:r>
      <w:r w:rsidRPr="007C42D0">
        <w:rPr>
          <w:lang w:val="fr-FR"/>
        </w:rPr>
        <w:tab/>
        <w:t xml:space="preserve">des Résolutions existantes et des nouvelles Résolutions UIT-R; et </w:t>
      </w:r>
    </w:p>
    <w:p w:rsidR="00AA2314" w:rsidRPr="007C42D0" w:rsidRDefault="00AA2314" w:rsidP="003D0D79">
      <w:pPr>
        <w:pStyle w:val="enumlev2"/>
        <w:rPr>
          <w:lang w:val="fr-FR"/>
        </w:rPr>
      </w:pPr>
      <w:r w:rsidRPr="007C42D0">
        <w:rPr>
          <w:lang w:val="fr-FR"/>
        </w:rPr>
        <w:t>–</w:t>
      </w:r>
      <w:r w:rsidRPr="007C42D0">
        <w:rPr>
          <w:lang w:val="fr-FR"/>
        </w:rPr>
        <w:tab/>
        <w:t xml:space="preserve">des sujets dont l'examen est reporté </w:t>
      </w:r>
      <w:del w:id="736" w:author="Touraud, Michele" w:date="2015-06-09T09:41:00Z">
        <w:r w:rsidRPr="007C42D0" w:rsidDel="001D1639">
          <w:rPr>
            <w:lang w:val="fr-FR"/>
          </w:rPr>
          <w:delText xml:space="preserve">de </w:delText>
        </w:r>
      </w:del>
      <w:ins w:id="737" w:author="Touraud, Michele" w:date="2015-06-09T09:41:00Z">
        <w:r w:rsidRPr="007C42D0">
          <w:rPr>
            <w:lang w:val="fr-FR"/>
          </w:rPr>
          <w:t xml:space="preserve">à </w:t>
        </w:r>
      </w:ins>
      <w:r w:rsidRPr="007C42D0">
        <w:rPr>
          <w:lang w:val="fr-FR"/>
        </w:rPr>
        <w:t xml:space="preserve">la période d'études </w:t>
      </w:r>
      <w:del w:id="738" w:author="Touraud, Michele" w:date="2015-06-09T09:41:00Z">
        <w:r w:rsidRPr="007C42D0" w:rsidDel="001D1639">
          <w:rPr>
            <w:lang w:val="fr-FR"/>
          </w:rPr>
          <w:delText>précédente</w:delText>
        </w:r>
      </w:del>
      <w:ins w:id="739" w:author="Touraud, Michele" w:date="2015-06-09T09:41:00Z">
        <w:r w:rsidRPr="007C42D0">
          <w:rPr>
            <w:lang w:val="fr-FR"/>
          </w:rPr>
          <w:t>suivante</w:t>
        </w:r>
      </w:ins>
      <w:ins w:id="740" w:author="Royer, Veronique" w:date="2015-05-25T12:54:00Z">
        <w:r w:rsidRPr="007C42D0">
          <w:rPr>
            <w:rStyle w:val="FootnoteReference"/>
            <w:lang w:val="fr-FR"/>
          </w:rPr>
          <w:footnoteReference w:customMarkFollows="1" w:id="6"/>
          <w:t>2</w:t>
        </w:r>
      </w:ins>
      <w:r w:rsidRPr="007C42D0">
        <w:rPr>
          <w:lang w:val="fr-FR"/>
        </w:rPr>
        <w:t xml:space="preserve">, tels qu'ils ont été identifiés dans les Rapports des Présidents des </w:t>
      </w:r>
      <w:r w:rsidR="003D0D79" w:rsidRPr="007C42D0">
        <w:rPr>
          <w:lang w:val="fr-FR"/>
        </w:rPr>
        <w:t>C</w:t>
      </w:r>
      <w:r w:rsidRPr="007C42D0">
        <w:rPr>
          <w:lang w:val="fr-FR"/>
        </w:rPr>
        <w:t>ommissions d'études dont est saisie l'Assemblée des radiocommunications;</w:t>
      </w:r>
    </w:p>
    <w:p w:rsidR="00AA2314" w:rsidRPr="007C42D0" w:rsidRDefault="00AA2314" w:rsidP="003D0D79">
      <w:pPr>
        <w:pStyle w:val="enumlev1"/>
        <w:rPr>
          <w:lang w:val="fr-FR"/>
        </w:rPr>
      </w:pPr>
      <w:r w:rsidRPr="007C42D0">
        <w:rPr>
          <w:lang w:val="fr-FR"/>
        </w:rPr>
        <w:t>–</w:t>
      </w:r>
      <w:r w:rsidRPr="007C42D0">
        <w:rPr>
          <w:lang w:val="fr-FR"/>
        </w:rPr>
        <w:tab/>
        <w:t>supprime les Questions pour lesquelles un Président de Commission d'études indique, à deux Assemblées consécutives, qu'aucune contribution n'a été reçue, à moins qu'un Etat Membre, un Membre de Secteur ou un Associé déclare entreprendre des études sur cette Question, dont il présentera les résultats avant l'Assemblée suivante, ou à moins qu'une version plus récente de la Question ne soit approuvée;</w:t>
      </w:r>
    </w:p>
    <w:p w:rsidR="00AA2314" w:rsidRPr="007C42D0" w:rsidRDefault="00AA2314" w:rsidP="003D0D79">
      <w:pPr>
        <w:pStyle w:val="enumlev1"/>
        <w:rPr>
          <w:lang w:val="fr-FR"/>
        </w:rPr>
      </w:pPr>
      <w:r w:rsidRPr="007C42D0">
        <w:rPr>
          <w:lang w:val="fr-FR"/>
        </w:rPr>
        <w:t>–</w:t>
      </w:r>
      <w:r w:rsidRPr="007C42D0">
        <w:rPr>
          <w:b/>
          <w:lang w:val="fr-FR"/>
        </w:rPr>
        <w:tab/>
      </w:r>
      <w:r w:rsidRPr="007C42D0">
        <w:rPr>
          <w:lang w:val="fr-FR"/>
        </w:rPr>
        <w:t>décide, au vu du programme de travail approuvé, s'il y a lieu de maintenir ou de dissoudre les Commissions d'études (voir la Résolution UIT-R 4), ou d'en créer de nouvelles, et attribue à chacune les Questions à étudier;</w:t>
      </w:r>
    </w:p>
    <w:p w:rsidR="00AA2314" w:rsidRPr="007C42D0" w:rsidRDefault="00AA2314" w:rsidP="003D0D79">
      <w:pPr>
        <w:pStyle w:val="enumlev1"/>
        <w:rPr>
          <w:lang w:val="fr-FR"/>
        </w:rPr>
      </w:pPr>
      <w:r w:rsidRPr="007C42D0">
        <w:rPr>
          <w:lang w:val="fr-FR"/>
        </w:rPr>
        <w:t>–</w:t>
      </w:r>
      <w:r w:rsidRPr="007C42D0">
        <w:rPr>
          <w:b/>
          <w:lang w:val="fr-FR"/>
        </w:rPr>
        <w:tab/>
      </w:r>
      <w:r w:rsidRPr="007C42D0">
        <w:rPr>
          <w:lang w:val="fr-FR"/>
        </w:rPr>
        <w:t>accorde également une attention particulière aux problèmes intéressant spécialement les pays en développement en regroupant autant que possible les Questions qui intéressent ces pays afin de faciliter la participation de ces derniers à leur étude;</w:t>
      </w:r>
    </w:p>
    <w:p w:rsidR="00AA2314" w:rsidRPr="007C42D0" w:rsidRDefault="00AA2314" w:rsidP="003D0D79">
      <w:pPr>
        <w:pStyle w:val="enumlev1"/>
        <w:rPr>
          <w:lang w:val="fr-FR"/>
        </w:rPr>
      </w:pPr>
      <w:r w:rsidRPr="007C42D0">
        <w:rPr>
          <w:lang w:val="fr-FR"/>
        </w:rPr>
        <w:t>–</w:t>
      </w:r>
      <w:r w:rsidRPr="007C42D0">
        <w:rPr>
          <w:lang w:val="fr-FR"/>
        </w:rPr>
        <w:tab/>
        <w:t>examine et approuve les Résolutions UIT-R nouvelles ou révisées;</w:t>
      </w:r>
    </w:p>
    <w:p w:rsidR="00AA2314" w:rsidRPr="007C42D0" w:rsidRDefault="00AA2314">
      <w:pPr>
        <w:pStyle w:val="enumlev1"/>
        <w:rPr>
          <w:lang w:val="fr-FR"/>
        </w:rPr>
        <w:pPrChange w:id="745" w:author="Touraud, Michele" w:date="2015-06-09T09:41:00Z">
          <w:pPr>
            <w:pStyle w:val="enumlev1"/>
            <w:spacing w:line="240" w:lineRule="auto"/>
          </w:pPr>
        </w:pPrChange>
      </w:pPr>
      <w:r w:rsidRPr="007C42D0">
        <w:rPr>
          <w:lang w:val="fr-FR"/>
        </w:rPr>
        <w:t>–</w:t>
      </w:r>
      <w:r w:rsidRPr="007C42D0">
        <w:rPr>
          <w:lang w:val="fr-FR"/>
        </w:rPr>
        <w:tab/>
      </w:r>
      <w:ins w:id="746" w:author="Touraud, Michele" w:date="2015-06-09T09:41:00Z">
        <w:r w:rsidRPr="007C42D0">
          <w:rPr>
            <w:lang w:val="fr-FR"/>
          </w:rPr>
          <w:t>examine et</w:t>
        </w:r>
      </w:ins>
      <w:r w:rsidRPr="007C42D0">
        <w:rPr>
          <w:lang w:val="fr-FR"/>
        </w:rPr>
        <w:t xml:space="preserve"> approuve les projets de Recommandation</w:t>
      </w:r>
      <w:ins w:id="747" w:author="Touraud, Michele" w:date="2015-06-09T09:41:00Z">
        <w:r w:rsidRPr="007C42D0">
          <w:rPr>
            <w:lang w:val="fr-FR"/>
          </w:rPr>
          <w:t xml:space="preserve"> proposé</w:t>
        </w:r>
      </w:ins>
      <w:ins w:id="748" w:author="Touraud, Michele" w:date="2015-06-09T09:42:00Z">
        <w:r w:rsidRPr="007C42D0">
          <w:rPr>
            <w:lang w:val="fr-FR"/>
          </w:rPr>
          <w:t>s</w:t>
        </w:r>
      </w:ins>
      <w:ins w:id="749" w:author="Touraud, Michele" w:date="2015-06-09T09:41:00Z">
        <w:r w:rsidRPr="007C42D0">
          <w:rPr>
            <w:lang w:val="fr-FR"/>
          </w:rPr>
          <w:t xml:space="preserve"> par les </w:t>
        </w:r>
        <w:r w:rsidR="00C11115" w:rsidRPr="007C42D0">
          <w:rPr>
            <w:lang w:val="fr-FR"/>
          </w:rPr>
          <w:t>C</w:t>
        </w:r>
        <w:r w:rsidRPr="007C42D0">
          <w:rPr>
            <w:lang w:val="fr-FR"/>
          </w:rPr>
          <w:t>ommissions d’études</w:t>
        </w:r>
      </w:ins>
      <w:r w:rsidRPr="007C42D0">
        <w:rPr>
          <w:lang w:val="fr-FR"/>
        </w:rPr>
        <w:t xml:space="preserve"> et tout autre document relevant de son domaine de compétence ou prend des dispositions pour déléguer l'examen et l'approbation de projets de Recommandation et d'autres documents aux Commissions d'études, comme indiqué dans d'autres parties de la présente Résolution ou dans d'autres Résolutions UIT-R, s'il y a lieu;</w:t>
      </w:r>
    </w:p>
    <w:p w:rsidR="00AA2314" w:rsidRPr="007C42D0" w:rsidRDefault="00AA2314">
      <w:pPr>
        <w:pStyle w:val="enumlev1"/>
        <w:rPr>
          <w:ins w:id="750" w:author="Royer, Veronique" w:date="2015-05-25T12:56:00Z"/>
          <w:lang w:val="fr-FR"/>
        </w:rPr>
        <w:pPrChange w:id="751" w:author="Royer, Veronique" w:date="2015-05-25T12:56:00Z">
          <w:pPr>
            <w:pStyle w:val="enumlev1"/>
            <w:spacing w:line="240" w:lineRule="auto"/>
          </w:pPr>
        </w:pPrChange>
      </w:pPr>
      <w:r w:rsidRPr="007C42D0">
        <w:rPr>
          <w:lang w:val="fr-FR"/>
        </w:rPr>
        <w:t>–</w:t>
      </w:r>
      <w:r w:rsidRPr="007C42D0">
        <w:rPr>
          <w:lang w:val="fr-FR"/>
        </w:rPr>
        <w:tab/>
        <w:t>prend note des Recommandations approuvées depuis la dernière Assemblée des radiocommunications, en prêtant une attention particulière aux Recommandations incorporées par référence dans le Règlement des radiocommunications</w:t>
      </w:r>
      <w:del w:id="752" w:author="Royer, Veronique" w:date="2015-05-25T12:56:00Z">
        <w:r w:rsidRPr="007C42D0" w:rsidDel="000D7E17">
          <w:rPr>
            <w:lang w:val="fr-FR"/>
          </w:rPr>
          <w:delText>.</w:delText>
        </w:r>
      </w:del>
      <w:ins w:id="753" w:author="Royer, Veronique" w:date="2015-05-25T12:56:00Z">
        <w:r w:rsidRPr="007C42D0">
          <w:rPr>
            <w:lang w:val="fr-FR"/>
          </w:rPr>
          <w:t>;</w:t>
        </w:r>
      </w:ins>
    </w:p>
    <w:p w:rsidR="00AA2314" w:rsidRPr="007C42D0" w:rsidRDefault="00AA2314" w:rsidP="003D0D79">
      <w:pPr>
        <w:pStyle w:val="enumlev1"/>
        <w:rPr>
          <w:ins w:id="754" w:author="Royer, Veronique" w:date="2015-05-25T13:00:00Z"/>
          <w:lang w:val="fr-FR"/>
        </w:rPr>
      </w:pPr>
      <w:ins w:id="755" w:author="Royer, Veronique" w:date="2015-05-25T12:57:00Z">
        <w:r w:rsidRPr="007C42D0">
          <w:rPr>
            <w:lang w:val="fr-FR"/>
          </w:rPr>
          <w:t>–</w:t>
        </w:r>
        <w:r w:rsidRPr="007C42D0">
          <w:rPr>
            <w:lang w:val="fr-FR"/>
          </w:rPr>
          <w:tab/>
        </w:r>
      </w:ins>
      <w:ins w:id="756" w:author="Royer, Veronique" w:date="2015-05-25T13:00:00Z">
        <w:r w:rsidRPr="007C42D0">
          <w:rPr>
            <w:lang w:val="fr-FR"/>
            <w:rPrChange w:id="757" w:author="Royer, Veronique" w:date="2015-05-25T13:00:00Z">
              <w:rPr>
                <w:color w:val="000000"/>
              </w:rPr>
            </w:rPrChange>
          </w:rPr>
          <w:t xml:space="preserve">communique à la CMR suivante </w:t>
        </w:r>
      </w:ins>
      <w:ins w:id="758" w:author="Touraud, Michele" w:date="2015-06-09T09:42:00Z">
        <w:r w:rsidRPr="007C42D0">
          <w:rPr>
            <w:lang w:val="fr-FR"/>
          </w:rPr>
          <w:t>une</w:t>
        </w:r>
      </w:ins>
      <w:ins w:id="759" w:author="Royer, Veronique" w:date="2015-05-25T13:00:00Z">
        <w:r w:rsidRPr="007C42D0">
          <w:rPr>
            <w:lang w:val="fr-FR"/>
            <w:rPrChange w:id="760" w:author="Royer, Veronique" w:date="2015-05-25T13:00:00Z">
              <w:rPr>
                <w:color w:val="000000"/>
              </w:rPr>
            </w:rPrChange>
          </w:rPr>
          <w:t xml:space="preserve"> liste des Recommandations UIT-R contenant des textes incorporés par référence dans le Règlement des radiocommunications qui ont été révisées et approuvées pendant la période d'études écoulée.</w:t>
        </w:r>
      </w:ins>
    </w:p>
    <w:p w:rsidR="00AA2314" w:rsidRPr="007C42D0" w:rsidRDefault="00AA2314" w:rsidP="003D0D79">
      <w:pPr>
        <w:rPr>
          <w:lang w:val="fr-FR"/>
        </w:rPr>
      </w:pPr>
      <w:ins w:id="761" w:author="Royer, Veronique" w:date="2015-05-25T13:01:00Z">
        <w:r w:rsidRPr="007C42D0">
          <w:rPr>
            <w:lang w:val="fr-FR"/>
          </w:rPr>
          <w:t>2.1.2</w:t>
        </w:r>
      </w:ins>
      <w:ins w:id="762" w:author="Royer, Veronique" w:date="2015-05-25T13:02:00Z">
        <w:r w:rsidRPr="007C42D0">
          <w:rPr>
            <w:lang w:val="fr-FR"/>
          </w:rPr>
          <w:tab/>
        </w:r>
      </w:ins>
      <w:moveToRangeStart w:id="763" w:author="Royer, Veronique" w:date="2015-05-26T15:01:00Z" w:name="move420415801"/>
      <w:moveTo w:id="764" w:author="Royer, Veronique" w:date="2015-05-26T15:01:00Z">
        <w:r w:rsidRPr="007C42D0">
          <w:rPr>
            <w:lang w:val="fr-FR"/>
          </w:rPr>
          <w:t>Les chefs de délégation:</w:t>
        </w:r>
      </w:moveTo>
    </w:p>
    <w:p w:rsidR="00AA2314" w:rsidRPr="007C42D0" w:rsidRDefault="00AA2314" w:rsidP="003D0D79">
      <w:pPr>
        <w:pStyle w:val="enumlev1"/>
        <w:rPr>
          <w:ins w:id="765" w:author="Royer, Veronique" w:date="2015-05-26T15:01:00Z"/>
          <w:lang w:val="fr-FR"/>
        </w:rPr>
      </w:pPr>
      <w:moveTo w:id="766" w:author="Royer, Veronique" w:date="2015-05-26T15:01:00Z">
        <w:r w:rsidRPr="007C42D0">
          <w:rPr>
            <w:lang w:val="fr-FR"/>
          </w:rPr>
          <w:t>–</w:t>
        </w:r>
        <w:r w:rsidRPr="007C42D0">
          <w:rPr>
            <w:lang w:val="fr-FR"/>
          </w:rPr>
          <w:tab/>
          <w:t>examinent les propositions relatives à l'organisation du travail et à l'établissement des commissions nécessaires;</w:t>
        </w:r>
      </w:moveTo>
      <w:moveToRangeEnd w:id="763"/>
    </w:p>
    <w:p w:rsidR="00AA2314" w:rsidRPr="007C42D0" w:rsidRDefault="00AA2314">
      <w:pPr>
        <w:pStyle w:val="enumlev1"/>
        <w:rPr>
          <w:ins w:id="767" w:author="Royer, Veronique" w:date="2015-05-25T13:08:00Z"/>
          <w:lang w:val="fr-FR"/>
        </w:rPr>
        <w:pPrChange w:id="768" w:author="Royer, Veronique" w:date="2015-05-25T13:08:00Z">
          <w:pPr>
            <w:pStyle w:val="enumlev1"/>
            <w:spacing w:line="240" w:lineRule="auto"/>
          </w:pPr>
        </w:pPrChange>
      </w:pPr>
      <w:ins w:id="769" w:author="Royer, Veronique" w:date="2015-05-25T13:08:00Z">
        <w:r w:rsidRPr="007C42D0">
          <w:rPr>
            <w:lang w:val="fr-FR"/>
          </w:rPr>
          <w:t>–</w:t>
        </w:r>
        <w:r w:rsidRPr="007C42D0">
          <w:rPr>
            <w:lang w:val="fr-FR"/>
          </w:rPr>
          <w:tab/>
          <w:t>élaborent les propositions concernant la désignation des Présidents et des Vice</w:t>
        </w:r>
        <w:r w:rsidRPr="007C42D0">
          <w:rPr>
            <w:lang w:val="fr-FR"/>
          </w:rPr>
          <w:noBreakHyphen/>
          <w:t>Présidents des commissions, des Commissions d'études, de la Commission spéciale chargée d'examiner les questions réglementaires et de procédure, de la Réunion de préparation à la Conférence, du Groupe consultatif des radiocommunications et du Comité de coordination pour le Vocabulaire</w:t>
        </w:r>
      </w:ins>
      <w:ins w:id="770" w:author="Jones, Jacqueline" w:date="2015-06-25T09:08:00Z">
        <w:r w:rsidR="003D0D79" w:rsidRPr="007C42D0">
          <w:rPr>
            <w:lang w:val="fr-FR"/>
          </w:rPr>
          <w:t>,</w:t>
        </w:r>
      </w:ins>
      <w:ins w:id="771" w:author="Touraud, Michele" w:date="2015-06-09T09:45:00Z">
        <w:r w:rsidRPr="007C42D0">
          <w:rPr>
            <w:lang w:val="fr-FR"/>
          </w:rPr>
          <w:t xml:space="preserve"> compte tenu de la Résolution UIT–R 15</w:t>
        </w:r>
      </w:ins>
      <w:ins w:id="772" w:author="Royer, Veronique" w:date="2015-05-25T13:08:00Z">
        <w:r w:rsidRPr="007C42D0">
          <w:rPr>
            <w:lang w:val="fr-FR"/>
          </w:rPr>
          <w:t>.</w:t>
        </w:r>
      </w:ins>
    </w:p>
    <w:p w:rsidR="00AA2314" w:rsidRPr="007C42D0" w:rsidRDefault="00AA2314">
      <w:pPr>
        <w:rPr>
          <w:lang w:val="fr-FR"/>
        </w:rPr>
        <w:pPrChange w:id="773" w:author="Royer, Veronique" w:date="2015-05-26T15:16:00Z">
          <w:pPr>
            <w:spacing w:line="240" w:lineRule="auto"/>
          </w:pPr>
        </w:pPrChange>
      </w:pPr>
      <w:del w:id="774" w:author="Royer, Veronique" w:date="2015-05-25T13:08:00Z">
        <w:r w:rsidRPr="007C42D0" w:rsidDel="00E54751">
          <w:rPr>
            <w:bCs/>
            <w:lang w:val="fr-FR"/>
          </w:rPr>
          <w:delText>1.7</w:delText>
        </w:r>
      </w:del>
      <w:ins w:id="775" w:author="Royer, Veronique" w:date="2015-05-25T13:08:00Z">
        <w:r w:rsidRPr="007C42D0">
          <w:rPr>
            <w:bCs/>
            <w:lang w:val="fr-FR"/>
          </w:rPr>
          <w:t>2.1.3</w:t>
        </w:r>
        <w:r w:rsidRPr="007C42D0">
          <w:rPr>
            <w:bCs/>
            <w:lang w:val="fr-FR"/>
          </w:rPr>
          <w:tab/>
        </w:r>
      </w:ins>
      <w:r w:rsidRPr="007C42D0">
        <w:rPr>
          <w:lang w:val="fr-FR"/>
        </w:rPr>
        <w:tab/>
        <w:t>Conformément au numéro 137A et aux dispositions de l'article 11A de la Convention,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AA2314" w:rsidRPr="007C42D0" w:rsidDel="00E54751" w:rsidRDefault="00AA2314" w:rsidP="003D0D79">
      <w:pPr>
        <w:rPr>
          <w:del w:id="776" w:author="Royer, Veronique" w:date="2015-05-25T13:09:00Z"/>
          <w:lang w:val="fr-FR"/>
        </w:rPr>
      </w:pPr>
      <w:del w:id="777" w:author="Royer, Veronique" w:date="2015-05-25T13:09:00Z">
        <w:r w:rsidRPr="007C42D0" w:rsidDel="00E54751">
          <w:rPr>
            <w:bCs/>
            <w:lang w:val="fr-FR"/>
          </w:rPr>
          <w:delText>1.8</w:delText>
        </w:r>
        <w:r w:rsidRPr="007C42D0" w:rsidDel="00E54751">
          <w:rPr>
            <w:lang w:val="fr-FR"/>
          </w:rPr>
          <w:tab/>
          <w:delText>Le Groupe consultatif des radiocommunications est autorisé à agir au nom de l'Assemblée dans la période entre les Assemblées, conformément à la Résolution UIT-R 52.</w:delText>
        </w:r>
      </w:del>
    </w:p>
    <w:p w:rsidR="00AA2314" w:rsidRPr="007C42D0" w:rsidRDefault="00AA2314">
      <w:pPr>
        <w:rPr>
          <w:lang w:val="fr-FR"/>
        </w:rPr>
        <w:pPrChange w:id="778" w:author="Royer, Veronique" w:date="2015-05-26T15:16:00Z">
          <w:pPr>
            <w:spacing w:line="240" w:lineRule="auto"/>
          </w:pPr>
        </w:pPrChange>
      </w:pPr>
      <w:del w:id="779" w:author="Royer, Veronique" w:date="2015-05-25T13:09:00Z">
        <w:r w:rsidRPr="007C42D0" w:rsidDel="00E54751">
          <w:rPr>
            <w:lang w:val="fr-FR"/>
          </w:rPr>
          <w:delText>1.9</w:delText>
        </w:r>
        <w:r w:rsidRPr="007C42D0" w:rsidDel="00E54751">
          <w:rPr>
            <w:lang w:val="fr-FR"/>
          </w:rPr>
          <w:tab/>
          <w:delText>L'</w:delText>
        </w:r>
      </w:del>
      <w:ins w:id="780" w:author="Royer, Veronique" w:date="2015-05-25T13:09:00Z">
        <w:r w:rsidRPr="007C42D0">
          <w:rPr>
            <w:lang w:val="fr-FR"/>
          </w:rPr>
          <w:t>2.1.4</w:t>
        </w:r>
        <w:r w:rsidRPr="007C42D0">
          <w:rPr>
            <w:lang w:val="fr-FR"/>
          </w:rPr>
          <w:tab/>
        </w:r>
      </w:ins>
      <w:ins w:id="781" w:author="Royer, Veronique" w:date="2015-05-25T13:10:00Z">
        <w:r w:rsidRPr="007C42D0">
          <w:rPr>
            <w:lang w:val="fr-FR"/>
            <w:rPrChange w:id="782" w:author="Royer, Veronique" w:date="2015-05-25T13:10:00Z">
              <w:rPr/>
            </w:rPrChange>
          </w:rPr>
          <w:t xml:space="preserve">Sur la base des rapports des Présidents des </w:t>
        </w:r>
        <w:r w:rsidR="00C11115" w:rsidRPr="007C42D0">
          <w:rPr>
            <w:lang w:val="fr-FR"/>
          </w:rPr>
          <w:t>C</w:t>
        </w:r>
        <w:r w:rsidRPr="007C42D0">
          <w:rPr>
            <w:lang w:val="fr-FR"/>
            <w:rPrChange w:id="783" w:author="Royer, Veronique" w:date="2015-05-25T13:10:00Z">
              <w:rPr/>
            </w:rPrChange>
          </w:rPr>
          <w:t xml:space="preserve">ommissions d'études concernées, selon qu'il conviendra, </w:t>
        </w:r>
        <w:r w:rsidRPr="007C42D0">
          <w:rPr>
            <w:color w:val="000000"/>
            <w:lang w:val="fr-FR"/>
            <w:rPrChange w:id="784" w:author="Royer, Veronique" w:date="2015-05-25T13:10:00Z">
              <w:rPr>
                <w:color w:val="000000"/>
              </w:rPr>
            </w:rPrChange>
          </w:rPr>
          <w:t>l'</w:t>
        </w:r>
      </w:ins>
      <w:r w:rsidRPr="007C42D0">
        <w:rPr>
          <w:lang w:val="fr-FR"/>
        </w:rPr>
        <w:t>Assemblée des radiocommunications fait rapport à la Conférence mondiale des radiocommunications suivante sur l'avancement des travaux concernant des points pouvant être inclus dans l'ordre du jour de futures Conférences des radiocommunications ainsi que des études que l'UIT-R a engagées à la demande de Conférences des radiocommunications antérieures.</w:t>
      </w:r>
    </w:p>
    <w:p w:rsidR="00AA2314" w:rsidRPr="007C42D0" w:rsidRDefault="00AA2314">
      <w:pPr>
        <w:rPr>
          <w:ins w:id="785" w:author="Royer, Veronique" w:date="2015-05-25T13:11:00Z"/>
          <w:lang w:val="fr-FR"/>
        </w:rPr>
        <w:pPrChange w:id="786" w:author="Royer, Veronique" w:date="2015-05-26T15:16:00Z">
          <w:pPr>
            <w:spacing w:line="240" w:lineRule="auto"/>
          </w:pPr>
        </w:pPrChange>
      </w:pPr>
      <w:del w:id="787" w:author="Royer, Veronique" w:date="2015-05-25T13:11:00Z">
        <w:r w:rsidRPr="007C42D0" w:rsidDel="006F5DAC">
          <w:rPr>
            <w:lang w:val="fr-FR"/>
          </w:rPr>
          <w:delText>1.10</w:delText>
        </w:r>
      </w:del>
      <w:ins w:id="788" w:author="Royer, Veronique" w:date="2015-05-25T13:11:00Z">
        <w:r w:rsidRPr="007C42D0">
          <w:rPr>
            <w:lang w:val="fr-FR"/>
          </w:rPr>
          <w:t>2.1.5</w:t>
        </w:r>
      </w:ins>
      <w:r w:rsidRPr="007C42D0">
        <w:rPr>
          <w:b/>
          <w:i/>
          <w:lang w:val="fr-FR"/>
        </w:rPr>
        <w:tab/>
      </w:r>
      <w:r w:rsidRPr="007C42D0">
        <w:rPr>
          <w:lang w:val="fr-FR"/>
        </w:rPr>
        <w:t>Une Assemblée des radiocommunications peut exprimer son opinion concernant la durée ou l'ordre du jour d'une prochaine Assemblée ou, le cas échéant, la mise en oeuvre des dispositions du § 4 des Règles générales régissant les conférences, assemblées et réunions de l'Union concernant l'annulation d'une Assemblée des radiocommunications.</w:t>
      </w:r>
    </w:p>
    <w:p w:rsidR="00AA2314" w:rsidRPr="007C42D0" w:rsidDel="001D1639" w:rsidRDefault="00AA2314">
      <w:pPr>
        <w:rPr>
          <w:ins w:id="789" w:author="Royer, Veronique" w:date="2015-05-25T13:12:00Z"/>
          <w:del w:id="790" w:author="Touraud, Michele" w:date="2015-06-09T09:47:00Z"/>
          <w:lang w:val="fr-FR"/>
        </w:rPr>
        <w:pPrChange w:id="791" w:author="Touraud, Michele" w:date="2015-06-09T09:51:00Z">
          <w:pPr>
            <w:spacing w:line="240" w:lineRule="auto"/>
          </w:pPr>
        </w:pPrChange>
      </w:pPr>
      <w:r w:rsidRPr="007C42D0">
        <w:rPr>
          <w:lang w:val="fr-FR"/>
        </w:rPr>
        <w:t>2</w:t>
      </w:r>
      <w:ins w:id="792" w:author="Touraud, Michele" w:date="2015-06-09T09:48:00Z">
        <w:r w:rsidRPr="007C42D0">
          <w:rPr>
            <w:lang w:val="fr-FR"/>
          </w:rPr>
          <w:t xml:space="preserve">.1.6 </w:t>
        </w:r>
      </w:ins>
      <w:ins w:id="793" w:author="Touraud, Michele" w:date="2015-06-09T09:49:00Z">
        <w:r w:rsidRPr="007C42D0">
          <w:rPr>
            <w:lang w:val="fr-FR"/>
          </w:rPr>
          <w:tab/>
        </w:r>
      </w:ins>
      <w:ins w:id="794" w:author="Touraud, Michele" w:date="2015-06-09T09:50:00Z">
        <w:r w:rsidRPr="007C42D0">
          <w:rPr>
            <w:lang w:val="fr-FR"/>
          </w:rPr>
          <w:t>Le</w:t>
        </w:r>
      </w:ins>
      <w:ins w:id="795" w:author="Touraud, Michele" w:date="2015-06-09T09:49:00Z">
        <w:r w:rsidRPr="007C42D0">
          <w:rPr>
            <w:lang w:val="fr-FR"/>
          </w:rPr>
          <w:t xml:space="preserve"> Directeur publie, y compris </w:t>
        </w:r>
      </w:ins>
      <w:ins w:id="796" w:author="Touraud, Michele" w:date="2015-06-09T09:50:00Z">
        <w:r w:rsidRPr="007C42D0">
          <w:rPr>
            <w:lang w:val="fr-FR"/>
          </w:rPr>
          <w:t xml:space="preserve">sous forme électronique, des informations </w:t>
        </w:r>
      </w:ins>
      <w:ins w:id="797" w:author="Jones, Jacqueline" w:date="2015-06-25T09:09:00Z">
        <w:r w:rsidR="003D0D79" w:rsidRPr="007C42D0">
          <w:rPr>
            <w:lang w:val="fr-FR"/>
          </w:rPr>
          <w:t xml:space="preserve">et notamment diffuse </w:t>
        </w:r>
      </w:ins>
      <w:ins w:id="798" w:author="Touraud, Michele" w:date="2015-06-09T09:50:00Z">
        <w:r w:rsidRPr="007C42D0">
          <w:rPr>
            <w:lang w:val="fr-FR"/>
          </w:rPr>
          <w:t xml:space="preserve">les documents préparatoires en vue de l’Assemblée des radiocommunications. </w:t>
        </w:r>
      </w:ins>
    </w:p>
    <w:p w:rsidR="00AA2314" w:rsidRPr="007C42D0" w:rsidRDefault="00AA2314">
      <w:pPr>
        <w:pStyle w:val="Heading2"/>
        <w:rPr>
          <w:ins w:id="799" w:author="Royer, Veronique" w:date="2015-05-25T13:12:00Z"/>
          <w:lang w:val="fr-FR"/>
          <w:rPrChange w:id="800" w:author="Royer, Veronique" w:date="2015-05-25T13:12:00Z">
            <w:rPr>
              <w:ins w:id="801" w:author="Royer, Veronique" w:date="2015-05-25T13:12:00Z"/>
            </w:rPr>
          </w:rPrChange>
        </w:rPr>
        <w:pPrChange w:id="802" w:author="Royer, Veronique" w:date="2015-05-25T13:12:00Z">
          <w:pPr>
            <w:spacing w:line="240" w:lineRule="auto"/>
          </w:pPr>
        </w:pPrChange>
      </w:pPr>
      <w:ins w:id="803" w:author="Royer, Veronique" w:date="2015-05-25T13:12:00Z">
        <w:r w:rsidRPr="007C42D0">
          <w:rPr>
            <w:lang w:val="fr-FR"/>
            <w:rPrChange w:id="804" w:author="Royer, Veronique" w:date="2015-05-25T13:12:00Z">
              <w:rPr/>
            </w:rPrChange>
          </w:rPr>
          <w:t>2.2</w:t>
        </w:r>
        <w:r w:rsidRPr="007C42D0">
          <w:rPr>
            <w:lang w:val="fr-FR"/>
            <w:rPrChange w:id="805" w:author="Royer, Veronique" w:date="2015-05-25T13:12:00Z">
              <w:rPr/>
            </w:rPrChange>
          </w:rPr>
          <w:tab/>
          <w:t>Structure</w:t>
        </w:r>
      </w:ins>
    </w:p>
    <w:p w:rsidR="00AA2314" w:rsidRPr="007C42D0" w:rsidRDefault="00AA2314">
      <w:pPr>
        <w:rPr>
          <w:ins w:id="806" w:author="Royer, Veronique" w:date="2015-05-25T13:12:00Z"/>
          <w:lang w:val="fr-FR"/>
        </w:rPr>
        <w:pPrChange w:id="807" w:author="Royer, Veronique" w:date="2015-05-25T13:14:00Z">
          <w:pPr>
            <w:spacing w:line="240" w:lineRule="auto"/>
          </w:pPr>
        </w:pPrChange>
      </w:pPr>
      <w:ins w:id="808" w:author="Royer, Veronique" w:date="2015-05-25T13:12:00Z">
        <w:r w:rsidRPr="007C42D0">
          <w:rPr>
            <w:lang w:val="fr-FR"/>
            <w:rPrChange w:id="809" w:author="Royer, Veronique" w:date="2015-05-25T13:12:00Z">
              <w:rPr/>
            </w:rPrChange>
          </w:rPr>
          <w:t>2.2.1</w:t>
        </w:r>
        <w:r w:rsidRPr="007C42D0">
          <w:rPr>
            <w:lang w:val="fr-FR"/>
            <w:rPrChange w:id="810" w:author="Royer, Veronique" w:date="2015-05-25T13:12:00Z">
              <w:rPr/>
            </w:rPrChange>
          </w:rPr>
          <w:tab/>
        </w:r>
      </w:ins>
      <w:ins w:id="811" w:author="Royer, Veronique" w:date="2015-05-25T13:13:00Z">
        <w:r w:rsidRPr="007C42D0">
          <w:rPr>
            <w:lang w:val="fr-FR"/>
            <w:rPrChange w:id="812" w:author="Royer, Veronique" w:date="2015-05-25T13:13:00Z">
              <w:rPr/>
            </w:rPrChange>
          </w:rPr>
          <w:t>Pour accomplir les tâches qui</w:t>
        </w:r>
      </w:ins>
      <w:ins w:id="813" w:author="Jones, Jacqueline" w:date="2015-06-25T09:10:00Z">
        <w:r w:rsidR="003D0D79" w:rsidRPr="007C42D0">
          <w:rPr>
            <w:lang w:val="fr-FR"/>
          </w:rPr>
          <w:t xml:space="preserve"> lui</w:t>
        </w:r>
      </w:ins>
      <w:ins w:id="814" w:author="Royer, Veronique" w:date="2015-05-25T13:13:00Z">
        <w:r w:rsidRPr="007C42D0">
          <w:rPr>
            <w:lang w:val="fr-FR"/>
            <w:rPrChange w:id="815" w:author="Royer, Veronique" w:date="2015-05-25T13:13:00Z">
              <w:rPr/>
            </w:rPrChange>
          </w:rPr>
          <w:t xml:space="preserve"> sont </w:t>
        </w:r>
      </w:ins>
      <w:ins w:id="816" w:author="Jones, Jacqueline" w:date="2015-06-25T09:10:00Z">
        <w:r w:rsidR="003D0D79" w:rsidRPr="007C42D0">
          <w:rPr>
            <w:lang w:val="fr-FR"/>
          </w:rPr>
          <w:t xml:space="preserve">assignées en </w:t>
        </w:r>
      </w:ins>
      <w:ins w:id="817" w:author="Royer, Veronique" w:date="2015-05-25T13:13:00Z">
        <w:r w:rsidRPr="007C42D0">
          <w:rPr>
            <w:lang w:val="fr-FR"/>
            <w:rPrChange w:id="818" w:author="Royer, Veronique" w:date="2015-05-25T13:13:00Z">
              <w:rPr/>
            </w:rPrChange>
          </w:rPr>
          <w:t>vertu de l'article 13 de la Constitution, de l'article 8 de la Convention et des Règles générales régissant les conférences, assemblées et réunions de l'Union, l'Assemblée des radiocommunications mène à bien ses activités en créant, s'il y a lieu, des commissions, pour examiner l'organisation, le programme de travail, le contrôle budgétaire et les questions de rédaction.</w:t>
        </w:r>
      </w:ins>
    </w:p>
    <w:p w:rsidR="00AA2314" w:rsidRPr="007C42D0" w:rsidRDefault="00AA2314">
      <w:pPr>
        <w:rPr>
          <w:ins w:id="819" w:author="Royer, Veronique" w:date="2015-05-25T13:18:00Z"/>
          <w:lang w:val="fr-FR"/>
        </w:rPr>
        <w:pPrChange w:id="820" w:author="Touraud, Michele" w:date="2015-06-09T09:52:00Z">
          <w:pPr>
            <w:spacing w:line="240" w:lineRule="auto"/>
          </w:pPr>
        </w:pPrChange>
      </w:pPr>
      <w:ins w:id="821" w:author="Royer, Veronique" w:date="2015-05-25T13:12:00Z">
        <w:r w:rsidRPr="007C42D0">
          <w:rPr>
            <w:lang w:val="fr-FR"/>
          </w:rPr>
          <w:t>2.2.2</w:t>
        </w:r>
      </w:ins>
      <w:ins w:id="822" w:author="Royer, Veronique" w:date="2015-05-25T13:13:00Z">
        <w:r w:rsidRPr="007C42D0">
          <w:rPr>
            <w:lang w:val="fr-FR"/>
          </w:rPr>
          <w:tab/>
        </w:r>
      </w:ins>
      <w:ins w:id="823" w:author="Touraud, Michele" w:date="2015-06-09T09:51:00Z">
        <w:r w:rsidRPr="007C42D0">
          <w:rPr>
            <w:lang w:val="fr-FR"/>
          </w:rPr>
          <w:t>En plus des commissions visées au §</w:t>
        </w:r>
      </w:ins>
      <w:ins w:id="824" w:author="Touraud, Michele" w:date="2015-06-09T09:52:00Z">
        <w:r w:rsidRPr="007C42D0">
          <w:rPr>
            <w:lang w:val="fr-FR"/>
          </w:rPr>
          <w:t xml:space="preserve"> 2</w:t>
        </w:r>
      </w:ins>
      <w:ins w:id="825" w:author="Jones, Jacqueline" w:date="2015-06-29T19:04:00Z">
        <w:r w:rsidR="001C5116">
          <w:rPr>
            <w:lang w:val="fr-FR"/>
          </w:rPr>
          <w:t>.2.</w:t>
        </w:r>
      </w:ins>
      <w:ins w:id="826" w:author="Touraud, Michele" w:date="2015-06-09T09:52:00Z">
        <w:r w:rsidRPr="007C42D0">
          <w:rPr>
            <w:lang w:val="fr-FR"/>
          </w:rPr>
          <w:t>1, l’Assemblée des radiocommunications crée</w:t>
        </w:r>
      </w:ins>
      <w:ins w:id="827" w:author="Jones, Jacqueline" w:date="2015-06-25T09:11:00Z">
        <w:r w:rsidR="00FF3986" w:rsidRPr="007C42D0">
          <w:rPr>
            <w:lang w:val="fr-FR"/>
          </w:rPr>
          <w:t xml:space="preserve"> également</w:t>
        </w:r>
      </w:ins>
      <w:ins w:id="828" w:author="Touraud, Michele" w:date="2015-06-09T09:52:00Z">
        <w:r w:rsidRPr="007C42D0">
          <w:rPr>
            <w:lang w:val="fr-FR"/>
          </w:rPr>
          <w:t xml:space="preserve"> une </w:t>
        </w:r>
      </w:ins>
      <w:ins w:id="829" w:author="Royer, Veronique" w:date="2015-05-25T13:15:00Z">
        <w:r w:rsidRPr="007C42D0">
          <w:rPr>
            <w:lang w:val="fr-FR"/>
            <w:rPrChange w:id="830" w:author="Royer, Veronique" w:date="2015-05-25T13:15:00Z">
              <w:rPr/>
            </w:rPrChange>
          </w:rPr>
          <w:t>Commission de direction, présidée par le Président de l'Assemblée et composée des Vice</w:t>
        </w:r>
        <w:r w:rsidRPr="007C42D0">
          <w:rPr>
            <w:lang w:val="fr-FR"/>
            <w:rPrChange w:id="831" w:author="Royer, Veronique" w:date="2015-05-25T13:15:00Z">
              <w:rPr/>
            </w:rPrChange>
          </w:rPr>
          <w:noBreakHyphen/>
          <w:t>Présidents de l'Assemblée et des Présidents et Vice</w:t>
        </w:r>
        <w:r w:rsidRPr="007C42D0">
          <w:rPr>
            <w:lang w:val="fr-FR"/>
            <w:rPrChange w:id="832" w:author="Royer, Veronique" w:date="2015-05-25T13:15:00Z">
              <w:rPr/>
            </w:rPrChange>
          </w:rPr>
          <w:noBreakHyphen/>
          <w:t>Présidents des Commissions.</w:t>
        </w:r>
      </w:ins>
    </w:p>
    <w:p w:rsidR="00AA2314" w:rsidRPr="007C42D0" w:rsidRDefault="00AA2314">
      <w:pPr>
        <w:rPr>
          <w:lang w:val="fr-FR"/>
        </w:rPr>
        <w:pPrChange w:id="833" w:author="Royer, Veronique" w:date="2015-05-25T14:32:00Z">
          <w:pPr>
            <w:spacing w:line="240" w:lineRule="auto"/>
          </w:pPr>
        </w:pPrChange>
      </w:pPr>
      <w:ins w:id="834" w:author="Royer, Veronique" w:date="2015-05-25T13:18:00Z">
        <w:r w:rsidRPr="007C42D0">
          <w:rPr>
            <w:lang w:val="fr-FR"/>
          </w:rPr>
          <w:t>2.2.3</w:t>
        </w:r>
        <w:r w:rsidRPr="007C42D0">
          <w:rPr>
            <w:lang w:val="fr-FR"/>
          </w:rPr>
          <w:tab/>
        </w:r>
      </w:ins>
      <w:ins w:id="835" w:author="Royer, Veronique" w:date="2015-05-25T13:19:00Z">
        <w:r w:rsidRPr="007C42D0">
          <w:rPr>
            <w:lang w:val="fr-FR"/>
          </w:rPr>
          <w:t xml:space="preserve">Toutes les commissions mentionnées au § </w:t>
        </w:r>
      </w:ins>
      <w:ins w:id="836" w:author="Royer, Veronique" w:date="2015-05-25T13:22:00Z">
        <w:r w:rsidRPr="007C42D0">
          <w:rPr>
            <w:lang w:val="fr-FR"/>
          </w:rPr>
          <w:t>2.2.</w:t>
        </w:r>
      </w:ins>
      <w:moveToRangeStart w:id="837" w:author="Royer, Veronique" w:date="2015-05-25T13:18:00Z" w:name="move420323252"/>
      <w:moveTo w:id="838" w:author="Royer, Veronique" w:date="2015-05-25T13:18:00Z">
        <w:r w:rsidRPr="007C42D0">
          <w:rPr>
            <w:lang w:val="fr-FR"/>
          </w:rPr>
          <w:t>1 cessent d'exister à la clôture de l'Assemblée des radiocommunications, à l'exception, si nécessaire, de la Commission de rédaction. La Commission de rédaction est chargée d'aligner et d'améliorer, du point de vue de la forme, les textes élaborés pendant la réunion et les modifications éventuellement apportées à ces textes par l'Assemblée des radiocommunications.</w:t>
        </w:r>
      </w:moveTo>
      <w:moveToRangeEnd w:id="837"/>
    </w:p>
    <w:p w:rsidR="00AA2314" w:rsidRPr="007C42D0" w:rsidRDefault="00AA2314">
      <w:pPr>
        <w:rPr>
          <w:lang w:val="fr-FR"/>
        </w:rPr>
        <w:pPrChange w:id="839" w:author="Royer, Veronique" w:date="2015-05-25T14:32:00Z">
          <w:pPr>
            <w:spacing w:line="240" w:lineRule="auto"/>
          </w:pPr>
        </w:pPrChange>
      </w:pPr>
      <w:ins w:id="840" w:author="Royer, Veronique" w:date="2015-05-25T13:22:00Z">
        <w:r w:rsidRPr="007C42D0">
          <w:rPr>
            <w:lang w:val="fr-FR"/>
          </w:rPr>
          <w:t>2.2.4</w:t>
        </w:r>
        <w:r w:rsidRPr="007C42D0">
          <w:rPr>
            <w:lang w:val="fr-FR"/>
          </w:rPr>
          <w:tab/>
        </w:r>
      </w:ins>
      <w:moveToRangeStart w:id="841" w:author="Royer, Veronique" w:date="2015-05-25T14:22:00Z" w:name="move420327100"/>
      <w:moveTo w:id="842" w:author="Royer, Veronique" w:date="2015-05-25T14:22:00Z">
        <w:r w:rsidRPr="007C42D0">
          <w:rPr>
            <w:lang w:val="fr-FR"/>
          </w:rPr>
          <w:t>L'Assemblée des radiocommunications peut par ailleurs créer, en vertu d'une Résolution, des commissions ou groupes qui se réunissent pour s'occuper de questions spécifiques, si nécessaire. Leur mandat devrait figurer dans la Résolution portant création de ces commissions.</w:t>
        </w:r>
      </w:moveTo>
      <w:moveToRangeEnd w:id="841"/>
    </w:p>
    <w:p w:rsidR="00AA2314" w:rsidRPr="007C42D0" w:rsidRDefault="00AA2314">
      <w:pPr>
        <w:pStyle w:val="Heading1"/>
        <w:rPr>
          <w:ins w:id="843" w:author="Royer, Veronique" w:date="2015-05-25T14:23:00Z"/>
          <w:lang w:val="fr-FR"/>
        </w:rPr>
        <w:pPrChange w:id="844" w:author="Royer, Veronique" w:date="2015-05-25T14:32:00Z">
          <w:pPr>
            <w:pStyle w:val="Heading1"/>
            <w:spacing w:line="240" w:lineRule="auto"/>
          </w:pPr>
        </w:pPrChange>
      </w:pPr>
      <w:bookmarkStart w:id="845" w:name="_Toc180533307"/>
      <w:del w:id="846" w:author="Royer, Veronique" w:date="2015-05-25T14:23:00Z">
        <w:r w:rsidRPr="007C42D0" w:rsidDel="00076D56">
          <w:rPr>
            <w:lang w:val="fr-FR"/>
          </w:rPr>
          <w:delText>2</w:delText>
        </w:r>
      </w:del>
      <w:ins w:id="847" w:author="Royer, Veronique" w:date="2015-05-25T14:23:00Z">
        <w:r w:rsidRPr="007C42D0">
          <w:rPr>
            <w:lang w:val="fr-FR"/>
          </w:rPr>
          <w:t>3</w:t>
        </w:r>
      </w:ins>
      <w:r w:rsidRPr="007C42D0">
        <w:rPr>
          <w:lang w:val="fr-FR"/>
        </w:rPr>
        <w:tab/>
      </w:r>
      <w:r w:rsidR="00FF3986" w:rsidRPr="007C42D0">
        <w:rPr>
          <w:lang w:val="fr-FR"/>
        </w:rPr>
        <w:t xml:space="preserve">Les </w:t>
      </w:r>
      <w:r w:rsidRPr="007C42D0">
        <w:rPr>
          <w:lang w:val="fr-FR"/>
        </w:rPr>
        <w:t>Commissions d'études des radiocommunications</w:t>
      </w:r>
      <w:bookmarkEnd w:id="845"/>
    </w:p>
    <w:p w:rsidR="00AA2314" w:rsidRPr="007C42D0" w:rsidRDefault="00AA2314">
      <w:pPr>
        <w:pStyle w:val="Heading2"/>
        <w:rPr>
          <w:lang w:val="fr-FR"/>
        </w:rPr>
        <w:pPrChange w:id="848" w:author="Royer, Veronique" w:date="2015-05-26T15:21:00Z">
          <w:pPr>
            <w:pStyle w:val="Heading1"/>
            <w:spacing w:line="240" w:lineRule="auto"/>
          </w:pPr>
        </w:pPrChange>
      </w:pPr>
      <w:ins w:id="849" w:author="Royer, Veronique" w:date="2015-05-25T14:23:00Z">
        <w:r w:rsidRPr="007C42D0">
          <w:rPr>
            <w:lang w:val="fr-FR"/>
          </w:rPr>
          <w:t>3.1</w:t>
        </w:r>
        <w:r w:rsidRPr="007C42D0">
          <w:rPr>
            <w:lang w:val="fr-FR"/>
          </w:rPr>
          <w:tab/>
          <w:t>Fonctions</w:t>
        </w:r>
      </w:ins>
    </w:p>
    <w:p w:rsidR="00AA2314" w:rsidRPr="007C42D0" w:rsidRDefault="00AA2314">
      <w:pPr>
        <w:rPr>
          <w:lang w:val="fr-FR"/>
        </w:rPr>
        <w:pPrChange w:id="850" w:author="Royer, Veronique" w:date="2015-05-26T15:20:00Z">
          <w:pPr>
            <w:spacing w:line="240" w:lineRule="auto"/>
          </w:pPr>
        </w:pPrChange>
      </w:pPr>
      <w:del w:id="851" w:author="Royer, Veronique" w:date="2015-05-25T14:23:00Z">
        <w:r w:rsidRPr="007C42D0" w:rsidDel="00076D56">
          <w:rPr>
            <w:lang w:val="fr-FR"/>
          </w:rPr>
          <w:delText>2.1</w:delText>
        </w:r>
      </w:del>
      <w:ins w:id="852" w:author="Royer, Veronique" w:date="2015-05-25T14:23:00Z">
        <w:r w:rsidRPr="007C42D0">
          <w:rPr>
            <w:lang w:val="fr-FR"/>
          </w:rPr>
          <w:t>3.1.1</w:t>
        </w:r>
        <w:r w:rsidRPr="007C42D0">
          <w:rPr>
            <w:lang w:val="fr-FR"/>
          </w:rPr>
          <w:tab/>
        </w:r>
      </w:ins>
      <w:r w:rsidRPr="007C42D0">
        <w:rPr>
          <w:lang w:val="fr-FR"/>
        </w:rPr>
        <w:tab/>
        <w:t>Chaque Commission d'études assure un rôle de direction comprenant la planification, l'échelonnement, la supervision, la délégation et l'approbation des travaux et des sujets connexes.</w:t>
      </w:r>
    </w:p>
    <w:p w:rsidR="00AA2314" w:rsidRPr="007C42D0" w:rsidRDefault="00AA2314">
      <w:pPr>
        <w:rPr>
          <w:ins w:id="853" w:author="Royer, Veronique" w:date="2015-05-25T14:24:00Z"/>
          <w:lang w:val="fr-FR"/>
        </w:rPr>
        <w:pPrChange w:id="854" w:author="Touraud, Michele" w:date="2015-06-09T10:08:00Z">
          <w:pPr>
            <w:spacing w:line="240" w:lineRule="auto"/>
          </w:pPr>
        </w:pPrChange>
      </w:pPr>
      <w:del w:id="855" w:author="Royer, Veronique" w:date="2015-05-25T14:23:00Z">
        <w:r w:rsidRPr="007C42D0" w:rsidDel="00076D56">
          <w:rPr>
            <w:lang w:val="fr-FR"/>
          </w:rPr>
          <w:delText>2.2</w:delText>
        </w:r>
      </w:del>
      <w:ins w:id="856" w:author="Royer, Veronique" w:date="2015-05-25T14:23:00Z">
        <w:r w:rsidRPr="007C42D0">
          <w:rPr>
            <w:lang w:val="fr-FR"/>
          </w:rPr>
          <w:t>3.1.2</w:t>
        </w:r>
        <w:r w:rsidRPr="007C42D0">
          <w:rPr>
            <w:lang w:val="fr-FR"/>
          </w:rPr>
          <w:tab/>
        </w:r>
      </w:ins>
      <w:r w:rsidRPr="007C42D0">
        <w:rPr>
          <w:lang w:val="fr-FR"/>
        </w:rPr>
        <w:tab/>
        <w:t>Les travaux de chaque Commission d'études, selon son domaine de compétence défini dans la Résolution UIT</w:t>
      </w:r>
      <w:r w:rsidRPr="007C42D0">
        <w:rPr>
          <w:lang w:val="fr-FR"/>
        </w:rPr>
        <w:noBreakHyphen/>
        <w:t>R 4, sont organisés par la Commission d'études elle</w:t>
      </w:r>
      <w:r w:rsidRPr="007C42D0">
        <w:rPr>
          <w:lang w:val="fr-FR"/>
        </w:rPr>
        <w:noBreakHyphen/>
        <w:t>même sur la base des propositions de son Président, après consultation des Vice-Présidents.</w:t>
      </w:r>
      <w:ins w:id="857" w:author="Touraud, Michele" w:date="2015-06-09T09:53:00Z">
        <w:r w:rsidRPr="007C42D0">
          <w:rPr>
            <w:lang w:val="fr-FR"/>
          </w:rPr>
          <w:t xml:space="preserve"> </w:t>
        </w:r>
      </w:ins>
      <w:ins w:id="858" w:author="Touraud, Michele" w:date="2015-06-09T10:07:00Z">
        <w:r w:rsidRPr="007C42D0">
          <w:rPr>
            <w:lang w:val="fr-FR"/>
          </w:rPr>
          <w:t xml:space="preserve">Les Questions ou </w:t>
        </w:r>
      </w:ins>
      <w:ins w:id="859" w:author="Jones, Jacqueline" w:date="2015-06-25T09:12:00Z">
        <w:r w:rsidR="00FF3986" w:rsidRPr="007C42D0">
          <w:rPr>
            <w:lang w:val="fr-FR"/>
          </w:rPr>
          <w:t xml:space="preserve">les </w:t>
        </w:r>
      </w:ins>
      <w:ins w:id="860" w:author="Touraud, Michele" w:date="2015-06-09T10:07:00Z">
        <w:r w:rsidRPr="007C42D0">
          <w:rPr>
            <w:lang w:val="fr-FR"/>
          </w:rPr>
          <w:t>Résolution</w:t>
        </w:r>
      </w:ins>
      <w:ins w:id="861" w:author="Jones, Jacqueline" w:date="2015-06-25T09:12:00Z">
        <w:r w:rsidR="00FF3986" w:rsidRPr="007C42D0">
          <w:rPr>
            <w:lang w:val="fr-FR"/>
          </w:rPr>
          <w:t>s</w:t>
        </w:r>
      </w:ins>
      <w:ins w:id="862" w:author="Touraud, Michele" w:date="2015-06-09T10:07:00Z">
        <w:r w:rsidRPr="007C42D0">
          <w:rPr>
            <w:lang w:val="fr-FR"/>
          </w:rPr>
          <w:t xml:space="preserve"> nouvelles ou révisées approuvées par l’Assemblée des radiocommunications sur des sujets </w:t>
        </w:r>
      </w:ins>
      <w:ins w:id="863" w:author="Jones, Jacqueline" w:date="2015-06-25T09:13:00Z">
        <w:r w:rsidR="00FF3986" w:rsidRPr="007C42D0">
          <w:rPr>
            <w:lang w:val="fr-FR"/>
          </w:rPr>
          <w:t xml:space="preserve">que lui a soumis </w:t>
        </w:r>
      </w:ins>
      <w:ins w:id="864" w:author="Touraud, Michele" w:date="2015-06-09T10:07:00Z">
        <w:r w:rsidRPr="007C42D0">
          <w:rPr>
            <w:lang w:val="fr-FR"/>
          </w:rPr>
          <w:t>la Conférence de plénipotentiaires, toute autre conférence, le Conseil ou le Comité du Règlement des radiocommunications, conformément au numéro 129 de la Convention</w:t>
        </w:r>
      </w:ins>
      <w:ins w:id="865" w:author="Touraud, Michele" w:date="2015-06-09T10:08:00Z">
        <w:r w:rsidRPr="007C42D0">
          <w:rPr>
            <w:lang w:val="fr-FR"/>
          </w:rPr>
          <w:t xml:space="preserve"> sont étudié</w:t>
        </w:r>
      </w:ins>
      <w:ins w:id="866" w:author="Jones, Jacqueline" w:date="2015-06-25T09:14:00Z">
        <w:r w:rsidR="00FF3986" w:rsidRPr="007C42D0">
          <w:rPr>
            <w:lang w:val="fr-FR"/>
          </w:rPr>
          <w:t>e</w:t>
        </w:r>
      </w:ins>
      <w:ins w:id="867" w:author="Touraud, Michele" w:date="2015-06-09T10:08:00Z">
        <w:r w:rsidRPr="007C42D0">
          <w:rPr>
            <w:lang w:val="fr-FR"/>
          </w:rPr>
          <w:t>s. Conformément au</w:t>
        </w:r>
      </w:ins>
      <w:ins w:id="868" w:author="Jones, Jacqueline" w:date="2015-06-25T09:14:00Z">
        <w:r w:rsidR="00FF3986" w:rsidRPr="007C42D0">
          <w:rPr>
            <w:lang w:val="fr-FR"/>
          </w:rPr>
          <w:t>x</w:t>
        </w:r>
      </w:ins>
      <w:ins w:id="869" w:author="Touraud, Michele" w:date="2015-06-09T10:08:00Z">
        <w:r w:rsidRPr="007C42D0">
          <w:rPr>
            <w:lang w:val="fr-FR"/>
          </w:rPr>
          <w:t xml:space="preserve"> numéro</w:t>
        </w:r>
      </w:ins>
      <w:ins w:id="870" w:author="Jones, Jacqueline" w:date="2015-06-25T09:14:00Z">
        <w:r w:rsidR="00FF3986" w:rsidRPr="007C42D0">
          <w:rPr>
            <w:lang w:val="fr-FR"/>
          </w:rPr>
          <w:t>s</w:t>
        </w:r>
      </w:ins>
      <w:ins w:id="871" w:author="Touraud, Michele" w:date="2015-06-09T10:08:00Z">
        <w:r w:rsidRPr="007C42D0">
          <w:rPr>
            <w:lang w:val="fr-FR"/>
          </w:rPr>
          <w:t xml:space="preserve"> 149 et 149A de la Convention et à la Résolution UIT–R 5, </w:t>
        </w:r>
      </w:ins>
      <w:ins w:id="872" w:author="Jones, Jacqueline" w:date="2015-06-25T09:14:00Z">
        <w:r w:rsidR="00FF3986" w:rsidRPr="007C42D0">
          <w:rPr>
            <w:lang w:val="fr-FR"/>
          </w:rPr>
          <w:t>d</w:t>
        </w:r>
      </w:ins>
      <w:ins w:id="873" w:author="Touraud, Michele" w:date="2015-06-09T10:08:00Z">
        <w:r w:rsidRPr="007C42D0">
          <w:rPr>
            <w:lang w:val="fr-FR"/>
          </w:rPr>
          <w:t>es études</w:t>
        </w:r>
      </w:ins>
      <w:ins w:id="874" w:author="Jones, Jacqueline" w:date="2015-06-25T09:15:00Z">
        <w:r w:rsidR="00FF3986" w:rsidRPr="007C42D0">
          <w:rPr>
            <w:lang w:val="fr-FR"/>
          </w:rPr>
          <w:t xml:space="preserve"> peuvent être entreprises sans faire l'objet de Questions</w:t>
        </w:r>
      </w:ins>
      <w:ins w:id="875" w:author="Touraud, Michele" w:date="2015-06-09T10:09:00Z">
        <w:r w:rsidRPr="007C42D0">
          <w:rPr>
            <w:lang w:val="fr-FR"/>
          </w:rPr>
          <w:t xml:space="preserve"> sur des </w:t>
        </w:r>
      </w:ins>
      <w:ins w:id="876" w:author="Jones, Jacqueline" w:date="2015-06-25T09:15:00Z">
        <w:r w:rsidR="00FF3986" w:rsidRPr="007C42D0">
          <w:rPr>
            <w:lang w:val="fr-FR"/>
          </w:rPr>
          <w:t xml:space="preserve">sujets </w:t>
        </w:r>
      </w:ins>
      <w:ins w:id="877" w:author="Touraud, Michele" w:date="2015-06-09T10:09:00Z">
        <w:r w:rsidRPr="007C42D0">
          <w:rPr>
            <w:lang w:val="fr-FR"/>
          </w:rPr>
          <w:t xml:space="preserve">relevant </w:t>
        </w:r>
      </w:ins>
      <w:ins w:id="878" w:author="Jones, Jacqueline" w:date="2015-06-25T09:16:00Z">
        <w:r w:rsidR="00FF3986" w:rsidRPr="007C42D0">
          <w:rPr>
            <w:lang w:val="fr-FR"/>
          </w:rPr>
          <w:t xml:space="preserve">du domaine de compétence </w:t>
        </w:r>
      </w:ins>
      <w:ins w:id="879" w:author="Touraud, Michele" w:date="2015-06-09T10:09:00Z">
        <w:r w:rsidRPr="007C42D0">
          <w:rPr>
            <w:lang w:val="fr-FR"/>
          </w:rPr>
          <w:t>de la Commission d’études</w:t>
        </w:r>
      </w:ins>
      <w:ins w:id="880" w:author="Jones, Jacqueline" w:date="2015-06-25T09:14:00Z">
        <w:r w:rsidR="00FF3986" w:rsidRPr="007C42D0">
          <w:rPr>
            <w:lang w:val="fr-FR"/>
          </w:rPr>
          <w:t>.</w:t>
        </w:r>
      </w:ins>
      <w:ins w:id="881" w:author="Touraud, Michele" w:date="2015-06-09T10:09:00Z">
        <w:r w:rsidRPr="007C42D0">
          <w:rPr>
            <w:lang w:val="fr-FR"/>
          </w:rPr>
          <w:t xml:space="preserve"> </w:t>
        </w:r>
      </w:ins>
    </w:p>
    <w:p w:rsidR="00AA2314" w:rsidRPr="007C42D0" w:rsidRDefault="00AA2314">
      <w:pPr>
        <w:rPr>
          <w:lang w:val="fr-FR"/>
        </w:rPr>
        <w:pPrChange w:id="882" w:author="Royer, Veronique" w:date="2015-05-25T14:32:00Z">
          <w:pPr>
            <w:spacing w:line="240" w:lineRule="auto"/>
          </w:pPr>
        </w:pPrChange>
      </w:pPr>
      <w:del w:id="883" w:author="Royer, Veronique" w:date="2015-05-25T14:24:00Z">
        <w:r w:rsidRPr="007C42D0" w:rsidDel="00076D56">
          <w:rPr>
            <w:lang w:val="fr-FR"/>
          </w:rPr>
          <w:delText>2.3</w:delText>
        </w:r>
      </w:del>
      <w:ins w:id="884" w:author="Royer, Veronique" w:date="2015-05-25T14:24:00Z">
        <w:r w:rsidRPr="007C42D0">
          <w:rPr>
            <w:lang w:val="fr-FR"/>
          </w:rPr>
          <w:t>3.1.3</w:t>
        </w:r>
        <w:r w:rsidRPr="007C42D0">
          <w:rPr>
            <w:lang w:val="fr-FR"/>
          </w:rPr>
          <w:tab/>
        </w:r>
      </w:ins>
      <w:r w:rsidRPr="007C42D0">
        <w:rPr>
          <w:lang w:val="fr-FR"/>
        </w:rPr>
        <w:tab/>
        <w:t>Chaque Commission d'études dresse un plan de travail s'étendant sur au moins les quatre années à venir en tenant dûment compte du calendrier des Conférences mondiales des radiocommunications et des Assemblées des radiocommunications. Ce plan peut être revu à chaque réunion de la Commission d'études.</w:t>
      </w:r>
    </w:p>
    <w:p w:rsidR="00AA2314" w:rsidRPr="007C42D0" w:rsidRDefault="00AA2314">
      <w:pPr>
        <w:rPr>
          <w:lang w:val="fr-FR"/>
        </w:rPr>
        <w:pPrChange w:id="885" w:author="Touraud, Michele" w:date="2015-06-09T10:12:00Z">
          <w:pPr>
            <w:spacing w:line="240" w:lineRule="auto"/>
          </w:pPr>
        </w:pPrChange>
      </w:pPr>
      <w:del w:id="886" w:author="Royer, Veronique" w:date="2015-05-25T14:24:00Z">
        <w:r w:rsidRPr="007C42D0" w:rsidDel="00076D56">
          <w:rPr>
            <w:bCs/>
            <w:lang w:val="fr-FR"/>
          </w:rPr>
          <w:delText>2.4</w:delText>
        </w:r>
      </w:del>
      <w:ins w:id="887" w:author="Royer, Veronique" w:date="2015-05-25T14:24:00Z">
        <w:r w:rsidRPr="007C42D0">
          <w:rPr>
            <w:bCs/>
            <w:lang w:val="fr-FR"/>
          </w:rPr>
          <w:t>3.1.4</w:t>
        </w:r>
        <w:r w:rsidRPr="007C42D0">
          <w:rPr>
            <w:bCs/>
            <w:lang w:val="fr-FR"/>
          </w:rPr>
          <w:tab/>
        </w:r>
      </w:ins>
      <w:r w:rsidRPr="007C42D0">
        <w:rPr>
          <w:lang w:val="fr-FR"/>
        </w:rPr>
        <w:tab/>
        <w:t>Les Commissions d'études peuvent créer les sous</w:t>
      </w:r>
      <w:r w:rsidRPr="007C42D0">
        <w:rPr>
          <w:lang w:val="fr-FR"/>
        </w:rPr>
        <w:noBreakHyphen/>
        <w:t>groupes nécessaires à la réalisation de leurs travaux. Le mandat et les délais d'exécution des travaux des sous</w:t>
      </w:r>
      <w:r w:rsidRPr="007C42D0">
        <w:rPr>
          <w:lang w:val="fr-FR"/>
        </w:rPr>
        <w:noBreakHyphen/>
        <w:t>groupes créés lors d'une réunion de la Commission d'études sont examinés et modifiés à chaque réunion de la Commission d'études en tant que de besoin. Cela ne concerne pas les Groupes de travail, qui font l'objet du § </w:t>
      </w:r>
      <w:ins w:id="888" w:author="Touraud, Michele" w:date="2015-06-09T10:12:00Z">
        <w:r w:rsidRPr="007C42D0">
          <w:rPr>
            <w:lang w:val="fr-FR"/>
          </w:rPr>
          <w:t>3.</w:t>
        </w:r>
      </w:ins>
      <w:r w:rsidRPr="007C42D0">
        <w:rPr>
          <w:lang w:val="fr-FR"/>
        </w:rPr>
        <w:t>2</w:t>
      </w:r>
      <w:del w:id="889" w:author="Touraud, Michele" w:date="2015-06-09T10:12:00Z">
        <w:r w:rsidRPr="007C42D0" w:rsidDel="00262F66">
          <w:rPr>
            <w:lang w:val="fr-FR"/>
          </w:rPr>
          <w:delText>.</w:delText>
        </w:r>
      </w:del>
      <w:ins w:id="890" w:author="Touraud, Michele" w:date="2015-06-09T10:12:00Z">
        <w:r w:rsidRPr="007C42D0">
          <w:rPr>
            <w:lang w:val="fr-FR"/>
          </w:rPr>
          <w:t xml:space="preserve">2 </w:t>
        </w:r>
      </w:ins>
      <w:del w:id="891" w:author="Touraud, Michele" w:date="2015-06-09T10:12:00Z">
        <w:r w:rsidRPr="007C42D0" w:rsidDel="00262F66">
          <w:rPr>
            <w:lang w:val="fr-FR"/>
          </w:rPr>
          <w:delText>5</w:delText>
        </w:r>
      </w:del>
      <w:r w:rsidRPr="007C42D0">
        <w:rPr>
          <w:lang w:val="fr-FR"/>
        </w:rPr>
        <w:t>.</w:t>
      </w:r>
    </w:p>
    <w:p w:rsidR="00AA2314" w:rsidRPr="007C42D0" w:rsidRDefault="00AA2314">
      <w:pPr>
        <w:rPr>
          <w:ins w:id="892" w:author="Royer, Veronique" w:date="2015-05-25T14:25:00Z"/>
          <w:lang w:val="fr-FR"/>
        </w:rPr>
        <w:pPrChange w:id="893" w:author="Royer, Veronique" w:date="2015-05-25T14:32:00Z">
          <w:pPr>
            <w:spacing w:line="240" w:lineRule="auto"/>
          </w:pPr>
        </w:pPrChange>
      </w:pPr>
      <w:del w:id="894" w:author="Royer, Veronique" w:date="2015-05-25T14:25:00Z">
        <w:r w:rsidRPr="007C42D0" w:rsidDel="00076D56">
          <w:rPr>
            <w:lang w:val="fr-FR"/>
          </w:rPr>
          <w:delText>2.5</w:delText>
        </w:r>
        <w:r w:rsidRPr="007C42D0" w:rsidDel="00076D56">
          <w:rPr>
            <w:lang w:val="fr-FR"/>
          </w:rPr>
          <w:tab/>
          <w:delText xml:space="preserve">Les Commissions d'études créent normalement des Groupes de travail pour étudier, dans leur domaine de compétence, les Questions qui leur sont attribuées ainsi que les sujets dont l'étude leur a été confiée conformément au § 3.3 ci-après. </w:delText>
        </w:r>
      </w:del>
    </w:p>
    <w:p w:rsidR="00AA2314" w:rsidRPr="007C42D0" w:rsidRDefault="00AA2314">
      <w:pPr>
        <w:rPr>
          <w:lang w:val="fr-FR"/>
        </w:rPr>
        <w:pPrChange w:id="895" w:author="Touraud, Michele" w:date="2015-06-09T10:32:00Z">
          <w:pPr>
            <w:spacing w:line="240" w:lineRule="auto"/>
          </w:pPr>
        </w:pPrChange>
      </w:pPr>
      <w:ins w:id="896" w:author="Royer, Veronique" w:date="2015-05-25T14:25:00Z">
        <w:r w:rsidRPr="007C42D0">
          <w:rPr>
            <w:lang w:val="fr-FR"/>
          </w:rPr>
          <w:t>3.1.5</w:t>
        </w:r>
      </w:ins>
      <w:ins w:id="897" w:author="Jones, Jacqueline" w:date="2015-06-25T09:17:00Z">
        <w:r w:rsidR="00FF3986" w:rsidRPr="007C42D0">
          <w:rPr>
            <w:lang w:val="fr-FR"/>
          </w:rPr>
          <w:tab/>
        </w:r>
      </w:ins>
      <w:ins w:id="898" w:author="Touraud, Michele" w:date="2015-06-09T10:13:00Z">
        <w:r w:rsidRPr="007C42D0">
          <w:rPr>
            <w:lang w:val="fr-FR"/>
          </w:rPr>
          <w:t>Lors</w:t>
        </w:r>
      </w:ins>
      <w:ins w:id="899" w:author="Touraud, Michele" w:date="2015-06-09T10:30:00Z">
        <w:r w:rsidRPr="007C42D0">
          <w:rPr>
            <w:lang w:val="fr-FR"/>
          </w:rPr>
          <w:t>q</w:t>
        </w:r>
      </w:ins>
      <w:ins w:id="900" w:author="Touraud, Michele" w:date="2015-06-09T10:13:00Z">
        <w:r w:rsidRPr="007C42D0">
          <w:rPr>
            <w:lang w:val="fr-FR"/>
          </w:rPr>
          <w:t xml:space="preserve">ue </w:t>
        </w:r>
      </w:ins>
      <w:ins w:id="901" w:author="Touraud, Michele" w:date="2015-06-09T10:32:00Z">
        <w:r w:rsidRPr="007C42D0">
          <w:rPr>
            <w:lang w:val="fr-FR"/>
          </w:rPr>
          <w:t>d</w:t>
        </w:r>
      </w:ins>
      <w:ins w:id="902" w:author="Touraud, Michele" w:date="2015-06-09T10:13:00Z">
        <w:r w:rsidRPr="007C42D0">
          <w:rPr>
            <w:lang w:val="fr-FR"/>
          </w:rPr>
          <w:t xml:space="preserve">es Groupes de travail, </w:t>
        </w:r>
      </w:ins>
      <w:ins w:id="903" w:author="Touraud, Michele" w:date="2015-06-09T10:32:00Z">
        <w:r w:rsidRPr="007C42D0">
          <w:rPr>
            <w:lang w:val="fr-FR"/>
          </w:rPr>
          <w:t>d</w:t>
        </w:r>
      </w:ins>
      <w:ins w:id="904" w:author="Touraud, Michele" w:date="2015-06-09T10:13:00Z">
        <w:r w:rsidRPr="007C42D0">
          <w:rPr>
            <w:lang w:val="fr-FR"/>
          </w:rPr>
          <w:t xml:space="preserve">es Groupes d’action ou </w:t>
        </w:r>
      </w:ins>
      <w:ins w:id="905" w:author="Touraud, Michele" w:date="2015-06-09T10:32:00Z">
        <w:r w:rsidRPr="007C42D0">
          <w:rPr>
            <w:lang w:val="fr-FR"/>
          </w:rPr>
          <w:t>d</w:t>
        </w:r>
      </w:ins>
      <w:ins w:id="906" w:author="Touraud, Michele" w:date="2015-06-09T10:13:00Z">
        <w:r w:rsidRPr="007C42D0">
          <w:rPr>
            <w:lang w:val="fr-FR"/>
          </w:rPr>
          <w:t>es Groupes d’action mixtes</w:t>
        </w:r>
      </w:ins>
      <w:ins w:id="907" w:author="Touraud, Michele" w:date="2015-06-09T10:30:00Z">
        <w:r w:rsidRPr="007C42D0">
          <w:rPr>
            <w:lang w:val="fr-FR"/>
          </w:rPr>
          <w:t xml:space="preserve"> (</w:t>
        </w:r>
      </w:ins>
      <w:ins w:id="908" w:author="Touraud, Michele" w:date="2015-06-09T10:31:00Z">
        <w:r w:rsidRPr="007C42D0">
          <w:rPr>
            <w:lang w:val="fr-FR"/>
          </w:rPr>
          <w:t>définis au§ 3. 2)</w:t>
        </w:r>
      </w:ins>
      <w:r w:rsidRPr="007C42D0">
        <w:rPr>
          <w:lang w:val="fr-FR"/>
        </w:rPr>
        <w:t xml:space="preserve"> </w:t>
      </w:r>
      <w:moveFromRangeStart w:id="909" w:author="Royer, Veronique" w:date="2015-05-26T15:24:00Z" w:name="move420417220"/>
      <w:moveFrom w:id="910" w:author="Royer, Veronique" w:date="2015-05-26T15:24:00Z">
        <w:r w:rsidRPr="007C42D0" w:rsidDel="00711BF7">
          <w:rPr>
            <w:lang w:val="fr-FR"/>
          </w:rPr>
          <w:t>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w:t>
        </w:r>
      </w:moveFrom>
      <w:moveFromRangeEnd w:id="909"/>
      <w:del w:id="911" w:author="Royer, Veronique" w:date="2015-05-25T14:26:00Z">
        <w:r w:rsidRPr="007C42D0" w:rsidDel="00076D56">
          <w:rPr>
            <w:rStyle w:val="FootnoteReference"/>
            <w:lang w:val="fr-FR"/>
          </w:rPr>
          <w:footnoteReference w:id="7"/>
        </w:r>
        <w:r w:rsidRPr="007C42D0" w:rsidDel="00076D56">
          <w:rPr>
            <w:lang w:val="fr-FR"/>
          </w:rPr>
          <w:delText>, une Commission d'études ne doit établir par consensus et maintenir qu'un nombre minimum de groupes de travail.</w:delText>
        </w:r>
      </w:del>
    </w:p>
    <w:p w:rsidR="00AA2314" w:rsidRPr="007C42D0" w:rsidRDefault="00AA2314">
      <w:pPr>
        <w:rPr>
          <w:lang w:val="fr-FR"/>
        </w:rPr>
        <w:pPrChange w:id="914" w:author="Royer, Veronique" w:date="2015-05-26T15:28:00Z">
          <w:pPr>
            <w:spacing w:line="240" w:lineRule="auto"/>
          </w:pPr>
        </w:pPrChange>
      </w:pPr>
      <w:del w:id="915" w:author="Royer, Veronique" w:date="2015-05-25T14:26:00Z">
        <w:r w:rsidRPr="007C42D0" w:rsidDel="00076D56">
          <w:rPr>
            <w:lang w:val="fr-FR"/>
          </w:rPr>
          <w:delText>2.6</w:delText>
        </w:r>
      </w:del>
      <w:moveFromRangeStart w:id="916" w:author="Royer, Veronique" w:date="2015-05-26T15:29:00Z" w:name="move420417485"/>
      <w:moveFrom w:id="917" w:author="Royer, Veronique" w:date="2015-05-26T15:29:00Z">
        <w:r w:rsidRPr="007C42D0" w:rsidDel="00B75219">
          <w:rPr>
            <w:lang w:val="fr-FR"/>
          </w:rPr>
          <w:tab/>
          <w:t>Une Commission d'études peut aussi établir un nombre minimum de Groupes d'action, le cas échéant, auxquels elle peut attribuer l'étude des problèmes urgents et la préparation des Recommandations urgentes qui ne peuvent pas être assumées raisonnablement par un Groupe de travail; une liaison appropriée entre les travaux d'un Groupe d'action et ceux des Groupes de travail peut être nécessaire. Etant donné le caractère urgent des problèmes qui devront être confiés à un Groupe d'action, ce dernier devra effectuer son travail dans certains délais et sera dissous une fois le travail effectué.</w:t>
        </w:r>
      </w:moveFrom>
      <w:moveFromRangeEnd w:id="916"/>
    </w:p>
    <w:p w:rsidR="00AA2314" w:rsidRPr="007C42D0" w:rsidDel="00A411D8" w:rsidRDefault="00AA2314">
      <w:pPr>
        <w:rPr>
          <w:lang w:val="fr-FR"/>
        </w:rPr>
        <w:pPrChange w:id="918" w:author="Royer, Veronique" w:date="2015-05-26T15:31:00Z">
          <w:pPr>
            <w:spacing w:line="240" w:lineRule="auto"/>
          </w:pPr>
        </w:pPrChange>
      </w:pPr>
      <w:del w:id="919" w:author="Royer, Veronique" w:date="2015-05-25T14:26:00Z">
        <w:r w:rsidRPr="007C42D0" w:rsidDel="00076D56">
          <w:rPr>
            <w:lang w:val="fr-FR"/>
          </w:rPr>
          <w:delText>2.7</w:delText>
        </w:r>
      </w:del>
      <w:moveFromRangeStart w:id="920" w:author="Royer, Veronique" w:date="2015-05-26T15:32:00Z" w:name="move420417666"/>
      <w:moveFrom w:id="921" w:author="Royer, Veronique" w:date="2015-05-26T15:32:00Z">
        <w:r w:rsidRPr="007C42D0" w:rsidDel="00A411D8">
          <w:rPr>
            <w:lang w:val="fr-FR"/>
          </w:rPr>
          <w:tab/>
          <w:t>La création d'un Groupe d'action résulte d'une mesure prise par une Commission d'études au cours de sa réunion et fait l'objet d'une Décision. Dans chaque cas, la Commission d'études prépare un document contenant:</w:t>
        </w:r>
      </w:moveFrom>
    </w:p>
    <w:p w:rsidR="00AA2314" w:rsidRPr="007C42D0" w:rsidDel="00A411D8" w:rsidRDefault="00AA2314">
      <w:pPr>
        <w:spacing w:line="240" w:lineRule="auto"/>
        <w:jc w:val="left"/>
        <w:rPr>
          <w:lang w:val="fr-FR"/>
        </w:rPr>
        <w:pPrChange w:id="922" w:author="Royer, Veronique" w:date="2015-05-26T15:31:00Z">
          <w:pPr>
            <w:pStyle w:val="enumlev1"/>
            <w:spacing w:line="240" w:lineRule="auto"/>
          </w:pPr>
        </w:pPrChange>
      </w:pPr>
      <w:moveFrom w:id="923" w:author="Royer, Veronique" w:date="2015-05-26T15:32:00Z">
        <w:r w:rsidRPr="007C42D0" w:rsidDel="00A411D8">
          <w:rPr>
            <w:lang w:val="fr-FR"/>
          </w:rPr>
          <w:t>–</w:t>
        </w:r>
        <w:r w:rsidRPr="007C42D0" w:rsidDel="00A411D8">
          <w:rPr>
            <w:lang w:val="fr-FR"/>
          </w:rPr>
          <w:tab/>
          <w:t>les problèmes spécifiques à étudier au titre de chaque Question attribuée ou de chaque sujet dont l'étude lui a été confiée et l'objet du projet ou des projets de Recommandation et/ou de Rapport à préparer;</w:t>
        </w:r>
      </w:moveFrom>
    </w:p>
    <w:p w:rsidR="00AA2314" w:rsidRPr="007C42D0" w:rsidDel="00A411D8" w:rsidRDefault="00AA2314">
      <w:pPr>
        <w:spacing w:line="240" w:lineRule="auto"/>
        <w:jc w:val="left"/>
        <w:rPr>
          <w:lang w:val="fr-FR"/>
        </w:rPr>
        <w:pPrChange w:id="924" w:author="Royer, Veronique" w:date="2015-05-26T15:31:00Z">
          <w:pPr>
            <w:pStyle w:val="enumlev1"/>
            <w:spacing w:line="240" w:lineRule="auto"/>
          </w:pPr>
        </w:pPrChange>
      </w:pPr>
      <w:moveFrom w:id="925" w:author="Royer, Veronique" w:date="2015-05-26T15:32:00Z">
        <w:r w:rsidRPr="007C42D0" w:rsidDel="00A411D8">
          <w:rPr>
            <w:lang w:val="fr-FR"/>
          </w:rPr>
          <w:t>–</w:t>
        </w:r>
        <w:r w:rsidRPr="007C42D0" w:rsidDel="00A411D8">
          <w:rPr>
            <w:lang w:val="fr-FR"/>
          </w:rPr>
          <w:tab/>
          <w:t>la date à laquelle un rapport doit être présenté;</w:t>
        </w:r>
      </w:moveFrom>
    </w:p>
    <w:p w:rsidR="00AA2314" w:rsidRPr="007C42D0" w:rsidDel="00A411D8" w:rsidRDefault="00AA2314">
      <w:pPr>
        <w:spacing w:line="240" w:lineRule="auto"/>
        <w:jc w:val="left"/>
        <w:rPr>
          <w:lang w:val="fr-FR"/>
        </w:rPr>
        <w:pPrChange w:id="926" w:author="Royer, Veronique" w:date="2015-05-26T15:31:00Z">
          <w:pPr>
            <w:pStyle w:val="enumlev1"/>
            <w:spacing w:line="240" w:lineRule="auto"/>
          </w:pPr>
        </w:pPrChange>
      </w:pPr>
      <w:moveFrom w:id="927" w:author="Royer, Veronique" w:date="2015-05-26T15:32:00Z">
        <w:r w:rsidRPr="007C42D0" w:rsidDel="00A411D8">
          <w:rPr>
            <w:lang w:val="fr-FR"/>
          </w:rPr>
          <w:t>–</w:t>
        </w:r>
        <w:r w:rsidRPr="007C42D0" w:rsidDel="00A411D8">
          <w:rPr>
            <w:lang w:val="fr-FR"/>
          </w:rPr>
          <w:tab/>
          <w:t>le nom et l'adresse du Président et des éventuels Vice-Présidents.</w:t>
        </w:r>
      </w:moveFrom>
    </w:p>
    <w:p w:rsidR="00AA2314" w:rsidRPr="007C42D0" w:rsidDel="00076D56" w:rsidRDefault="00AA2314">
      <w:pPr>
        <w:rPr>
          <w:del w:id="928" w:author="Royer, Veronique" w:date="2015-05-25T14:26:00Z"/>
          <w:lang w:val="fr-FR"/>
        </w:rPr>
        <w:pPrChange w:id="929" w:author="Royer, Veronique" w:date="2015-05-26T15:31:00Z">
          <w:pPr>
            <w:spacing w:line="240" w:lineRule="auto"/>
          </w:pPr>
        </w:pPrChange>
      </w:pPr>
      <w:moveFrom w:id="930" w:author="Royer, Veronique" w:date="2015-05-26T15:32:00Z">
        <w:r w:rsidRPr="007C42D0" w:rsidDel="00A411D8">
          <w:rPr>
            <w:lang w:val="fr-FR"/>
          </w:rPr>
          <w:t>En outre, en cas de Question ou de problème urgent soulevé entre les réunions des Commissions d'études, tels qu'ils ne peuvent pas raisonnablement être examinés au cours d'une réunion de Commission d'études prévue, le Président, après consultation des Vice</w:t>
        </w:r>
        <w:r w:rsidRPr="007C42D0" w:rsidDel="00A411D8">
          <w:rPr>
            <w:lang w:val="fr-FR"/>
          </w:rPr>
          <w:noBreakHyphen/>
          <w:t>Présidents et du Directeur, peut prendre des mesures pour constituer un Groupe d'action, au titre d'une Décision indiquant la Question ou le problème à étudier d'urgence. Ces mesures seront confirmées par la Commission d'études à sa réunion suivante.</w:t>
        </w:r>
      </w:moveFrom>
      <w:moveFromRangeEnd w:id="920"/>
    </w:p>
    <w:p w:rsidR="00AA2314" w:rsidRPr="007C42D0" w:rsidRDefault="00AA2314">
      <w:pPr>
        <w:rPr>
          <w:lang w:val="fr-FR"/>
        </w:rPr>
        <w:pPrChange w:id="931" w:author="Royer, Veronique" w:date="2015-05-25T14:32:00Z">
          <w:pPr>
            <w:spacing w:line="240" w:lineRule="auto"/>
          </w:pPr>
        </w:pPrChange>
      </w:pPr>
      <w:del w:id="932" w:author="Royer, Veronique" w:date="2015-05-25T14:26:00Z">
        <w:r w:rsidRPr="007C42D0" w:rsidDel="00076D56">
          <w:rPr>
            <w:lang w:val="fr-FR"/>
          </w:rPr>
          <w:delText>2.8</w:delText>
        </w:r>
        <w:r w:rsidRPr="007C42D0" w:rsidDel="00076D56">
          <w:rPr>
            <w:lang w:val="fr-FR"/>
          </w:rPr>
          <w:tab/>
          <w:delText>Si nécessaire, des Groupes de travail mixtes (GTM) ou des Groupes d'action mixtes (GAM) peuvent être créés par les Commissions d'études sur proposition des Présidents des Commissions d'études concernées, afin de regrouper des contributions relevant de différentes Commissions d'études ou étudier des Questions ou des sujets qui exigent la participation d'experts de plusieurs de ces Commissions.</w:delText>
        </w:r>
      </w:del>
    </w:p>
    <w:p w:rsidR="00AA2314" w:rsidRPr="007C42D0" w:rsidRDefault="00AA2314">
      <w:pPr>
        <w:rPr>
          <w:shd w:val="clear" w:color="auto" w:fill="A6A6A6"/>
          <w:lang w:val="fr-FR"/>
        </w:rPr>
        <w:pPrChange w:id="933" w:author="Royer, Veronique" w:date="2015-05-25T14:32:00Z">
          <w:pPr>
            <w:spacing w:line="240" w:lineRule="auto"/>
          </w:pPr>
        </w:pPrChange>
      </w:pPr>
      <w:del w:id="934" w:author="Royer, Veronique" w:date="2015-05-25T14:27:00Z">
        <w:r w:rsidRPr="007C42D0" w:rsidDel="00076D56">
          <w:rPr>
            <w:lang w:val="fr-FR"/>
          </w:rPr>
          <w:delText>2.9</w:delText>
        </w:r>
        <w:r w:rsidRPr="007C42D0" w:rsidDel="00076D56">
          <w:rPr>
            <w:lang w:val="fr-FR"/>
          </w:rPr>
          <w:tab/>
          <w:delText xml:space="preserve">Lorsque des Groupes de travail ou des Groupes d'action </w:delText>
        </w:r>
      </w:del>
      <w:r w:rsidRPr="007C42D0">
        <w:rPr>
          <w:lang w:val="fr-FR"/>
        </w:rPr>
        <w:t xml:space="preserve">sont chargés d'étudier, à titre préparatoire, des questions qui seront examinées par des Conférences mondiales ou régionales des radiocommunications (voir la Résolution UIT-R 2), ces travaux devraient être coordonnés par les Commissions d'études, Groupes de travail et Groupes d'action concernés. Les rapports finals de ces </w:t>
      </w:r>
      <w:r w:rsidRPr="007C42D0">
        <w:rPr>
          <w:caps/>
          <w:lang w:val="fr-FR"/>
        </w:rPr>
        <w:t>g</w:t>
      </w:r>
      <w:r w:rsidRPr="007C42D0">
        <w:rPr>
          <w:lang w:val="fr-FR"/>
        </w:rPr>
        <w:t>roupes de travail</w:t>
      </w:r>
      <w:ins w:id="935" w:author="Touraud, Michele" w:date="2015-06-09T10:33:00Z">
        <w:r w:rsidRPr="007C42D0">
          <w:rPr>
            <w:lang w:val="fr-FR"/>
          </w:rPr>
          <w:t>, Groupes d’action</w:t>
        </w:r>
      </w:ins>
      <w:r w:rsidRPr="007C42D0">
        <w:rPr>
          <w:lang w:val="fr-FR"/>
        </w:rPr>
        <w:t xml:space="preserve"> ou </w:t>
      </w:r>
      <w:r w:rsidRPr="007C42D0">
        <w:rPr>
          <w:caps/>
          <w:lang w:val="fr-FR"/>
        </w:rPr>
        <w:t>g</w:t>
      </w:r>
      <w:r w:rsidRPr="007C42D0">
        <w:rPr>
          <w:lang w:val="fr-FR"/>
        </w:rPr>
        <w:t xml:space="preserve">roupes d'action </w:t>
      </w:r>
      <w:ins w:id="936" w:author="Touraud, Michele" w:date="2015-06-09T10:33:00Z">
        <w:r w:rsidRPr="007C42D0">
          <w:rPr>
            <w:lang w:val="fr-FR"/>
          </w:rPr>
          <w:t xml:space="preserve">mixtes </w:t>
        </w:r>
      </w:ins>
      <w:r w:rsidRPr="007C42D0">
        <w:rPr>
          <w:lang w:val="fr-FR"/>
        </w:rPr>
        <w:t>peuvent être soumis directement dans le cadre de la réunion de préparation à la conférence (RPC), habituellement lors de la réunion chargée de rassembler les textes de la Commission d'études en un projet de rapport de la RPC ou, exceptionnellement, par l'intermédiaire de la Commission d'études compétente.</w:t>
      </w:r>
    </w:p>
    <w:p w:rsidR="00AA2314" w:rsidRPr="007C42D0" w:rsidRDefault="00AA2314">
      <w:pPr>
        <w:rPr>
          <w:u w:val="single"/>
          <w:lang w:val="fr-FR"/>
        </w:rPr>
        <w:pPrChange w:id="937" w:author="Touraud, Michele" w:date="2015-06-09T10:34:00Z">
          <w:pPr>
            <w:spacing w:line="240" w:lineRule="auto"/>
          </w:pPr>
        </w:pPrChange>
      </w:pPr>
      <w:del w:id="938" w:author="Royer, Veronique" w:date="2015-05-25T14:28:00Z">
        <w:r w:rsidRPr="007C42D0" w:rsidDel="00076D56">
          <w:rPr>
            <w:lang w:val="fr-FR"/>
          </w:rPr>
          <w:delText>2.10</w:delText>
        </w:r>
      </w:del>
      <w:ins w:id="939" w:author="Royer, Veronique" w:date="2015-05-25T14:28:00Z">
        <w:r w:rsidRPr="007C42D0">
          <w:rPr>
            <w:lang w:val="fr-FR"/>
          </w:rPr>
          <w:t>3.1.6</w:t>
        </w:r>
      </w:ins>
      <w:r w:rsidRPr="007C42D0">
        <w:rPr>
          <w:lang w:val="fr-FR"/>
        </w:rPr>
        <w:tab/>
        <w:t xml:space="preserve">Il convient d'utiliser, dans la mesure du possible, les moyens de communication électroniques pour faciliter les travaux confiés aux Commissions d'études, aux Groupes d'action </w:t>
      </w:r>
      <w:del w:id="940" w:author="Touraud, Michele" w:date="2015-06-09T10:34:00Z">
        <w:r w:rsidRPr="007C42D0" w:rsidDel="001C3FA1">
          <w:rPr>
            <w:lang w:val="fr-FR"/>
          </w:rPr>
          <w:delText>et</w:delText>
        </w:r>
      </w:del>
      <w:ins w:id="941" w:author="Touraud, Michele" w:date="2015-06-09T10:34:00Z">
        <w:r w:rsidRPr="007C42D0">
          <w:rPr>
            <w:lang w:val="fr-FR"/>
          </w:rPr>
          <w:t xml:space="preserve">, </w:t>
        </w:r>
      </w:ins>
      <w:r w:rsidRPr="007C42D0">
        <w:rPr>
          <w:lang w:val="fr-FR"/>
        </w:rPr>
        <w:t>aux Groupes de travail</w:t>
      </w:r>
      <w:ins w:id="942" w:author="Touraud, Michele" w:date="2015-06-09T10:35:00Z">
        <w:r w:rsidRPr="007C42D0">
          <w:rPr>
            <w:lang w:val="fr-FR"/>
          </w:rPr>
          <w:t xml:space="preserve"> et autres groupes subordonnés</w:t>
        </w:r>
      </w:ins>
      <w:r w:rsidRPr="007C42D0">
        <w:rPr>
          <w:lang w:val="fr-FR"/>
        </w:rPr>
        <w:t>, pendant et entre leurs réunions respectives.</w:t>
      </w:r>
    </w:p>
    <w:p w:rsidR="00AA2314" w:rsidRPr="007C42D0" w:rsidDel="00076D56" w:rsidRDefault="00AA2314">
      <w:pPr>
        <w:spacing w:line="240" w:lineRule="auto"/>
        <w:jc w:val="left"/>
        <w:rPr>
          <w:del w:id="943" w:author="Royer, Veronique" w:date="2015-05-25T14:28:00Z"/>
          <w:u w:val="single"/>
          <w:lang w:val="fr-FR"/>
        </w:rPr>
        <w:pPrChange w:id="944" w:author="Royer, Veronique" w:date="2015-05-25T14:32:00Z">
          <w:pPr>
            <w:spacing w:line="240" w:lineRule="auto"/>
          </w:pPr>
        </w:pPrChange>
      </w:pPr>
      <w:del w:id="945" w:author="Royer, Veronique" w:date="2015-05-25T14:28:00Z">
        <w:r w:rsidRPr="007C42D0" w:rsidDel="00076D56">
          <w:rPr>
            <w:bCs/>
            <w:lang w:val="fr-FR"/>
          </w:rPr>
          <w:delText>2.11</w:delText>
        </w:r>
        <w:r w:rsidRPr="007C42D0" w:rsidDel="00076D56">
          <w:rPr>
            <w:b/>
            <w:bCs/>
            <w:lang w:val="fr-FR"/>
          </w:rPr>
          <w:tab/>
        </w:r>
        <w:r w:rsidRPr="007C42D0" w:rsidDel="00076D56">
          <w:rPr>
            <w:lang w:val="fr-FR"/>
          </w:rPr>
          <w:delText xml:space="preserve">Pour compléter la présente Résolution, il appartient au Directeur d'établir, à intervalles réguliers, une version actualisée des lignes directrices sur les méthodes de travail et les procédures du Bureau des radiocommunications (BR) qui peuvent avoir une incidence sur les travaux des Commissions d'études et leurs groupes subordonnés (voir le </w:delText>
        </w:r>
        <w:r w:rsidRPr="007C42D0" w:rsidDel="00076D56">
          <w:rPr>
            <w:i/>
            <w:iCs/>
            <w:lang w:val="fr-FR"/>
          </w:rPr>
          <w:delText>notant</w:delText>
        </w:r>
        <w:r w:rsidRPr="007C42D0" w:rsidDel="00076D56">
          <w:rPr>
            <w:lang w:val="fr-FR"/>
          </w:rPr>
          <w:delText xml:space="preserve">). Les lignes directrices portent également sur des questions relatives à l'organisation des réunions et des Groupes de travail par correspondance, ainsi que sur des aspects relatifs à la documentation (voir la </w:delText>
        </w:r>
        <w:r w:rsidRPr="007C42D0" w:rsidDel="00076D56">
          <w:rPr>
            <w:caps/>
            <w:lang w:val="fr-FR"/>
          </w:rPr>
          <w:delText>s</w:delText>
        </w:r>
        <w:r w:rsidRPr="007C42D0" w:rsidDel="00076D56">
          <w:rPr>
            <w:lang w:val="fr-FR"/>
          </w:rPr>
          <w:delText xml:space="preserve">ection 8). </w:delText>
        </w:r>
      </w:del>
    </w:p>
    <w:p w:rsidR="00AA2314" w:rsidRPr="007C42D0" w:rsidRDefault="00AA2314">
      <w:pPr>
        <w:rPr>
          <w:lang w:val="fr-FR"/>
        </w:rPr>
        <w:pPrChange w:id="946" w:author="Royer, Veronique" w:date="2015-05-25T14:32:00Z">
          <w:pPr>
            <w:spacing w:line="240" w:lineRule="auto"/>
          </w:pPr>
        </w:pPrChange>
      </w:pPr>
      <w:del w:id="947" w:author="Royer, Veronique" w:date="2015-05-25T14:28:00Z">
        <w:r w:rsidRPr="007C42D0" w:rsidDel="00076D56">
          <w:rPr>
            <w:lang w:val="fr-FR"/>
          </w:rPr>
          <w:delText>2.12</w:delText>
        </w:r>
      </w:del>
      <w:ins w:id="948" w:author="Royer, Veronique" w:date="2015-05-25T14:28:00Z">
        <w:r w:rsidRPr="007C42D0">
          <w:rPr>
            <w:lang w:val="fr-FR"/>
          </w:rPr>
          <w:t>3.1.7</w:t>
        </w:r>
      </w:ins>
      <w:r w:rsidRPr="007C42D0">
        <w:rPr>
          <w:lang w:val="fr-FR"/>
        </w:rPr>
        <w:tab/>
        <w:t>Le Directeur tient à jour la liste des Etats Membres, des Membres de Secteur, des Associés et des établissements universitaires qui participent à chaque Commission d'études, Groupe de travail ou Groupe d'action ainsi, à titre exceptionnel, qu'aux Groupes mixtes de Rapporteurs, si cela est jugé nécessaire (voir le § </w:t>
      </w:r>
      <w:del w:id="949" w:author="Royer, Veronique" w:date="2015-05-25T14:28:00Z">
        <w:r w:rsidRPr="007C42D0" w:rsidDel="00076D56">
          <w:rPr>
            <w:lang w:val="fr-FR"/>
          </w:rPr>
          <w:delText>2.15</w:delText>
        </w:r>
      </w:del>
      <w:ins w:id="950" w:author="Royer, Veronique" w:date="2015-05-25T14:28:00Z">
        <w:r w:rsidRPr="007C42D0">
          <w:rPr>
            <w:lang w:val="fr-FR"/>
          </w:rPr>
          <w:t>3.2.8</w:t>
        </w:r>
      </w:ins>
      <w:r w:rsidRPr="007C42D0">
        <w:rPr>
          <w:lang w:val="fr-FR"/>
        </w:rPr>
        <w:t>).</w:t>
      </w:r>
    </w:p>
    <w:p w:rsidR="00AA2314" w:rsidRPr="007C42D0" w:rsidDel="00076D56" w:rsidRDefault="00AA2314">
      <w:pPr>
        <w:rPr>
          <w:del w:id="951" w:author="Royer, Veronique" w:date="2015-05-25T14:29:00Z"/>
          <w:lang w:val="fr-FR"/>
        </w:rPr>
        <w:pPrChange w:id="952" w:author="Royer, Veronique" w:date="2015-05-26T15:40:00Z">
          <w:pPr>
            <w:spacing w:line="240" w:lineRule="auto"/>
          </w:pPr>
        </w:pPrChange>
      </w:pPr>
      <w:del w:id="953" w:author="Royer, Veronique" w:date="2015-05-25T14:29:00Z">
        <w:r w:rsidRPr="007C42D0" w:rsidDel="00076D56">
          <w:rPr>
            <w:lang w:val="fr-FR"/>
          </w:rPr>
          <w:delText>2.13</w:delText>
        </w:r>
      </w:del>
      <w:moveFromRangeStart w:id="954" w:author="Royer, Veronique" w:date="2015-05-26T15:41:00Z" w:name="move420418191"/>
      <w:moveFrom w:id="955" w:author="Royer, Veronique" w:date="2015-05-26T15:41:00Z">
        <w:r w:rsidRPr="007C42D0" w:rsidDel="00A411D8">
          <w:rPr>
            <w:lang w:val="fr-FR"/>
          </w:rPr>
          <w:tab/>
          <w:t>Dans certains cas, lorsque des questions urgentes et particulières nécessitent une analyse immédiate, une Commission d'études, un Groupe de travail ou un Groupe d'action pourrait avoir avantage à nommer un Rapporteur auquel est attribué un mandat clairement défini et qui, étant un expert, peut entreprendre des études préliminaires ou mener une enquête auprès des Etats Membres, des Membres du Secteur, des Associés et des établissements universitaires qui participent aux travaux des Commissions d'études,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moveFrom>
      <w:moveFromRangeEnd w:id="954"/>
    </w:p>
    <w:p w:rsidR="00AA2314" w:rsidRPr="007C42D0" w:rsidDel="00076D56" w:rsidRDefault="00AA2314">
      <w:pPr>
        <w:rPr>
          <w:del w:id="956" w:author="Royer, Veronique" w:date="2015-05-25T14:29:00Z"/>
          <w:lang w:val="fr-FR"/>
        </w:rPr>
        <w:pPrChange w:id="957" w:author="Royer, Veronique" w:date="2015-05-26T15:53:00Z">
          <w:pPr>
            <w:spacing w:line="240" w:lineRule="auto"/>
          </w:pPr>
        </w:pPrChange>
      </w:pPr>
      <w:del w:id="958" w:author="Royer, Veronique" w:date="2015-05-25T14:29:00Z">
        <w:r w:rsidRPr="007C42D0" w:rsidDel="00076D56">
          <w:rPr>
            <w:bCs/>
            <w:lang w:val="fr-FR"/>
          </w:rPr>
          <w:delText>2.14</w:delText>
        </w:r>
      </w:del>
      <w:moveFromRangeStart w:id="959" w:author="Royer, Veronique" w:date="2015-05-26T15:54:00Z" w:name="move420418981"/>
      <w:moveFrom w:id="960" w:author="Royer, Veronique" w:date="2015-05-26T15:54:00Z">
        <w:r w:rsidRPr="007C42D0" w:rsidDel="005F0F0A">
          <w:rPr>
            <w:lang w:val="fr-FR"/>
          </w:rPr>
          <w:tab/>
          <w:t>Une Commission d'études, un Groupe de travail ou un Groupe d'action peut également créer un Groupe de Rapporteurs pour traiter les questions urgentes et particulières qui nécessitent une analyse immédiate. Le Groupe de Rapporteurs se distingue du Rapporteur en ce sens qu'il est composé de plusieurs membres, en plus du Rapporteur nommé, et que ses résultats doivent refléter le consensus obtenu au sein du groupe ou traduire la diversité des opinions des participants aux travaux du Groupe. Un Groupe de Rapporteurs doit avoir un mandat parfaitement défini. Ses travaux doivent être menés autant que possible par correspondance. Toutefois, si cela est nécessaire, un Groupe de Rapporteurs peut organiser une réunion pour faire avancer ses travaux. Le Groupe de Rapporteurs exécute ses travaux avec un soutien limité de la part du BR.</w:t>
        </w:r>
      </w:moveFrom>
      <w:moveFromRangeEnd w:id="959"/>
    </w:p>
    <w:p w:rsidR="00AA2314" w:rsidRPr="007C42D0" w:rsidRDefault="00AA2314">
      <w:pPr>
        <w:rPr>
          <w:lang w:val="fr-FR"/>
        </w:rPr>
        <w:pPrChange w:id="961" w:author="Royer, Veronique" w:date="2015-05-26T15:58:00Z">
          <w:pPr>
            <w:spacing w:line="240" w:lineRule="auto"/>
          </w:pPr>
        </w:pPrChange>
      </w:pPr>
      <w:del w:id="962" w:author="Royer, Veronique" w:date="2015-05-25T14:29:00Z">
        <w:r w:rsidRPr="007C42D0" w:rsidDel="00076D56">
          <w:rPr>
            <w:lang w:val="fr-FR"/>
          </w:rPr>
          <w:delText>2.15</w:delText>
        </w:r>
      </w:del>
      <w:moveFromRangeStart w:id="963" w:author="Royer, Veronique" w:date="2015-05-26T15:56:00Z" w:name="move420419129"/>
      <w:moveFrom w:id="964" w:author="Royer, Veronique" w:date="2015-05-26T15:56:00Z">
        <w:r w:rsidRPr="007C42D0" w:rsidDel="005F0F0A">
          <w:rPr>
            <w:lang w:val="fr-FR"/>
          </w:rPr>
          <w:tab/>
          <w:t>Dans certains cas particuliers, en complément de ce qui précède, il peut être envisagé de créer un Groupe mixte de Rapporteurs (GMR) composé d'un ou plusieurs Rapporteurs et d'autres experts provenant de plusieurs Commissions d'études. Ce Groupe mixte de Rapporteurs devrait relever des Groupes de travail ou Groupes d'action des Commissions d'études pertinentes.</w:t>
        </w:r>
      </w:moveFrom>
      <w:moveFromRangeEnd w:id="963"/>
      <w:del w:id="965" w:author="Royer, Veronique" w:date="2015-05-26T15:58:00Z">
        <w:r w:rsidRPr="007C42D0" w:rsidDel="005F0F0A">
          <w:rPr>
            <w:lang w:val="fr-FR"/>
          </w:rPr>
          <w:delText xml:space="preserve"> Les dispositions du § 2.12 concernant les Groupes mixtes de Rapporteurs ne s'appliquent qu'aux Groupes mixtes de Rapporteurs identifiés par le Directeur comme nécessitant un appui particulier, après consultation des Présidents des Commissions d'études concernées.</w:delText>
        </w:r>
      </w:del>
    </w:p>
    <w:p w:rsidR="00AA2314" w:rsidRPr="007C42D0" w:rsidRDefault="00AA2314">
      <w:pPr>
        <w:rPr>
          <w:lang w:val="fr-FR"/>
        </w:rPr>
        <w:pPrChange w:id="966" w:author="Royer, Veronique" w:date="2015-05-26T16:00:00Z">
          <w:pPr>
            <w:spacing w:line="240" w:lineRule="auto"/>
          </w:pPr>
        </w:pPrChange>
      </w:pPr>
      <w:del w:id="967" w:author="Royer, Veronique" w:date="2015-05-25T14:29:00Z">
        <w:r w:rsidRPr="007C42D0" w:rsidDel="00076D56">
          <w:rPr>
            <w:bCs/>
            <w:lang w:val="fr-FR"/>
          </w:rPr>
          <w:delText>2.16</w:delText>
        </w:r>
      </w:del>
      <w:moveFromRangeStart w:id="968" w:author="Royer, Veronique" w:date="2015-05-26T16:00:00Z" w:name="move420419350"/>
      <w:moveFrom w:id="969" w:author="Royer, Veronique" w:date="2015-05-26T16:00:00Z">
        <w:r w:rsidRPr="007C42D0" w:rsidDel="008510E1">
          <w:rPr>
            <w:b/>
            <w:bCs/>
            <w:lang w:val="fr-FR"/>
          </w:rPr>
          <w:tab/>
        </w:r>
        <w:r w:rsidRPr="007C42D0" w:rsidDel="008510E1">
          <w:rPr>
            <w:lang w:val="fr-FR"/>
          </w:rPr>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Groupe de travail, un Groupe d'action, une Commission d'études, le CCV ou le GCR, qui en nomme aussi le Président.</w:t>
        </w:r>
      </w:moveFrom>
      <w:moveFromRangeEnd w:id="968"/>
    </w:p>
    <w:p w:rsidR="00AA2314" w:rsidRPr="007C42D0" w:rsidRDefault="00AA2314" w:rsidP="005C22A5">
      <w:pPr>
        <w:rPr>
          <w:i/>
          <w:lang w:val="fr-FR"/>
        </w:rPr>
      </w:pPr>
      <w:del w:id="970" w:author="Royer, Veronique" w:date="2015-05-25T14:29:00Z">
        <w:r w:rsidRPr="007C42D0" w:rsidDel="00076D56">
          <w:rPr>
            <w:lang w:val="fr-FR"/>
          </w:rPr>
          <w:delText>2.17</w:delText>
        </w:r>
        <w:r w:rsidRPr="007C42D0" w:rsidDel="00076D56">
          <w:rPr>
            <w:b/>
            <w:bCs/>
            <w:lang w:val="fr-FR"/>
          </w:rPr>
          <w:tab/>
        </w:r>
        <w:r w:rsidRPr="007C42D0" w:rsidDel="00076D56">
          <w:rPr>
            <w:lang w:val="fr-FR"/>
          </w:rPr>
          <w:delText>Des représentants des Etats Membres, des Membres de Secteur, des Associés et des établissements universitaires peuvent participer aux travaux des Groupes de Rapporteurs et des Groupes de travail par correspondance des Commissions d'études.</w:delText>
        </w:r>
      </w:del>
      <w:moveFromRangeStart w:id="971" w:author="Royer, Veronique" w:date="2015-05-28T07:29:00Z" w:name="move420561500"/>
      <w:moveFrom w:id="972" w:author="Royer, Veronique" w:date="2015-05-28T07:29:00Z">
        <w:r w:rsidRPr="007C42D0" w:rsidDel="00E45EA0">
          <w:rPr>
            <w:lang w:val="fr-FR"/>
          </w:rPr>
          <w:t xml:space="preserve"> Des représentants des Etats Membres et des Membres de Secteur, ainsi que les Présidents des Commissions d'études, peuvent participer aux travaux des Groupes de Rapporteurs et des Groupes de travail par correspondance du GCR. Toute opinion exprimée et tout document présenté à ces groupes doivent porter le nom de l'Etat Membre, du Membre de Secteur, de l'Associé ou de l'établissement universitaire selon le cas, qui en est l'auteur.</w:t>
        </w:r>
      </w:moveFrom>
      <w:moveFromRangeEnd w:id="971"/>
    </w:p>
    <w:p w:rsidR="00AA2314" w:rsidRPr="007C42D0" w:rsidRDefault="00AA2314">
      <w:pPr>
        <w:rPr>
          <w:b/>
          <w:lang w:val="fr-FR"/>
        </w:rPr>
        <w:pPrChange w:id="973" w:author="Royer, Veronique" w:date="2015-05-25T14:31:00Z">
          <w:pPr>
            <w:spacing w:line="240" w:lineRule="auto"/>
          </w:pPr>
        </w:pPrChange>
      </w:pPr>
      <w:del w:id="974" w:author="Royer, Veronique" w:date="2015-05-25T14:29:00Z">
        <w:r w:rsidRPr="007C42D0" w:rsidDel="00076D56">
          <w:rPr>
            <w:lang w:val="fr-FR"/>
          </w:rPr>
          <w:delText>2.18</w:delText>
        </w:r>
      </w:del>
      <w:ins w:id="975" w:author="Royer, Veronique" w:date="2015-05-25T14:29:00Z">
        <w:r w:rsidRPr="007C42D0">
          <w:rPr>
            <w:lang w:val="fr-FR"/>
          </w:rPr>
          <w:t>3.1.8</w:t>
        </w:r>
      </w:ins>
      <w:r w:rsidRPr="007C42D0">
        <w:rPr>
          <w:lang w:val="fr-FR"/>
        </w:rPr>
        <w:tab/>
        <w:t>Les questions de fond relevant du domaine de compétence d'une Commission d'études peuvent être traitées uniquement par des Commissions d'études, des Groupes de travail, des Groupes de travail mixtes, des Groupes d'action, des Groupes d'action mixtes, des Groupes de Rapporteurs, des Groupes mixtes de Rapporteurs et des Groupes de travail par correspondance</w:t>
      </w:r>
      <w:ins w:id="976" w:author="Touraud, Michele" w:date="2015-06-09T10:37:00Z">
        <w:r w:rsidRPr="007C42D0">
          <w:rPr>
            <w:lang w:val="fr-FR"/>
          </w:rPr>
          <w:t xml:space="preserve"> (définis au § 3. 2)</w:t>
        </w:r>
      </w:ins>
      <w:ins w:id="977" w:author="Touraud, Michele" w:date="2015-06-09T10:38:00Z">
        <w:r w:rsidRPr="007C42D0">
          <w:rPr>
            <w:lang w:val="fr-FR"/>
          </w:rPr>
          <w:t xml:space="preserve"> ainsi que des Groupes du Rapporteur intersectoriels</w:t>
        </w:r>
      </w:ins>
      <w:ins w:id="978" w:author="Touraud, Michele" w:date="2015-06-09T10:39:00Z">
        <w:r w:rsidRPr="007C42D0">
          <w:rPr>
            <w:lang w:val="fr-FR"/>
          </w:rPr>
          <w:t xml:space="preserve"> (voir le §</w:t>
        </w:r>
      </w:ins>
      <w:ins w:id="979" w:author="Jones, Jacqueline" w:date="2015-06-26T17:36:00Z">
        <w:r w:rsidR="00C11115">
          <w:rPr>
            <w:lang w:val="fr-FR"/>
          </w:rPr>
          <w:t> </w:t>
        </w:r>
      </w:ins>
      <w:ins w:id="980" w:author="Touraud, Michele" w:date="2015-06-09T10:39:00Z">
        <w:r w:rsidRPr="007C42D0">
          <w:rPr>
            <w:lang w:val="fr-FR"/>
          </w:rPr>
          <w:t>8. 1. 3)</w:t>
        </w:r>
      </w:ins>
      <w:r w:rsidR="00FB42DE">
        <w:rPr>
          <w:lang w:val="fr-FR"/>
        </w:rPr>
        <w:t>.</w:t>
      </w:r>
    </w:p>
    <w:p w:rsidR="00AA2314" w:rsidRPr="007C42D0" w:rsidRDefault="00AA2314">
      <w:pPr>
        <w:rPr>
          <w:lang w:val="fr-FR"/>
        </w:rPr>
        <w:pPrChange w:id="981" w:author="Royer, Veronique" w:date="2015-05-25T14:31:00Z">
          <w:pPr>
            <w:spacing w:line="240" w:lineRule="auto"/>
          </w:pPr>
        </w:pPrChange>
      </w:pPr>
      <w:del w:id="982" w:author="Royer, Veronique" w:date="2015-05-25T14:29:00Z">
        <w:r w:rsidRPr="007C42D0" w:rsidDel="00076D56">
          <w:rPr>
            <w:bCs/>
            <w:lang w:val="fr-FR"/>
          </w:rPr>
          <w:delText>2.19</w:delText>
        </w:r>
        <w:r w:rsidRPr="007C42D0" w:rsidDel="00076D56">
          <w:rPr>
            <w:lang w:val="fr-FR"/>
          </w:rPr>
          <w:tab/>
          <w:delText>Chaque Commission d'études peut former un Groupe de rédaction qui s'assure de l'exactitude du vocabulaire technique et de la grammaire des textes approuvés; dans ce cas, il s'assure aussi que les textes approuvés sont alignés, ont la même signification dans les six</w:delText>
        </w:r>
        <w:r w:rsidRPr="007C42D0" w:rsidDel="00076D56">
          <w:rPr>
            <w:b/>
            <w:bCs/>
            <w:lang w:val="fr-FR"/>
          </w:rPr>
          <w:delText xml:space="preserve"> </w:delText>
        </w:r>
        <w:r w:rsidRPr="007C42D0" w:rsidDel="00076D56">
          <w:rPr>
            <w:lang w:val="fr-FR"/>
          </w:rPr>
          <w:delText>langues de l'UIT et sont facilement compréhensibles par tous. Tout groupe de rédaction mène à bien ses travaux par correspondance. Les textes approuvés sont fournis par le BR aux membres désignés du Groupe de rédaction à mesure qu'ils sont disponibles dans les langues officielles.</w:delText>
        </w:r>
      </w:del>
    </w:p>
    <w:p w:rsidR="00AA2314" w:rsidRPr="007C42D0" w:rsidRDefault="00AA2314">
      <w:pPr>
        <w:rPr>
          <w:lang w:val="fr-FR"/>
        </w:rPr>
        <w:pPrChange w:id="983" w:author="Royer, Veronique" w:date="2015-05-25T14:31:00Z">
          <w:pPr>
            <w:spacing w:line="240" w:lineRule="auto"/>
          </w:pPr>
        </w:pPrChange>
      </w:pPr>
      <w:del w:id="984" w:author="Royer, Veronique" w:date="2015-05-25T14:29:00Z">
        <w:r w:rsidRPr="007C42D0" w:rsidDel="00076D56">
          <w:rPr>
            <w:bCs/>
            <w:lang w:val="fr-FR"/>
          </w:rPr>
          <w:delText>2.20</w:delText>
        </w:r>
        <w:r w:rsidRPr="007C42D0" w:rsidDel="00076D56">
          <w:rPr>
            <w:lang w:val="fr-FR"/>
          </w:rPr>
          <w:tab/>
          <w:delText>Le Président d'une Commission d'études peut établir, pour l'aider à organiser les travaux, une Commission de direction composée de tous les Vice-Présidents, des Présidents des Groupes de travail et de leurs Vice-Présidents, ainsi que des Présidents des sous-groupes.</w:delText>
        </w:r>
      </w:del>
    </w:p>
    <w:p w:rsidR="00AA2314" w:rsidRPr="007C42D0" w:rsidRDefault="00AA2314">
      <w:pPr>
        <w:rPr>
          <w:lang w:val="fr-FR"/>
        </w:rPr>
        <w:pPrChange w:id="985" w:author="Royer, Veronique" w:date="2015-05-25T14:31:00Z">
          <w:pPr>
            <w:spacing w:line="240" w:lineRule="auto"/>
          </w:pPr>
        </w:pPrChange>
      </w:pPr>
      <w:del w:id="986" w:author="Royer, Veronique" w:date="2015-05-25T14:29:00Z">
        <w:r w:rsidRPr="007C42D0" w:rsidDel="00076D56">
          <w:rPr>
            <w:bCs/>
            <w:lang w:val="fr-FR"/>
          </w:rPr>
          <w:delText>2.21</w:delText>
        </w:r>
      </w:del>
      <w:ins w:id="987" w:author="Royer, Veronique" w:date="2015-05-25T14:29:00Z">
        <w:r w:rsidRPr="007C42D0">
          <w:rPr>
            <w:bCs/>
            <w:lang w:val="fr-FR"/>
          </w:rPr>
          <w:t>3.1.9</w:t>
        </w:r>
      </w:ins>
      <w:r w:rsidRPr="007C42D0">
        <w:rPr>
          <w:lang w:val="fr-FR"/>
        </w:rPr>
        <w:tab/>
        <w:t xml:space="preserve">Les Présidents des Commissions d'études, en consultation avec le Vice-Président de leur Commission d'études et avec le Directeur, établissent le calendrier des réunions des Commissions d'études, Groupes d'action et Groupes de travail pour la période à venir, en tenant compte du budget attribué aux activités des Commissions d'études. Les Présidents consultent le Directeur pour s'assurer que les dispositions des </w:t>
      </w:r>
      <w:r w:rsidR="00E72F1A">
        <w:rPr>
          <w:lang w:val="fr-FR"/>
        </w:rPr>
        <w:t>§</w:t>
      </w:r>
      <w:r w:rsidRPr="007C42D0">
        <w:rPr>
          <w:lang w:val="fr-FR"/>
        </w:rPr>
        <w:t xml:space="preserve">§ </w:t>
      </w:r>
      <w:del w:id="988" w:author="Royer, Veronique" w:date="2015-05-25T14:30:00Z">
        <w:r w:rsidRPr="007C42D0" w:rsidDel="00076D56">
          <w:rPr>
            <w:lang w:val="fr-FR"/>
          </w:rPr>
          <w:delText>2.23</w:delText>
        </w:r>
      </w:del>
      <w:ins w:id="989" w:author="Royer, Veronique" w:date="2015-05-25T14:30:00Z">
        <w:r w:rsidRPr="007C42D0">
          <w:rPr>
            <w:lang w:val="fr-FR"/>
          </w:rPr>
          <w:t>3.1.11</w:t>
        </w:r>
      </w:ins>
      <w:r w:rsidRPr="007C42D0">
        <w:rPr>
          <w:lang w:val="fr-FR"/>
        </w:rPr>
        <w:t xml:space="preserve"> et </w:t>
      </w:r>
      <w:del w:id="990" w:author="Royer, Veronique" w:date="2015-05-25T14:30:00Z">
        <w:r w:rsidRPr="007C42D0" w:rsidDel="00076D56">
          <w:rPr>
            <w:lang w:val="fr-FR"/>
          </w:rPr>
          <w:delText>2.24</w:delText>
        </w:r>
      </w:del>
      <w:ins w:id="991" w:author="Royer, Veronique" w:date="2015-05-25T14:30:00Z">
        <w:r w:rsidRPr="007C42D0">
          <w:rPr>
            <w:lang w:val="fr-FR"/>
          </w:rPr>
          <w:t>3.1.12</w:t>
        </w:r>
      </w:ins>
      <w:r w:rsidRPr="007C42D0">
        <w:rPr>
          <w:lang w:val="fr-FR"/>
        </w:rPr>
        <w:t xml:space="preserve"> ci-après sont dûment prises en compte, en particulier dans la mesure où elles concernent les ressources disponibles.</w:t>
      </w:r>
    </w:p>
    <w:p w:rsidR="00AA2314" w:rsidRPr="007C42D0" w:rsidRDefault="00AA2314">
      <w:pPr>
        <w:rPr>
          <w:lang w:val="fr-FR"/>
        </w:rPr>
        <w:pPrChange w:id="992" w:author="Touraud, Michele" w:date="2015-06-09T10:41:00Z">
          <w:pPr>
            <w:keepNext/>
            <w:keepLines/>
            <w:spacing w:line="240" w:lineRule="auto"/>
          </w:pPr>
        </w:pPrChange>
      </w:pPr>
      <w:del w:id="993" w:author="Royer, Veronique" w:date="2015-05-25T14:30:00Z">
        <w:r w:rsidRPr="007C42D0" w:rsidDel="00076D56">
          <w:rPr>
            <w:bCs/>
            <w:lang w:val="fr-FR"/>
          </w:rPr>
          <w:delText>2.22</w:delText>
        </w:r>
      </w:del>
      <w:ins w:id="994" w:author="Royer, Veronique" w:date="2015-05-25T14:30:00Z">
        <w:r w:rsidRPr="007C42D0">
          <w:rPr>
            <w:bCs/>
            <w:lang w:val="fr-FR"/>
          </w:rPr>
          <w:t>3.1.10</w:t>
        </w:r>
      </w:ins>
      <w:r w:rsidRPr="007C42D0">
        <w:rPr>
          <w:lang w:val="fr-FR"/>
        </w:rPr>
        <w:tab/>
        <w:t xml:space="preserve">Les </w:t>
      </w:r>
      <w:r w:rsidR="00C11115">
        <w:rPr>
          <w:lang w:val="fr-FR"/>
        </w:rPr>
        <w:t>Commission</w:t>
      </w:r>
      <w:r w:rsidRPr="007C42D0">
        <w:rPr>
          <w:lang w:val="fr-FR"/>
        </w:rPr>
        <w:t xml:space="preserve">s d'études examinent, lors de leurs réunions, les projets de Recommandation, les Rapports, </w:t>
      </w:r>
      <w:ins w:id="995" w:author="Touraud, Michele" w:date="2015-06-09T10:40:00Z">
        <w:r w:rsidRPr="007C42D0">
          <w:rPr>
            <w:lang w:val="fr-FR"/>
          </w:rPr>
          <w:t xml:space="preserve">les Questions, </w:t>
        </w:r>
      </w:ins>
      <w:r w:rsidRPr="007C42D0">
        <w:rPr>
          <w:lang w:val="fr-FR"/>
        </w:rPr>
        <w:t xml:space="preserve">les rapports d'activité et les autres textes élaborés par les Groupes d'action et par les Groupes de travail ainsi que les contributions soumises par les </w:t>
      </w:r>
      <w:ins w:id="996" w:author="Touraud, Michele" w:date="2015-06-09T10:40:00Z">
        <w:r w:rsidR="00E72F1A" w:rsidRPr="007C42D0">
          <w:rPr>
            <w:lang w:val="fr-FR"/>
          </w:rPr>
          <w:t>m</w:t>
        </w:r>
        <w:r w:rsidRPr="007C42D0">
          <w:rPr>
            <w:lang w:val="fr-FR"/>
          </w:rPr>
          <w:t xml:space="preserve">embres et les </w:t>
        </w:r>
      </w:ins>
      <w:r w:rsidRPr="007C42D0">
        <w:rPr>
          <w:lang w:val="fr-FR"/>
        </w:rPr>
        <w:t xml:space="preserve">Rapporteurs qu'elles ont désignés ou par les Groupes de Rapporteurs qu'elles ont créés. Pour faciliter la participation, un projet d'ordre du jour est publié </w:t>
      </w:r>
      <w:ins w:id="997" w:author="Touraud, Michele" w:date="2015-06-09T10:40:00Z">
        <w:r w:rsidRPr="007C42D0">
          <w:rPr>
            <w:lang w:val="fr-FR"/>
          </w:rPr>
          <w:t xml:space="preserve">dans la Circulaire administrative annonçant </w:t>
        </w:r>
      </w:ins>
      <w:ins w:id="998" w:author="Touraud, Michele" w:date="2015-06-09T10:41:00Z">
        <w:r w:rsidRPr="007C42D0">
          <w:rPr>
            <w:lang w:val="fr-FR"/>
          </w:rPr>
          <w:t xml:space="preserve">la réunion </w:t>
        </w:r>
      </w:ins>
      <w:del w:id="999" w:author="Touraud, Michele" w:date="2015-06-09T10:41:00Z">
        <w:r w:rsidRPr="007C42D0" w:rsidDel="001C3FA1">
          <w:rPr>
            <w:lang w:val="fr-FR"/>
          </w:rPr>
          <w:delText xml:space="preserve">six semaines </w:delText>
        </w:r>
      </w:del>
      <w:ins w:id="1000" w:author="Touraud, Michele" w:date="2015-06-09T10:41:00Z">
        <w:r w:rsidRPr="007C42D0">
          <w:rPr>
            <w:lang w:val="fr-FR"/>
          </w:rPr>
          <w:t xml:space="preserve">trois mois </w:t>
        </w:r>
      </w:ins>
      <w:r w:rsidRPr="007C42D0">
        <w:rPr>
          <w:lang w:val="fr-FR"/>
        </w:rPr>
        <w:t>au plus tard avant chaque réunion, indiquant si possible les jours précis pendant lesquels seront examinés les différents sujets.</w:t>
      </w:r>
    </w:p>
    <w:p w:rsidR="00AA2314" w:rsidRPr="007C42D0" w:rsidRDefault="00AA2314">
      <w:pPr>
        <w:rPr>
          <w:lang w:val="fr-FR"/>
        </w:rPr>
        <w:pPrChange w:id="1001" w:author="Royer, Veronique" w:date="2015-05-25T14:31:00Z">
          <w:pPr>
            <w:spacing w:line="240" w:lineRule="auto"/>
          </w:pPr>
        </w:pPrChange>
      </w:pPr>
      <w:del w:id="1002" w:author="Royer, Veronique" w:date="2015-05-25T14:30:00Z">
        <w:r w:rsidRPr="007C42D0" w:rsidDel="00076D56">
          <w:rPr>
            <w:bCs/>
            <w:lang w:val="fr-FR"/>
          </w:rPr>
          <w:delText>2.23</w:delText>
        </w:r>
      </w:del>
      <w:ins w:id="1003" w:author="Royer, Veronique" w:date="2015-05-25T14:30:00Z">
        <w:r w:rsidRPr="007C42D0">
          <w:rPr>
            <w:bCs/>
            <w:lang w:val="fr-FR"/>
          </w:rPr>
          <w:t>3.1.11</w:t>
        </w:r>
      </w:ins>
      <w:r w:rsidRPr="007C42D0">
        <w:rPr>
          <w:lang w:val="fr-FR"/>
        </w:rPr>
        <w:tab/>
        <w:t xml:space="preserve">Pour les réunions tenues à l'extérieur de Genève, les dispositions de la Résolution 5 (Kyoto, 1994) de la Conférence de plénipotentiaires sont applicables. Les invitations à tenir des réunions de </w:t>
      </w:r>
      <w:r w:rsidR="00C11115">
        <w:rPr>
          <w:lang w:val="fr-FR"/>
        </w:rPr>
        <w:t>Commission</w:t>
      </w:r>
      <w:r w:rsidRPr="007C42D0">
        <w:rPr>
          <w:lang w:val="fr-FR"/>
        </w:rPr>
        <w:t xml:space="preserve">s d'études ou de leurs Groupes de travail ou Groupes d'action ailleurs qu'à Genève sont assorties d'une déclaration indiquant que le pays hôte accepte de prendre à sa charge les dépenses supplémentaires ainsi occasionnées et accepte les dispositions du point 2 du </w:t>
      </w:r>
      <w:r w:rsidRPr="007C42D0">
        <w:rPr>
          <w:i/>
          <w:iCs/>
          <w:lang w:val="fr-FR"/>
        </w:rPr>
        <w:t>décide</w:t>
      </w:r>
      <w:r w:rsidRPr="007C42D0">
        <w:rPr>
          <w:lang w:val="fr-FR"/>
        </w:rPr>
        <w:t xml:space="preserve"> de la Résolution 5 (Kyoto, 1994) à savoir, «que les invitations à tenir des Conférences de développement et des réunions des </w:t>
      </w:r>
      <w:r w:rsidR="00C11115">
        <w:rPr>
          <w:lang w:val="fr-FR"/>
        </w:rPr>
        <w:t>Commission</w:t>
      </w:r>
      <w:r w:rsidRPr="007C42D0">
        <w:rPr>
          <w:lang w:val="fr-FR"/>
        </w:rPr>
        <w:t>s d'études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rsidR="00AA2314" w:rsidRPr="007C42D0" w:rsidRDefault="00AA2314">
      <w:pPr>
        <w:rPr>
          <w:lang w:val="fr-FR"/>
        </w:rPr>
        <w:pPrChange w:id="1004" w:author="Royer, Veronique" w:date="2015-05-25T14:31:00Z">
          <w:pPr>
            <w:keepLines/>
            <w:spacing w:line="240" w:lineRule="auto"/>
          </w:pPr>
        </w:pPrChange>
      </w:pPr>
      <w:del w:id="1005" w:author="Royer, Veronique" w:date="2015-05-25T14:30:00Z">
        <w:r w:rsidRPr="007C42D0" w:rsidDel="00076D56">
          <w:rPr>
            <w:bCs/>
            <w:lang w:val="fr-FR"/>
          </w:rPr>
          <w:delText>2.24</w:delText>
        </w:r>
      </w:del>
      <w:ins w:id="1006" w:author="Royer, Veronique" w:date="2015-05-25T14:30:00Z">
        <w:r w:rsidRPr="007C42D0">
          <w:rPr>
            <w:bCs/>
            <w:lang w:val="fr-FR"/>
          </w:rPr>
          <w:t>3.1.12</w:t>
        </w:r>
      </w:ins>
      <w:r w:rsidRPr="007C42D0">
        <w:rPr>
          <w:lang w:val="fr-FR"/>
        </w:rPr>
        <w:tab/>
        <w:t>Pour assurer la bonne utilisation des ressources du Secteur des radiocommunications et des participants à ses travaux et pour réduire le nombre des voyages, le Directeur, en concertation avec les Présidents, établit et publie un programme de réunions en temps opportun. Ce programme tient compte des facteurs pertinents, notamment:</w:t>
      </w:r>
    </w:p>
    <w:p w:rsidR="00AA2314" w:rsidRPr="007C42D0" w:rsidRDefault="00AA2314">
      <w:pPr>
        <w:pStyle w:val="enumlev1"/>
        <w:rPr>
          <w:lang w:val="fr-FR"/>
        </w:rPr>
        <w:pPrChange w:id="1007" w:author="Royer, Veronique" w:date="2015-05-25T14:31:00Z">
          <w:pPr>
            <w:pStyle w:val="enumlev1"/>
            <w:spacing w:line="240" w:lineRule="auto"/>
          </w:pPr>
        </w:pPrChange>
      </w:pPr>
      <w:r w:rsidRPr="007C42D0">
        <w:rPr>
          <w:lang w:val="fr-FR"/>
        </w:rPr>
        <w:t>–</w:t>
      </w:r>
      <w:r w:rsidRPr="007C42D0">
        <w:rPr>
          <w:lang w:val="fr-FR"/>
        </w:rPr>
        <w:tab/>
        <w:t>de la participation prévue lorsqu'on regroupe les réunions d'une certaine Commission d'études, de Groupes de travail ou de Groupes d'action;</w:t>
      </w:r>
    </w:p>
    <w:p w:rsidR="00AA2314" w:rsidRPr="007C42D0" w:rsidRDefault="00AA2314">
      <w:pPr>
        <w:pStyle w:val="enumlev1"/>
        <w:rPr>
          <w:lang w:val="fr-FR"/>
        </w:rPr>
        <w:pPrChange w:id="1008" w:author="Royer, Veronique" w:date="2015-05-25T14:31:00Z">
          <w:pPr>
            <w:pStyle w:val="enumlev1"/>
            <w:spacing w:line="240" w:lineRule="auto"/>
          </w:pPr>
        </w:pPrChange>
      </w:pPr>
      <w:r w:rsidRPr="007C42D0">
        <w:rPr>
          <w:lang w:val="fr-FR"/>
        </w:rPr>
        <w:t>–</w:t>
      </w:r>
      <w:r w:rsidRPr="007C42D0">
        <w:rPr>
          <w:lang w:val="fr-FR"/>
        </w:rPr>
        <w:tab/>
        <w:t>de l'opportunité de réunions contiguës sur des sujets voisins;</w:t>
      </w:r>
    </w:p>
    <w:p w:rsidR="00AA2314" w:rsidRPr="007C42D0" w:rsidRDefault="00AA2314">
      <w:pPr>
        <w:pStyle w:val="enumlev1"/>
        <w:rPr>
          <w:lang w:val="fr-FR"/>
        </w:rPr>
        <w:pPrChange w:id="1009" w:author="Royer, Veronique" w:date="2015-05-25T14:31:00Z">
          <w:pPr>
            <w:pStyle w:val="enumlev1"/>
            <w:spacing w:line="240" w:lineRule="auto"/>
          </w:pPr>
        </w:pPrChange>
      </w:pPr>
      <w:r w:rsidRPr="007C42D0">
        <w:rPr>
          <w:lang w:val="fr-FR"/>
        </w:rPr>
        <w:t>–</w:t>
      </w:r>
      <w:r w:rsidRPr="007C42D0">
        <w:rPr>
          <w:lang w:val="fr-FR"/>
        </w:rPr>
        <w:tab/>
        <w:t>des ressources de l'UIT disponibles;</w:t>
      </w:r>
    </w:p>
    <w:p w:rsidR="00AA2314" w:rsidRPr="007C42D0" w:rsidRDefault="00AA2314">
      <w:pPr>
        <w:pStyle w:val="enumlev1"/>
        <w:rPr>
          <w:lang w:val="fr-FR"/>
        </w:rPr>
        <w:pPrChange w:id="1010" w:author="Royer, Veronique" w:date="2015-05-25T14:31:00Z">
          <w:pPr>
            <w:pStyle w:val="enumlev1"/>
            <w:spacing w:line="240" w:lineRule="auto"/>
          </w:pPr>
        </w:pPrChange>
      </w:pPr>
      <w:r w:rsidRPr="007C42D0">
        <w:rPr>
          <w:lang w:val="fr-FR"/>
        </w:rPr>
        <w:t>–</w:t>
      </w:r>
      <w:r w:rsidRPr="007C42D0">
        <w:rPr>
          <w:lang w:val="fr-FR"/>
        </w:rPr>
        <w:tab/>
        <w:t>des documents nécessaires pour les réunions;</w:t>
      </w:r>
    </w:p>
    <w:p w:rsidR="00AA2314" w:rsidRPr="007C42D0" w:rsidRDefault="00AA2314">
      <w:pPr>
        <w:pStyle w:val="enumlev1"/>
        <w:rPr>
          <w:lang w:val="fr-FR"/>
        </w:rPr>
        <w:pPrChange w:id="1011" w:author="Royer, Veronique" w:date="2015-05-25T14:31:00Z">
          <w:pPr>
            <w:pStyle w:val="enumlev1"/>
            <w:spacing w:line="240" w:lineRule="auto"/>
          </w:pPr>
        </w:pPrChange>
      </w:pPr>
      <w:r w:rsidRPr="007C42D0">
        <w:rPr>
          <w:lang w:val="fr-FR"/>
        </w:rPr>
        <w:t>–</w:t>
      </w:r>
      <w:r w:rsidRPr="007C42D0">
        <w:rPr>
          <w:lang w:val="fr-FR"/>
        </w:rPr>
        <w:tab/>
        <w:t>de la nécessité d'assurer une coordination avec les autres activités de l'UIT et d'autres organisations; et</w:t>
      </w:r>
    </w:p>
    <w:p w:rsidR="00AA2314" w:rsidRPr="007C42D0" w:rsidRDefault="00AA2314">
      <w:pPr>
        <w:pStyle w:val="enumlev1"/>
        <w:rPr>
          <w:lang w:val="fr-FR"/>
        </w:rPr>
        <w:pPrChange w:id="1012" w:author="Royer, Veronique" w:date="2015-05-25T14:31:00Z">
          <w:pPr>
            <w:pStyle w:val="enumlev1"/>
            <w:spacing w:line="240" w:lineRule="auto"/>
          </w:pPr>
        </w:pPrChange>
      </w:pPr>
      <w:r w:rsidRPr="007C42D0">
        <w:rPr>
          <w:lang w:val="fr-FR"/>
        </w:rPr>
        <w:t>–</w:t>
      </w:r>
      <w:r w:rsidRPr="007C42D0">
        <w:rPr>
          <w:lang w:val="fr-FR"/>
        </w:rPr>
        <w:tab/>
        <w:t>de toute directive formulée par l'Assemblée des radiocommunications concernant les réunions des Commissions d'études.</w:t>
      </w:r>
    </w:p>
    <w:p w:rsidR="00AA2314" w:rsidRPr="007C42D0" w:rsidRDefault="00AA2314">
      <w:pPr>
        <w:rPr>
          <w:lang w:val="fr-FR"/>
        </w:rPr>
        <w:pPrChange w:id="1013" w:author="Touraud, Michele" w:date="2015-06-09T10:41:00Z">
          <w:pPr>
            <w:spacing w:line="240" w:lineRule="auto"/>
          </w:pPr>
        </w:pPrChange>
      </w:pPr>
      <w:del w:id="1014" w:author="Royer, Veronique" w:date="2015-05-25T14:30:00Z">
        <w:r w:rsidRPr="007C42D0" w:rsidDel="00076D56">
          <w:rPr>
            <w:bCs/>
            <w:lang w:val="fr-FR"/>
          </w:rPr>
          <w:delText>2.25</w:delText>
        </w:r>
      </w:del>
      <w:ins w:id="1015" w:author="Royer, Veronique" w:date="2015-05-25T14:30:00Z">
        <w:r w:rsidRPr="007C42D0">
          <w:rPr>
            <w:bCs/>
            <w:lang w:val="fr-FR"/>
          </w:rPr>
          <w:t>3.1.13</w:t>
        </w:r>
      </w:ins>
      <w:r w:rsidRPr="007C42D0">
        <w:rPr>
          <w:lang w:val="fr-FR"/>
        </w:rPr>
        <w:tab/>
        <w:t xml:space="preserve">Une Commission d'études doit, si nécessaire, tenir une réunion immédiatement après les réunions des Groupes de travail et Groupes d'action. </w:t>
      </w:r>
      <w:r w:rsidRPr="007C42D0">
        <w:rPr>
          <w:caps/>
          <w:lang w:val="fr-FR"/>
        </w:rPr>
        <w:t>l</w:t>
      </w:r>
      <w:r w:rsidRPr="007C42D0">
        <w:rPr>
          <w:lang w:val="fr-FR"/>
        </w:rPr>
        <w:t xml:space="preserve">es éléments suivants devraient figurer </w:t>
      </w:r>
      <w:del w:id="1016" w:author="Touraud, Michele" w:date="2015-06-09T10:41:00Z">
        <w:r w:rsidRPr="007C42D0" w:rsidDel="001C3FA1">
          <w:rPr>
            <w:lang w:val="fr-FR"/>
          </w:rPr>
          <w:delText>à son</w:delText>
        </w:r>
      </w:del>
      <w:ins w:id="1017" w:author="Touraud, Michele" w:date="2015-06-09T10:41:00Z">
        <w:r w:rsidRPr="007C42D0">
          <w:rPr>
            <w:lang w:val="fr-FR"/>
          </w:rPr>
          <w:t xml:space="preserve"> au projet</w:t>
        </w:r>
      </w:ins>
      <w:ins w:id="1018" w:author="Jones, Jacqueline" w:date="2015-06-25T09:25:00Z">
        <w:r w:rsidR="005C22A5" w:rsidRPr="007C42D0">
          <w:rPr>
            <w:lang w:val="fr-FR"/>
          </w:rPr>
          <w:t xml:space="preserve"> </w:t>
        </w:r>
      </w:ins>
      <w:ins w:id="1019" w:author="Touraud, Michele" w:date="2015-06-09T10:41:00Z">
        <w:r w:rsidRPr="007C42D0">
          <w:rPr>
            <w:lang w:val="fr-FR"/>
          </w:rPr>
          <w:t>d’</w:t>
        </w:r>
      </w:ins>
      <w:r w:rsidRPr="007C42D0">
        <w:rPr>
          <w:lang w:val="fr-FR"/>
        </w:rPr>
        <w:t>ordre du jour:</w:t>
      </w:r>
    </w:p>
    <w:p w:rsidR="00AA2314" w:rsidRPr="007C42D0" w:rsidRDefault="00AA2314">
      <w:pPr>
        <w:pStyle w:val="enumlev1"/>
        <w:rPr>
          <w:lang w:val="fr-FR"/>
        </w:rPr>
        <w:pPrChange w:id="1020" w:author="Touraud, Michele" w:date="2015-06-09T10:42:00Z">
          <w:pPr>
            <w:pStyle w:val="enumlev1"/>
            <w:spacing w:line="240" w:lineRule="auto"/>
          </w:pPr>
        </w:pPrChange>
      </w:pPr>
      <w:r w:rsidRPr="007C42D0">
        <w:rPr>
          <w:lang w:val="fr-FR"/>
        </w:rPr>
        <w:t>–</w:t>
      </w:r>
      <w:r w:rsidRPr="007C42D0">
        <w:rPr>
          <w:lang w:val="fr-FR"/>
        </w:rPr>
        <w:tab/>
        <w:t>au cas où certains Groupes de travail et Groupes d'action se seraient déjà réunis et auraient établi des projets de Recommandation auxquels il conviendrait d'appliquer la procédure d'approbation prévue au §</w:t>
      </w:r>
      <w:del w:id="1021" w:author="Touraud, Michele" w:date="2015-06-09T10:42:00Z">
        <w:r w:rsidRPr="007C42D0" w:rsidDel="001C3FA1">
          <w:rPr>
            <w:lang w:val="fr-FR"/>
          </w:rPr>
          <w:delText xml:space="preserve"> 10</w:delText>
        </w:r>
      </w:del>
      <w:ins w:id="1022" w:author="Touraud, Michele" w:date="2015-06-09T10:42:00Z">
        <w:r w:rsidRPr="007C42D0">
          <w:rPr>
            <w:lang w:val="fr-FR"/>
          </w:rPr>
          <w:t>14</w:t>
        </w:r>
      </w:ins>
      <w:r w:rsidRPr="007C42D0">
        <w:rPr>
          <w:lang w:val="fr-FR"/>
        </w:rPr>
        <w:t xml:space="preserve">, une liste de ces projets de Recommandation, chacun étant accompagné d'un résumé </w:t>
      </w:r>
      <w:del w:id="1023" w:author="Royer, Veronique" w:date="2015-05-25T14:31:00Z">
        <w:r w:rsidRPr="007C42D0" w:rsidDel="00CD67E4">
          <w:rPr>
            <w:lang w:val="fr-FR"/>
          </w:rPr>
          <w:delText xml:space="preserve">de la proposition (autrement dit, d'un résumé </w:delText>
        </w:r>
      </w:del>
      <w:r w:rsidRPr="007C42D0">
        <w:rPr>
          <w:lang w:val="fr-FR"/>
        </w:rPr>
        <w:t>de la Recommandation nouvelle ou révisée</w:t>
      </w:r>
      <w:del w:id="1024" w:author="Royer, Veronique" w:date="2015-05-25T14:31:00Z">
        <w:r w:rsidRPr="007C42D0" w:rsidDel="00CD67E4">
          <w:rPr>
            <w:lang w:val="fr-FR"/>
          </w:rPr>
          <w:delText>)</w:delText>
        </w:r>
      </w:del>
      <w:r w:rsidRPr="007C42D0">
        <w:rPr>
          <w:lang w:val="fr-FR"/>
        </w:rPr>
        <w:t>;</w:t>
      </w:r>
    </w:p>
    <w:p w:rsidR="00AA2314" w:rsidRPr="007C42D0" w:rsidRDefault="00AA2314">
      <w:pPr>
        <w:pStyle w:val="enumlev1"/>
        <w:rPr>
          <w:lang w:val="fr-FR"/>
        </w:rPr>
        <w:pPrChange w:id="1025" w:author="Royer, Veronique" w:date="2015-05-25T14:31:00Z">
          <w:pPr>
            <w:pStyle w:val="enumlev1"/>
            <w:spacing w:line="240" w:lineRule="auto"/>
          </w:pPr>
        </w:pPrChange>
      </w:pPr>
      <w:r w:rsidRPr="007C42D0">
        <w:rPr>
          <w:lang w:val="fr-FR"/>
        </w:rPr>
        <w:t>–</w:t>
      </w:r>
      <w:r w:rsidRPr="007C42D0">
        <w:rPr>
          <w:lang w:val="fr-FR"/>
        </w:rPr>
        <w:tab/>
        <w:t>une description des sujets que doivent traiter les réunions des Groupes de travail et Groupes d'action qui précèdent immédiatement la réunion de la Commission d'études pour laquelle des projets de Recommandation pourraient être établis.</w:t>
      </w:r>
    </w:p>
    <w:p w:rsidR="00AA2314" w:rsidRPr="007C42D0" w:rsidRDefault="00AA2314" w:rsidP="005C22A5">
      <w:pPr>
        <w:rPr>
          <w:lang w:val="fr-FR"/>
        </w:rPr>
      </w:pPr>
      <w:del w:id="1026" w:author="Royer, Veronique" w:date="2015-05-25T14:33:00Z">
        <w:r w:rsidRPr="007C42D0" w:rsidDel="00E97AB4">
          <w:rPr>
            <w:bCs/>
            <w:lang w:val="fr-FR"/>
          </w:rPr>
          <w:delText>2.26</w:delText>
        </w:r>
      </w:del>
      <w:ins w:id="1027" w:author="Royer, Veronique" w:date="2015-05-25T14:33:00Z">
        <w:r w:rsidRPr="007C42D0">
          <w:rPr>
            <w:bCs/>
            <w:lang w:val="fr-FR"/>
          </w:rPr>
          <w:t>3.1.14</w:t>
        </w:r>
      </w:ins>
      <w:r w:rsidRPr="007C42D0">
        <w:rPr>
          <w:lang w:val="fr-FR"/>
        </w:rPr>
        <w:tab/>
        <w:t xml:space="preserve">Les </w:t>
      </w:r>
      <w:ins w:id="1028" w:author="Touraud, Michele" w:date="2015-06-09T10:42:00Z">
        <w:r w:rsidRPr="007C42D0">
          <w:rPr>
            <w:lang w:val="fr-FR"/>
          </w:rPr>
          <w:t>projets d’</w:t>
        </w:r>
      </w:ins>
      <w:r w:rsidRPr="007C42D0">
        <w:rPr>
          <w:lang w:val="fr-FR"/>
        </w:rPr>
        <w:t>ordre</w:t>
      </w:r>
      <w:del w:id="1029" w:author="Touraud, Michele" w:date="2015-06-09T10:42:00Z">
        <w:r w:rsidRPr="007C42D0" w:rsidDel="001C3FA1">
          <w:rPr>
            <w:lang w:val="fr-FR"/>
          </w:rPr>
          <w:delText>s</w:delText>
        </w:r>
      </w:del>
      <w:r w:rsidRPr="007C42D0">
        <w:rPr>
          <w:lang w:val="fr-FR"/>
        </w:rPr>
        <w:t xml:space="preserve"> du jour des réunions des Groupes de travail et des Groupes d'action qui sont suivis immédiatement d'une réunion de la Commission d'études devraient indiquer avec la plus grande précision possible les sujets à traiter et les domaines dans lesquels il est prévu d'examiner des projets de Recommandation.</w:t>
      </w:r>
    </w:p>
    <w:p w:rsidR="00AA2314" w:rsidRPr="007C42D0" w:rsidDel="00E97AB4" w:rsidRDefault="00AA2314" w:rsidP="005C22A5">
      <w:pPr>
        <w:rPr>
          <w:del w:id="1030" w:author="Royer, Veronique" w:date="2015-05-25T14:33:00Z"/>
          <w:lang w:val="fr-FR"/>
        </w:rPr>
      </w:pPr>
      <w:del w:id="1031" w:author="Royer, Veronique" w:date="2015-05-25T14:33:00Z">
        <w:r w:rsidRPr="007C42D0" w:rsidDel="00E97AB4">
          <w:rPr>
            <w:bCs/>
            <w:lang w:val="fr-FR"/>
          </w:rPr>
          <w:delText>2.27</w:delText>
        </w:r>
        <w:r w:rsidRPr="007C42D0" w:rsidDel="00E97AB4">
          <w:rPr>
            <w:lang w:val="fr-FR"/>
          </w:rPr>
          <w:tab/>
          <w:delText>Chaque Commission d'études peut adopter des projets de Recommandation. Ceux-ci doivent être approuvés conformément aux dispositions du § 10. En outre, chaque Commission d'études est encouragée à mettre à jour les Recommandations et doit continuer à les réexaminer lorsqu'elles sont maintenues</w:delText>
        </w:r>
        <w:r w:rsidRPr="007C42D0" w:rsidDel="00E97AB4">
          <w:rPr>
            <w:bCs/>
            <w:lang w:val="fr-FR"/>
          </w:rPr>
          <w:delText>, justifications à l'appui pour les anciennes,</w:delText>
        </w:r>
        <w:r w:rsidRPr="007C42D0" w:rsidDel="00E97AB4">
          <w:rPr>
            <w:lang w:val="fr-FR"/>
          </w:rPr>
          <w:delText xml:space="preserve"> et, s'il s'avère qu'elles ne sont plus nécessaires, doit en proposer la suppression (voir § 11).</w:delText>
        </w:r>
      </w:del>
    </w:p>
    <w:p w:rsidR="00AA2314" w:rsidRPr="007C42D0" w:rsidDel="00E97AB4" w:rsidRDefault="00AA2314" w:rsidP="005C22A5">
      <w:pPr>
        <w:rPr>
          <w:del w:id="1032" w:author="Royer, Veronique" w:date="2015-05-25T14:33:00Z"/>
          <w:lang w:val="fr-FR"/>
        </w:rPr>
      </w:pPr>
      <w:del w:id="1033" w:author="Royer, Veronique" w:date="2015-05-25T14:33:00Z">
        <w:r w:rsidRPr="007C42D0" w:rsidDel="00E97AB4">
          <w:rPr>
            <w:bCs/>
            <w:lang w:val="fr-FR"/>
          </w:rPr>
          <w:delText>2.28</w:delText>
        </w:r>
        <w:r w:rsidRPr="007C42D0" w:rsidDel="00E97AB4">
          <w:rPr>
            <w:b/>
            <w:lang w:val="fr-FR"/>
          </w:rPr>
          <w:tab/>
        </w:r>
        <w:r w:rsidRPr="007C42D0" w:rsidDel="00E97AB4">
          <w:rPr>
            <w:lang w:val="fr-FR"/>
          </w:rPr>
          <w:delText>Chaque Commission d'études peut adopter des projets de Question pour approbation conformément aux dispositions du § 3.</w:delText>
        </w:r>
      </w:del>
    </w:p>
    <w:p w:rsidR="00AA2314" w:rsidRPr="007C42D0" w:rsidRDefault="00AA2314">
      <w:pPr>
        <w:rPr>
          <w:ins w:id="1034" w:author="Royer, Veronique" w:date="2015-05-25T14:34:00Z"/>
          <w:lang w:val="fr-FR"/>
          <w:rPrChange w:id="1035" w:author="Royer, Veronique" w:date="2015-05-25T14:34:00Z">
            <w:rPr>
              <w:ins w:id="1036" w:author="Royer, Veronique" w:date="2015-05-25T14:34:00Z"/>
            </w:rPr>
          </w:rPrChange>
        </w:rPr>
        <w:pPrChange w:id="1037" w:author="Royer, Veronique" w:date="2015-05-25T14:34:00Z">
          <w:pPr>
            <w:pStyle w:val="Tabletext"/>
          </w:pPr>
        </w:pPrChange>
      </w:pPr>
      <w:ins w:id="1038" w:author="Royer, Veronique" w:date="2015-05-25T14:33:00Z">
        <w:r w:rsidRPr="007C42D0">
          <w:rPr>
            <w:lang w:val="fr-FR"/>
          </w:rPr>
          <w:t>3.1.15</w:t>
        </w:r>
        <w:r w:rsidRPr="007C42D0">
          <w:rPr>
            <w:lang w:val="fr-FR"/>
          </w:rPr>
          <w:tab/>
        </w:r>
      </w:ins>
      <w:bookmarkStart w:id="1039" w:name="lt_pId317"/>
      <w:ins w:id="1040" w:author="Royer, Veronique" w:date="2015-05-25T14:34:00Z">
        <w:r w:rsidRPr="007C42D0">
          <w:rPr>
            <w:lang w:val="fr-FR"/>
            <w:rPrChange w:id="1041" w:author="Royer, Veronique" w:date="2015-05-25T14:34:00Z">
              <w:rPr>
                <w:color w:val="000000"/>
              </w:rPr>
            </w:rPrChange>
          </w:rPr>
          <w:t>Le Directeur publie sous forme électronique, à intervalles réguliers, des informations et notamment diffuse</w:t>
        </w:r>
        <w:bookmarkEnd w:id="1039"/>
        <w:r w:rsidRPr="007C42D0">
          <w:rPr>
            <w:lang w:val="fr-FR"/>
            <w:rPrChange w:id="1042" w:author="Royer, Veronique" w:date="2015-05-25T14:34:00Z">
              <w:rPr>
                <w:color w:val="000000"/>
              </w:rPr>
            </w:rPrChange>
          </w:rPr>
          <w:t>:</w:t>
        </w:r>
      </w:ins>
    </w:p>
    <w:p w:rsidR="00AA2314" w:rsidRPr="007C42D0" w:rsidRDefault="00AA2314">
      <w:pPr>
        <w:pStyle w:val="enumlev1"/>
        <w:rPr>
          <w:ins w:id="1043" w:author="Royer, Veronique" w:date="2015-05-25T14:34:00Z"/>
          <w:lang w:val="fr-FR"/>
          <w:rPrChange w:id="1044" w:author="Royer, Veronique" w:date="2015-05-25T14:34:00Z">
            <w:rPr>
              <w:ins w:id="1045" w:author="Royer, Veronique" w:date="2015-05-25T14:34:00Z"/>
            </w:rPr>
          </w:rPrChange>
        </w:rPr>
        <w:pPrChange w:id="1046" w:author="Royer, Veronique" w:date="2015-05-25T14:35:00Z">
          <w:pPr>
            <w:pStyle w:val="Tabletext"/>
            <w:ind w:left="284" w:hanging="284"/>
          </w:pPr>
        </w:pPrChange>
      </w:pPr>
      <w:ins w:id="1047" w:author="Royer, Veronique" w:date="2015-05-25T14:34:00Z">
        <w:r w:rsidRPr="007C42D0">
          <w:rPr>
            <w:lang w:val="fr-FR"/>
            <w:rPrChange w:id="1048" w:author="Royer, Veronique" w:date="2015-05-25T14:34:00Z">
              <w:rPr/>
            </w:rPrChange>
          </w:rPr>
          <w:t>–</w:t>
        </w:r>
        <w:r w:rsidRPr="007C42D0">
          <w:rPr>
            <w:lang w:val="fr-FR"/>
            <w:rPrChange w:id="1049" w:author="Royer, Veronique" w:date="2015-05-25T14:34:00Z">
              <w:rPr/>
            </w:rPrChange>
          </w:rPr>
          <w:tab/>
        </w:r>
        <w:bookmarkStart w:id="1050" w:name="lt_pId319"/>
        <w:r w:rsidRPr="007C42D0">
          <w:rPr>
            <w:lang w:val="fr-FR"/>
            <w:rPrChange w:id="1051" w:author="Royer, Veronique" w:date="2015-05-25T14:34:00Z">
              <w:rPr>
                <w:color w:val="000000"/>
              </w:rPr>
            </w:rPrChange>
          </w:rPr>
          <w:t xml:space="preserve">une invitation à participer aux travaux des Commissions d'études pour la prochaine </w:t>
        </w:r>
        <w:bookmarkEnd w:id="1050"/>
        <w:r w:rsidRPr="007C42D0">
          <w:rPr>
            <w:lang w:val="fr-FR"/>
            <w:rPrChange w:id="1052" w:author="Royer, Veronique" w:date="2015-05-25T14:34:00Z">
              <w:rPr>
                <w:color w:val="000000"/>
              </w:rPr>
            </w:rPrChange>
          </w:rPr>
          <w:t>réunion;</w:t>
        </w:r>
      </w:ins>
    </w:p>
    <w:p w:rsidR="00AA2314" w:rsidRPr="007C42D0" w:rsidRDefault="00AA2314">
      <w:pPr>
        <w:pStyle w:val="enumlev1"/>
        <w:rPr>
          <w:ins w:id="1053" w:author="Royer, Veronique" w:date="2015-05-25T14:34:00Z"/>
          <w:lang w:val="fr-FR"/>
          <w:rPrChange w:id="1054" w:author="Royer, Veronique" w:date="2015-05-25T14:34:00Z">
            <w:rPr>
              <w:ins w:id="1055" w:author="Royer, Veronique" w:date="2015-05-25T14:34:00Z"/>
            </w:rPr>
          </w:rPrChange>
        </w:rPr>
        <w:pPrChange w:id="1056" w:author="Royer, Veronique" w:date="2015-05-25T14:35:00Z">
          <w:pPr>
            <w:pStyle w:val="Tabletext"/>
            <w:ind w:left="284" w:hanging="284"/>
          </w:pPr>
        </w:pPrChange>
      </w:pPr>
      <w:ins w:id="1057" w:author="Royer, Veronique" w:date="2015-05-25T14:34:00Z">
        <w:r w:rsidRPr="007C42D0">
          <w:rPr>
            <w:lang w:val="fr-FR"/>
            <w:rPrChange w:id="1058" w:author="Royer, Veronique" w:date="2015-05-25T14:34:00Z">
              <w:rPr/>
            </w:rPrChange>
          </w:rPr>
          <w:t>–</w:t>
        </w:r>
        <w:r w:rsidRPr="007C42D0">
          <w:rPr>
            <w:lang w:val="fr-FR"/>
            <w:rPrChange w:id="1059" w:author="Royer, Veronique" w:date="2015-05-25T14:34:00Z">
              <w:rPr/>
            </w:rPrChange>
          </w:rPr>
          <w:tab/>
        </w:r>
        <w:bookmarkStart w:id="1060" w:name="lt_pId321"/>
        <w:r w:rsidRPr="007C42D0">
          <w:rPr>
            <w:lang w:val="fr-FR"/>
            <w:rPrChange w:id="1061" w:author="Royer, Veronique" w:date="2015-05-25T14:34:00Z">
              <w:rPr/>
            </w:rPrChange>
          </w:rPr>
          <w:t>des informations sur l'accès électronique à la documentation pertinente;</w:t>
        </w:r>
        <w:bookmarkEnd w:id="1060"/>
      </w:ins>
    </w:p>
    <w:p w:rsidR="00AA2314" w:rsidRPr="007C42D0" w:rsidRDefault="00AA2314">
      <w:pPr>
        <w:pStyle w:val="enumlev1"/>
        <w:rPr>
          <w:ins w:id="1062" w:author="Royer, Veronique" w:date="2015-05-25T14:34:00Z"/>
          <w:lang w:val="fr-FR"/>
          <w:rPrChange w:id="1063" w:author="Royer, Veronique" w:date="2015-05-25T14:34:00Z">
            <w:rPr>
              <w:ins w:id="1064" w:author="Royer, Veronique" w:date="2015-05-25T14:34:00Z"/>
              <w:color w:val="000000"/>
            </w:rPr>
          </w:rPrChange>
        </w:rPr>
        <w:pPrChange w:id="1065" w:author="Royer, Veronique" w:date="2015-05-25T14:35:00Z">
          <w:pPr>
            <w:pStyle w:val="Tabletext"/>
            <w:ind w:left="284" w:hanging="284"/>
          </w:pPr>
        </w:pPrChange>
      </w:pPr>
      <w:ins w:id="1066" w:author="Royer, Veronique" w:date="2015-05-25T14:34:00Z">
        <w:r w:rsidRPr="007C42D0">
          <w:rPr>
            <w:lang w:val="fr-FR"/>
            <w:rPrChange w:id="1067" w:author="Royer, Veronique" w:date="2015-05-25T14:34:00Z">
              <w:rPr/>
            </w:rPrChange>
          </w:rPr>
          <w:t>–</w:t>
        </w:r>
        <w:r w:rsidRPr="007C42D0">
          <w:rPr>
            <w:lang w:val="fr-FR"/>
            <w:rPrChange w:id="1068" w:author="Royer, Veronique" w:date="2015-05-25T14:34:00Z">
              <w:rPr/>
            </w:rPrChange>
          </w:rPr>
          <w:tab/>
        </w:r>
        <w:bookmarkStart w:id="1069" w:name="lt_pId323"/>
        <w:r w:rsidRPr="007C42D0">
          <w:rPr>
            <w:lang w:val="fr-FR"/>
            <w:rPrChange w:id="1070" w:author="Royer, Veronique" w:date="2015-05-25T14:34:00Z">
              <w:rPr>
                <w:color w:val="000000"/>
              </w:rPr>
            </w:rPrChange>
          </w:rPr>
          <w:t>un calendrier des réunions avec des mises à jour, le cas échéant;</w:t>
        </w:r>
        <w:bookmarkEnd w:id="1069"/>
      </w:ins>
    </w:p>
    <w:p w:rsidR="00AA2314" w:rsidRPr="007C42D0" w:rsidRDefault="00AA2314">
      <w:pPr>
        <w:pStyle w:val="enumlev1"/>
        <w:rPr>
          <w:ins w:id="1071" w:author="Royer, Veronique" w:date="2015-05-25T14:33:00Z"/>
          <w:lang w:val="fr-FR"/>
        </w:rPr>
        <w:pPrChange w:id="1072" w:author="Royer, Veronique" w:date="2015-05-25T14:35:00Z">
          <w:pPr>
            <w:spacing w:line="240" w:lineRule="auto"/>
          </w:pPr>
        </w:pPrChange>
      </w:pPr>
      <w:ins w:id="1073" w:author="Royer, Veronique" w:date="2015-05-25T14:34:00Z">
        <w:r w:rsidRPr="007C42D0">
          <w:rPr>
            <w:lang w:val="fr-FR"/>
            <w:rPrChange w:id="1074" w:author="Royer, Veronique" w:date="2015-05-25T14:34:00Z">
              <w:rPr/>
            </w:rPrChange>
          </w:rPr>
          <w:t>–</w:t>
        </w:r>
        <w:r w:rsidRPr="007C42D0">
          <w:rPr>
            <w:lang w:val="fr-FR"/>
            <w:rPrChange w:id="1075" w:author="Royer, Veronique" w:date="2015-05-25T14:34:00Z">
              <w:rPr/>
            </w:rPrChange>
          </w:rPr>
          <w:tab/>
        </w:r>
        <w:bookmarkStart w:id="1076" w:name="lt_pId325"/>
        <w:r w:rsidRPr="007C42D0">
          <w:rPr>
            <w:lang w:val="fr-FR"/>
            <w:rPrChange w:id="1077" w:author="Royer, Veronique" w:date="2015-05-25T14:34:00Z">
              <w:rPr/>
            </w:rPrChange>
          </w:rPr>
          <w:t xml:space="preserve">toutes les informations susceptibles d'aider les </w:t>
        </w:r>
        <w:r w:rsidR="00E2001C" w:rsidRPr="007C42D0">
          <w:rPr>
            <w:lang w:val="fr-FR"/>
          </w:rPr>
          <w:t>M</w:t>
        </w:r>
        <w:r w:rsidRPr="007C42D0">
          <w:rPr>
            <w:lang w:val="fr-FR"/>
            <w:rPrChange w:id="1078" w:author="Royer, Veronique" w:date="2015-05-25T14:34:00Z">
              <w:rPr/>
            </w:rPrChange>
          </w:rPr>
          <w:t>embres.</w:t>
        </w:r>
      </w:ins>
      <w:bookmarkEnd w:id="1076"/>
    </w:p>
    <w:p w:rsidR="00AA2314" w:rsidRPr="007C42D0" w:rsidRDefault="00AA2314">
      <w:pPr>
        <w:rPr>
          <w:lang w:val="fr-FR"/>
        </w:rPr>
        <w:pPrChange w:id="1079" w:author="Royer, Veronique" w:date="2015-05-26T15:47:00Z">
          <w:pPr>
            <w:spacing w:line="240" w:lineRule="auto"/>
          </w:pPr>
        </w:pPrChange>
      </w:pPr>
      <w:del w:id="1080" w:author="Royer, Veronique" w:date="2015-05-25T14:35:00Z">
        <w:r w:rsidRPr="007C42D0" w:rsidDel="00E97AB4">
          <w:rPr>
            <w:lang w:val="fr-FR"/>
          </w:rPr>
          <w:delText>2.28</w:delText>
        </w:r>
        <w:r w:rsidRPr="007C42D0" w:rsidDel="00E97AB4">
          <w:rPr>
            <w:i/>
            <w:iCs/>
            <w:lang w:val="fr-FR"/>
          </w:rPr>
          <w:delText>bis</w:delText>
        </w:r>
      </w:del>
      <w:ins w:id="1081" w:author="Royer, Veronique" w:date="2015-05-25T14:35:00Z">
        <w:r w:rsidRPr="007C42D0">
          <w:rPr>
            <w:lang w:val="fr-FR"/>
            <w:rPrChange w:id="1082" w:author="Royer, Veronique" w:date="2015-05-26T15:28:00Z">
              <w:rPr>
                <w:i/>
                <w:iCs/>
                <w:lang w:val="fr-CH"/>
              </w:rPr>
            </w:rPrChange>
          </w:rPr>
          <w:t>3.1.16</w:t>
        </w:r>
      </w:ins>
      <w:r w:rsidRPr="007C42D0">
        <w:rPr>
          <w:i/>
          <w:iCs/>
          <w:lang w:val="fr-FR"/>
        </w:rPr>
        <w:tab/>
      </w:r>
      <w:r w:rsidRPr="007C42D0">
        <w:rPr>
          <w:lang w:val="fr-FR"/>
        </w:rPr>
        <w:t>lorsqu'elles examinent des Questions qui leur sont attribuées conformément aux Résolutions UIT-R 4 et 5, les Commissions d'études devraient parvenir à des conclusions à l'unanimité et devraient utiliser les lignes directrices suivantes:</w:t>
      </w:r>
    </w:p>
    <w:p w:rsidR="00AA2314" w:rsidRPr="007C42D0" w:rsidRDefault="00AA2314" w:rsidP="005C22A5">
      <w:pPr>
        <w:pStyle w:val="enumlev1"/>
        <w:rPr>
          <w:lang w:val="fr-FR"/>
        </w:rPr>
      </w:pPr>
      <w:r w:rsidRPr="007C42D0">
        <w:rPr>
          <w:i/>
          <w:iCs/>
          <w:lang w:val="fr-FR"/>
        </w:rPr>
        <w:t>a)</w:t>
      </w:r>
      <w:r w:rsidRPr="007C42D0">
        <w:rPr>
          <w:lang w:val="fr-FR"/>
        </w:rPr>
        <w:tab/>
        <w:t>Questions qui relèvent du domaine de compétence de l'UIT-R:</w:t>
      </w:r>
    </w:p>
    <w:p w:rsidR="00AA2314" w:rsidRPr="007C42D0" w:rsidRDefault="00AA2314">
      <w:pPr>
        <w:pStyle w:val="enumlev1"/>
        <w:rPr>
          <w:lang w:val="fr-FR"/>
        </w:rPr>
        <w:pPrChange w:id="1083" w:author="Royer, Veronique" w:date="2015-05-26T15:28:00Z">
          <w:pPr>
            <w:pStyle w:val="enumlev1"/>
            <w:spacing w:line="240" w:lineRule="auto"/>
          </w:pPr>
        </w:pPrChange>
      </w:pPr>
      <w:r w:rsidRPr="007C42D0">
        <w:rPr>
          <w:lang w:val="fr-FR"/>
        </w:rPr>
        <w:tab/>
        <w:t>Cette ligne directrice permet de s'assurer que les Questions et les études associées se rapportent aux questions radiocommunication, c'est-à-dire conformément aux numéros 150 à 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Assemblée des radiocommunications au titre d'un point de l'ordre du jour relatif à cette Question, ou par une Résolution de la CMR demandant à l'UIT-R d'effectuer des études;</w:t>
      </w:r>
    </w:p>
    <w:p w:rsidR="00AA2314" w:rsidRPr="007C42D0" w:rsidRDefault="00AA2314">
      <w:pPr>
        <w:pStyle w:val="enumlev1"/>
        <w:rPr>
          <w:lang w:val="fr-FR"/>
        </w:rPr>
        <w:pPrChange w:id="1084" w:author="Royer, Veronique" w:date="2015-05-26T15:29:00Z">
          <w:pPr>
            <w:spacing w:line="240" w:lineRule="auto"/>
          </w:pPr>
        </w:pPrChange>
      </w:pPr>
      <w:r w:rsidRPr="007C42D0">
        <w:rPr>
          <w:i/>
          <w:iCs/>
          <w:lang w:val="fr-FR"/>
        </w:rPr>
        <w:t>b)</w:t>
      </w:r>
      <w:r w:rsidRPr="007C42D0">
        <w:rPr>
          <w:lang w:val="fr-FR"/>
        </w:rPr>
        <w:tab/>
        <w:t>Questions en relation avec les travaux effectués par d'autres entités internationales:</w:t>
      </w:r>
    </w:p>
    <w:p w:rsidR="00AA2314" w:rsidRPr="007C42D0" w:rsidRDefault="00AA2314">
      <w:pPr>
        <w:pStyle w:val="enumlev1"/>
        <w:rPr>
          <w:lang w:val="fr-FR"/>
        </w:rPr>
        <w:pPrChange w:id="1085" w:author="Royer, Veronique" w:date="2015-05-26T15:29:00Z">
          <w:pPr>
            <w:pStyle w:val="enumlev1"/>
            <w:spacing w:line="240" w:lineRule="auto"/>
          </w:pPr>
        </w:pPrChange>
      </w:pPr>
      <w:r w:rsidRPr="007C42D0">
        <w:rPr>
          <w:lang w:val="fr-FR"/>
        </w:rPr>
        <w:tab/>
        <w:t>Si ces travaux sont effectués par d'autres entités, la Commission d'études devrait travailler en liaison avec ces autres entités, conformément au § 5.4 de la présente Résolution et à la Résolution UIT-R 9, afin de déterminer la méthode la plus appropriée de mener ces études, en vue de tirer parti des compétences spécialisées externes.</w:t>
      </w:r>
    </w:p>
    <w:p w:rsidR="00AA2314" w:rsidRPr="007C42D0" w:rsidDel="00E97AB4" w:rsidRDefault="00AA2314" w:rsidP="005C22A5">
      <w:pPr>
        <w:rPr>
          <w:del w:id="1086" w:author="Royer, Veronique" w:date="2015-05-25T14:35:00Z"/>
          <w:lang w:val="fr-FR"/>
        </w:rPr>
      </w:pPr>
      <w:del w:id="1087" w:author="Royer, Veronique" w:date="2015-05-25T14:35:00Z">
        <w:r w:rsidRPr="007C42D0" w:rsidDel="00E97AB4">
          <w:rPr>
            <w:lang w:val="fr-FR"/>
          </w:rPr>
          <w:delText>2.28</w:delText>
        </w:r>
        <w:r w:rsidRPr="007C42D0" w:rsidDel="00E97AB4">
          <w:rPr>
            <w:i/>
            <w:iCs/>
            <w:lang w:val="fr-FR"/>
          </w:rPr>
          <w:delText>ter</w:delText>
        </w:r>
        <w:r w:rsidRPr="007C42D0" w:rsidDel="00E97AB4">
          <w:rPr>
            <w:i/>
            <w:iCs/>
            <w:lang w:val="fr-FR"/>
          </w:rPr>
          <w:tab/>
        </w:r>
        <w:r w:rsidRPr="007C42D0" w:rsidDel="00E97AB4">
          <w:rPr>
            <w:lang w:val="fr-FR"/>
          </w:rPr>
          <w:delText>Les Commissions d'études évalueront les projets de nouvelle Question proposés pour adoption par rapport aux lignes directrices énoncées au § 2.28</w:delText>
        </w:r>
        <w:r w:rsidRPr="007C42D0" w:rsidDel="00E97AB4">
          <w:rPr>
            <w:i/>
            <w:iCs/>
            <w:lang w:val="fr-FR"/>
          </w:rPr>
          <w:delText xml:space="preserve">bis </w:delText>
        </w:r>
        <w:r w:rsidRPr="007C42D0" w:rsidDel="00E97AB4">
          <w:rPr>
            <w:lang w:val="fr-FR"/>
          </w:rPr>
          <w:delText>ci-dessus et joindront cette évaluation lorsqu'elles soumettront ces Questions aux administrations pour approbation selon la présente Résolution.</w:delText>
        </w:r>
      </w:del>
    </w:p>
    <w:p w:rsidR="00AA2314" w:rsidRPr="007C42D0" w:rsidRDefault="00AA2314">
      <w:pPr>
        <w:rPr>
          <w:ins w:id="1088" w:author="Royer, Veronique" w:date="2015-05-25T14:37:00Z"/>
          <w:lang w:val="fr-FR"/>
        </w:rPr>
        <w:pPrChange w:id="1089" w:author="Royer, Veronique" w:date="2015-05-25T14:36:00Z">
          <w:pPr>
            <w:spacing w:line="240" w:lineRule="auto"/>
          </w:pPr>
        </w:pPrChange>
      </w:pPr>
      <w:del w:id="1090" w:author="Royer, Veronique" w:date="2015-05-25T14:35:00Z">
        <w:r w:rsidRPr="007C42D0" w:rsidDel="00E97AB4">
          <w:rPr>
            <w:lang w:val="fr-FR"/>
          </w:rPr>
          <w:delText>2.28</w:delText>
        </w:r>
        <w:r w:rsidRPr="007C42D0" w:rsidDel="00E97AB4">
          <w:rPr>
            <w:i/>
            <w:iCs/>
            <w:lang w:val="fr-FR"/>
          </w:rPr>
          <w:delText>quater</w:delText>
        </w:r>
      </w:del>
      <w:ins w:id="1091" w:author="Royer, Veronique" w:date="2015-05-25T14:35:00Z">
        <w:r w:rsidRPr="007C42D0">
          <w:rPr>
            <w:lang w:val="fr-FR"/>
            <w:rPrChange w:id="1092" w:author="Royer, Veronique" w:date="2015-05-25T14:35:00Z">
              <w:rPr>
                <w:i/>
                <w:iCs/>
                <w:lang w:val="fr-CH"/>
              </w:rPr>
            </w:rPrChange>
          </w:rPr>
          <w:t>3.1.17</w:t>
        </w:r>
      </w:ins>
      <w:r w:rsidRPr="007C42D0">
        <w:rPr>
          <w:i/>
          <w:iCs/>
          <w:lang w:val="fr-FR"/>
        </w:rPr>
        <w:tab/>
      </w:r>
      <w:r w:rsidRPr="007C42D0">
        <w:rPr>
          <w:lang w:val="fr-FR"/>
        </w:rPr>
        <w:t>Les Commissions d'étude poursuivront leurs travaux en accordant une grande priorité aux Questions qui répondent aux lignes directrices définies au § </w:t>
      </w:r>
      <w:del w:id="1093" w:author="Royer, Veronique" w:date="2015-05-25T14:36:00Z">
        <w:r w:rsidRPr="007C42D0" w:rsidDel="00E97AB4">
          <w:rPr>
            <w:lang w:val="fr-FR"/>
          </w:rPr>
          <w:delText>2.28</w:delText>
        </w:r>
        <w:r w:rsidRPr="007C42D0" w:rsidDel="00E97AB4">
          <w:rPr>
            <w:i/>
            <w:iCs/>
            <w:lang w:val="fr-FR"/>
          </w:rPr>
          <w:delText>bis</w:delText>
        </w:r>
      </w:del>
      <w:ins w:id="1094" w:author="Royer, Veronique" w:date="2015-05-25T14:36:00Z">
        <w:r w:rsidRPr="007C42D0">
          <w:rPr>
            <w:lang w:val="fr-FR"/>
            <w:rPrChange w:id="1095" w:author="Royer, Veronique" w:date="2015-05-25T14:36:00Z">
              <w:rPr>
                <w:i/>
                <w:iCs/>
                <w:lang w:val="fr-CH"/>
              </w:rPr>
            </w:rPrChange>
          </w:rPr>
          <w:t>3.1.16</w:t>
        </w:r>
      </w:ins>
      <w:r w:rsidRPr="007C42D0">
        <w:rPr>
          <w:lang w:val="fr-FR"/>
        </w:rPr>
        <w:t xml:space="preserve"> ci-dessus</w:t>
      </w:r>
      <w:r w:rsidRPr="007C42D0">
        <w:rPr>
          <w:iCs/>
          <w:lang w:val="fr-FR"/>
        </w:rPr>
        <w:t>,</w:t>
      </w:r>
      <w:r w:rsidRPr="007C42D0">
        <w:rPr>
          <w:lang w:val="fr-FR"/>
        </w:rPr>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 et le RRB.</w:t>
      </w:r>
    </w:p>
    <w:p w:rsidR="00AA2314" w:rsidRPr="007C42D0" w:rsidRDefault="00AA2314">
      <w:pPr>
        <w:pStyle w:val="Heading2"/>
        <w:rPr>
          <w:lang w:val="fr-FR"/>
        </w:rPr>
        <w:pPrChange w:id="1096" w:author="Royer, Veronique" w:date="2015-05-25T14:37:00Z">
          <w:pPr>
            <w:spacing w:line="240" w:lineRule="auto"/>
          </w:pPr>
        </w:pPrChange>
      </w:pPr>
      <w:ins w:id="1097" w:author="Royer, Veronique" w:date="2015-05-25T14:37:00Z">
        <w:r w:rsidRPr="007C42D0">
          <w:rPr>
            <w:lang w:val="fr-FR"/>
          </w:rPr>
          <w:t>3.2</w:t>
        </w:r>
        <w:r w:rsidRPr="007C42D0">
          <w:rPr>
            <w:lang w:val="fr-FR"/>
          </w:rPr>
          <w:tab/>
          <w:t>Structure</w:t>
        </w:r>
      </w:ins>
    </w:p>
    <w:p w:rsidR="00AA2314" w:rsidRPr="007C42D0" w:rsidRDefault="00AA2314">
      <w:pPr>
        <w:rPr>
          <w:ins w:id="1098" w:author="Royer, Veronique" w:date="2015-05-25T14:38:00Z"/>
          <w:lang w:val="fr-FR"/>
        </w:rPr>
        <w:pPrChange w:id="1099" w:author="Touraud, Michele" w:date="2015-06-09T10:46:00Z">
          <w:pPr>
            <w:spacing w:line="240" w:lineRule="auto"/>
          </w:pPr>
        </w:pPrChange>
      </w:pPr>
      <w:del w:id="1100" w:author="Royer, Veronique" w:date="2015-05-25T14:37:00Z">
        <w:r w:rsidRPr="007C42D0" w:rsidDel="00E97AB4">
          <w:rPr>
            <w:lang w:val="fr-FR"/>
          </w:rPr>
          <w:delText>2.29</w:delText>
        </w:r>
      </w:del>
      <w:ins w:id="1101" w:author="Royer, Veronique" w:date="2015-05-25T14:37:00Z">
        <w:r w:rsidRPr="007C42D0">
          <w:rPr>
            <w:lang w:val="fr-FR"/>
          </w:rPr>
          <w:t>3.2.1</w:t>
        </w:r>
      </w:ins>
      <w:r w:rsidRPr="007C42D0">
        <w:rPr>
          <w:lang w:val="fr-FR"/>
        </w:rPr>
        <w:tab/>
      </w:r>
      <w:ins w:id="1102" w:author="Touraud, Michele" w:date="2015-06-09T10:43:00Z">
        <w:r w:rsidRPr="007C42D0">
          <w:rPr>
            <w:lang w:val="fr-FR"/>
          </w:rPr>
          <w:t>Le Président d’une</w:t>
        </w:r>
      </w:ins>
      <w:del w:id="1103" w:author="Touraud, Michele" w:date="2015-06-09T10:43:00Z">
        <w:r w:rsidR="00B96E54" w:rsidRPr="007C42D0" w:rsidDel="0051764D">
          <w:rPr>
            <w:lang w:val="fr-FR"/>
          </w:rPr>
          <w:delText>Chaque</w:delText>
        </w:r>
      </w:del>
      <w:ins w:id="1104" w:author="Touraud, Michele" w:date="2015-06-09T10:43:00Z">
        <w:r w:rsidRPr="007C42D0">
          <w:rPr>
            <w:lang w:val="fr-FR"/>
          </w:rPr>
          <w:t xml:space="preserve"> </w:t>
        </w:r>
      </w:ins>
      <w:r w:rsidR="00B96E54">
        <w:rPr>
          <w:lang w:val="fr-FR"/>
        </w:rPr>
        <w:t>Commission d'études</w:t>
      </w:r>
      <w:ins w:id="1105" w:author="Touraud, Michele" w:date="2015-06-09T10:44:00Z">
        <w:r w:rsidRPr="007C42D0">
          <w:rPr>
            <w:lang w:val="fr-FR"/>
          </w:rPr>
          <w:t xml:space="preserve"> peut établi</w:t>
        </w:r>
      </w:ins>
      <w:ins w:id="1106" w:author="Touraud, Michele" w:date="2015-06-09T10:46:00Z">
        <w:r w:rsidRPr="007C42D0">
          <w:rPr>
            <w:lang w:val="fr-FR"/>
          </w:rPr>
          <w:t>r, pour l’aider à organiser les travaux,</w:t>
        </w:r>
      </w:ins>
      <w:ins w:id="1107" w:author="Touraud, Michele" w:date="2015-06-09T10:44:00Z">
        <w:r w:rsidRPr="007C42D0">
          <w:rPr>
            <w:lang w:val="fr-FR"/>
          </w:rPr>
          <w:t xml:space="preserve"> une Commission de direction composée de tous les Vice–</w:t>
        </w:r>
      </w:ins>
      <w:ins w:id="1108" w:author="Touraud, Michele" w:date="2015-06-09T10:45:00Z">
        <w:r w:rsidRPr="007C42D0">
          <w:rPr>
            <w:lang w:val="fr-FR"/>
          </w:rPr>
          <w:t>P</w:t>
        </w:r>
      </w:ins>
      <w:ins w:id="1109" w:author="Touraud, Michele" w:date="2015-06-09T10:44:00Z">
        <w:r w:rsidRPr="007C42D0">
          <w:rPr>
            <w:lang w:val="fr-FR"/>
          </w:rPr>
          <w:t>résident</w:t>
        </w:r>
      </w:ins>
      <w:ins w:id="1110" w:author="Jones, Jacqueline" w:date="2015-06-25T09:27:00Z">
        <w:r w:rsidR="005C22A5" w:rsidRPr="007C42D0">
          <w:rPr>
            <w:lang w:val="fr-FR"/>
          </w:rPr>
          <w:t>s</w:t>
        </w:r>
      </w:ins>
      <w:ins w:id="1111" w:author="Touraud, Michele" w:date="2015-06-09T10:44:00Z">
        <w:r w:rsidRPr="007C42D0">
          <w:rPr>
            <w:lang w:val="fr-FR"/>
          </w:rPr>
          <w:t>, des Présidents des Groupes de travail et de leur</w:t>
        </w:r>
      </w:ins>
      <w:ins w:id="1112" w:author="Touraud, Michele" w:date="2015-06-09T10:45:00Z">
        <w:r w:rsidRPr="007C42D0">
          <w:rPr>
            <w:lang w:val="fr-FR"/>
          </w:rPr>
          <w:t>s</w:t>
        </w:r>
      </w:ins>
      <w:ins w:id="1113" w:author="Touraud, Michele" w:date="2015-06-09T10:44:00Z">
        <w:r w:rsidRPr="007C42D0">
          <w:rPr>
            <w:lang w:val="fr-FR"/>
          </w:rPr>
          <w:t xml:space="preserve"> Vice–Président</w:t>
        </w:r>
      </w:ins>
      <w:ins w:id="1114" w:author="Touraud, Michele" w:date="2015-06-09T10:45:00Z">
        <w:r w:rsidRPr="007C42D0">
          <w:rPr>
            <w:lang w:val="fr-FR"/>
          </w:rPr>
          <w:t>s</w:t>
        </w:r>
      </w:ins>
      <w:ins w:id="1115" w:author="Touraud, Michele" w:date="2015-06-09T10:44:00Z">
        <w:r w:rsidRPr="007C42D0">
          <w:rPr>
            <w:lang w:val="fr-FR"/>
          </w:rPr>
          <w:t>, ainsi que des Présidents des sous-groupes.</w:t>
        </w:r>
      </w:ins>
      <w:r w:rsidRPr="007C42D0">
        <w:rPr>
          <w:lang w:val="fr-FR"/>
        </w:rPr>
        <w:t xml:space="preserve"> </w:t>
      </w:r>
    </w:p>
    <w:p w:rsidR="00AA2314" w:rsidRPr="007C42D0" w:rsidRDefault="00AA2314">
      <w:pPr>
        <w:rPr>
          <w:ins w:id="1116" w:author="Royer, Veronique" w:date="2015-05-26T15:25:00Z"/>
          <w:lang w:val="fr-FR"/>
          <w:rPrChange w:id="1117" w:author="Royer, Veronique" w:date="2015-05-26T15:25:00Z">
            <w:rPr>
              <w:ins w:id="1118" w:author="Royer, Veronique" w:date="2015-05-26T15:25:00Z"/>
            </w:rPr>
          </w:rPrChange>
        </w:rPr>
        <w:pPrChange w:id="1119" w:author="Touraud, Michele" w:date="2015-06-09T10:51:00Z">
          <w:pPr>
            <w:spacing w:line="240" w:lineRule="auto"/>
          </w:pPr>
        </w:pPrChange>
      </w:pPr>
      <w:ins w:id="1120" w:author="Royer, Veronique" w:date="2015-05-25T14:38:00Z">
        <w:r w:rsidRPr="007C42D0">
          <w:rPr>
            <w:lang w:val="fr-FR"/>
          </w:rPr>
          <w:t>3.2.2</w:t>
        </w:r>
        <w:r w:rsidRPr="007C42D0">
          <w:rPr>
            <w:lang w:val="fr-FR"/>
          </w:rPr>
          <w:tab/>
        </w:r>
      </w:ins>
      <w:ins w:id="1121" w:author="Royer, Veronique" w:date="2015-05-26T15:50:00Z">
        <w:r w:rsidRPr="007C42D0">
          <w:rPr>
            <w:lang w:val="fr-FR"/>
          </w:rPr>
          <w:t>Les Commissions d'études</w:t>
        </w:r>
      </w:ins>
      <w:ins w:id="1122" w:author="Touraud, Michele" w:date="2015-06-09T10:48:00Z">
        <w:r w:rsidRPr="007C42D0">
          <w:rPr>
            <w:lang w:val="fr-FR"/>
          </w:rPr>
          <w:t xml:space="preserve"> cré</w:t>
        </w:r>
      </w:ins>
      <w:ins w:id="1123" w:author="Jones, Jacqueline" w:date="2015-06-25T09:28:00Z">
        <w:r w:rsidR="005C22A5" w:rsidRPr="007C42D0">
          <w:rPr>
            <w:lang w:val="fr-FR"/>
          </w:rPr>
          <w:t>eront</w:t>
        </w:r>
      </w:ins>
      <w:ins w:id="1124" w:author="Touraud, Michele" w:date="2015-06-09T10:48:00Z">
        <w:r w:rsidRPr="007C42D0">
          <w:rPr>
            <w:lang w:val="fr-FR"/>
          </w:rPr>
          <w:t xml:space="preserve"> normalement des </w:t>
        </w:r>
        <w:r w:rsidR="005C22A5" w:rsidRPr="007C42D0">
          <w:rPr>
            <w:lang w:val="fr-FR"/>
          </w:rPr>
          <w:t>G</w:t>
        </w:r>
        <w:r w:rsidRPr="007C42D0">
          <w:rPr>
            <w:lang w:val="fr-FR"/>
          </w:rPr>
          <w:t>roupes de travail pour étudier, dans leur domaine de compétence, les Questions qui leur sont attribuées ainsi que les sujets dont l’étude leur a été confiée conformément au</w:t>
        </w:r>
      </w:ins>
      <w:ins w:id="1125" w:author="Royer, Veronique" w:date="2015-05-26T15:50:00Z">
        <w:r w:rsidRPr="007C42D0">
          <w:rPr>
            <w:lang w:val="fr-FR"/>
          </w:rPr>
          <w:t xml:space="preserve"> </w:t>
        </w:r>
      </w:ins>
      <w:ins w:id="1126" w:author="Touraud, Michele" w:date="2015-06-09T10:48:00Z">
        <w:r w:rsidRPr="007C42D0">
          <w:rPr>
            <w:lang w:val="fr-FR"/>
          </w:rPr>
          <w:t>§ 3</w:t>
        </w:r>
      </w:ins>
      <w:ins w:id="1127" w:author="Touraud, Michele" w:date="2015-06-09T10:49:00Z">
        <w:r w:rsidRPr="007C42D0">
          <w:rPr>
            <w:lang w:val="fr-FR"/>
          </w:rPr>
          <w:t>. 1. 2</w:t>
        </w:r>
      </w:ins>
      <w:ins w:id="1128" w:author="Jones, Jacqueline" w:date="2015-06-25T09:29:00Z">
        <w:r w:rsidR="005C22A5" w:rsidRPr="007C42D0">
          <w:rPr>
            <w:lang w:val="fr-FR"/>
          </w:rPr>
          <w:t xml:space="preserve"> ci-dessus</w:t>
        </w:r>
      </w:ins>
      <w:ins w:id="1129" w:author="Royer, Veronique" w:date="2015-05-26T15:24:00Z">
        <w:r w:rsidRPr="007C42D0">
          <w:rPr>
            <w:lang w:val="fr-FR"/>
          </w:rPr>
          <w:t xml:space="preserve">. </w:t>
        </w:r>
      </w:ins>
      <w:moveToRangeStart w:id="1130" w:author="Royer, Veronique" w:date="2015-05-26T15:24:00Z" w:name="move420417220"/>
      <w:moveTo w:id="1131" w:author="Royer, Veronique" w:date="2015-05-26T15:24:00Z">
        <w:r w:rsidRPr="007C42D0">
          <w:rPr>
            <w:lang w:val="fr-FR"/>
          </w:rPr>
          <w:t>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w:t>
        </w:r>
      </w:moveTo>
      <w:moveToRangeEnd w:id="1130"/>
      <w:ins w:id="1132" w:author="Jones, Jacqueline" w:date="2015-06-25T09:30:00Z">
        <w:r w:rsidR="005C22A5" w:rsidRPr="007C42D0">
          <w:rPr>
            <w:rStyle w:val="FootnoteReference"/>
            <w:lang w:val="fr-FR"/>
          </w:rPr>
          <w:footnoteReference w:customMarkFollows="1" w:id="8"/>
          <w:t>3</w:t>
        </w:r>
      </w:ins>
      <w:ins w:id="1139" w:author="Royer, Veronique" w:date="2015-05-26T15:25:00Z">
        <w:r w:rsidRPr="007C42D0">
          <w:rPr>
            <w:lang w:val="fr-FR"/>
            <w:rPrChange w:id="1140" w:author="Royer, Veronique" w:date="2015-05-26T15:25:00Z">
              <w:rPr/>
            </w:rPrChange>
          </w:rPr>
          <w:t xml:space="preserve">, </w:t>
        </w:r>
      </w:ins>
      <w:ins w:id="1141" w:author="Touraud, Michele" w:date="2015-06-09T10:51:00Z">
        <w:r w:rsidRPr="007C42D0">
          <w:rPr>
            <w:color w:val="000000"/>
            <w:lang w:val="fr-FR"/>
            <w:rPrChange w:id="1142" w:author="Touraud, Michele" w:date="2015-06-09T10:51:00Z">
              <w:rPr>
                <w:color w:val="000000"/>
              </w:rPr>
            </w:rPrChange>
          </w:rPr>
          <w:t xml:space="preserve">une Commission d'études ne doit établir par consensus et maintenir qu'un nombre minimum de </w:t>
        </w:r>
        <w:r w:rsidR="005C22A5" w:rsidRPr="007C42D0">
          <w:rPr>
            <w:color w:val="000000"/>
            <w:lang w:val="fr-FR"/>
          </w:rPr>
          <w:t>G</w:t>
        </w:r>
        <w:r w:rsidRPr="007C42D0">
          <w:rPr>
            <w:color w:val="000000"/>
            <w:lang w:val="fr-FR"/>
            <w:rPrChange w:id="1143" w:author="Touraud, Michele" w:date="2015-06-09T10:51:00Z">
              <w:rPr>
                <w:color w:val="000000"/>
              </w:rPr>
            </w:rPrChange>
          </w:rPr>
          <w:t>roupes de travail</w:t>
        </w:r>
      </w:ins>
      <w:ins w:id="1144" w:author="Jones, Jacqueline" w:date="2015-06-29T16:05:00Z">
        <w:r w:rsidR="00B96E54">
          <w:rPr>
            <w:color w:val="000000"/>
            <w:lang w:val="fr-FR"/>
          </w:rPr>
          <w:t>.</w:t>
        </w:r>
      </w:ins>
    </w:p>
    <w:p w:rsidR="00AA2314" w:rsidRPr="007C42D0" w:rsidRDefault="00AA2314">
      <w:pPr>
        <w:rPr>
          <w:ins w:id="1145" w:author="Royer, Veronique" w:date="2015-05-25T14:38:00Z"/>
          <w:lang w:val="fr-FR"/>
        </w:rPr>
        <w:pPrChange w:id="1146" w:author="Royer, Veronique" w:date="2015-05-25T14:37:00Z">
          <w:pPr>
            <w:spacing w:line="240" w:lineRule="auto"/>
          </w:pPr>
        </w:pPrChange>
      </w:pPr>
      <w:ins w:id="1147" w:author="Royer, Veronique" w:date="2015-05-25T14:38:00Z">
        <w:r w:rsidRPr="007C42D0">
          <w:rPr>
            <w:lang w:val="fr-FR"/>
          </w:rPr>
          <w:t>3.2.3</w:t>
        </w:r>
        <w:r w:rsidRPr="007C42D0">
          <w:rPr>
            <w:lang w:val="fr-FR"/>
          </w:rPr>
          <w:tab/>
        </w:r>
      </w:ins>
      <w:moveToRangeStart w:id="1148" w:author="Royer, Veronique" w:date="2015-05-26T15:29:00Z" w:name="move420417485"/>
      <w:moveTo w:id="1149" w:author="Royer, Veronique" w:date="2015-05-26T15:29:00Z">
        <w:r w:rsidRPr="007C42D0">
          <w:rPr>
            <w:lang w:val="fr-FR"/>
          </w:rPr>
          <w:tab/>
          <w:t>Une Commission d'études peut aussi établir un nombre minimum de Groupes d'action, le cas échéant, auxquels elle peut attribuer l'étude des problèmes urgents et la préparation des Recommandations urgentes qui ne peuvent pas être assumées raisonnablement par un Groupe de travail; une liaison appropriée entre les travaux d'un Groupe d'action et ceux des Groupes de travail peut être nécessaire. Etant donné le caractère urgent des problèmes qui devront être confiés à un Groupe d'action, ce dernier devra effectuer son travail dans certains délais et sera dissous une fois le travail effectué.</w:t>
        </w:r>
      </w:moveTo>
      <w:moveToRangeEnd w:id="1148"/>
    </w:p>
    <w:p w:rsidR="00AA2314" w:rsidRPr="007C42D0" w:rsidRDefault="00AA2314">
      <w:pPr>
        <w:rPr>
          <w:lang w:val="fr-FR"/>
        </w:rPr>
        <w:pPrChange w:id="1150" w:author="Royer, Veronique" w:date="2015-05-26T15:32:00Z">
          <w:pPr>
            <w:spacing w:line="240" w:lineRule="auto"/>
            <w:jc w:val="left"/>
          </w:pPr>
        </w:pPrChange>
      </w:pPr>
      <w:ins w:id="1151" w:author="Royer, Veronique" w:date="2015-05-25T14:38:00Z">
        <w:r w:rsidRPr="007C42D0">
          <w:rPr>
            <w:lang w:val="fr-FR"/>
          </w:rPr>
          <w:t>3.2.4</w:t>
        </w:r>
        <w:r w:rsidRPr="007C42D0">
          <w:rPr>
            <w:lang w:val="fr-FR"/>
          </w:rPr>
          <w:tab/>
        </w:r>
      </w:ins>
      <w:moveToRangeStart w:id="1152" w:author="Royer, Veronique" w:date="2015-05-26T15:32:00Z" w:name="move420417666"/>
      <w:moveTo w:id="1153" w:author="Royer, Veronique" w:date="2015-05-26T15:32:00Z">
        <w:r w:rsidRPr="007C42D0">
          <w:rPr>
            <w:lang w:val="fr-FR"/>
          </w:rPr>
          <w:tab/>
          <w:t>La création d'un Groupe d'action résulte d'une mesure prise par une Commission d'études au cours de sa réunion et fait l'objet d'une Décision. Dans chaque cas, la Commission d'études prépare un document contenant:</w:t>
        </w:r>
      </w:moveTo>
    </w:p>
    <w:p w:rsidR="00AA2314" w:rsidRPr="007C42D0" w:rsidRDefault="00AA2314">
      <w:pPr>
        <w:pStyle w:val="enumlev1"/>
        <w:rPr>
          <w:lang w:val="fr-FR"/>
        </w:rPr>
        <w:pPrChange w:id="1154" w:author="Royer, Veronique" w:date="2015-05-26T15:32:00Z">
          <w:pPr>
            <w:pStyle w:val="enumlev1"/>
            <w:spacing w:line="240" w:lineRule="auto"/>
          </w:pPr>
        </w:pPrChange>
      </w:pPr>
      <w:moveTo w:id="1155" w:author="Royer, Veronique" w:date="2015-05-26T15:32:00Z">
        <w:r w:rsidRPr="007C42D0">
          <w:rPr>
            <w:lang w:val="fr-FR"/>
          </w:rPr>
          <w:t>–</w:t>
        </w:r>
        <w:r w:rsidRPr="007C42D0">
          <w:rPr>
            <w:lang w:val="fr-FR"/>
          </w:rPr>
          <w:tab/>
          <w:t>les problèmes spécifiques à étudier au titre de chaque Question attribuée ou de chaque sujet dont l'étude lui a été confiée et l'objet du projet ou des projets de Recommandation et/ou de Rapport à préparer;</w:t>
        </w:r>
      </w:moveTo>
    </w:p>
    <w:p w:rsidR="00AA2314" w:rsidRPr="007C42D0" w:rsidRDefault="00AA2314">
      <w:pPr>
        <w:pStyle w:val="enumlev1"/>
        <w:rPr>
          <w:lang w:val="fr-FR"/>
        </w:rPr>
        <w:pPrChange w:id="1156" w:author="Royer, Veronique" w:date="2015-05-26T15:32:00Z">
          <w:pPr>
            <w:pStyle w:val="enumlev1"/>
            <w:spacing w:line="240" w:lineRule="auto"/>
          </w:pPr>
        </w:pPrChange>
      </w:pPr>
      <w:moveTo w:id="1157" w:author="Royer, Veronique" w:date="2015-05-26T15:32:00Z">
        <w:r w:rsidRPr="007C42D0">
          <w:rPr>
            <w:lang w:val="fr-FR"/>
          </w:rPr>
          <w:t>–</w:t>
        </w:r>
        <w:r w:rsidRPr="007C42D0">
          <w:rPr>
            <w:lang w:val="fr-FR"/>
          </w:rPr>
          <w:tab/>
          <w:t>la date à laquelle un rapport doit être présenté;</w:t>
        </w:r>
      </w:moveTo>
    </w:p>
    <w:p w:rsidR="00AA2314" w:rsidRPr="007C42D0" w:rsidRDefault="00AA2314">
      <w:pPr>
        <w:pStyle w:val="enumlev1"/>
        <w:rPr>
          <w:lang w:val="fr-FR"/>
        </w:rPr>
        <w:pPrChange w:id="1158" w:author="Royer, Veronique" w:date="2015-05-26T15:32:00Z">
          <w:pPr>
            <w:pStyle w:val="enumlev1"/>
            <w:spacing w:line="240" w:lineRule="auto"/>
          </w:pPr>
        </w:pPrChange>
      </w:pPr>
      <w:moveTo w:id="1159" w:author="Royer, Veronique" w:date="2015-05-26T15:32:00Z">
        <w:r w:rsidRPr="007C42D0">
          <w:rPr>
            <w:lang w:val="fr-FR"/>
          </w:rPr>
          <w:t>–</w:t>
        </w:r>
        <w:r w:rsidRPr="007C42D0">
          <w:rPr>
            <w:lang w:val="fr-FR"/>
          </w:rPr>
          <w:tab/>
          <w:t>le nom et l'adresse du Président et des éventuels Vice-Présidents.</w:t>
        </w:r>
      </w:moveTo>
    </w:p>
    <w:p w:rsidR="00AA2314" w:rsidRPr="007C42D0" w:rsidRDefault="00AA2314">
      <w:pPr>
        <w:rPr>
          <w:ins w:id="1160" w:author="Royer, Veronique" w:date="2015-05-25T14:38:00Z"/>
          <w:lang w:val="fr-FR"/>
        </w:rPr>
        <w:pPrChange w:id="1161" w:author="Royer, Veronique" w:date="2015-05-25T14:37:00Z">
          <w:pPr>
            <w:spacing w:line="240" w:lineRule="auto"/>
          </w:pPr>
        </w:pPrChange>
      </w:pPr>
      <w:moveTo w:id="1162" w:author="Royer, Veronique" w:date="2015-05-26T15:32:00Z">
        <w:r w:rsidRPr="007C42D0">
          <w:rPr>
            <w:lang w:val="fr-FR"/>
          </w:rPr>
          <w:t>En outre, en cas de Question ou de problème urgent soulevé entre les réunions des Commissions d'études, tels qu'ils ne peuvent pas raisonnablement être examinés au cours d'une réunion de Commission d'études prévue, le Président, après consultation des Vice</w:t>
        </w:r>
        <w:r w:rsidRPr="007C42D0">
          <w:rPr>
            <w:lang w:val="fr-FR"/>
          </w:rPr>
          <w:noBreakHyphen/>
          <w:t>Présidents et du Directeur, peut prendre des mesures pour constituer un Groupe d'action, au titre d'une Décision indiquant la Question ou le problème à étudier d'urgence. Ces mesures seront confirmées par la Commission d'études à sa réunion suivante.</w:t>
        </w:r>
      </w:moveTo>
      <w:moveToRangeEnd w:id="1152"/>
    </w:p>
    <w:p w:rsidR="00AA2314" w:rsidRPr="007C42D0" w:rsidRDefault="00AA2314">
      <w:pPr>
        <w:rPr>
          <w:ins w:id="1163" w:author="Royer, Veronique" w:date="2015-05-25T14:39:00Z"/>
          <w:lang w:val="fr-FR"/>
        </w:rPr>
        <w:pPrChange w:id="1164" w:author="Royer, Veronique" w:date="2015-05-26T15:46:00Z">
          <w:pPr>
            <w:spacing w:line="240" w:lineRule="auto"/>
          </w:pPr>
        </w:pPrChange>
      </w:pPr>
      <w:ins w:id="1165" w:author="Royer, Veronique" w:date="2015-05-25T14:38:00Z">
        <w:r w:rsidRPr="007C42D0">
          <w:rPr>
            <w:lang w:val="fr-FR"/>
          </w:rPr>
          <w:t>3.2.5</w:t>
        </w:r>
        <w:r w:rsidRPr="007C42D0">
          <w:rPr>
            <w:lang w:val="fr-FR"/>
          </w:rPr>
          <w:tab/>
        </w:r>
      </w:ins>
      <w:bookmarkStart w:id="1166" w:name="lt_pId161"/>
      <w:ins w:id="1167" w:author="Royer, Veronique" w:date="2015-05-26T15:46:00Z">
        <w:r w:rsidRPr="007C42D0">
          <w:rPr>
            <w:lang w:val="fr-FR"/>
            <w:rPrChange w:id="1168" w:author="Royer, Veronique" w:date="2015-05-26T15:46:00Z">
              <w:rPr>
                <w:color w:val="000000"/>
              </w:rPr>
            </w:rPrChange>
          </w:rPr>
          <w:t xml:space="preserve">Si nécessaire, des Groupes de travail mixtes (GTM) ou des Groupes d'action mixtes (GAM) peuvent être créés par les Commissions d'études sur proposition des Présidents des Commissions d'études concernées, afin de regrouper des contributions relevant de différentes Commissions d'études ou </w:t>
        </w:r>
      </w:ins>
      <w:ins w:id="1169" w:author="Jones, Jacqueline" w:date="2015-06-25T09:35:00Z">
        <w:r w:rsidR="009D0F38" w:rsidRPr="007C42D0">
          <w:rPr>
            <w:lang w:val="fr-FR"/>
          </w:rPr>
          <w:t>d'</w:t>
        </w:r>
      </w:ins>
      <w:ins w:id="1170" w:author="Royer, Veronique" w:date="2015-05-26T15:46:00Z">
        <w:r w:rsidRPr="007C42D0">
          <w:rPr>
            <w:lang w:val="fr-FR"/>
            <w:rPrChange w:id="1171" w:author="Royer, Veronique" w:date="2015-05-26T15:46:00Z">
              <w:rPr>
                <w:color w:val="000000"/>
              </w:rPr>
            </w:rPrChange>
          </w:rPr>
          <w:t>étudier des Questions ou des sujets qui exigent la participation d'experts de plusieurs de ces Commissions</w:t>
        </w:r>
        <w:bookmarkEnd w:id="1166"/>
        <w:r w:rsidRPr="007C42D0">
          <w:rPr>
            <w:lang w:val="fr-FR"/>
            <w:rPrChange w:id="1172" w:author="Royer, Veronique" w:date="2015-05-26T15:46:00Z">
              <w:rPr>
                <w:color w:val="000000"/>
              </w:rPr>
            </w:rPrChange>
          </w:rPr>
          <w:t xml:space="preserve">. </w:t>
        </w:r>
        <w:bookmarkStart w:id="1173" w:name="lt_pId162"/>
        <w:r w:rsidRPr="007C42D0">
          <w:rPr>
            <w:lang w:val="fr-FR"/>
            <w:rPrChange w:id="1174" w:author="Royer, Veronique" w:date="2015-05-26T15:46:00Z">
              <w:rPr/>
            </w:rPrChange>
          </w:rPr>
          <w:t>Un Groupe d'action mixte peut également être créé par décision de la RPC, à sa première session, et chargé de réaliser les études en vue de la prochaine CMR, comme indiqué dans la Résolution UIT-R 2. Lorsque des Groupes de travail mixtes ou des Groupes d'action mixtes sont dissous, les Commissions d'études qui les ont créés</w:t>
        </w:r>
      </w:ins>
      <w:ins w:id="1175" w:author="Touraud, Michele" w:date="2015-06-09T12:03:00Z">
        <w:r w:rsidRPr="007C42D0">
          <w:rPr>
            <w:lang w:val="fr-FR"/>
          </w:rPr>
          <w:t xml:space="preserve"> ou celles qui sont chargées de la série pertinente de </w:t>
        </w:r>
      </w:ins>
      <w:ins w:id="1176" w:author="Touraud, Michele" w:date="2015-06-09T12:04:00Z">
        <w:r w:rsidRPr="007C42D0">
          <w:rPr>
            <w:lang w:val="fr-FR"/>
          </w:rPr>
          <w:t>documents</w:t>
        </w:r>
      </w:ins>
      <w:ins w:id="1177" w:author="Touraud, Michele" w:date="2015-06-09T12:03:00Z">
        <w:r w:rsidRPr="007C42D0">
          <w:rPr>
            <w:lang w:val="fr-FR"/>
          </w:rPr>
          <w:t xml:space="preserve"> d</w:t>
        </w:r>
      </w:ins>
      <w:ins w:id="1178" w:author="Touraud, Michele" w:date="2015-06-09T12:04:00Z">
        <w:r w:rsidRPr="007C42D0">
          <w:rPr>
            <w:lang w:val="fr-FR"/>
          </w:rPr>
          <w:t>e l’UIT-R</w:t>
        </w:r>
      </w:ins>
      <w:ins w:id="1179" w:author="Royer, Veronique" w:date="2015-05-26T15:46:00Z">
        <w:r w:rsidRPr="007C42D0">
          <w:rPr>
            <w:lang w:val="fr-FR"/>
            <w:rPrChange w:id="1180" w:author="Royer, Veronique" w:date="2015-05-26T15:46:00Z">
              <w:rPr/>
            </w:rPrChange>
          </w:rPr>
          <w:t xml:space="preserve"> sont responsables </w:t>
        </w:r>
      </w:ins>
      <w:ins w:id="1181" w:author="Touraud, Michele" w:date="2015-06-09T12:04:00Z">
        <w:r w:rsidRPr="007C42D0">
          <w:rPr>
            <w:lang w:val="fr-FR"/>
          </w:rPr>
          <w:t xml:space="preserve">de la révision ou de la suppression des documents </w:t>
        </w:r>
      </w:ins>
      <w:ins w:id="1182" w:author="Touraud, Michele" w:date="2015-06-09T12:05:00Z">
        <w:r w:rsidRPr="007C42D0">
          <w:rPr>
            <w:lang w:val="fr-FR"/>
          </w:rPr>
          <w:t xml:space="preserve">qui ont été élaborés par les </w:t>
        </w:r>
      </w:ins>
      <w:ins w:id="1183" w:author="Jones, Jacqueline" w:date="2015-06-29T15:27:00Z">
        <w:r w:rsidR="00E2001C">
          <w:rPr>
            <w:lang w:val="fr-FR"/>
          </w:rPr>
          <w:t>Groupe</w:t>
        </w:r>
      </w:ins>
      <w:ins w:id="1184" w:author="Touraud, Michele" w:date="2015-06-09T12:05:00Z">
        <w:r w:rsidRPr="007C42D0">
          <w:rPr>
            <w:lang w:val="fr-FR"/>
          </w:rPr>
          <w:t>s</w:t>
        </w:r>
      </w:ins>
      <w:ins w:id="1185" w:author="Jones, Jacqueline" w:date="2015-06-25T09:35:00Z">
        <w:r w:rsidR="009D0F38" w:rsidRPr="007C42D0">
          <w:rPr>
            <w:lang w:val="fr-FR"/>
          </w:rPr>
          <w:t xml:space="preserve"> mixtes</w:t>
        </w:r>
      </w:ins>
      <w:ins w:id="1186" w:author="Touraud, Michele" w:date="2015-06-09T12:05:00Z">
        <w:r w:rsidRPr="007C42D0">
          <w:rPr>
            <w:lang w:val="fr-FR"/>
          </w:rPr>
          <w:t>.</w:t>
        </w:r>
      </w:ins>
      <w:bookmarkEnd w:id="1173"/>
    </w:p>
    <w:p w:rsidR="00AA2314" w:rsidRPr="007C42D0" w:rsidRDefault="00AA2314">
      <w:pPr>
        <w:rPr>
          <w:ins w:id="1187" w:author="Royer, Veronique" w:date="2015-05-25T14:39:00Z"/>
          <w:lang w:val="fr-FR"/>
        </w:rPr>
        <w:pPrChange w:id="1188" w:author="Royer, Veronique" w:date="2015-05-26T15:41:00Z">
          <w:pPr>
            <w:spacing w:line="240" w:lineRule="auto"/>
          </w:pPr>
        </w:pPrChange>
      </w:pPr>
      <w:ins w:id="1189" w:author="Royer, Veronique" w:date="2015-05-25T14:39:00Z">
        <w:r w:rsidRPr="007C42D0">
          <w:rPr>
            <w:lang w:val="fr-FR"/>
          </w:rPr>
          <w:t>3.2.6</w:t>
        </w:r>
        <w:r w:rsidRPr="007C42D0">
          <w:rPr>
            <w:lang w:val="fr-FR"/>
          </w:rPr>
          <w:tab/>
        </w:r>
      </w:ins>
      <w:moveToRangeStart w:id="1190" w:author="Royer, Veronique" w:date="2015-05-26T15:41:00Z" w:name="move420418191"/>
      <w:moveTo w:id="1191" w:author="Royer, Veronique" w:date="2015-05-26T15:41:00Z">
        <w:r w:rsidRPr="007C42D0">
          <w:rPr>
            <w:lang w:val="fr-FR"/>
          </w:rPr>
          <w:tab/>
          <w:t>Dans certains cas, lorsque des questions urgentes et particulières nécessitent une analyse immédiate, une Commission d'études, un Groupe de travail ou un Groupe d'action pourrait avoir avantage à nommer un Rapporteur auquel est attribué un mandat clairement défini et qui, étant un expert, peut entreprendre des études préliminaires ou mener une enquête auprès des Etats Membres, des Membres du Secteur, des Associés et des établissements universitaires qui participent aux travaux des Commissions d'études,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moveTo>
      <w:moveToRangeEnd w:id="1190"/>
    </w:p>
    <w:p w:rsidR="00AA2314" w:rsidRPr="007C42D0" w:rsidRDefault="00AA2314">
      <w:pPr>
        <w:rPr>
          <w:ins w:id="1192" w:author="Royer, Veronique" w:date="2015-05-25T14:39:00Z"/>
          <w:lang w:val="fr-FR"/>
        </w:rPr>
        <w:pPrChange w:id="1193" w:author="Royer, Veronique" w:date="2015-05-25T14:37:00Z">
          <w:pPr>
            <w:spacing w:line="240" w:lineRule="auto"/>
          </w:pPr>
        </w:pPrChange>
      </w:pPr>
      <w:ins w:id="1194" w:author="Royer, Veronique" w:date="2015-05-25T14:39:00Z">
        <w:r w:rsidRPr="007C42D0">
          <w:rPr>
            <w:lang w:val="fr-FR"/>
          </w:rPr>
          <w:t>3.2.7</w:t>
        </w:r>
        <w:r w:rsidRPr="007C42D0">
          <w:rPr>
            <w:lang w:val="fr-FR"/>
          </w:rPr>
          <w:tab/>
        </w:r>
      </w:ins>
      <w:moveToRangeStart w:id="1195" w:author="Royer, Veronique" w:date="2015-05-26T15:54:00Z" w:name="move420418981"/>
      <w:moveTo w:id="1196" w:author="Royer, Veronique" w:date="2015-05-26T15:54:00Z">
        <w:r w:rsidRPr="007C42D0">
          <w:rPr>
            <w:lang w:val="fr-FR"/>
          </w:rPr>
          <w:t>Une Commission d'études, un Groupe de travail ou un Groupe d'action peut également créer un Groupe de Rapporteurs pour traiter les questions urgentes et particulières qui nécessitent une analyse immédiate. Le Groupe de Rapporteurs se distingue du Rapporteur en ce sens qu'il est composé de plusieurs membres, en plus du Rapporteur nommé, et que ses résultats doivent refléter le consensus obtenu au sein du groupe ou traduire la diversité des opinions des participants aux travaux du Groupe. Un Groupe de Rapporteurs doit avoir un mandat parfaitement défini. Ses travaux doivent être menés autant que possible par correspondance. Toutefois, si cela est nécessaire, un Groupe de Rapporteurs peut organiser une réunion pour faire avancer ses travaux. Le Groupe de Rapporteurs exécute ses travaux avec un soutien limité de la part du BR.</w:t>
        </w:r>
      </w:moveTo>
      <w:moveToRangeEnd w:id="1195"/>
    </w:p>
    <w:p w:rsidR="00AA2314" w:rsidRPr="007C42D0" w:rsidRDefault="00AA2314">
      <w:pPr>
        <w:rPr>
          <w:ins w:id="1197" w:author="Royer, Veronique" w:date="2015-05-25T14:39:00Z"/>
          <w:lang w:val="fr-FR"/>
        </w:rPr>
        <w:pPrChange w:id="1198" w:author="Royer, Veronique" w:date="2015-05-25T14:37:00Z">
          <w:pPr>
            <w:spacing w:line="240" w:lineRule="auto"/>
          </w:pPr>
        </w:pPrChange>
      </w:pPr>
      <w:ins w:id="1199" w:author="Royer, Veronique" w:date="2015-05-25T14:39:00Z">
        <w:r w:rsidRPr="007C42D0">
          <w:rPr>
            <w:lang w:val="fr-FR"/>
          </w:rPr>
          <w:t>3.2.8</w:t>
        </w:r>
        <w:r w:rsidRPr="007C42D0">
          <w:rPr>
            <w:lang w:val="fr-FR"/>
          </w:rPr>
          <w:tab/>
        </w:r>
      </w:ins>
      <w:moveToRangeStart w:id="1200" w:author="Royer, Veronique" w:date="2015-05-26T15:56:00Z" w:name="move420419129"/>
      <w:moveTo w:id="1201" w:author="Royer, Veronique" w:date="2015-05-26T15:56:00Z">
        <w:r w:rsidRPr="007C42D0">
          <w:rPr>
            <w:lang w:val="fr-FR"/>
          </w:rPr>
          <w:t>Dans certains cas particuliers, en complément de ce qui précède, il peut être envisagé de créer un Groupe mixte de Rapporteurs (GMR) composé d'un ou plusieurs Rapporteurs et d'autres experts provenant de plusieurs Commissions d'études. Ce Groupe mixte de Rapporteurs devrait relever des Groupes de travail ou Groupes d'action des Commissions d'études pertinentes.</w:t>
        </w:r>
      </w:moveTo>
      <w:moveToRangeEnd w:id="1200"/>
      <w:ins w:id="1202" w:author="Royer, Veronique" w:date="2015-05-26T15:58:00Z">
        <w:r w:rsidRPr="007C42D0">
          <w:rPr>
            <w:lang w:val="fr-FR"/>
          </w:rPr>
          <w:t xml:space="preserve"> Les dispositions du § 3.1.7 concernant les Groupes mixtes de Rapporteurs ne s'appliquent qu'aux Groupes mixtes de Rapporteurs identifiés par le Directeur comme nécessitant un appui particulier, après consultation des Présidents des Commissions d'études concernées.</w:t>
        </w:r>
      </w:ins>
    </w:p>
    <w:p w:rsidR="00AA2314" w:rsidRPr="007C42D0" w:rsidRDefault="00AA2314">
      <w:pPr>
        <w:rPr>
          <w:ins w:id="1203" w:author="Royer, Veronique" w:date="2015-05-25T14:39:00Z"/>
          <w:lang w:val="fr-FR"/>
        </w:rPr>
        <w:pPrChange w:id="1204" w:author="Royer, Veronique" w:date="2015-05-25T14:37:00Z">
          <w:pPr>
            <w:spacing w:line="240" w:lineRule="auto"/>
          </w:pPr>
        </w:pPrChange>
      </w:pPr>
      <w:ins w:id="1205" w:author="Royer, Veronique" w:date="2015-05-25T14:39:00Z">
        <w:r w:rsidRPr="007C42D0">
          <w:rPr>
            <w:lang w:val="fr-FR"/>
          </w:rPr>
          <w:t>3.2.9</w:t>
        </w:r>
        <w:r w:rsidRPr="007C42D0">
          <w:rPr>
            <w:lang w:val="fr-FR"/>
          </w:rPr>
          <w:tab/>
        </w:r>
      </w:ins>
      <w:moveToRangeStart w:id="1206" w:author="Royer, Veronique" w:date="2015-05-26T16:00:00Z" w:name="move420419350"/>
      <w:moveTo w:id="1207" w:author="Royer, Veronique" w:date="2015-05-26T16:00:00Z">
        <w:r w:rsidRPr="007C42D0">
          <w:rPr>
            <w:lang w:val="fr-FR"/>
          </w:rPr>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Groupe de travail, un Groupe d'action, une Commission d'études, le CCV ou le GCR, qui en nomme aussi le Président.</w:t>
        </w:r>
      </w:moveTo>
      <w:moveToRangeEnd w:id="1206"/>
    </w:p>
    <w:p w:rsidR="00AA2314" w:rsidRPr="007C42D0" w:rsidRDefault="00AA2314">
      <w:pPr>
        <w:rPr>
          <w:ins w:id="1208" w:author="Royer, Veronique" w:date="2015-05-25T14:40:00Z"/>
          <w:lang w:val="fr-FR"/>
        </w:rPr>
        <w:pPrChange w:id="1209" w:author="Royer, Veronique" w:date="2015-05-25T14:37:00Z">
          <w:pPr>
            <w:spacing w:line="240" w:lineRule="auto"/>
          </w:pPr>
        </w:pPrChange>
      </w:pPr>
      <w:ins w:id="1210" w:author="Royer, Veronique" w:date="2015-05-25T14:39:00Z">
        <w:r w:rsidRPr="007C42D0">
          <w:rPr>
            <w:lang w:val="fr-FR"/>
          </w:rPr>
          <w:t>3.2.10</w:t>
        </w:r>
        <w:r w:rsidRPr="007C42D0">
          <w:rPr>
            <w:lang w:val="fr-FR"/>
          </w:rPr>
          <w:tab/>
        </w:r>
      </w:ins>
      <w:ins w:id="1211" w:author="Royer, Veronique" w:date="2015-05-28T07:27:00Z">
        <w:r w:rsidRPr="007C42D0">
          <w:rPr>
            <w:lang w:val="fr-FR"/>
            <w:rPrChange w:id="1212" w:author="Royer, Veronique" w:date="2015-05-28T07:27:00Z">
              <w:rPr>
                <w:color w:val="000000"/>
              </w:rPr>
            </w:rPrChange>
          </w:rPr>
          <w:t>Des représentants des Etats Membres, des Membres de Secteur, des Associés</w:t>
        </w:r>
      </w:ins>
      <w:ins w:id="1213" w:author="Royer, Veronique" w:date="2015-05-28T07:29:00Z">
        <w:r w:rsidRPr="007C42D0">
          <w:rPr>
            <w:rStyle w:val="FootnoteReference"/>
            <w:color w:val="000000"/>
            <w:lang w:val="fr-FR"/>
          </w:rPr>
          <w:footnoteReference w:customMarkFollows="1" w:id="9"/>
          <w:t>4</w:t>
        </w:r>
      </w:ins>
      <w:ins w:id="1216" w:author="Royer, Veronique" w:date="2015-05-28T07:27:00Z">
        <w:r w:rsidRPr="007C42D0">
          <w:rPr>
            <w:lang w:val="fr-FR"/>
            <w:rPrChange w:id="1217" w:author="Royer, Veronique" w:date="2015-05-28T07:27:00Z">
              <w:rPr>
                <w:color w:val="000000"/>
              </w:rPr>
            </w:rPrChange>
          </w:rPr>
          <w:t xml:space="preserve"> et des établissements universitaires peuvent participer aux travaux des Groupes du Rapporteur, des Groupes mixtes de Rapporteur</w:t>
        </w:r>
      </w:ins>
      <w:ins w:id="1218" w:author="Touraud, Michele" w:date="2015-06-09T12:08:00Z">
        <w:r w:rsidRPr="007C42D0">
          <w:rPr>
            <w:lang w:val="fr-FR"/>
          </w:rPr>
          <w:t>s</w:t>
        </w:r>
      </w:ins>
      <w:ins w:id="1219" w:author="Royer, Veronique" w:date="2015-05-28T07:27:00Z">
        <w:r w:rsidRPr="007C42D0">
          <w:rPr>
            <w:lang w:val="fr-FR"/>
            <w:rPrChange w:id="1220" w:author="Royer, Veronique" w:date="2015-05-28T07:27:00Z">
              <w:rPr>
                <w:color w:val="000000"/>
              </w:rPr>
            </w:rPrChange>
          </w:rPr>
          <w:t xml:space="preserve"> et des Groupes de travail par correspondance des Commissions d'études.</w:t>
        </w:r>
      </w:ins>
      <w:moveToRangeStart w:id="1221" w:author="Royer, Veronique" w:date="2015-05-28T07:29:00Z" w:name="move420561500"/>
      <w:moveTo w:id="1222" w:author="Royer, Veronique" w:date="2015-05-28T07:29:00Z">
        <w:r w:rsidRPr="007C42D0">
          <w:rPr>
            <w:lang w:val="fr-FR"/>
          </w:rPr>
          <w:t xml:space="preserve"> Des représentants des Etats Membres et des Membres de Secteur, ainsi que les Présidents des Commissions d'études, peuvent participer aux travaux des Groupes de Rapporteurs et des Groupes de travail par correspondance du GCR. Toute opinion exprimée et tout document présenté à ces groupes doivent porter le nom de l'Etat Membre, du Membre de Secteur, de l'Associé ou de l'établissement universitaire selon le cas, qui en est l'auteur.</w:t>
        </w:r>
      </w:moveTo>
      <w:moveToRangeEnd w:id="1221"/>
    </w:p>
    <w:p w:rsidR="00AA2314" w:rsidRPr="007C42D0" w:rsidRDefault="00AA2314">
      <w:pPr>
        <w:rPr>
          <w:ins w:id="1223" w:author="Royer, Veronique" w:date="2015-05-25T14:40:00Z"/>
          <w:lang w:val="fr-FR"/>
        </w:rPr>
        <w:pPrChange w:id="1224" w:author="Touraud, Michele" w:date="2015-06-09T13:27:00Z">
          <w:pPr>
            <w:spacing w:line="240" w:lineRule="auto"/>
          </w:pPr>
        </w:pPrChange>
      </w:pPr>
      <w:ins w:id="1225" w:author="Royer, Veronique" w:date="2015-05-25T14:40:00Z">
        <w:r w:rsidRPr="007C42D0">
          <w:rPr>
            <w:lang w:val="fr-FR"/>
          </w:rPr>
          <w:t>3.2.11</w:t>
        </w:r>
        <w:r w:rsidRPr="007C42D0">
          <w:rPr>
            <w:lang w:val="fr-FR"/>
          </w:rPr>
          <w:tab/>
        </w:r>
      </w:ins>
      <w:ins w:id="1226" w:author="Royer, Veronique" w:date="2015-05-28T07:33:00Z">
        <w:r w:rsidRPr="007C42D0">
          <w:rPr>
            <w:lang w:val="fr-FR"/>
            <w:rPrChange w:id="1227" w:author="Royer, Veronique" w:date="2015-05-28T07:33:00Z">
              <w:rPr/>
            </w:rPrChange>
          </w:rPr>
          <w:t xml:space="preserve">Chaque Commission d'études peut </w:t>
        </w:r>
      </w:ins>
      <w:ins w:id="1228" w:author="Touraud, Michele" w:date="2015-06-09T13:25:00Z">
        <w:r w:rsidRPr="007C42D0">
          <w:rPr>
            <w:lang w:val="fr-FR"/>
          </w:rPr>
          <w:t xml:space="preserve">désigner un </w:t>
        </w:r>
      </w:ins>
      <w:ins w:id="1229" w:author="Touraud, Michele" w:date="2015-06-09T13:26:00Z">
        <w:r w:rsidRPr="007C42D0">
          <w:rPr>
            <w:lang w:val="fr-FR"/>
          </w:rPr>
          <w:t xml:space="preserve">ou des </w:t>
        </w:r>
      </w:ins>
      <w:ins w:id="1230" w:author="Touraud, Michele" w:date="2015-06-09T13:25:00Z">
        <w:r w:rsidRPr="007C42D0">
          <w:rPr>
            <w:lang w:val="fr-FR"/>
          </w:rPr>
          <w:t>Rapporteur</w:t>
        </w:r>
      </w:ins>
      <w:ins w:id="1231" w:author="Touraud, Michele" w:date="2015-06-09T13:26:00Z">
        <w:r w:rsidRPr="007C42D0">
          <w:rPr>
            <w:lang w:val="fr-FR"/>
          </w:rPr>
          <w:t>(s)</w:t>
        </w:r>
      </w:ins>
      <w:ins w:id="1232" w:author="Touraud, Michele" w:date="2015-06-09T13:25:00Z">
        <w:r w:rsidRPr="007C42D0">
          <w:rPr>
            <w:lang w:val="fr-FR"/>
          </w:rPr>
          <w:t xml:space="preserve"> chargé</w:t>
        </w:r>
      </w:ins>
      <w:ins w:id="1233" w:author="Touraud, Michele" w:date="2015-06-09T13:26:00Z">
        <w:r w:rsidRPr="007C42D0">
          <w:rPr>
            <w:lang w:val="fr-FR"/>
          </w:rPr>
          <w:t>(s)</w:t>
        </w:r>
      </w:ins>
      <w:ins w:id="1234" w:author="Touraud, Michele" w:date="2015-06-09T13:25:00Z">
        <w:r w:rsidRPr="007C42D0">
          <w:rPr>
            <w:lang w:val="fr-FR"/>
          </w:rPr>
          <w:t xml:space="preserve"> de </w:t>
        </w:r>
      </w:ins>
      <w:ins w:id="1235" w:author="Touraud, Michele" w:date="2015-06-09T13:26:00Z">
        <w:r w:rsidRPr="007C42D0">
          <w:rPr>
            <w:lang w:val="fr-FR"/>
          </w:rPr>
          <w:t>liaison auprès du CCV</w:t>
        </w:r>
      </w:ins>
      <w:ins w:id="1236" w:author="Royer, Veronique" w:date="2015-05-28T07:33:00Z">
        <w:r w:rsidRPr="007C42D0">
          <w:rPr>
            <w:lang w:val="fr-FR"/>
            <w:rPrChange w:id="1237" w:author="Royer, Veronique" w:date="2015-05-28T07:33:00Z">
              <w:rPr/>
            </w:rPrChange>
          </w:rPr>
          <w:t xml:space="preserve"> qui s'assure</w:t>
        </w:r>
      </w:ins>
      <w:ins w:id="1238" w:author="Touraud, Michele" w:date="2015-06-09T13:28:00Z">
        <w:r w:rsidRPr="007C42D0">
          <w:rPr>
            <w:lang w:val="fr-FR"/>
          </w:rPr>
          <w:t>nt</w:t>
        </w:r>
      </w:ins>
      <w:ins w:id="1239" w:author="Royer, Veronique" w:date="2015-05-28T07:33:00Z">
        <w:r w:rsidRPr="007C42D0">
          <w:rPr>
            <w:lang w:val="fr-FR"/>
            <w:rPrChange w:id="1240" w:author="Royer, Veronique" w:date="2015-05-28T07:33:00Z">
              <w:rPr/>
            </w:rPrChange>
          </w:rPr>
          <w:t xml:space="preserve"> de l'exactitude du vocabulaire technique et de la grammaire des textes approuvés</w:t>
        </w:r>
      </w:ins>
      <w:ins w:id="1241" w:author="Jones, Jacqueline" w:date="2015-06-25T09:38:00Z">
        <w:r w:rsidR="009D0F38" w:rsidRPr="007C42D0">
          <w:rPr>
            <w:lang w:val="fr-FR"/>
          </w:rPr>
          <w:t>.</w:t>
        </w:r>
      </w:ins>
      <w:ins w:id="1242" w:author="Royer, Veronique" w:date="2015-05-28T07:33:00Z">
        <w:r w:rsidRPr="007C42D0">
          <w:rPr>
            <w:lang w:val="fr-FR"/>
            <w:rPrChange w:id="1243" w:author="Royer, Veronique" w:date="2015-05-28T07:33:00Z">
              <w:rPr/>
            </w:rPrChange>
          </w:rPr>
          <w:t xml:space="preserve"> </w:t>
        </w:r>
        <w:r w:rsidR="009D0F38" w:rsidRPr="007C42D0">
          <w:rPr>
            <w:lang w:val="fr-FR"/>
          </w:rPr>
          <w:t>D</w:t>
        </w:r>
        <w:r w:rsidRPr="007C42D0">
          <w:rPr>
            <w:lang w:val="fr-FR"/>
            <w:rPrChange w:id="1244" w:author="Royer, Veronique" w:date="2015-05-28T07:33:00Z">
              <w:rPr/>
            </w:rPrChange>
          </w:rPr>
          <w:t>ans ce cas,</w:t>
        </w:r>
      </w:ins>
      <w:ins w:id="1245" w:author="Touraud, Michele" w:date="2015-06-09T13:29:00Z">
        <w:r w:rsidRPr="007C42D0">
          <w:rPr>
            <w:lang w:val="fr-FR"/>
          </w:rPr>
          <w:t xml:space="preserve"> </w:t>
        </w:r>
      </w:ins>
      <w:ins w:id="1246" w:author="Touraud, Michele" w:date="2015-06-09T13:28:00Z">
        <w:r w:rsidRPr="007C42D0">
          <w:rPr>
            <w:lang w:val="fr-FR"/>
          </w:rPr>
          <w:t xml:space="preserve">le ou les </w:t>
        </w:r>
      </w:ins>
      <w:ins w:id="1247" w:author="Touraud, Michele" w:date="2015-06-09T13:29:00Z">
        <w:r w:rsidRPr="007C42D0">
          <w:rPr>
            <w:lang w:val="fr-FR"/>
          </w:rPr>
          <w:t>R</w:t>
        </w:r>
      </w:ins>
      <w:ins w:id="1248" w:author="Touraud, Michele" w:date="2015-06-09T13:28:00Z">
        <w:r w:rsidRPr="007C42D0">
          <w:rPr>
            <w:lang w:val="fr-FR"/>
          </w:rPr>
          <w:t>apporteur</w:t>
        </w:r>
      </w:ins>
      <w:ins w:id="1249" w:author="Touraud, Michele" w:date="2015-06-09T13:29:00Z">
        <w:r w:rsidRPr="007C42D0">
          <w:rPr>
            <w:lang w:val="fr-FR"/>
          </w:rPr>
          <w:t>(</w:t>
        </w:r>
      </w:ins>
      <w:ins w:id="1250" w:author="Touraud, Michele" w:date="2015-06-09T13:28:00Z">
        <w:r w:rsidRPr="007C42D0">
          <w:rPr>
            <w:lang w:val="fr-FR"/>
          </w:rPr>
          <w:t>s</w:t>
        </w:r>
      </w:ins>
      <w:ins w:id="1251" w:author="Touraud, Michele" w:date="2015-06-09T13:29:00Z">
        <w:r w:rsidRPr="007C42D0">
          <w:rPr>
            <w:lang w:val="fr-FR"/>
          </w:rPr>
          <w:t>)</w:t>
        </w:r>
      </w:ins>
      <w:ins w:id="1252" w:author="Royer, Veronique" w:date="2015-05-28T07:33:00Z">
        <w:r w:rsidRPr="007C42D0">
          <w:rPr>
            <w:lang w:val="fr-FR"/>
            <w:rPrChange w:id="1253" w:author="Royer, Veronique" w:date="2015-05-28T07:33:00Z">
              <w:rPr/>
            </w:rPrChange>
          </w:rPr>
          <w:t xml:space="preserve"> s'assure</w:t>
        </w:r>
      </w:ins>
      <w:ins w:id="1254" w:author="Touraud, Michele" w:date="2015-06-09T13:29:00Z">
        <w:r w:rsidRPr="007C42D0">
          <w:rPr>
            <w:lang w:val="fr-FR"/>
          </w:rPr>
          <w:t>nt</w:t>
        </w:r>
      </w:ins>
      <w:ins w:id="1255" w:author="Royer, Veronique" w:date="2015-05-28T07:33:00Z">
        <w:r w:rsidRPr="007C42D0">
          <w:rPr>
            <w:lang w:val="fr-FR"/>
            <w:rPrChange w:id="1256" w:author="Royer, Veronique" w:date="2015-05-28T07:33:00Z">
              <w:rPr/>
            </w:rPrChange>
          </w:rPr>
          <w:t xml:space="preserve"> aussi que les textes approuvés sont alignés, ont la même signification dans les six</w:t>
        </w:r>
        <w:r w:rsidRPr="007C42D0">
          <w:rPr>
            <w:b/>
            <w:bCs/>
            <w:lang w:val="fr-FR"/>
            <w:rPrChange w:id="1257" w:author="Royer, Veronique" w:date="2015-05-28T07:33:00Z">
              <w:rPr>
                <w:b/>
                <w:bCs/>
              </w:rPr>
            </w:rPrChange>
          </w:rPr>
          <w:t xml:space="preserve"> </w:t>
        </w:r>
        <w:r w:rsidRPr="007C42D0">
          <w:rPr>
            <w:lang w:val="fr-FR"/>
            <w:rPrChange w:id="1258" w:author="Royer, Veronique" w:date="2015-05-28T07:33:00Z">
              <w:rPr/>
            </w:rPrChange>
          </w:rPr>
          <w:t xml:space="preserve">langues de l'UIT et sont facilement compréhensibles par tous. Les textes approuvés sont fournis par le BR </w:t>
        </w:r>
      </w:ins>
      <w:ins w:id="1259" w:author="Jones, Jacqueline" w:date="2015-06-25T09:39:00Z">
        <w:r w:rsidR="009D0F38" w:rsidRPr="007C42D0">
          <w:rPr>
            <w:lang w:val="fr-FR"/>
          </w:rPr>
          <w:t>au/</w:t>
        </w:r>
      </w:ins>
      <w:ins w:id="1260" w:author="Royer, Veronique" w:date="2015-05-28T07:33:00Z">
        <w:r w:rsidRPr="007C42D0">
          <w:rPr>
            <w:lang w:val="fr-FR"/>
            <w:rPrChange w:id="1261" w:author="Royer, Veronique" w:date="2015-05-28T07:33:00Z">
              <w:rPr/>
            </w:rPrChange>
          </w:rPr>
          <w:t xml:space="preserve">aux </w:t>
        </w:r>
      </w:ins>
      <w:ins w:id="1262" w:author="Touraud, Michele" w:date="2015-06-09T13:31:00Z">
        <w:r w:rsidRPr="007C42D0">
          <w:rPr>
            <w:lang w:val="fr-FR"/>
          </w:rPr>
          <w:t>Rapporteur(</w:t>
        </w:r>
      </w:ins>
      <w:ins w:id="1263" w:author="Royer, Veronique" w:date="2015-05-28T07:33:00Z">
        <w:r w:rsidRPr="007C42D0">
          <w:rPr>
            <w:lang w:val="fr-FR"/>
            <w:rPrChange w:id="1264" w:author="Royer, Veronique" w:date="2015-05-28T07:33:00Z">
              <w:rPr/>
            </w:rPrChange>
          </w:rPr>
          <w:t>s</w:t>
        </w:r>
      </w:ins>
      <w:ins w:id="1265" w:author="Touraud, Michele" w:date="2015-06-09T13:31:00Z">
        <w:r w:rsidRPr="007C42D0">
          <w:rPr>
            <w:lang w:val="fr-FR"/>
          </w:rPr>
          <w:t>)</w:t>
        </w:r>
      </w:ins>
      <w:ins w:id="1266" w:author="Royer, Veronique" w:date="2015-05-28T07:33:00Z">
        <w:r w:rsidRPr="007C42D0">
          <w:rPr>
            <w:lang w:val="fr-FR"/>
            <w:rPrChange w:id="1267" w:author="Royer, Veronique" w:date="2015-05-28T07:33:00Z">
              <w:rPr/>
            </w:rPrChange>
          </w:rPr>
          <w:t xml:space="preserve"> à mesure qu'ils sont disponibles dans les langues officielles.</w:t>
        </w:r>
      </w:ins>
    </w:p>
    <w:p w:rsidR="00AA2314" w:rsidRPr="007C42D0" w:rsidRDefault="00AA2314">
      <w:pPr>
        <w:pStyle w:val="Heading1"/>
        <w:rPr>
          <w:ins w:id="1268" w:author="Royer, Veronique" w:date="2015-05-25T14:40:00Z"/>
          <w:lang w:val="fr-FR"/>
        </w:rPr>
        <w:pPrChange w:id="1269" w:author="Royer, Veronique" w:date="2015-05-25T14:40:00Z">
          <w:pPr>
            <w:spacing w:line="240" w:lineRule="auto"/>
          </w:pPr>
        </w:pPrChange>
      </w:pPr>
      <w:ins w:id="1270" w:author="Royer, Veronique" w:date="2015-05-25T14:40:00Z">
        <w:r w:rsidRPr="007C42D0">
          <w:rPr>
            <w:lang w:val="fr-FR"/>
          </w:rPr>
          <w:t>4</w:t>
        </w:r>
        <w:r w:rsidRPr="007C42D0">
          <w:rPr>
            <w:lang w:val="fr-FR"/>
          </w:rPr>
          <w:tab/>
          <w:t>Le Groupe consultatif des radiocommunications</w:t>
        </w:r>
      </w:ins>
    </w:p>
    <w:p w:rsidR="00AA2314" w:rsidRPr="007C42D0" w:rsidRDefault="00AA2314">
      <w:pPr>
        <w:rPr>
          <w:lang w:val="fr-FR"/>
        </w:rPr>
        <w:pPrChange w:id="1271" w:author="Royer, Veronique" w:date="2015-05-28T07:34:00Z">
          <w:pPr>
            <w:spacing w:line="240" w:lineRule="auto"/>
          </w:pPr>
        </w:pPrChange>
      </w:pPr>
      <w:ins w:id="1272" w:author="Royer, Veronique" w:date="2015-05-25T14:41:00Z">
        <w:r w:rsidRPr="007C42D0">
          <w:rPr>
            <w:lang w:val="fr-FR"/>
          </w:rPr>
          <w:t>4.1</w:t>
        </w:r>
        <w:r w:rsidRPr="007C42D0">
          <w:rPr>
            <w:lang w:val="fr-FR"/>
          </w:rPr>
          <w:tab/>
        </w:r>
      </w:ins>
      <w:ins w:id="1273" w:author="Touraud, Michele" w:date="2015-06-09T14:02:00Z">
        <w:r w:rsidRPr="007C42D0">
          <w:rPr>
            <w:lang w:val="fr-FR"/>
          </w:rPr>
          <w:t>Comme indiqué au § 2.1.3,</w:t>
        </w:r>
      </w:ins>
      <w:ins w:id="1274" w:author="Royer, Veronique" w:date="2015-05-25T14:41:00Z">
        <w:r w:rsidRPr="007C42D0">
          <w:rPr>
            <w:lang w:val="fr-FR"/>
            <w:rPrChange w:id="1275" w:author="Royer, Veronique" w:date="2015-05-25T14:41:00Z">
              <w:rPr/>
            </w:rPrChange>
          </w:rPr>
          <w:t xml:space="preserve">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ins>
    </w:p>
    <w:p w:rsidR="00AA2314" w:rsidRPr="007C42D0" w:rsidDel="005F0329" w:rsidRDefault="00AA2314" w:rsidP="009D0F38">
      <w:pPr>
        <w:rPr>
          <w:del w:id="1276" w:author="Royer, Veronique" w:date="2015-05-25T14:41:00Z"/>
          <w:lang w:val="fr-FR"/>
        </w:rPr>
      </w:pPr>
      <w:del w:id="1277" w:author="Royer, Veronique" w:date="2015-05-25T14:41:00Z">
        <w:r w:rsidRPr="007C42D0" w:rsidDel="005F0329">
          <w:rPr>
            <w:lang w:val="fr-FR"/>
          </w:rPr>
          <w:delText>2.30</w:delText>
        </w:r>
        <w:r w:rsidRPr="007C42D0" w:rsidDel="005F0329">
          <w:rPr>
            <w:lang w:val="fr-FR"/>
          </w:rPr>
          <w:tab/>
          <w:delText xml:space="preserve">Chaque Commission d'études peut approuver des Décisions, des Vœux, des Manuels, des Rapports et des Recommandations ayant fait l'objet d'une mise à jour rédactionnelle. La Commission d'études peut </w:delText>
        </w:r>
        <w:r w:rsidRPr="007C42D0" w:rsidDel="005F0329">
          <w:rPr>
            <w:bCs/>
            <w:lang w:val="fr-FR"/>
          </w:rPr>
          <w:delText>autoriser</w:delText>
        </w:r>
        <w:r w:rsidRPr="007C42D0" w:rsidDel="005F0329">
          <w:rPr>
            <w:lang w:val="fr-FR"/>
          </w:rPr>
          <w:delText xml:space="preserve"> l'approbation de Manuels, par exemple par le Groupe de travail concerné.</w:delText>
        </w:r>
      </w:del>
    </w:p>
    <w:p w:rsidR="00AA2314" w:rsidRPr="007C42D0" w:rsidRDefault="00AA2314">
      <w:pPr>
        <w:rPr>
          <w:ins w:id="1278" w:author="Royer, Veronique" w:date="2015-05-25T14:42:00Z"/>
          <w:lang w:val="fr-FR"/>
        </w:rPr>
        <w:pPrChange w:id="1279" w:author="Royer, Veronique" w:date="2015-05-25T14:42:00Z">
          <w:pPr>
            <w:pStyle w:val="Heading1"/>
            <w:spacing w:line="240" w:lineRule="auto"/>
          </w:pPr>
        </w:pPrChange>
      </w:pPr>
      <w:bookmarkStart w:id="1280" w:name="_Toc180533308"/>
      <w:ins w:id="1281" w:author="Royer, Veronique" w:date="2015-05-25T14:42:00Z">
        <w:r w:rsidRPr="007C42D0">
          <w:rPr>
            <w:lang w:val="fr-FR"/>
          </w:rPr>
          <w:t>4.2</w:t>
        </w:r>
        <w:r w:rsidRPr="007C42D0">
          <w:rPr>
            <w:lang w:val="fr-FR"/>
          </w:rPr>
          <w:tab/>
        </w:r>
        <w:r w:rsidRPr="007C42D0">
          <w:rPr>
            <w:lang w:val="fr-FR"/>
            <w:rPrChange w:id="1282" w:author="Royer, Veronique" w:date="2015-05-25T14:42:00Z">
              <w:rPr/>
            </w:rPrChange>
          </w:rPr>
          <w:t>Le Groupe consultatif des radiocommunications est autorisé à agir au nom de l'Assemblée dans la période entre les Assemblées, conformément à la Résolution UIT-R 52.</w:t>
        </w:r>
      </w:ins>
    </w:p>
    <w:p w:rsidR="00AA2314" w:rsidRPr="007C42D0" w:rsidRDefault="00AA2314">
      <w:pPr>
        <w:pStyle w:val="Heading2"/>
        <w:rPr>
          <w:lang w:val="fr-FR"/>
        </w:rPr>
        <w:pPrChange w:id="1283" w:author="Royer, Veronique" w:date="2015-05-25T14:43:00Z">
          <w:pPr>
            <w:pStyle w:val="Heading1"/>
            <w:spacing w:line="240" w:lineRule="auto"/>
          </w:pPr>
        </w:pPrChange>
      </w:pPr>
      <w:del w:id="1284" w:author="Royer, Veronique" w:date="2015-05-25T14:42:00Z">
        <w:r w:rsidRPr="007C42D0" w:rsidDel="005F0329">
          <w:rPr>
            <w:lang w:val="fr-FR"/>
          </w:rPr>
          <w:delText>3</w:delText>
        </w:r>
      </w:del>
      <w:ins w:id="1285" w:author="Royer, Veronique" w:date="2015-05-25T14:42:00Z">
        <w:r w:rsidRPr="007C42D0">
          <w:rPr>
            <w:lang w:val="fr-FR"/>
          </w:rPr>
          <w:t>4.3</w:t>
        </w:r>
      </w:ins>
      <w:r w:rsidRPr="007C42D0">
        <w:rPr>
          <w:lang w:val="fr-FR"/>
        </w:rPr>
        <w:tab/>
      </w:r>
      <w:del w:id="1286" w:author="Royer, Veronique" w:date="2015-05-25T14:43:00Z">
        <w:r w:rsidRPr="007C42D0" w:rsidDel="005F0329">
          <w:rPr>
            <w:lang w:val="fr-FR"/>
          </w:rPr>
          <w:delText>Questions et autres sujets</w:delText>
        </w:r>
        <w:r w:rsidRPr="007C42D0" w:rsidDel="005F0329">
          <w:rPr>
            <w:rStyle w:val="FootnoteReference"/>
            <w:lang w:val="fr-FR"/>
          </w:rPr>
          <w:footnoteReference w:id="10"/>
        </w:r>
        <w:r w:rsidRPr="007C42D0" w:rsidDel="005F0329">
          <w:rPr>
            <w:lang w:val="fr-FR"/>
          </w:rPr>
          <w:delText xml:space="preserve"> devant être étudiés par les Commissions d'études</w:delText>
        </w:r>
      </w:del>
      <w:bookmarkEnd w:id="1280"/>
    </w:p>
    <w:p w:rsidR="00AA2314" w:rsidRPr="007C42D0" w:rsidDel="005F0329" w:rsidRDefault="00AA2314" w:rsidP="009D0F38">
      <w:pPr>
        <w:rPr>
          <w:del w:id="1289" w:author="Royer, Veronique" w:date="2015-05-25T14:43:00Z"/>
          <w:lang w:val="fr-FR"/>
        </w:rPr>
      </w:pPr>
      <w:del w:id="1290" w:author="Royer, Veronique" w:date="2015-05-25T14:43:00Z">
        <w:r w:rsidRPr="007C42D0" w:rsidDel="005F0329">
          <w:rPr>
            <w:bCs/>
            <w:lang w:val="fr-FR"/>
          </w:rPr>
          <w:delText>3.1</w:delText>
        </w:r>
        <w:r w:rsidRPr="007C42D0" w:rsidDel="005F0329">
          <w:rPr>
            <w:lang w:val="fr-FR"/>
          </w:rPr>
          <w:tab/>
          <w:delText>Adoption et approbation des Questions:</w:delText>
        </w:r>
      </w:del>
    </w:p>
    <w:p w:rsidR="00AA2314" w:rsidRPr="007C42D0" w:rsidRDefault="00AA2314">
      <w:pPr>
        <w:ind w:left="794" w:hanging="794"/>
        <w:rPr>
          <w:lang w:val="fr-FR"/>
        </w:rPr>
        <w:pPrChange w:id="1291" w:author="Touraud, Michele" w:date="2015-06-09T14:08:00Z">
          <w:pPr>
            <w:pStyle w:val="enumlev1"/>
            <w:spacing w:line="240" w:lineRule="auto"/>
          </w:pPr>
        </w:pPrChange>
      </w:pPr>
      <w:del w:id="1292" w:author="Royer, Veronique" w:date="2015-05-25T14:43:00Z">
        <w:r w:rsidRPr="007C42D0" w:rsidDel="005F0329">
          <w:rPr>
            <w:lang w:val="fr-FR"/>
          </w:rPr>
          <w:delText>3.1.1</w:delText>
        </w:r>
        <w:r w:rsidRPr="007C42D0" w:rsidDel="005F0329">
          <w:rPr>
            <w:lang w:val="fr-FR"/>
          </w:rPr>
          <w:tab/>
        </w:r>
      </w:del>
      <w:ins w:id="1293" w:author="Touraud, Michele" w:date="2015-06-09T14:04:00Z">
        <w:r w:rsidRPr="007C42D0">
          <w:rPr>
            <w:lang w:val="fr-FR"/>
          </w:rPr>
          <w:t>Conformément au numéro 160G de la Convention</w:t>
        </w:r>
      </w:ins>
      <w:r w:rsidRPr="007C42D0">
        <w:rPr>
          <w:lang w:val="fr-FR"/>
        </w:rPr>
        <w:t>,</w:t>
      </w:r>
      <w:del w:id="1294" w:author="Touraud, Michele" w:date="2015-06-09T14:06:00Z">
        <w:r w:rsidRPr="007C42D0" w:rsidDel="003D3C6A">
          <w:rPr>
            <w:lang w:val="fr-FR"/>
          </w:rPr>
          <w:delText>Les Questions ou les Résolutions nouvelles ou révisées approuvées par l'Assemblée des</w:delText>
        </w:r>
      </w:del>
      <w:ins w:id="1295" w:author="Touraud, Michele" w:date="2015-06-09T14:06:00Z">
        <w:r w:rsidRPr="007C42D0">
          <w:rPr>
            <w:lang w:val="fr-FR"/>
          </w:rPr>
          <w:t xml:space="preserve"> le Groupe consultatif</w:t>
        </w:r>
      </w:ins>
      <w:ins w:id="1296" w:author="Jones, Jacqueline" w:date="2015-06-25T09:39:00Z">
        <w:r w:rsidR="009D0F38" w:rsidRPr="007C42D0">
          <w:rPr>
            <w:lang w:val="fr-FR"/>
          </w:rPr>
          <w:t xml:space="preserve"> des radiocommunications </w:t>
        </w:r>
      </w:ins>
      <w:ins w:id="1297" w:author="Touraud, Michele" w:date="2015-06-09T14:06:00Z">
        <w:r w:rsidRPr="007C42D0">
          <w:rPr>
            <w:lang w:val="fr-FR"/>
          </w:rPr>
          <w:t>adopte ses propres méthodes de travail compatibles avec celles adoptées par l</w:t>
        </w:r>
      </w:ins>
      <w:ins w:id="1298" w:author="Touraud, Michele" w:date="2015-06-09T14:07:00Z">
        <w:r w:rsidRPr="007C42D0">
          <w:rPr>
            <w:lang w:val="fr-FR"/>
          </w:rPr>
          <w:t>’</w:t>
        </w:r>
        <w:r w:rsidR="009D0F38" w:rsidRPr="007C42D0">
          <w:rPr>
            <w:lang w:val="fr-FR"/>
          </w:rPr>
          <w:t>A</w:t>
        </w:r>
        <w:r w:rsidRPr="007C42D0">
          <w:rPr>
            <w:lang w:val="fr-FR"/>
          </w:rPr>
          <w:t>ssemblée des radiocommunications</w:t>
        </w:r>
      </w:ins>
      <w:ins w:id="1299" w:author="Touraud, Michele" w:date="2015-06-09T14:08:00Z">
        <w:r w:rsidRPr="007C42D0">
          <w:rPr>
            <w:lang w:val="fr-FR"/>
          </w:rPr>
          <w:t xml:space="preserve"> </w:t>
        </w:r>
      </w:ins>
      <w:del w:id="1300" w:author="Touraud, Michele" w:date="2015-06-09T14:08:00Z">
        <w:r w:rsidRPr="007C42D0" w:rsidDel="003D3C6A">
          <w:rPr>
            <w:lang w:val="fr-FR"/>
          </w:rPr>
          <w:delText>radiocommunications et portant sur des sujets soumis par la Conférence de plénipotentiaires, une autre conférence, le Conseil ou le Comité du Règlement des radiocommunications, conformément au numéro 129 de la Convention</w:delText>
        </w:r>
      </w:del>
      <w:r w:rsidRPr="007C42D0">
        <w:rPr>
          <w:lang w:val="fr-FR"/>
        </w:rPr>
        <w:t>,</w:t>
      </w:r>
      <w:del w:id="1301" w:author="Touraud, Michele" w:date="2015-06-09T14:08:00Z">
        <w:r w:rsidRPr="007C42D0" w:rsidDel="003D3C6A">
          <w:rPr>
            <w:lang w:val="fr-FR"/>
          </w:rPr>
          <w:delText xml:space="preserve"> seront étudiées</w:delText>
        </w:r>
      </w:del>
      <w:r w:rsidRPr="007C42D0">
        <w:rPr>
          <w:lang w:val="fr-FR"/>
        </w:rPr>
        <w:t>.</w:t>
      </w:r>
    </w:p>
    <w:p w:rsidR="00AA2314" w:rsidRPr="007C42D0" w:rsidDel="005F0329" w:rsidRDefault="00AA2314">
      <w:pPr>
        <w:ind w:left="794" w:hanging="794"/>
        <w:rPr>
          <w:del w:id="1302" w:author="Royer, Veronique" w:date="2015-05-25T14:44:00Z"/>
          <w:lang w:val="fr-FR"/>
        </w:rPr>
      </w:pPr>
      <w:del w:id="1303" w:author="Royer, Veronique" w:date="2015-05-25T14:43:00Z">
        <w:r w:rsidRPr="007C42D0" w:rsidDel="005F0329">
          <w:rPr>
            <w:lang w:val="fr-FR"/>
          </w:rPr>
          <w:delText>3.1.2</w:delText>
        </w:r>
        <w:r w:rsidRPr="007C42D0" w:rsidDel="005F0329">
          <w:rPr>
            <w:lang w:val="fr-FR"/>
          </w:rPr>
          <w:tab/>
          <w:delText>D'autres Questions nouvelles ou révisées, proposées au sein de Commissions d'études, peuvent être</w:delText>
        </w:r>
      </w:del>
      <w:del w:id="1304" w:author="Jones, Jacqueline" w:date="2015-06-29T16:07:00Z">
        <w:r w:rsidRPr="007C42D0" w:rsidDel="00B96E54">
          <w:rPr>
            <w:lang w:val="fr-FR"/>
          </w:rPr>
          <w:delText xml:space="preserve"> adoptées par u</w:delText>
        </w:r>
      </w:del>
      <w:del w:id="1305" w:author="Royer, Veronique" w:date="2015-05-25T14:44:00Z">
        <w:r w:rsidRPr="007C42D0" w:rsidDel="005F0329">
          <w:rPr>
            <w:lang w:val="fr-FR"/>
          </w:rPr>
          <w:delText>ne Commission d'études selon la même procédure que celle énoncée au § 10.2 et approuvées:</w:delText>
        </w:r>
      </w:del>
    </w:p>
    <w:p w:rsidR="00AA2314" w:rsidRPr="007C42D0" w:rsidDel="005F0329" w:rsidRDefault="00AA2314">
      <w:pPr>
        <w:pStyle w:val="enumlev1"/>
        <w:rPr>
          <w:del w:id="1306" w:author="Royer, Veronique" w:date="2015-05-25T14:44:00Z"/>
          <w:lang w:val="fr-FR"/>
        </w:rPr>
        <w:pPrChange w:id="1307" w:author="Jones, Jacqueline" w:date="2015-06-29T16:07:00Z">
          <w:pPr>
            <w:pStyle w:val="enumlev2"/>
            <w:spacing w:line="240" w:lineRule="auto"/>
          </w:pPr>
        </w:pPrChange>
      </w:pPr>
      <w:del w:id="1308" w:author="Royer, Veronique" w:date="2015-05-25T14:44:00Z">
        <w:r w:rsidRPr="007C42D0" w:rsidDel="005F0329">
          <w:rPr>
            <w:lang w:val="fr-FR"/>
          </w:rPr>
          <w:delText>–</w:delText>
        </w:r>
        <w:r w:rsidRPr="007C42D0" w:rsidDel="005F0329">
          <w:rPr>
            <w:lang w:val="fr-FR"/>
          </w:rPr>
          <w:tab/>
          <w:delText xml:space="preserve">par </w:delText>
        </w:r>
      </w:del>
      <w:del w:id="1309" w:author="Jones, Jacqueline" w:date="2015-06-29T16:07:00Z">
        <w:r w:rsidRPr="007C42D0" w:rsidDel="00B96E54">
          <w:rPr>
            <w:lang w:val="fr-FR"/>
          </w:rPr>
          <w:delText xml:space="preserve">l'Assemblée des radiocommunications </w:delText>
        </w:r>
      </w:del>
      <w:del w:id="1310" w:author="Royer, Veronique" w:date="2015-05-25T14:44:00Z">
        <w:r w:rsidRPr="007C42D0" w:rsidDel="005F0329">
          <w:rPr>
            <w:lang w:val="fr-FR"/>
          </w:rPr>
          <w:delText>(voir la Résolution UIT-R 5);</w:delText>
        </w:r>
      </w:del>
      <w:ins w:id="1311" w:author="Royer, Veronique" w:date="2015-05-25T14:45:00Z">
        <w:r w:rsidRPr="007C42D0">
          <w:rPr>
            <w:lang w:val="fr-FR"/>
          </w:rPr>
          <w:t>.</w:t>
        </w:r>
      </w:ins>
    </w:p>
    <w:p w:rsidR="00AA2314" w:rsidRPr="007C42D0" w:rsidDel="005F0329" w:rsidRDefault="00AA2314">
      <w:pPr>
        <w:pStyle w:val="enumlev1"/>
        <w:rPr>
          <w:del w:id="1312" w:author="Royer, Veronique" w:date="2015-05-25T14:44:00Z"/>
          <w:lang w:val="fr-FR"/>
        </w:rPr>
        <w:pPrChange w:id="1313" w:author="Royer, Veronique" w:date="2015-05-25T14:44:00Z">
          <w:pPr>
            <w:pStyle w:val="enumlev2"/>
            <w:spacing w:line="240" w:lineRule="auto"/>
          </w:pPr>
        </w:pPrChange>
      </w:pPr>
      <w:del w:id="1314" w:author="Royer, Veronique" w:date="2015-05-25T14:44:00Z">
        <w:r w:rsidRPr="007C42D0" w:rsidDel="005F0329">
          <w:rPr>
            <w:lang w:val="fr-FR"/>
          </w:rPr>
          <w:delText>–</w:delText>
        </w:r>
        <w:r w:rsidRPr="007C42D0" w:rsidDel="005F0329">
          <w:rPr>
            <w:lang w:val="fr-FR"/>
          </w:rPr>
          <w:tab/>
          <w:delText>par voie de consultation dans l'intervalle entre deux Assemblées des radiocommunications, après adoption par une Commission d'études.</w:delText>
        </w:r>
      </w:del>
    </w:p>
    <w:p w:rsidR="00AA2314" w:rsidRPr="007C42D0" w:rsidRDefault="00AA2314" w:rsidP="005A08A2">
      <w:pPr>
        <w:pStyle w:val="enumlev1"/>
        <w:rPr>
          <w:lang w:val="fr-FR"/>
        </w:rPr>
      </w:pPr>
      <w:del w:id="1315" w:author="Royer, Veronique" w:date="2015-05-25T14:44:00Z">
        <w:r w:rsidRPr="007C42D0" w:rsidDel="005F0329">
          <w:rPr>
            <w:lang w:val="fr-FR"/>
          </w:rPr>
          <w:tab/>
          <w:delText>La procédure d'approbation par consultation doit être identique à celle qui est appliquée pour les Recommandations au § 10.4.</w:delText>
        </w:r>
      </w:del>
    </w:p>
    <w:p w:rsidR="00AA2314" w:rsidRPr="007C42D0" w:rsidDel="005F0329" w:rsidRDefault="00AA2314" w:rsidP="005A08A2">
      <w:pPr>
        <w:rPr>
          <w:del w:id="1316" w:author="Royer, Veronique" w:date="2015-05-25T14:45:00Z"/>
          <w:lang w:val="fr-FR"/>
        </w:rPr>
      </w:pPr>
      <w:del w:id="1317" w:author="Royer, Veronique" w:date="2015-05-25T14:45:00Z">
        <w:r w:rsidRPr="007C42D0" w:rsidDel="005F0329">
          <w:rPr>
            <w:bCs/>
            <w:lang w:val="fr-FR"/>
          </w:rPr>
          <w:delText>3.2</w:delText>
        </w:r>
        <w:r w:rsidRPr="007C42D0" w:rsidDel="005F0329">
          <w:rPr>
            <w:lang w:val="fr-FR"/>
          </w:rPr>
          <w:tab/>
          <w:delText>Pour ce qui est des Questions soumises conformément au § 3.1.1, le Directeur consulte, le plus tôt possible, les Présidents et Vice-Présidents des Commissions d'études et détermine la Commission d'études à laquelle la Question doit être attribuée, et l'urgence des études.</w:delText>
        </w:r>
      </w:del>
    </w:p>
    <w:p w:rsidR="00AA2314" w:rsidRPr="007C42D0" w:rsidRDefault="00AA2314" w:rsidP="005A08A2">
      <w:pPr>
        <w:rPr>
          <w:lang w:val="fr-FR"/>
        </w:rPr>
      </w:pPr>
      <w:del w:id="1318" w:author="Royer, Veronique" w:date="2015-05-25T14:45:00Z">
        <w:r w:rsidRPr="007C42D0" w:rsidDel="005F0329">
          <w:rPr>
            <w:lang w:val="fr-FR"/>
          </w:rPr>
          <w:delText>3.3</w:delText>
        </w:r>
        <w:r w:rsidRPr="007C42D0" w:rsidDel="005F0329">
          <w:rPr>
            <w:lang w:val="fr-FR"/>
          </w:rPr>
          <w:tab/>
          <w:delText>Conformément aux numéros 149 et 149A de la Convention de l'UIT et aux dispositions de la Résolution UIT-R 5, des études peuvent également être entreprises, sans faire l'objet de Questions, sur des sujets relevant du domaine de compétence de la Commission d'études.</w:delText>
        </w:r>
      </w:del>
    </w:p>
    <w:p w:rsidR="00AA2314" w:rsidRPr="007C42D0" w:rsidDel="005F0329" w:rsidRDefault="00AA2314" w:rsidP="005A08A2">
      <w:pPr>
        <w:rPr>
          <w:del w:id="1319" w:author="Royer, Veronique" w:date="2015-05-25T14:45:00Z"/>
          <w:lang w:val="fr-FR"/>
        </w:rPr>
      </w:pPr>
      <w:del w:id="1320" w:author="Royer, Veronique" w:date="2015-05-25T14:45:00Z">
        <w:r w:rsidRPr="007C42D0" w:rsidDel="005F0329">
          <w:rPr>
            <w:lang w:val="fr-FR"/>
          </w:rPr>
          <w:delText>3.4</w:delText>
        </w:r>
        <w:r w:rsidRPr="007C42D0" w:rsidDel="005F0329">
          <w:rPr>
            <w:lang w:val="fr-FR"/>
          </w:rPr>
          <w:tab/>
          <w:delText>Chaque Question est attribuée à une seule Commission d'études.</w:delText>
        </w:r>
      </w:del>
    </w:p>
    <w:p w:rsidR="00AA2314" w:rsidRPr="007C42D0" w:rsidDel="005F0329" w:rsidRDefault="00AA2314">
      <w:pPr>
        <w:rPr>
          <w:del w:id="1321" w:author="Royer, Veronique" w:date="2015-05-25T14:45:00Z"/>
          <w:lang w:val="fr-FR"/>
        </w:rPr>
      </w:pPr>
      <w:del w:id="1322" w:author="Royer, Veronique" w:date="2015-05-25T14:45:00Z">
        <w:r w:rsidRPr="007C42D0" w:rsidDel="005F0329">
          <w:rPr>
            <w:lang w:val="fr-FR"/>
          </w:rPr>
          <w:delText>3.5</w:delText>
        </w:r>
        <w:r w:rsidRPr="007C42D0" w:rsidDel="005F0329">
          <w:rPr>
            <w:lang w:val="fr-FR"/>
          </w:rPr>
          <w:tab/>
          <w:delText>Le Président de la Commission d'études, après consultation des Vice</w:delText>
        </w:r>
        <w:r w:rsidRPr="007C42D0" w:rsidDel="005F0329">
          <w:rPr>
            <w:lang w:val="fr-FR"/>
          </w:rPr>
          <w:noBreakHyphen/>
          <w:delText xml:space="preserve">Présidents, attribue, dans la mesure du possible, la Question à un seul Groupe de travail ou Groupe d'action ou, selon l'urgence d'une nouvelle Question, propose la création d'un nouveau Groupe d'action (voir le § 2.7); ou encore décide de renvoyer l'examen de la Question à la réunion suivante de la Commission d'études. </w:delText>
        </w:r>
      </w:del>
      <w:moveFromRangeStart w:id="1323" w:author="Jones, Jacqueline" w:date="2015-06-30T10:02:00Z" w:name="move423421899"/>
      <w:moveFrom w:id="1324" w:author="Jones, Jacqueline" w:date="2015-06-30T10:02:00Z">
        <w:r w:rsidRPr="007C42D0" w:rsidDel="00FD1180">
          <w:rPr>
            <w:lang w:val="fr-FR"/>
          </w:rPr>
          <w:t>Afin d'éviter les chevauchements d'activités, lorsqu'une Question relève de plus d'un Groupe de travail, on désigne un Groupe de travail précis, chargé d'établir la synthèse des textes et d'en assurer la coordination.</w:t>
        </w:r>
      </w:moveFrom>
      <w:moveFromRangeEnd w:id="1323"/>
    </w:p>
    <w:p w:rsidR="00AA2314" w:rsidRPr="007C42D0" w:rsidRDefault="00AA2314" w:rsidP="005A08A2">
      <w:pPr>
        <w:rPr>
          <w:lang w:val="fr-FR"/>
        </w:rPr>
      </w:pPr>
      <w:del w:id="1325" w:author="Royer, Veronique" w:date="2015-05-25T14:45:00Z">
        <w:r w:rsidRPr="007C42D0" w:rsidDel="005F0329">
          <w:rPr>
            <w:lang w:val="fr-FR"/>
          </w:rPr>
          <w:delText>3.6</w:delText>
        </w:r>
        <w:r w:rsidRPr="007C42D0" w:rsidDel="005F0329">
          <w:rPr>
            <w:lang w:val="fr-FR"/>
          </w:rPr>
          <w:tab/>
          <w:delText>Chaque Commission d'études indique au Directeur les Questions qui peuvent être supprimées, les études ayant été menées à bien, qui peuvent ne plus être nécessaires ou qui ont été remplacées. Le Directeur consulte les Etats Membres pour leur demander d'approuver la suppression de ces Questions conformément à la procédure décrite au § 3.1.2 ci-dessus ou transmet les propositions pertinentes à l'Assemblée des radiocommunications suivante</w:delText>
        </w:r>
        <w:r w:rsidRPr="007C42D0" w:rsidDel="005F0329">
          <w:rPr>
            <w:bCs/>
            <w:lang w:val="fr-FR"/>
          </w:rPr>
          <w:delText>, justification à l'appui</w:delText>
        </w:r>
        <w:r w:rsidRPr="007C42D0" w:rsidDel="005F0329">
          <w:rPr>
            <w:lang w:val="fr-FR"/>
          </w:rPr>
          <w:delText>.</w:delText>
        </w:r>
      </w:del>
    </w:p>
    <w:p w:rsidR="00AA2314" w:rsidRPr="007C42D0" w:rsidRDefault="00AA2314" w:rsidP="005A08A2">
      <w:pPr>
        <w:pStyle w:val="Heading1"/>
        <w:rPr>
          <w:lang w:val="fr-FR"/>
        </w:rPr>
      </w:pPr>
      <w:bookmarkStart w:id="1326" w:name="_Toc180533309"/>
      <w:del w:id="1327" w:author="Royer, Veronique" w:date="2015-05-25T14:46:00Z">
        <w:r w:rsidRPr="007C42D0" w:rsidDel="005F0329">
          <w:rPr>
            <w:lang w:val="fr-FR"/>
          </w:rPr>
          <w:delText>4</w:delText>
        </w:r>
      </w:del>
      <w:ins w:id="1328" w:author="Royer, Veronique" w:date="2015-05-25T14:46:00Z">
        <w:r w:rsidRPr="007C42D0">
          <w:rPr>
            <w:lang w:val="fr-FR"/>
          </w:rPr>
          <w:t>5</w:t>
        </w:r>
      </w:ins>
      <w:r w:rsidRPr="007C42D0">
        <w:rPr>
          <w:lang w:val="fr-FR"/>
        </w:rPr>
        <w:tab/>
        <w:t>Préparation des Conférences mondiales et régionales des radiocommunications</w:t>
      </w:r>
      <w:bookmarkEnd w:id="1326"/>
    </w:p>
    <w:p w:rsidR="00AA2314" w:rsidRPr="007C42D0" w:rsidRDefault="00AA2314" w:rsidP="005A08A2">
      <w:pPr>
        <w:rPr>
          <w:lang w:val="fr-FR"/>
        </w:rPr>
      </w:pPr>
      <w:del w:id="1329" w:author="Royer, Veronique" w:date="2015-05-25T14:46:00Z">
        <w:r w:rsidRPr="007C42D0" w:rsidDel="005F0329">
          <w:rPr>
            <w:lang w:val="fr-FR"/>
          </w:rPr>
          <w:delText>4</w:delText>
        </w:r>
      </w:del>
      <w:ins w:id="1330" w:author="Royer, Veronique" w:date="2015-05-25T14:46:00Z">
        <w:r w:rsidRPr="007C42D0">
          <w:rPr>
            <w:lang w:val="fr-FR"/>
          </w:rPr>
          <w:t>5</w:t>
        </w:r>
      </w:ins>
      <w:r w:rsidRPr="007C42D0">
        <w:rPr>
          <w:lang w:val="fr-FR"/>
        </w:rPr>
        <w:t>.1</w:t>
      </w:r>
      <w:r w:rsidRPr="007C42D0">
        <w:rPr>
          <w:lang w:val="fr-FR"/>
        </w:rPr>
        <w:tab/>
        <w:t>Les procédures définies dans la Résolution UIT</w:t>
      </w:r>
      <w:r w:rsidRPr="007C42D0">
        <w:rPr>
          <w:lang w:val="fr-FR"/>
        </w:rPr>
        <w:noBreakHyphen/>
        <w:t>R 2 s'appliquent aux travaux préparatoires des Conférences mondiales des radiocommunications (CMR). Le cas échéant, une Assemblée des radiocommunications peut les adapter en vue d'une application au cas d'une Conférence régionale des radiocommunications (CRR).</w:t>
      </w:r>
    </w:p>
    <w:p w:rsidR="00AA2314" w:rsidRPr="007C42D0" w:rsidRDefault="00AA2314" w:rsidP="005A08A2">
      <w:pPr>
        <w:rPr>
          <w:lang w:val="fr-FR"/>
        </w:rPr>
      </w:pPr>
      <w:del w:id="1331" w:author="Royer, Veronique" w:date="2015-05-25T14:46:00Z">
        <w:r w:rsidRPr="007C42D0" w:rsidDel="005F0329">
          <w:rPr>
            <w:lang w:val="fr-FR"/>
          </w:rPr>
          <w:delText>4</w:delText>
        </w:r>
      </w:del>
      <w:ins w:id="1332" w:author="Royer, Veronique" w:date="2015-05-25T14:46:00Z">
        <w:r w:rsidRPr="007C42D0">
          <w:rPr>
            <w:lang w:val="fr-FR"/>
          </w:rPr>
          <w:t>5</w:t>
        </w:r>
      </w:ins>
      <w:r w:rsidRPr="007C42D0">
        <w:rPr>
          <w:lang w:val="fr-FR"/>
        </w:rPr>
        <w:t>.2</w:t>
      </w:r>
      <w:r w:rsidRPr="007C42D0">
        <w:rPr>
          <w:lang w:val="fr-FR"/>
        </w:rPr>
        <w:tab/>
        <w:t>Les travaux préparatoires pour les CMR seront effectués par la Réunion de préparation à la conférence (RPC) (voir la Résolution UIT</w:t>
      </w:r>
      <w:r w:rsidRPr="007C42D0">
        <w:rPr>
          <w:lang w:val="fr-FR"/>
        </w:rPr>
        <w:noBreakHyphen/>
        <w:t>R 2).</w:t>
      </w:r>
    </w:p>
    <w:p w:rsidR="00AA2314" w:rsidRPr="007C42D0" w:rsidRDefault="00AA2314" w:rsidP="005A08A2">
      <w:pPr>
        <w:rPr>
          <w:ins w:id="1333" w:author="Royer, Veronique" w:date="2015-05-25T14:46:00Z"/>
          <w:lang w:val="fr-FR"/>
        </w:rPr>
      </w:pPr>
      <w:del w:id="1334" w:author="Royer, Veronique" w:date="2015-05-25T14:46:00Z">
        <w:r w:rsidRPr="007C42D0" w:rsidDel="005F0329">
          <w:rPr>
            <w:lang w:val="fr-FR"/>
          </w:rPr>
          <w:delText>4</w:delText>
        </w:r>
      </w:del>
      <w:ins w:id="1335" w:author="Royer, Veronique" w:date="2015-05-25T14:46:00Z">
        <w:r w:rsidRPr="007C42D0">
          <w:rPr>
            <w:lang w:val="fr-FR"/>
          </w:rPr>
          <w:t>5</w:t>
        </w:r>
      </w:ins>
      <w:r w:rsidRPr="007C42D0">
        <w:rPr>
          <w:lang w:val="fr-FR"/>
        </w:rPr>
        <w:t>.3</w:t>
      </w:r>
      <w:r w:rsidRPr="007C42D0">
        <w:rPr>
          <w:b/>
          <w:bCs/>
          <w:lang w:val="fr-FR"/>
        </w:rPr>
        <w:tab/>
      </w:r>
      <w:r w:rsidRPr="007C42D0">
        <w:rPr>
          <w:lang w:val="fr-FR"/>
        </w:rPr>
        <w:t>Les questionnaires envoyés par le Bureau sont limités aux caractéristiques techniques et opérationnelles nécessaires pour les études, à moins qu'ils ne proviennent d'une décision d'une CMR ou d'une CRR.</w:t>
      </w:r>
    </w:p>
    <w:p w:rsidR="00AA2314" w:rsidRPr="007C42D0" w:rsidRDefault="00AA2314" w:rsidP="005A08A2">
      <w:pPr>
        <w:rPr>
          <w:ins w:id="1336" w:author="Royer, Veronique" w:date="2015-05-25T14:48:00Z"/>
          <w:lang w:val="fr-FR"/>
          <w:rPrChange w:id="1337" w:author="Touraud, Michele" w:date="2015-06-09T14:10:00Z">
            <w:rPr>
              <w:ins w:id="1338" w:author="Royer, Veronique" w:date="2015-05-25T14:48:00Z"/>
            </w:rPr>
          </w:rPrChange>
        </w:rPr>
      </w:pPr>
      <w:ins w:id="1339" w:author="Royer, Veronique" w:date="2015-05-25T14:48:00Z">
        <w:r w:rsidRPr="007C42D0">
          <w:rPr>
            <w:lang w:val="fr-FR"/>
            <w:rPrChange w:id="1340" w:author="Touraud, Michele" w:date="2015-06-09T14:10:00Z">
              <w:rPr/>
            </w:rPrChange>
          </w:rPr>
          <w:t>5</w:t>
        </w:r>
        <w:r w:rsidRPr="007C42D0">
          <w:rPr>
            <w:bCs/>
            <w:lang w:val="fr-FR"/>
            <w:rPrChange w:id="1341" w:author="Touraud, Michele" w:date="2015-06-09T14:10:00Z">
              <w:rPr>
                <w:bCs/>
              </w:rPr>
            </w:rPrChange>
          </w:rPr>
          <w:t>.4</w:t>
        </w:r>
        <w:r w:rsidRPr="007C42D0">
          <w:rPr>
            <w:lang w:val="fr-FR"/>
            <w:rPrChange w:id="1342" w:author="Touraud, Michele" w:date="2015-06-09T14:10:00Z">
              <w:rPr/>
            </w:rPrChange>
          </w:rPr>
          <w:tab/>
        </w:r>
      </w:ins>
      <w:ins w:id="1343" w:author="Touraud, Michele" w:date="2015-06-09T14:09:00Z">
        <w:r w:rsidRPr="007C42D0">
          <w:rPr>
            <w:lang w:val="fr-FR"/>
            <w:rPrChange w:id="1344" w:author="Touraud, Michele" w:date="2015-06-09T14:10:00Z">
              <w:rPr/>
            </w:rPrChange>
          </w:rPr>
          <w:t>Le Directeur publie, y compris sous forme électronique,</w:t>
        </w:r>
      </w:ins>
      <w:ins w:id="1345" w:author="Touraud, Michele" w:date="2015-06-09T14:10:00Z">
        <w:r w:rsidRPr="007C42D0">
          <w:rPr>
            <w:lang w:val="fr-FR"/>
          </w:rPr>
          <w:t xml:space="preserve"> </w:t>
        </w:r>
        <w:r w:rsidRPr="007C42D0">
          <w:rPr>
            <w:lang w:val="fr-FR"/>
            <w:rPrChange w:id="1346" w:author="Touraud, Michele" w:date="2015-06-09T14:10:00Z">
              <w:rPr/>
            </w:rPrChange>
          </w:rPr>
          <w:t xml:space="preserve">des informations </w:t>
        </w:r>
      </w:ins>
      <w:ins w:id="1347" w:author="Jones, Jacqueline" w:date="2015-06-25T09:45:00Z">
        <w:r w:rsidR="005A08A2" w:rsidRPr="007C42D0">
          <w:rPr>
            <w:lang w:val="fr-FR"/>
          </w:rPr>
          <w:t xml:space="preserve">et notamment diffuse </w:t>
        </w:r>
      </w:ins>
      <w:ins w:id="1348" w:author="Touraud, Michele" w:date="2015-06-09T14:10:00Z">
        <w:r w:rsidRPr="007C42D0">
          <w:rPr>
            <w:lang w:val="fr-FR"/>
            <w:rPrChange w:id="1349" w:author="Touraud, Michele" w:date="2015-06-09T14:10:00Z">
              <w:rPr/>
            </w:rPrChange>
          </w:rPr>
          <w:t>les documents préparatoires de la RPC et les rappo</w:t>
        </w:r>
        <w:r w:rsidRPr="007C42D0">
          <w:rPr>
            <w:lang w:val="fr-FR"/>
          </w:rPr>
          <w:t>r</w:t>
        </w:r>
        <w:r w:rsidRPr="007C42D0">
          <w:rPr>
            <w:lang w:val="fr-FR"/>
            <w:rPrChange w:id="1350" w:author="Touraud, Michele" w:date="2015-06-09T14:10:00Z">
              <w:rPr/>
            </w:rPrChange>
          </w:rPr>
          <w:t>ts finals</w:t>
        </w:r>
      </w:ins>
      <w:ins w:id="1351" w:author="Royer, Veronique" w:date="2015-05-25T14:48:00Z">
        <w:r w:rsidRPr="007C42D0">
          <w:rPr>
            <w:lang w:val="fr-FR"/>
            <w:rPrChange w:id="1352" w:author="Touraud, Michele" w:date="2015-06-09T14:10:00Z">
              <w:rPr/>
            </w:rPrChange>
          </w:rPr>
          <w:t>.</w:t>
        </w:r>
      </w:ins>
    </w:p>
    <w:p w:rsidR="00AA2314" w:rsidRPr="007C42D0" w:rsidRDefault="00AA2314" w:rsidP="008272D5">
      <w:pPr>
        <w:pStyle w:val="Heading1"/>
        <w:rPr>
          <w:ins w:id="1353" w:author="Royer, Veronique" w:date="2015-05-25T14:48:00Z"/>
          <w:lang w:val="fr-FR"/>
          <w:rPrChange w:id="1354" w:author="Touraud, Michele" w:date="2015-06-09T14:12:00Z">
            <w:rPr>
              <w:ins w:id="1355" w:author="Royer, Veronique" w:date="2015-05-25T14:48:00Z"/>
            </w:rPr>
          </w:rPrChange>
        </w:rPr>
      </w:pPr>
      <w:ins w:id="1356" w:author="Royer, Veronique" w:date="2015-05-25T14:48:00Z">
        <w:r w:rsidRPr="007C42D0">
          <w:rPr>
            <w:lang w:val="fr-FR"/>
            <w:rPrChange w:id="1357" w:author="Touraud, Michele" w:date="2015-06-09T14:12:00Z">
              <w:rPr/>
            </w:rPrChange>
          </w:rPr>
          <w:t>6</w:t>
        </w:r>
        <w:r w:rsidRPr="007C42D0">
          <w:rPr>
            <w:lang w:val="fr-FR"/>
            <w:rPrChange w:id="1358" w:author="Touraud, Michele" w:date="2015-06-09T14:12:00Z">
              <w:rPr/>
            </w:rPrChange>
          </w:rPr>
          <w:tab/>
        </w:r>
      </w:ins>
      <w:ins w:id="1359" w:author="Touraud, Michele" w:date="2015-06-09T14:11:00Z">
        <w:r w:rsidRPr="007C42D0">
          <w:rPr>
            <w:lang w:val="fr-FR"/>
            <w:rPrChange w:id="1360" w:author="Touraud, Michele" w:date="2015-06-09T14:12:00Z">
              <w:rPr/>
            </w:rPrChange>
          </w:rPr>
          <w:t xml:space="preserve">La Commission spéciale chargée d’examiner les questions réglementaires et de procédure </w:t>
        </w:r>
      </w:ins>
    </w:p>
    <w:p w:rsidR="00AA2314" w:rsidRPr="007C42D0" w:rsidRDefault="00AA2314" w:rsidP="00C62E91">
      <w:pPr>
        <w:rPr>
          <w:ins w:id="1361" w:author="Royer, Veronique" w:date="2015-05-25T14:48:00Z"/>
          <w:lang w:val="fr-FR"/>
          <w:rPrChange w:id="1362" w:author="Touraud, Michele" w:date="2015-06-09T14:12:00Z">
            <w:rPr>
              <w:ins w:id="1363" w:author="Royer, Veronique" w:date="2015-05-25T14:48:00Z"/>
            </w:rPr>
          </w:rPrChange>
        </w:rPr>
      </w:pPr>
      <w:ins w:id="1364" w:author="Royer, Veronique" w:date="2015-05-25T14:48:00Z">
        <w:r w:rsidRPr="007C42D0">
          <w:rPr>
            <w:lang w:val="fr-FR"/>
            <w:rPrChange w:id="1365" w:author="Touraud, Michele" w:date="2015-06-09T14:12:00Z">
              <w:rPr/>
            </w:rPrChange>
          </w:rPr>
          <w:t>6.1</w:t>
        </w:r>
        <w:r w:rsidRPr="007C42D0">
          <w:rPr>
            <w:lang w:val="fr-FR"/>
            <w:rPrChange w:id="1366" w:author="Touraud, Michele" w:date="2015-06-09T14:12:00Z">
              <w:rPr/>
            </w:rPrChange>
          </w:rPr>
          <w:tab/>
        </w:r>
      </w:ins>
      <w:ins w:id="1367" w:author="Touraud, Michele" w:date="2015-06-09T14:12:00Z">
        <w:r w:rsidRPr="007C42D0">
          <w:rPr>
            <w:lang w:val="fr-FR"/>
            <w:rPrChange w:id="1368" w:author="Touraud, Michele" w:date="2015-06-09T14:12:00Z">
              <w:rPr/>
            </w:rPrChange>
          </w:rPr>
          <w:t xml:space="preserve">Les fonctions et les méthodes de travail de la Commission spéciale chargée d’examiner les questions </w:t>
        </w:r>
        <w:r w:rsidRPr="007C42D0">
          <w:rPr>
            <w:lang w:val="fr-FR"/>
          </w:rPr>
          <w:t>réglementaires et de procédure sont énoncées dans la Résolution UIT–R 38</w:t>
        </w:r>
      </w:ins>
      <w:ins w:id="1369" w:author="Royer, Veronique" w:date="2015-05-25T14:48:00Z">
        <w:r w:rsidRPr="007C42D0">
          <w:rPr>
            <w:lang w:val="fr-FR"/>
            <w:rPrChange w:id="1370" w:author="Touraud, Michele" w:date="2015-06-09T14:12:00Z">
              <w:rPr/>
            </w:rPrChange>
          </w:rPr>
          <w:t xml:space="preserve">. </w:t>
        </w:r>
      </w:ins>
    </w:p>
    <w:p w:rsidR="00AA2314" w:rsidRPr="007C42D0" w:rsidRDefault="00AA2314" w:rsidP="00C62E91">
      <w:pPr>
        <w:pStyle w:val="Heading1"/>
        <w:rPr>
          <w:ins w:id="1371" w:author="Royer, Veronique" w:date="2015-05-25T14:48:00Z"/>
          <w:lang w:val="fr-FR"/>
          <w:rPrChange w:id="1372" w:author="Touraud, Michele" w:date="2015-06-09T14:13:00Z">
            <w:rPr>
              <w:ins w:id="1373" w:author="Royer, Veronique" w:date="2015-05-25T14:48:00Z"/>
            </w:rPr>
          </w:rPrChange>
        </w:rPr>
      </w:pPr>
      <w:ins w:id="1374" w:author="Royer, Veronique" w:date="2015-05-25T14:48:00Z">
        <w:r w:rsidRPr="007C42D0">
          <w:rPr>
            <w:lang w:val="fr-FR"/>
            <w:rPrChange w:id="1375" w:author="Touraud, Michele" w:date="2015-06-09T14:13:00Z">
              <w:rPr/>
            </w:rPrChange>
          </w:rPr>
          <w:t>7</w:t>
        </w:r>
        <w:r w:rsidRPr="007C42D0">
          <w:rPr>
            <w:lang w:val="fr-FR"/>
            <w:rPrChange w:id="1376" w:author="Touraud, Michele" w:date="2015-06-09T14:13:00Z">
              <w:rPr/>
            </w:rPrChange>
          </w:rPr>
          <w:tab/>
        </w:r>
      </w:ins>
      <w:ins w:id="1377" w:author="Touraud, Michele" w:date="2015-06-09T14:13:00Z">
        <w:r w:rsidRPr="007C42D0">
          <w:rPr>
            <w:lang w:val="fr-FR"/>
          </w:rPr>
          <w:t>Le</w:t>
        </w:r>
        <w:r w:rsidRPr="007C42D0">
          <w:rPr>
            <w:lang w:val="fr-FR"/>
            <w:rPrChange w:id="1378" w:author="Touraud, Michele" w:date="2015-06-09T14:13:00Z">
              <w:rPr/>
            </w:rPrChange>
          </w:rPr>
          <w:t xml:space="preserve"> </w:t>
        </w:r>
        <w:r w:rsidRPr="007C42D0">
          <w:rPr>
            <w:lang w:val="fr-FR"/>
          </w:rPr>
          <w:t>C</w:t>
        </w:r>
        <w:r w:rsidRPr="007C42D0">
          <w:rPr>
            <w:lang w:val="fr-FR"/>
            <w:rPrChange w:id="1379" w:author="Touraud, Michele" w:date="2015-06-09T14:13:00Z">
              <w:rPr/>
            </w:rPrChange>
          </w:rPr>
          <w:t xml:space="preserve">omité de coordination pour le vocabulaire </w:t>
        </w:r>
      </w:ins>
    </w:p>
    <w:p w:rsidR="00AA2314" w:rsidRPr="007C42D0" w:rsidRDefault="00AA2314" w:rsidP="00C62E91">
      <w:pPr>
        <w:rPr>
          <w:ins w:id="1380" w:author="Royer, Veronique" w:date="2015-05-25T14:48:00Z"/>
          <w:lang w:val="fr-FR"/>
          <w:rPrChange w:id="1381" w:author="Touraud, Michele" w:date="2015-06-09T14:13:00Z">
            <w:rPr>
              <w:ins w:id="1382" w:author="Royer, Veronique" w:date="2015-05-25T14:48:00Z"/>
            </w:rPr>
          </w:rPrChange>
        </w:rPr>
      </w:pPr>
      <w:ins w:id="1383" w:author="Royer, Veronique" w:date="2015-05-25T14:48:00Z">
        <w:r w:rsidRPr="007C42D0">
          <w:rPr>
            <w:lang w:val="fr-FR"/>
            <w:rPrChange w:id="1384" w:author="Touraud, Michele" w:date="2015-06-09T14:13:00Z">
              <w:rPr/>
            </w:rPrChange>
          </w:rPr>
          <w:t>7.1</w:t>
        </w:r>
        <w:r w:rsidRPr="007C42D0">
          <w:rPr>
            <w:lang w:val="fr-FR"/>
            <w:rPrChange w:id="1385" w:author="Touraud, Michele" w:date="2015-06-09T14:13:00Z">
              <w:rPr/>
            </w:rPrChange>
          </w:rPr>
          <w:tab/>
        </w:r>
      </w:ins>
      <w:ins w:id="1386" w:author="Touraud, Michele" w:date="2015-06-09T14:13:00Z">
        <w:r w:rsidRPr="007C42D0">
          <w:rPr>
            <w:lang w:val="fr-FR"/>
          </w:rPr>
          <w:t xml:space="preserve">Les fonctions et les méthodes de travail </w:t>
        </w:r>
      </w:ins>
      <w:ins w:id="1387" w:author="Touraud, Michele" w:date="2015-06-09T14:14:00Z">
        <w:r w:rsidRPr="007C42D0">
          <w:rPr>
            <w:lang w:val="fr-FR"/>
          </w:rPr>
          <w:t xml:space="preserve">du Comité de coordination pour le vocabulaire </w:t>
        </w:r>
      </w:ins>
      <w:ins w:id="1388" w:author="Touraud, Michele" w:date="2015-06-09T14:13:00Z">
        <w:r w:rsidRPr="007C42D0">
          <w:rPr>
            <w:lang w:val="fr-FR"/>
          </w:rPr>
          <w:t>sont énoncées dans la Résolution UIT–R</w:t>
        </w:r>
      </w:ins>
      <w:ins w:id="1389" w:author="Jones, Jacqueline" w:date="2015-06-25T16:06:00Z">
        <w:r w:rsidR="00C62E91" w:rsidRPr="007C42D0">
          <w:rPr>
            <w:lang w:val="fr-FR"/>
          </w:rPr>
          <w:t xml:space="preserve"> </w:t>
        </w:r>
      </w:ins>
      <w:ins w:id="1390" w:author="Touraud, Michele" w:date="2015-06-09T14:14:00Z">
        <w:r w:rsidRPr="007C42D0">
          <w:rPr>
            <w:lang w:val="fr-FR"/>
          </w:rPr>
          <w:t>36</w:t>
        </w:r>
      </w:ins>
      <w:ins w:id="1391" w:author="Royer, Veronique" w:date="2015-05-25T14:48:00Z">
        <w:r w:rsidRPr="007C42D0">
          <w:rPr>
            <w:lang w:val="fr-FR"/>
            <w:rPrChange w:id="1392" w:author="Touraud, Michele" w:date="2015-06-09T14:13:00Z">
              <w:rPr/>
            </w:rPrChange>
          </w:rPr>
          <w:t xml:space="preserve">. </w:t>
        </w:r>
      </w:ins>
    </w:p>
    <w:p w:rsidR="00AA2314" w:rsidRPr="007C42D0" w:rsidRDefault="00AA2314">
      <w:pPr>
        <w:pStyle w:val="Heading1"/>
        <w:rPr>
          <w:ins w:id="1393" w:author="Royer, Veronique" w:date="2015-05-25T14:47:00Z"/>
          <w:lang w:val="fr-FR"/>
        </w:rPr>
        <w:pPrChange w:id="1394" w:author="Touraud, Michele" w:date="2015-06-09T14:15:00Z">
          <w:pPr>
            <w:spacing w:line="240" w:lineRule="auto"/>
          </w:pPr>
        </w:pPrChange>
      </w:pPr>
      <w:ins w:id="1395" w:author="Royer, Veronique" w:date="2015-05-25T14:48:00Z">
        <w:r w:rsidRPr="007C42D0">
          <w:rPr>
            <w:lang w:val="fr-FR"/>
          </w:rPr>
          <w:t>8</w:t>
        </w:r>
        <w:r w:rsidRPr="007C42D0">
          <w:rPr>
            <w:lang w:val="fr-FR"/>
          </w:rPr>
          <w:tab/>
        </w:r>
      </w:ins>
      <w:ins w:id="1396" w:author="Touraud, Michele" w:date="2015-06-09T14:15:00Z">
        <w:r w:rsidRPr="007C42D0">
          <w:rPr>
            <w:lang w:val="fr-FR"/>
          </w:rPr>
          <w:t>Autres considérations</w:t>
        </w:r>
      </w:ins>
    </w:p>
    <w:p w:rsidR="00AA2314" w:rsidRPr="007C42D0" w:rsidRDefault="00AA2314" w:rsidP="00C62E91">
      <w:pPr>
        <w:pStyle w:val="Heading2"/>
        <w:rPr>
          <w:lang w:val="fr-FR"/>
        </w:rPr>
      </w:pPr>
      <w:bookmarkStart w:id="1397" w:name="_Toc180533310"/>
      <w:del w:id="1398" w:author="Royer, Veronique" w:date="2015-05-25T14:49:00Z">
        <w:r w:rsidRPr="007C42D0" w:rsidDel="005F0329">
          <w:rPr>
            <w:lang w:val="fr-FR"/>
          </w:rPr>
          <w:delText>5</w:delText>
        </w:r>
      </w:del>
      <w:ins w:id="1399" w:author="Royer, Veronique" w:date="2015-05-25T14:49:00Z">
        <w:r w:rsidRPr="007C42D0">
          <w:rPr>
            <w:lang w:val="fr-FR"/>
          </w:rPr>
          <w:t>8.1</w:t>
        </w:r>
      </w:ins>
      <w:r w:rsidRPr="007C42D0">
        <w:rPr>
          <w:lang w:val="fr-FR"/>
        </w:rPr>
        <w:tab/>
        <w:t>Coordination entre les Commissions d'études, entre les Secteurs et avec d'autres organisations internationales</w:t>
      </w:r>
      <w:bookmarkEnd w:id="1397"/>
    </w:p>
    <w:p w:rsidR="00AA2314" w:rsidRPr="007C42D0" w:rsidRDefault="00AA2314" w:rsidP="00C62E91">
      <w:pPr>
        <w:pStyle w:val="Heading3"/>
        <w:rPr>
          <w:lang w:val="fr-FR"/>
        </w:rPr>
      </w:pPr>
      <w:bookmarkStart w:id="1400" w:name="_Toc180533311"/>
      <w:del w:id="1401" w:author="Royer, Veronique" w:date="2015-05-25T14:49:00Z">
        <w:r w:rsidRPr="007C42D0" w:rsidDel="005F0329">
          <w:rPr>
            <w:lang w:val="fr-FR"/>
          </w:rPr>
          <w:delText>5.1</w:delText>
        </w:r>
      </w:del>
      <w:ins w:id="1402" w:author="Royer, Veronique" w:date="2015-05-25T14:49:00Z">
        <w:r w:rsidRPr="007C42D0">
          <w:rPr>
            <w:lang w:val="fr-FR"/>
          </w:rPr>
          <w:t>8.1.1</w:t>
        </w:r>
      </w:ins>
      <w:r w:rsidRPr="007C42D0">
        <w:rPr>
          <w:lang w:val="fr-FR"/>
        </w:rPr>
        <w:tab/>
        <w:t>Réunions des Présidents et Vice-Présidents des Commissions d'études</w:t>
      </w:r>
      <w:bookmarkEnd w:id="1400"/>
    </w:p>
    <w:p w:rsidR="00AA2314" w:rsidRPr="007C42D0" w:rsidRDefault="00AA2314">
      <w:pPr>
        <w:rPr>
          <w:lang w:val="fr-FR"/>
        </w:rPr>
        <w:pPrChange w:id="1403" w:author="Jones, Jacqueline" w:date="2015-06-25T16:07:00Z">
          <w:pPr>
            <w:spacing w:line="240" w:lineRule="auto"/>
          </w:pPr>
        </w:pPrChange>
      </w:pPr>
      <w:ins w:id="1404" w:author="Touraud, Michele" w:date="2015-06-09T14:15:00Z">
        <w:r w:rsidRPr="007C42D0">
          <w:rPr>
            <w:lang w:val="fr-FR"/>
          </w:rPr>
          <w:t xml:space="preserve">Après chaque Assemblée des radiocommunications et </w:t>
        </w:r>
      </w:ins>
      <w:del w:id="1405" w:author="Touraud, Michele" w:date="2015-06-09T14:15:00Z">
        <w:r w:rsidRPr="007C42D0" w:rsidDel="00072E1E">
          <w:rPr>
            <w:lang w:val="fr-FR"/>
          </w:rPr>
          <w:delText>L</w:delText>
        </w:r>
      </w:del>
      <w:ins w:id="1406" w:author="Touraud, Michele" w:date="2015-06-09T14:15:00Z">
        <w:r w:rsidRPr="007C42D0">
          <w:rPr>
            <w:lang w:val="fr-FR"/>
          </w:rPr>
          <w:t>l</w:t>
        </w:r>
      </w:ins>
      <w:r w:rsidRPr="007C42D0">
        <w:rPr>
          <w:lang w:val="fr-FR"/>
        </w:rPr>
        <w:t>orsque cela est nécessaire, le Directeur convoque une réunion des Présidents et Vice</w:t>
      </w:r>
      <w:r w:rsidRPr="007C42D0">
        <w:rPr>
          <w:lang w:val="fr-FR"/>
        </w:rPr>
        <w:noBreakHyphen/>
        <w:t>Présidents de la Commission d'études et peut inviter les Présidents et Vice</w:t>
      </w:r>
      <w:r w:rsidRPr="007C42D0">
        <w:rPr>
          <w:lang w:val="fr-FR"/>
        </w:rPr>
        <w:noBreakHyphen/>
        <w:t>Présidents des Groupes de travail</w:t>
      </w:r>
      <w:ins w:id="1407" w:author="Touraud, Michele" w:date="2015-06-09T14:16:00Z">
        <w:r w:rsidRPr="007C42D0">
          <w:rPr>
            <w:lang w:val="fr-FR"/>
          </w:rPr>
          <w:t xml:space="preserve"> et d’autres groupes subordonnés</w:t>
        </w:r>
      </w:ins>
      <w:r w:rsidRPr="007C42D0">
        <w:rPr>
          <w:lang w:val="fr-FR"/>
        </w:rPr>
        <w:t>. A la discrétion du Directeur, d'autres experts peuvent être invités à participer de plein droit. Le but de cette réunion est d'assurer le meilleur déroulement et la meilleure coordination entre les travaux des Commissions d'études, notamment</w:t>
      </w:r>
      <w:ins w:id="1408" w:author="Touraud, Michele" w:date="2015-06-09T14:16:00Z">
        <w:r w:rsidRPr="007C42D0">
          <w:rPr>
            <w:lang w:val="fr-FR"/>
          </w:rPr>
          <w:t xml:space="preserve"> en ce qui concerne les études demandées en application des Résolutions UIT–R pertinentes</w:t>
        </w:r>
      </w:ins>
      <w:ins w:id="1409" w:author="Jones, Jacqueline" w:date="2015-06-25T16:06:00Z">
        <w:r w:rsidR="00C62E91" w:rsidRPr="007C42D0">
          <w:rPr>
            <w:lang w:val="fr-FR"/>
          </w:rPr>
          <w:t>, en vue</w:t>
        </w:r>
      </w:ins>
      <w:ins w:id="1410" w:author="Jones, Jacqueline" w:date="2015-06-25T16:07:00Z">
        <w:r w:rsidR="00C62E91" w:rsidRPr="007C42D0">
          <w:rPr>
            <w:lang w:val="fr-FR"/>
          </w:rPr>
          <w:t xml:space="preserve"> d'</w:t>
        </w:r>
      </w:ins>
      <w:del w:id="1411" w:author="Jones, Jacqueline" w:date="2015-06-25T16:07:00Z">
        <w:r w:rsidR="00C62E91" w:rsidRPr="007C42D0" w:rsidDel="00C62E91">
          <w:rPr>
            <w:lang w:val="fr-FR"/>
          </w:rPr>
          <w:delText>pour</w:delText>
        </w:r>
      </w:del>
      <w:r w:rsidR="00C62E91" w:rsidRPr="007C42D0">
        <w:rPr>
          <w:lang w:val="fr-FR"/>
        </w:rPr>
        <w:t xml:space="preserve"> </w:t>
      </w:r>
      <w:r w:rsidRPr="007C42D0">
        <w:rPr>
          <w:lang w:val="fr-FR"/>
        </w:rPr>
        <w:t>éviter les chevauchements des travaux entre plusieurs Commissions d'études. Le Directeur préside cette réunion. S'il y a lieu, ces réunions peuvent se tenir par voie électronique, par exemple par téléphone, par visioconférence ou sur l'Internet.</w:t>
      </w:r>
      <w:del w:id="1412" w:author="Touraud, Michele" w:date="2015-06-09T14:17:00Z">
        <w:r w:rsidRPr="007C42D0" w:rsidDel="00072E1E">
          <w:rPr>
            <w:lang w:val="fr-FR"/>
          </w:rPr>
          <w:delText xml:space="preserve"> </w:delText>
        </w:r>
        <w:r w:rsidRPr="007C42D0" w:rsidDel="00072E1E">
          <w:rPr>
            <w:bCs/>
            <w:lang w:val="fr-FR"/>
          </w:rPr>
          <w:delText>Toutefois, une réunion traditionnelle d'une journée doit avoir lieu, tous les deux ans, avant la réunion du GCR</w:delText>
        </w:r>
      </w:del>
      <w:r w:rsidRPr="007C42D0">
        <w:rPr>
          <w:bCs/>
          <w:lang w:val="fr-FR"/>
        </w:rPr>
        <w:t>.</w:t>
      </w:r>
    </w:p>
    <w:p w:rsidR="00AA2314" w:rsidRPr="007C42D0" w:rsidRDefault="00AA2314" w:rsidP="00C62E91">
      <w:pPr>
        <w:pStyle w:val="Heading3"/>
        <w:rPr>
          <w:lang w:val="fr-FR"/>
        </w:rPr>
      </w:pPr>
      <w:bookmarkStart w:id="1413" w:name="_Toc180533312"/>
      <w:del w:id="1414" w:author="Royer, Veronique" w:date="2015-05-25T14:50:00Z">
        <w:r w:rsidRPr="007C42D0" w:rsidDel="005F0329">
          <w:rPr>
            <w:lang w:val="fr-FR"/>
          </w:rPr>
          <w:delText>5.2</w:delText>
        </w:r>
      </w:del>
      <w:ins w:id="1415" w:author="Royer, Veronique" w:date="2015-05-25T14:50:00Z">
        <w:r w:rsidRPr="007C42D0">
          <w:rPr>
            <w:lang w:val="fr-FR"/>
          </w:rPr>
          <w:t>8.1.2</w:t>
        </w:r>
      </w:ins>
      <w:r w:rsidRPr="007C42D0">
        <w:rPr>
          <w:lang w:val="fr-FR"/>
        </w:rPr>
        <w:tab/>
        <w:t>Rapporteurs chargés de liaison</w:t>
      </w:r>
      <w:bookmarkEnd w:id="1413"/>
    </w:p>
    <w:p w:rsidR="00AA2314" w:rsidRPr="007C42D0" w:rsidRDefault="00AA2314">
      <w:pPr>
        <w:rPr>
          <w:lang w:val="fr-FR"/>
        </w:rPr>
        <w:pPrChange w:id="1416" w:author="Touraud, Michele" w:date="2015-06-09T14:18:00Z">
          <w:pPr>
            <w:spacing w:line="240" w:lineRule="auto"/>
          </w:pPr>
        </w:pPrChange>
      </w:pPr>
      <w:r w:rsidRPr="007C42D0">
        <w:rPr>
          <w:lang w:val="fr-FR"/>
        </w:rPr>
        <w:t>La coordination entre les Commissions d'études peut être assurée par la désignation de Rapporteurs des Commissions d'études chargés de liaison pour participer aux travaux des autres Commissions d'études</w:t>
      </w:r>
      <w:ins w:id="1417" w:author="Touraud, Michele" w:date="2015-06-09T14:17:00Z">
        <w:r w:rsidRPr="007C42D0">
          <w:rPr>
            <w:lang w:val="fr-FR"/>
          </w:rPr>
          <w:t>, du Comité de coordination pour le vocabulaire ou</w:t>
        </w:r>
      </w:ins>
      <w:ins w:id="1418" w:author="Touraud, Michele" w:date="2015-06-09T14:18:00Z">
        <w:r w:rsidRPr="007C42D0">
          <w:rPr>
            <w:lang w:val="fr-FR"/>
          </w:rPr>
          <w:t xml:space="preserve"> des </w:t>
        </w:r>
        <w:r w:rsidR="00E2001C" w:rsidRPr="007C42D0">
          <w:rPr>
            <w:lang w:val="fr-FR"/>
          </w:rPr>
          <w:t>G</w:t>
        </w:r>
        <w:r w:rsidRPr="007C42D0">
          <w:rPr>
            <w:lang w:val="fr-FR"/>
          </w:rPr>
          <w:t>roupes pertinents</w:t>
        </w:r>
      </w:ins>
      <w:r w:rsidRPr="007C42D0">
        <w:rPr>
          <w:lang w:val="fr-FR"/>
        </w:rPr>
        <w:t xml:space="preserve"> </w:t>
      </w:r>
      <w:del w:id="1419" w:author="Touraud, Michele" w:date="2015-06-09T14:18:00Z">
        <w:r w:rsidRPr="007C42D0" w:rsidDel="00072E1E">
          <w:rPr>
            <w:lang w:val="fr-FR"/>
          </w:rPr>
          <w:delText>ou des Commissions d'études</w:delText>
        </w:r>
      </w:del>
      <w:r w:rsidRPr="007C42D0">
        <w:rPr>
          <w:lang w:val="fr-FR"/>
        </w:rPr>
        <w:t xml:space="preserve"> des deux autres Secteurs.</w:t>
      </w:r>
    </w:p>
    <w:p w:rsidR="00AA2314" w:rsidRPr="007C42D0" w:rsidRDefault="00AA2314" w:rsidP="00074E85">
      <w:pPr>
        <w:pStyle w:val="Heading3"/>
        <w:rPr>
          <w:lang w:val="fr-FR"/>
        </w:rPr>
      </w:pPr>
      <w:bookmarkStart w:id="1420" w:name="_Toc180533313"/>
      <w:del w:id="1421" w:author="Royer, Veronique" w:date="2015-05-25T14:50:00Z">
        <w:r w:rsidRPr="007C42D0" w:rsidDel="005F0329">
          <w:rPr>
            <w:lang w:val="fr-FR"/>
          </w:rPr>
          <w:delText>5.3</w:delText>
        </w:r>
      </w:del>
      <w:ins w:id="1422" w:author="Royer, Veronique" w:date="2015-05-25T14:50:00Z">
        <w:r w:rsidRPr="007C42D0">
          <w:rPr>
            <w:lang w:val="fr-FR"/>
          </w:rPr>
          <w:t>8.1.3</w:t>
        </w:r>
      </w:ins>
      <w:r w:rsidRPr="007C42D0">
        <w:rPr>
          <w:lang w:val="fr-FR"/>
        </w:rPr>
        <w:tab/>
        <w:t xml:space="preserve">Groupes </w:t>
      </w:r>
      <w:del w:id="1423" w:author="Touraud, Michele" w:date="2015-06-09T14:18:00Z">
        <w:r w:rsidRPr="007C42D0" w:rsidDel="00072E1E">
          <w:rPr>
            <w:lang w:val="fr-FR"/>
          </w:rPr>
          <w:delText xml:space="preserve">de coordination </w:delText>
        </w:r>
      </w:del>
      <w:r w:rsidRPr="007C42D0">
        <w:rPr>
          <w:lang w:val="fr-FR"/>
        </w:rPr>
        <w:t>intersectoriel</w:t>
      </w:r>
      <w:del w:id="1424" w:author="Touraud, Michele" w:date="2015-06-09T14:18:00Z">
        <w:r w:rsidRPr="007C42D0" w:rsidDel="00072E1E">
          <w:rPr>
            <w:lang w:val="fr-FR"/>
          </w:rPr>
          <w:delText>le</w:delText>
        </w:r>
      </w:del>
      <w:bookmarkEnd w:id="1420"/>
      <w:ins w:id="1425" w:author="Touraud, Michele" w:date="2015-06-09T14:18:00Z">
        <w:r w:rsidRPr="007C42D0">
          <w:rPr>
            <w:lang w:val="fr-FR"/>
          </w:rPr>
          <w:t>s</w:t>
        </w:r>
      </w:ins>
    </w:p>
    <w:p w:rsidR="00AA2314" w:rsidRPr="007C42D0" w:rsidRDefault="00AA2314">
      <w:pPr>
        <w:rPr>
          <w:lang w:val="fr-FR"/>
        </w:rPr>
        <w:pPrChange w:id="1426" w:author="Royer, Veronique" w:date="2015-05-25T14:50:00Z">
          <w:pPr>
            <w:spacing w:line="240" w:lineRule="auto"/>
          </w:pPr>
        </w:pPrChange>
      </w:pPr>
      <w:r w:rsidRPr="007C42D0">
        <w:rPr>
          <w:lang w:val="fr-FR"/>
        </w:rPr>
        <w:t>Dans des cas bien précis, les travaux complémentaires relatifs à certains sujets peuvent être menés par des Commissions d'études du Secteur des radiocommunications, du Secteur de la normalisation des télécommunications et du Secteur du développement des télécommunications. En pareil cas, il peut être convenu entre les Secteurs d'établir un Groupe de coordination intersectorielle (GCI)</w:t>
      </w:r>
      <w:ins w:id="1427" w:author="Touraud, Michele" w:date="2015-06-09T14:19:00Z">
        <w:r w:rsidRPr="007C42D0">
          <w:rPr>
            <w:lang w:val="fr-FR"/>
          </w:rPr>
          <w:t xml:space="preserve"> ou un Groupe du Rapporteur intersectoriel (GRI)</w:t>
        </w:r>
      </w:ins>
      <w:r w:rsidRPr="007C42D0">
        <w:rPr>
          <w:lang w:val="fr-FR"/>
        </w:rPr>
        <w:t>. On se reportera aux Résolutions UIT</w:t>
      </w:r>
      <w:r w:rsidRPr="007C42D0">
        <w:rPr>
          <w:lang w:val="fr-FR"/>
        </w:rPr>
        <w:noBreakHyphen/>
        <w:t>R 6 et UIT-R 7 pour avoir de plus amples renseignements sur ce processus.</w:t>
      </w:r>
    </w:p>
    <w:p w:rsidR="00AA2314" w:rsidRPr="007C42D0" w:rsidRDefault="00AA2314" w:rsidP="00074E85">
      <w:pPr>
        <w:pStyle w:val="Heading3"/>
        <w:rPr>
          <w:lang w:val="fr-FR"/>
        </w:rPr>
      </w:pPr>
      <w:bookmarkStart w:id="1428" w:name="_Toc180533314"/>
      <w:del w:id="1429" w:author="Royer, Veronique" w:date="2015-05-25T14:50:00Z">
        <w:r w:rsidRPr="007C42D0" w:rsidDel="005F0329">
          <w:rPr>
            <w:lang w:val="fr-FR"/>
          </w:rPr>
          <w:delText>5.4</w:delText>
        </w:r>
      </w:del>
      <w:ins w:id="1430" w:author="Royer, Veronique" w:date="2015-05-25T14:50:00Z">
        <w:r w:rsidRPr="007C42D0">
          <w:rPr>
            <w:lang w:val="fr-FR"/>
          </w:rPr>
          <w:t>8.1.4</w:t>
        </w:r>
      </w:ins>
      <w:r w:rsidRPr="007C42D0">
        <w:rPr>
          <w:lang w:val="fr-FR"/>
        </w:rPr>
        <w:tab/>
        <w:t>Autres organisations internationales</w:t>
      </w:r>
      <w:bookmarkEnd w:id="1428"/>
    </w:p>
    <w:p w:rsidR="00AA2314" w:rsidRPr="007C42D0" w:rsidRDefault="00AA2314" w:rsidP="00074E85">
      <w:pPr>
        <w:rPr>
          <w:ins w:id="1431" w:author="Royer, Veronique" w:date="2015-05-25T14:50:00Z"/>
          <w:lang w:val="fr-FR"/>
        </w:rPr>
      </w:pPr>
      <w:r w:rsidRPr="007C42D0">
        <w:rPr>
          <w:lang w:val="fr-FR"/>
        </w:rPr>
        <w:t>Quand une coopération et une coordination avec d'autres organisations internationales sont nécessaires, la liaison est assurée par le Directeur. La liaison sur des sujets techniques spécifiques peut, après consultation avec le Directeur, être assurée par les Groupes de travail ou Groupes d'action ou par un représentant désigné par une Commission d'études. Pour plus d'informations sur ce processus, voir la Résolution UIT-R 9.</w:t>
      </w:r>
    </w:p>
    <w:p w:rsidR="00AA2314" w:rsidRPr="007C42D0" w:rsidRDefault="00AA2314">
      <w:pPr>
        <w:pStyle w:val="Heading2"/>
        <w:rPr>
          <w:ins w:id="1432" w:author="Royer, Veronique" w:date="2015-05-25T14:52:00Z"/>
          <w:rFonts w:eastAsia="Arial Unicode MS"/>
          <w:lang w:val="fr-FR"/>
          <w:rPrChange w:id="1433" w:author="Royer, Veronique" w:date="2015-05-26T07:36:00Z">
            <w:rPr>
              <w:ins w:id="1434" w:author="Royer, Veronique" w:date="2015-05-25T14:52:00Z"/>
            </w:rPr>
          </w:rPrChange>
        </w:rPr>
        <w:pPrChange w:id="1435" w:author="Royer, Veronique" w:date="2015-05-28T07:34:00Z">
          <w:pPr>
            <w:pStyle w:val="Tabletext"/>
          </w:pPr>
        </w:pPrChange>
      </w:pPr>
      <w:ins w:id="1436" w:author="Royer, Veronique" w:date="2015-05-25T14:50:00Z">
        <w:r w:rsidRPr="007C42D0">
          <w:rPr>
            <w:rFonts w:eastAsia="Arial Unicode MS"/>
            <w:lang w:val="fr-FR"/>
          </w:rPr>
          <w:t>8.2</w:t>
        </w:r>
      </w:ins>
      <w:ins w:id="1437" w:author="Royer, Veronique" w:date="2015-05-25T14:51:00Z">
        <w:r w:rsidRPr="007C42D0">
          <w:rPr>
            <w:rFonts w:eastAsia="Arial Unicode MS"/>
            <w:lang w:val="fr-FR"/>
          </w:rPr>
          <w:tab/>
        </w:r>
      </w:ins>
      <w:ins w:id="1438" w:author="Royer, Veronique" w:date="2015-05-25T14:52:00Z">
        <w:r w:rsidRPr="007C42D0">
          <w:rPr>
            <w:rFonts w:eastAsia="Arial Unicode MS"/>
            <w:lang w:val="fr-FR"/>
            <w:rPrChange w:id="1439" w:author="Royer, Veronique" w:date="2015-05-26T07:36:00Z">
              <w:rPr>
                <w:b/>
              </w:rPr>
            </w:rPrChange>
          </w:rPr>
          <w:t xml:space="preserve">Lignes </w:t>
        </w:r>
        <w:r w:rsidRPr="007C42D0">
          <w:rPr>
            <w:lang w:val="fr-FR"/>
            <w:rPrChange w:id="1440" w:author="Royer, Veronique" w:date="2015-05-26T07:36:00Z">
              <w:rPr>
                <w:b/>
              </w:rPr>
            </w:rPrChange>
          </w:rPr>
          <w:t>directrices</w:t>
        </w:r>
        <w:r w:rsidRPr="007C42D0">
          <w:rPr>
            <w:rFonts w:eastAsia="Arial Unicode MS"/>
            <w:lang w:val="fr-FR"/>
            <w:rPrChange w:id="1441" w:author="Royer, Veronique" w:date="2015-05-26T07:36:00Z">
              <w:rPr>
                <w:b/>
              </w:rPr>
            </w:rPrChange>
          </w:rPr>
          <w:t xml:space="preserve"> du Directeur</w:t>
        </w:r>
      </w:ins>
    </w:p>
    <w:p w:rsidR="00AA2314" w:rsidRPr="007C42D0" w:rsidDel="00F74EA6" w:rsidRDefault="00AA2314">
      <w:pPr>
        <w:rPr>
          <w:del w:id="1442" w:author="Royer, Veronique" w:date="2015-05-25T14:52:00Z"/>
          <w:lang w:val="fr-FR"/>
        </w:rPr>
        <w:pPrChange w:id="1443" w:author="Royer, Veronique" w:date="2015-05-28T07:34:00Z">
          <w:pPr>
            <w:spacing w:line="240" w:lineRule="auto"/>
          </w:pPr>
        </w:pPrChange>
      </w:pPr>
      <w:ins w:id="1444" w:author="Royer, Veronique" w:date="2015-05-25T14:52:00Z">
        <w:r w:rsidRPr="007C42D0">
          <w:rPr>
            <w:lang w:val="fr-FR"/>
            <w:rPrChange w:id="1445" w:author="Royer, Veronique" w:date="2015-05-25T14:52:00Z">
              <w:rPr/>
            </w:rPrChange>
          </w:rPr>
          <w:t>8.2.1</w:t>
        </w:r>
        <w:r w:rsidRPr="007C42D0">
          <w:rPr>
            <w:lang w:val="fr-FR"/>
            <w:rPrChange w:id="1446" w:author="Royer, Veronique" w:date="2015-05-25T14:52:00Z">
              <w:rPr/>
            </w:rPrChange>
          </w:rPr>
          <w:tab/>
        </w:r>
        <w:bookmarkStart w:id="1447" w:name="lt_pId224"/>
        <w:r w:rsidRPr="007C42D0">
          <w:rPr>
            <w:lang w:val="fr-FR"/>
            <w:rPrChange w:id="1448" w:author="Royer, Veronique" w:date="2015-05-25T14:52:00Z">
              <w:rPr>
                <w:color w:val="000000"/>
              </w:rPr>
            </w:rPrChange>
          </w:rPr>
          <w:t xml:space="preserve">Pour compléter la présente Résolution, il appartient au Directeur de publier, à intervalles réguliers, des versions actualisées des </w:t>
        </w:r>
        <w:r w:rsidR="00055DAC" w:rsidRPr="007C42D0">
          <w:rPr>
            <w:lang w:val="fr-FR"/>
          </w:rPr>
          <w:t>L</w:t>
        </w:r>
        <w:r w:rsidRPr="007C42D0">
          <w:rPr>
            <w:lang w:val="fr-FR"/>
            <w:rPrChange w:id="1449" w:author="Royer, Veronique" w:date="2015-05-25T14:52:00Z">
              <w:rPr>
                <w:color w:val="000000"/>
              </w:rPr>
            </w:rPrChange>
          </w:rPr>
          <w:t xml:space="preserve">ignes directrices relatives aux méthodes de travail et aux procédures du Bureau des radiocommunications (BR) susceptibles d'avoir une incidence sur les travaux des </w:t>
        </w:r>
        <w:r w:rsidR="00074E85" w:rsidRPr="007C42D0">
          <w:rPr>
            <w:lang w:val="fr-FR"/>
          </w:rPr>
          <w:t>C</w:t>
        </w:r>
        <w:r w:rsidRPr="007C42D0">
          <w:rPr>
            <w:lang w:val="fr-FR"/>
            <w:rPrChange w:id="1450" w:author="Royer, Veronique" w:date="2015-05-25T14:52:00Z">
              <w:rPr>
                <w:color w:val="000000"/>
              </w:rPr>
            </w:rPrChange>
          </w:rPr>
          <w:t xml:space="preserve">ommissions d'études et leurs </w:t>
        </w:r>
        <w:r w:rsidR="00074E85" w:rsidRPr="007C42D0">
          <w:rPr>
            <w:lang w:val="fr-FR"/>
          </w:rPr>
          <w:t>G</w:t>
        </w:r>
        <w:r w:rsidRPr="007C42D0">
          <w:rPr>
            <w:lang w:val="fr-FR"/>
            <w:rPrChange w:id="1451" w:author="Royer, Veronique" w:date="2015-05-25T14:52:00Z">
              <w:rPr>
                <w:color w:val="000000"/>
              </w:rPr>
            </w:rPrChange>
          </w:rPr>
          <w:t xml:space="preserve">roupes subordonnés (voir le </w:t>
        </w:r>
        <w:r w:rsidRPr="007C42D0">
          <w:rPr>
            <w:i/>
            <w:iCs/>
            <w:lang w:val="fr-FR"/>
            <w:rPrChange w:id="1452" w:author="Royer, Veronique" w:date="2015-05-25T14:52:00Z">
              <w:rPr>
                <w:i/>
                <w:iCs/>
                <w:color w:val="000000"/>
              </w:rPr>
            </w:rPrChange>
          </w:rPr>
          <w:t>notant</w:t>
        </w:r>
        <w:r w:rsidRPr="007C42D0">
          <w:rPr>
            <w:lang w:val="fr-FR"/>
            <w:rPrChange w:id="1453" w:author="Royer, Veronique" w:date="2015-05-25T14:52:00Z">
              <w:rPr>
                <w:color w:val="000000"/>
              </w:rPr>
            </w:rPrChange>
          </w:rPr>
          <w:t xml:space="preserve">). Les </w:t>
        </w:r>
        <w:r w:rsidR="00055DAC" w:rsidRPr="007C42D0">
          <w:rPr>
            <w:lang w:val="fr-FR"/>
          </w:rPr>
          <w:t>L</w:t>
        </w:r>
        <w:r w:rsidRPr="007C42D0">
          <w:rPr>
            <w:lang w:val="fr-FR"/>
            <w:rPrChange w:id="1454" w:author="Royer, Veronique" w:date="2015-05-25T14:52:00Z">
              <w:rPr>
                <w:color w:val="000000"/>
              </w:rPr>
            </w:rPrChange>
          </w:rPr>
          <w:t>ignes directrices doivent également inclure les questions relatives à l'organisation des réunions et des Groupes de travail par correspondance, ainsi que les aspects relatifs à la documentation</w:t>
        </w:r>
        <w:bookmarkEnd w:id="1447"/>
        <w:r w:rsidRPr="007C42D0">
          <w:rPr>
            <w:lang w:val="fr-FR"/>
            <w:rPrChange w:id="1455" w:author="Royer, Veronique" w:date="2015-05-25T14:52:00Z">
              <w:rPr>
                <w:color w:val="000000"/>
              </w:rPr>
            </w:rPrChange>
          </w:rPr>
          <w:t xml:space="preserve">. En particulier, les </w:t>
        </w:r>
        <w:r w:rsidR="00055DAC" w:rsidRPr="007C42D0">
          <w:rPr>
            <w:lang w:val="fr-FR"/>
          </w:rPr>
          <w:t>L</w:t>
        </w:r>
        <w:r w:rsidRPr="007C42D0">
          <w:rPr>
            <w:lang w:val="fr-FR"/>
            <w:rPrChange w:id="1456" w:author="Royer, Veronique" w:date="2015-05-25T14:52:00Z">
              <w:rPr>
                <w:color w:val="000000"/>
              </w:rPr>
            </w:rPrChange>
          </w:rPr>
          <w:t>ignes directrices définissent le format commun élaboré par le GCR pour les Recommandations UIT-R.</w:t>
        </w:r>
      </w:ins>
    </w:p>
    <w:p w:rsidR="003A139A" w:rsidRPr="007C42D0" w:rsidRDefault="003A139A">
      <w:pPr>
        <w:rPr>
          <w:ins w:id="1457" w:author="Royer, Veronique" w:date="2015-05-25T15:01:00Z"/>
          <w:lang w:val="fr-FR"/>
        </w:rPr>
        <w:pPrChange w:id="1458" w:author="Royer, Veronique" w:date="2015-05-28T07:38:00Z">
          <w:pPr>
            <w:spacing w:line="240" w:lineRule="auto"/>
          </w:pPr>
        </w:pPrChange>
      </w:pPr>
      <w:ins w:id="1459" w:author="Royer, Veronique" w:date="2015-05-25T15:01:00Z">
        <w:r w:rsidRPr="007C42D0">
          <w:rPr>
            <w:lang w:val="fr-FR"/>
          </w:rPr>
          <w:t>8.2.2</w:t>
        </w:r>
        <w:r w:rsidRPr="007C42D0">
          <w:rPr>
            <w:lang w:val="fr-FR"/>
          </w:rPr>
          <w:tab/>
        </w:r>
      </w:ins>
      <w:ins w:id="1460" w:author="Royer, Veronique" w:date="2015-05-28T07:38:00Z">
        <w:r w:rsidRPr="007C42D0">
          <w:rPr>
            <w:lang w:val="fr-FR"/>
          </w:rPr>
          <w:t xml:space="preserve">Les </w:t>
        </w:r>
        <w:r w:rsidR="00055DAC" w:rsidRPr="007C42D0">
          <w:rPr>
            <w:lang w:val="fr-FR"/>
          </w:rPr>
          <w:t>L</w:t>
        </w:r>
        <w:r w:rsidRPr="007C42D0">
          <w:rPr>
            <w:lang w:val="fr-FR"/>
          </w:rPr>
          <w:t xml:space="preserve">ignes directrices </w:t>
        </w:r>
      </w:ins>
      <w:ins w:id="1461" w:author="Jones, Jacqueline" w:date="2015-06-26T17:03:00Z">
        <w:r w:rsidRPr="007C42D0">
          <w:rPr>
            <w:lang w:val="fr-FR"/>
          </w:rPr>
          <w:t xml:space="preserve">publiées </w:t>
        </w:r>
      </w:ins>
      <w:ins w:id="1462" w:author="Royer, Veronique" w:date="2015-05-28T07:38:00Z">
        <w:r w:rsidRPr="007C42D0">
          <w:rPr>
            <w:lang w:val="fr-FR"/>
          </w:rPr>
          <w:t xml:space="preserve">par le Directeur </w:t>
        </w:r>
      </w:ins>
      <w:moveToRangeStart w:id="1463" w:author="Royer, Veronique" w:date="2015-05-28T07:36:00Z" w:name="move420561941"/>
      <w:moveTo w:id="1464" w:author="Royer, Veronique" w:date="2015-05-28T07:36:00Z">
        <w:r w:rsidRPr="007C42D0">
          <w:rPr>
            <w:lang w:val="fr-FR"/>
          </w:rPr>
          <w:t xml:space="preserve">contiennent des directives sur l'élaboration et les délais de soumission des contributions, ainsi que des informations détaillées sur les différents types de documents, dont les rapports et documents élaborés par les Présidents et les notes de liaison. Ces </w:t>
        </w:r>
        <w:r w:rsidR="00055DAC" w:rsidRPr="007C42D0">
          <w:rPr>
            <w:lang w:val="fr-FR"/>
          </w:rPr>
          <w:t>L</w:t>
        </w:r>
        <w:r w:rsidRPr="007C42D0">
          <w:rPr>
            <w:lang w:val="fr-FR"/>
          </w:rPr>
          <w:t>ignes directrices devraient également traiter de questions pratiques concernant l'efficacité de la diffusion de documents par voie électronique.</w:t>
        </w:r>
      </w:moveTo>
      <w:moveToRangeEnd w:id="1463"/>
    </w:p>
    <w:p w:rsidR="00CA4905" w:rsidRPr="007C42D0" w:rsidRDefault="00CA4905">
      <w:pPr>
        <w:pStyle w:val="PartNo"/>
        <w:rPr>
          <w:lang w:val="fr-FR"/>
        </w:rPr>
        <w:pPrChange w:id="1465" w:author="Royer, Veronique" w:date="2015-05-25T15:02:00Z">
          <w:pPr>
            <w:pStyle w:val="Call"/>
            <w:spacing w:line="240" w:lineRule="auto"/>
          </w:pPr>
        </w:pPrChange>
      </w:pPr>
      <w:r w:rsidRPr="007C42D0">
        <w:rPr>
          <w:lang w:val="fr-FR"/>
        </w:rPr>
        <w:t>PARTIE 2</w:t>
      </w:r>
    </w:p>
    <w:p w:rsidR="00CA4905" w:rsidRPr="007C42D0" w:rsidRDefault="00CA4905" w:rsidP="00CA4905">
      <w:pPr>
        <w:pStyle w:val="Parttitle"/>
        <w:rPr>
          <w:lang w:val="fr-FR"/>
        </w:rPr>
      </w:pPr>
      <w:r w:rsidRPr="007C42D0">
        <w:rPr>
          <w:lang w:val="fr-FR"/>
        </w:rPr>
        <w:t>Documentation</w:t>
      </w:r>
    </w:p>
    <w:p w:rsidR="00CA4905" w:rsidRPr="007C42D0" w:rsidRDefault="00CA4905">
      <w:pPr>
        <w:pStyle w:val="Heading1"/>
        <w:rPr>
          <w:ins w:id="1466" w:author="Royer, Veronique" w:date="2015-05-25T15:03:00Z"/>
          <w:lang w:val="fr-FR"/>
        </w:rPr>
        <w:pPrChange w:id="1467" w:author="Touraud, Michele" w:date="2015-06-09T14:21:00Z">
          <w:pPr>
            <w:pStyle w:val="Heading1"/>
            <w:spacing w:line="240" w:lineRule="auto"/>
          </w:pPr>
        </w:pPrChange>
      </w:pPr>
      <w:bookmarkStart w:id="1468" w:name="_Toc180533315"/>
      <w:del w:id="1469" w:author="Royer, Veronique" w:date="2015-05-25T15:02:00Z">
        <w:r w:rsidRPr="007C42D0" w:rsidDel="00F74EA6">
          <w:rPr>
            <w:lang w:val="fr-FR"/>
          </w:rPr>
          <w:delText>6</w:delText>
        </w:r>
      </w:del>
      <w:ins w:id="1470" w:author="Royer, Veronique" w:date="2015-05-25T15:02:00Z">
        <w:r w:rsidRPr="007C42D0">
          <w:rPr>
            <w:lang w:val="fr-FR"/>
          </w:rPr>
          <w:t>9</w:t>
        </w:r>
      </w:ins>
      <w:r w:rsidRPr="007C42D0">
        <w:rPr>
          <w:lang w:val="fr-FR"/>
        </w:rPr>
        <w:tab/>
      </w:r>
      <w:del w:id="1471" w:author="Touraud, Michele" w:date="2015-06-09T14:21:00Z">
        <w:r w:rsidRPr="007C42D0" w:rsidDel="00072E1E">
          <w:rPr>
            <w:lang w:val="fr-FR"/>
          </w:rPr>
          <w:delText>Textes de l'Assemblée des radiocommunications et des Commissions d'études des radiocommunications</w:delText>
        </w:r>
      </w:del>
      <w:bookmarkEnd w:id="1468"/>
      <w:ins w:id="1472" w:author="Touraud, Michele" w:date="2015-06-09T14:21:00Z">
        <w:r w:rsidRPr="007C42D0">
          <w:rPr>
            <w:lang w:val="fr-FR"/>
          </w:rPr>
          <w:t xml:space="preserve"> Principes généraux</w:t>
        </w:r>
      </w:ins>
    </w:p>
    <w:p w:rsidR="00CA4905" w:rsidRPr="007C42D0" w:rsidRDefault="00CA4905">
      <w:pPr>
        <w:rPr>
          <w:lang w:val="fr-FR"/>
        </w:rPr>
        <w:pPrChange w:id="1473" w:author="Touraud, Michele" w:date="2015-06-09T14:26:00Z">
          <w:pPr>
            <w:pStyle w:val="Heading1"/>
            <w:spacing w:line="240" w:lineRule="auto"/>
          </w:pPr>
        </w:pPrChange>
      </w:pPr>
      <w:ins w:id="1474" w:author="Royer, Veronique" w:date="2015-05-25T15:03:00Z">
        <w:r w:rsidRPr="007C42D0">
          <w:rPr>
            <w:lang w:val="fr-FR"/>
          </w:rPr>
          <w:t>Dans les</w:t>
        </w:r>
      </w:ins>
      <w:ins w:id="1475" w:author="Touraud, Michele" w:date="2015-06-09T14:22:00Z">
        <w:r w:rsidRPr="007C42D0">
          <w:rPr>
            <w:lang w:val="fr-FR"/>
          </w:rPr>
          <w:t xml:space="preserve"> </w:t>
        </w:r>
      </w:ins>
      <w:ins w:id="1476" w:author="Touraud, Michele" w:date="2015-06-09T14:21:00Z">
        <w:r w:rsidRPr="007C42D0">
          <w:rPr>
            <w:lang w:val="fr-FR"/>
          </w:rPr>
          <w:t>paragraphes</w:t>
        </w:r>
      </w:ins>
      <w:ins w:id="1477" w:author="Touraud, Michele" w:date="2015-06-09T14:22:00Z">
        <w:r w:rsidRPr="007C42D0">
          <w:rPr>
            <w:lang w:val="fr-FR"/>
          </w:rPr>
          <w:t xml:space="preserve"> 9.1 et 9.2 qui suivent</w:t>
        </w:r>
      </w:ins>
      <w:r w:rsidRPr="007C42D0">
        <w:rPr>
          <w:lang w:val="fr-FR"/>
        </w:rPr>
        <w:t>, le mot «texte</w:t>
      </w:r>
      <w:r w:rsidR="00617F66" w:rsidRPr="007C42D0">
        <w:rPr>
          <w:lang w:val="fr-FR"/>
        </w:rPr>
        <w:t>s</w:t>
      </w:r>
      <w:r w:rsidRPr="007C42D0">
        <w:rPr>
          <w:lang w:val="fr-FR"/>
        </w:rPr>
        <w:t>»</w:t>
      </w:r>
      <w:ins w:id="1478" w:author="Touraud, Michele" w:date="2015-06-09T14:25:00Z">
        <w:r w:rsidRPr="007C42D0">
          <w:rPr>
            <w:lang w:val="fr-FR"/>
          </w:rPr>
          <w:t xml:space="preserve"> </w:t>
        </w:r>
      </w:ins>
      <w:ins w:id="1479" w:author="Jones, Jacqueline" w:date="2015-06-26T10:46:00Z">
        <w:r w:rsidR="00617F66" w:rsidRPr="007C42D0">
          <w:rPr>
            <w:lang w:val="fr-FR"/>
          </w:rPr>
          <w:t xml:space="preserve">est </w:t>
        </w:r>
      </w:ins>
      <w:ins w:id="1480" w:author="Touraud, Michele" w:date="2015-06-09T14:25:00Z">
        <w:r w:rsidRPr="007C42D0">
          <w:rPr>
            <w:lang w:val="fr-FR"/>
          </w:rPr>
          <w:t>utilisé pour les Résolutions, Décisions, Questions</w:t>
        </w:r>
      </w:ins>
      <w:ins w:id="1481" w:author="Touraud, Michele" w:date="2015-06-09T14:26:00Z">
        <w:r w:rsidRPr="007C42D0">
          <w:rPr>
            <w:lang w:val="fr-FR"/>
          </w:rPr>
          <w:t>, Recommandations, Rapports, Manuels et Vœux</w:t>
        </w:r>
      </w:ins>
      <w:ins w:id="1482" w:author="Touraud, Michele" w:date="2015-06-09T14:27:00Z">
        <w:r w:rsidRPr="007C42D0">
          <w:rPr>
            <w:lang w:val="fr-FR"/>
          </w:rPr>
          <w:t>, tels que définis au</w:t>
        </w:r>
      </w:ins>
      <w:ins w:id="1483" w:author="Jones, Jacqueline" w:date="2015-06-26T10:47:00Z">
        <w:r w:rsidR="00617F66" w:rsidRPr="007C42D0">
          <w:rPr>
            <w:lang w:val="fr-FR"/>
          </w:rPr>
          <w:t>x</w:t>
        </w:r>
      </w:ins>
      <w:ins w:id="1484" w:author="Touraud, Michele" w:date="2015-06-09T14:27:00Z">
        <w:r w:rsidRPr="007C42D0">
          <w:rPr>
            <w:lang w:val="fr-FR"/>
          </w:rPr>
          <w:t xml:space="preserve"> §</w:t>
        </w:r>
      </w:ins>
      <w:ins w:id="1485" w:author="Jones, Jacqueline" w:date="2015-06-26T17:37:00Z">
        <w:r w:rsidR="00C11115">
          <w:rPr>
            <w:lang w:val="fr-FR"/>
          </w:rPr>
          <w:t>§</w:t>
        </w:r>
      </w:ins>
      <w:ins w:id="1486" w:author="Touraud, Michele" w:date="2015-06-09T14:27:00Z">
        <w:r w:rsidRPr="007C42D0">
          <w:rPr>
            <w:lang w:val="fr-FR"/>
          </w:rPr>
          <w:t xml:space="preserve"> 11 à 17</w:t>
        </w:r>
      </w:ins>
    </w:p>
    <w:p w:rsidR="00CA4905" w:rsidRPr="007C42D0" w:rsidDel="00F74EA6" w:rsidRDefault="00CA4905" w:rsidP="00617F66">
      <w:pPr>
        <w:pStyle w:val="Heading2"/>
        <w:rPr>
          <w:del w:id="1487" w:author="Royer, Veronique" w:date="2015-05-25T15:03:00Z"/>
          <w:lang w:val="fr-FR"/>
        </w:rPr>
      </w:pPr>
      <w:bookmarkStart w:id="1488" w:name="_Toc180533316"/>
      <w:del w:id="1489" w:author="Royer, Veronique" w:date="2015-05-25T15:03:00Z">
        <w:r w:rsidRPr="007C42D0" w:rsidDel="00F74EA6">
          <w:rPr>
            <w:lang w:val="fr-FR"/>
          </w:rPr>
          <w:delText>6.1</w:delText>
        </w:r>
        <w:r w:rsidRPr="007C42D0" w:rsidDel="00F74EA6">
          <w:rPr>
            <w:lang w:val="fr-FR"/>
          </w:rPr>
          <w:tab/>
          <w:delText>Définitions</w:delText>
        </w:r>
        <w:bookmarkEnd w:id="1488"/>
      </w:del>
    </w:p>
    <w:p w:rsidR="00CA4905" w:rsidRPr="007C42D0" w:rsidDel="00F74EA6" w:rsidRDefault="00CA4905" w:rsidP="00617F66">
      <w:pPr>
        <w:rPr>
          <w:del w:id="1490" w:author="Royer, Veronique" w:date="2015-05-25T15:03:00Z"/>
          <w:lang w:val="fr-FR"/>
        </w:rPr>
      </w:pPr>
      <w:del w:id="1491" w:author="Royer, Veronique" w:date="2015-05-25T15:03:00Z">
        <w:r w:rsidRPr="007C42D0" w:rsidDel="00F74EA6">
          <w:rPr>
            <w:lang w:val="fr-FR"/>
          </w:rPr>
          <w:delText>Les textes de l'Assemblée des radiocommunications et des Commissions d'études des radiocommunications sont définis comme suit:</w:delText>
        </w:r>
      </w:del>
    </w:p>
    <w:p w:rsidR="00CA4905" w:rsidRPr="007C42D0" w:rsidRDefault="00CA4905">
      <w:pPr>
        <w:pStyle w:val="Heading3"/>
        <w:rPr>
          <w:lang w:val="fr-FR"/>
        </w:rPr>
        <w:pPrChange w:id="1492" w:author="Royer, Veronique" w:date="2015-05-25T15:03:00Z">
          <w:pPr>
            <w:pStyle w:val="Heading3"/>
            <w:spacing w:line="240" w:lineRule="auto"/>
          </w:pPr>
        </w:pPrChange>
      </w:pPr>
      <w:bookmarkStart w:id="1493" w:name="_Toc180533317"/>
      <w:del w:id="1494" w:author="Touraud, Michele" w:date="2015-06-09T14:21:00Z">
        <w:r w:rsidRPr="007C42D0" w:rsidDel="00072E1E">
          <w:rPr>
            <w:lang w:val="fr-FR"/>
          </w:rPr>
          <w:delText>6.1.1</w:delText>
        </w:r>
        <w:r w:rsidRPr="007C42D0" w:rsidDel="00072E1E">
          <w:rPr>
            <w:lang w:val="fr-FR"/>
          </w:rPr>
          <w:tab/>
          <w:delText>Question</w:delText>
        </w:r>
      </w:del>
      <w:bookmarkEnd w:id="1493"/>
    </w:p>
    <w:p w:rsidR="00CA4905" w:rsidRPr="007C42D0" w:rsidRDefault="00CA4905" w:rsidP="00617F66">
      <w:pPr>
        <w:rPr>
          <w:lang w:val="fr-FR"/>
        </w:rPr>
      </w:pPr>
      <w:del w:id="1495" w:author="Royer, Veronique" w:date="2015-05-25T15:04:00Z">
        <w:r w:rsidRPr="007C42D0" w:rsidDel="00F74EA6">
          <w:rPr>
            <w:lang w:val="fr-FR"/>
          </w:rPr>
          <w:delText>Enoncé d'un problème technique, d'exploitation ou de procédure, qui est généralement traité par une Recommandation, un Manuel ou un Rapport (voir la Résolution UIT</w:delText>
        </w:r>
        <w:r w:rsidRPr="007C42D0" w:rsidDel="00F74EA6">
          <w:rPr>
            <w:lang w:val="fr-FR"/>
          </w:rPr>
          <w:noBreakHyphen/>
          <w:delText xml:space="preserve">R 5). </w:delText>
        </w:r>
      </w:del>
      <w:moveFromRangeStart w:id="1496" w:author="Royer, Veronique" w:date="2015-05-28T07:40:00Z" w:name="move420562165"/>
      <w:moveFrom w:id="1497" w:author="Royer, Veronique" w:date="2015-05-28T07:40:00Z">
        <w:r w:rsidRPr="007C42D0" w:rsidDel="00C4477B">
          <w:rPr>
            <w:lang w:val="fr-FR"/>
          </w:rPr>
          <w:t>Chaque Question indique de façon concise le motif de l'étude et en décrit le champ d'application aussi précisément que possible. Elle devrait aussi, dans la mesure du possible, comprendre un programme de travail (c'est</w:t>
        </w:r>
        <w:r w:rsidRPr="007C42D0" w:rsidDel="00C4477B">
          <w:rPr>
            <w:lang w:val="fr-FR"/>
          </w:rPr>
          <w:noBreakHyphen/>
          <w:t>à</w:t>
        </w:r>
        <w:r w:rsidRPr="007C42D0" w:rsidDel="00C4477B">
          <w:rPr>
            <w:lang w:val="fr-FR"/>
          </w:rPr>
          <w:noBreakHyphen/>
          <w:t>dire les différentes phases de l'étude et la date d'achèvement prévue) et indiquer la forme sous laquelle la suite à donner doit être présentée (par exemple, Recommandation ou autre texte, etc.).</w:t>
        </w:r>
      </w:moveFrom>
      <w:moveFromRangeEnd w:id="1496"/>
    </w:p>
    <w:p w:rsidR="00CA4905" w:rsidRPr="007C42D0" w:rsidDel="00F74EA6" w:rsidRDefault="00CA4905" w:rsidP="00617F66">
      <w:pPr>
        <w:pStyle w:val="Heading3"/>
        <w:rPr>
          <w:del w:id="1498" w:author="Royer, Veronique" w:date="2015-05-25T15:04:00Z"/>
          <w:lang w:val="fr-FR"/>
        </w:rPr>
      </w:pPr>
      <w:bookmarkStart w:id="1499" w:name="_Toc180533318"/>
      <w:del w:id="1500" w:author="Royer, Veronique" w:date="2015-05-25T15:04:00Z">
        <w:r w:rsidRPr="007C42D0" w:rsidDel="00F74EA6">
          <w:rPr>
            <w:lang w:val="fr-FR"/>
          </w:rPr>
          <w:delText>6.1.2</w:delText>
        </w:r>
        <w:r w:rsidRPr="007C42D0" w:rsidDel="00F74EA6">
          <w:rPr>
            <w:lang w:val="fr-FR"/>
          </w:rPr>
          <w:tab/>
          <w:delText>Recommandation</w:delText>
        </w:r>
        <w:bookmarkEnd w:id="1499"/>
      </w:del>
    </w:p>
    <w:p w:rsidR="00CA4905" w:rsidRPr="007C42D0" w:rsidRDefault="00CA4905" w:rsidP="00617F66">
      <w:pPr>
        <w:rPr>
          <w:lang w:val="fr-FR"/>
        </w:rPr>
      </w:pPr>
      <w:del w:id="1501" w:author="Royer, Veronique" w:date="2015-05-25T15:04:00Z">
        <w:r w:rsidRPr="007C42D0" w:rsidDel="00F74EA6">
          <w:rPr>
            <w:lang w:val="fr-FR"/>
          </w:rPr>
          <w:delText>Réponse à une Question, à un ou plusieurs éléments d'une Question ou aux sujets dont il est fait mention au § 3.3 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w:delText>
        </w:r>
      </w:del>
      <w:r w:rsidRPr="007C42D0">
        <w:rPr>
          <w:lang w:val="fr-FR"/>
        </w:rPr>
        <w:t xml:space="preserve"> </w:t>
      </w:r>
    </w:p>
    <w:p w:rsidR="00CA4905" w:rsidRPr="007C42D0" w:rsidRDefault="00CA4905">
      <w:pPr>
        <w:rPr>
          <w:lang w:val="fr-FR"/>
        </w:rPr>
        <w:pPrChange w:id="1502" w:author="Royer, Veronique" w:date="2015-05-28T07:42:00Z">
          <w:pPr>
            <w:spacing w:line="240" w:lineRule="auto"/>
          </w:pPr>
        </w:pPrChange>
      </w:pPr>
      <w:del w:id="1503" w:author="Touraud, Michele" w:date="2015-06-09T14:23:00Z">
        <w:r w:rsidRPr="007C42D0" w:rsidDel="00072E1E">
          <w:rPr>
            <w:lang w:val="fr-FR"/>
          </w:rPr>
          <w:delText>A la suite de nouvelles études, compte tenu des progrès et des nouvelles connaissances dans le domaine des radiocommunications, il est à prévoir que des Recommandations seront révisées et mises à jour (voir le § 11)</w:delText>
        </w:r>
      </w:del>
      <w:r w:rsidRPr="007C42D0">
        <w:rPr>
          <w:lang w:val="fr-FR"/>
        </w:rPr>
        <w:t xml:space="preserve">. </w:t>
      </w:r>
      <w:moveFromRangeStart w:id="1504" w:author="Royer, Veronique" w:date="2015-05-28T07:43:00Z" w:name="move420562365"/>
      <w:moveFrom w:id="1505" w:author="Royer, Veronique" w:date="2015-05-28T07:43:00Z">
        <w:r w:rsidRPr="007C42D0" w:rsidDel="00C4477B">
          <w:rPr>
            <w:lang w:val="fr-FR"/>
          </w:rPr>
          <w:t>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moveFrom>
      <w:moveFromRangeEnd w:id="1504"/>
    </w:p>
    <w:p w:rsidR="00CA4905" w:rsidRPr="007C42D0" w:rsidDel="005C1EC0" w:rsidRDefault="00CA4905">
      <w:pPr>
        <w:rPr>
          <w:lang w:val="fr-FR"/>
        </w:rPr>
        <w:pPrChange w:id="1506" w:author="Royer, Veronique" w:date="2015-05-28T07:45:00Z">
          <w:pPr>
            <w:spacing w:line="240" w:lineRule="auto"/>
          </w:pPr>
        </w:pPrChange>
      </w:pPr>
      <w:moveFromRangeStart w:id="1507" w:author="Royer, Veronique" w:date="2015-05-28T07:45:00Z" w:name="move420562486"/>
      <w:moveFrom w:id="1508" w:author="Royer, Veronique" w:date="2015-05-28T07:45:00Z">
        <w:r w:rsidRPr="007C42D0" w:rsidDel="005C1EC0">
          <w:rPr>
            <w:lang w:val="fr-FR"/>
          </w:rPr>
          <w:t xml:space="preserve">Chaque Recommandation doit comporter une partie «domaine d'application» précisant son objet. Le domaine d'application doit toujours figurer dans le texte de la Recommandation, même après son approbation. </w:t>
        </w:r>
      </w:moveFrom>
    </w:p>
    <w:p w:rsidR="00CA4905" w:rsidRPr="007C42D0" w:rsidDel="005C1EC0" w:rsidRDefault="00CA4905">
      <w:pPr>
        <w:pStyle w:val="Note"/>
        <w:rPr>
          <w:lang w:val="fr-FR"/>
        </w:rPr>
        <w:pPrChange w:id="1509" w:author="Royer, Veronique" w:date="2015-05-28T07:45:00Z">
          <w:pPr>
            <w:pStyle w:val="TOC2"/>
            <w:spacing w:line="240" w:lineRule="auto"/>
          </w:pPr>
        </w:pPrChange>
      </w:pPr>
      <w:moveFrom w:id="1510" w:author="Royer, Veronique" w:date="2015-05-28T07:45:00Z">
        <w:r w:rsidRPr="007C42D0" w:rsidDel="005C1EC0">
          <w:rPr>
            <w:lang w:val="fr-FR"/>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Commission d'études.</w:t>
        </w:r>
      </w:moveFrom>
    </w:p>
    <w:p w:rsidR="00CA4905" w:rsidRPr="007C42D0" w:rsidDel="005C1EC0" w:rsidRDefault="00CA4905">
      <w:pPr>
        <w:pStyle w:val="Note"/>
        <w:rPr>
          <w:lang w:val="fr-FR"/>
        </w:rPr>
        <w:pPrChange w:id="1511" w:author="Royer, Veronique" w:date="2015-05-28T07:45:00Z">
          <w:pPr>
            <w:pStyle w:val="TOC2"/>
            <w:spacing w:line="240" w:lineRule="auto"/>
          </w:pPr>
        </w:pPrChange>
      </w:pPr>
      <w:moveFrom w:id="1512" w:author="Royer, Veronique" w:date="2015-05-28T07:45:00Z">
        <w:r w:rsidRPr="007C42D0" w:rsidDel="005C1EC0">
          <w:rPr>
            <w:lang w:val="fr-FR"/>
          </w:rPr>
          <w:t xml:space="preserve">NOTE 2 – Les Recommandations devraient être rédigées en tenant compte de la </w:t>
        </w:r>
        <w:r w:rsidRPr="007C42D0" w:rsidDel="005C1EC0">
          <w:rPr>
            <w:caps/>
            <w:lang w:val="fr-FR"/>
          </w:rPr>
          <w:t>p</w:t>
        </w:r>
        <w:r w:rsidRPr="007C42D0" w:rsidDel="005C1EC0">
          <w:rPr>
            <w:lang w:val="fr-FR"/>
          </w:rPr>
          <w:t>olitique commune UIT-T/UIT</w:t>
        </w:r>
        <w:r w:rsidRPr="007C42D0" w:rsidDel="005C1EC0">
          <w:rPr>
            <w:lang w:val="fr-FR"/>
          </w:rPr>
          <w:noBreakHyphen/>
          <w:t>R/ISO/CEI en matière de brevets concernant les droits de propriété intellectuelle, figurant dans l'Annexe 1.</w:t>
        </w:r>
      </w:moveFrom>
    </w:p>
    <w:p w:rsidR="00CA4905" w:rsidRPr="007C42D0" w:rsidDel="005C1EC0" w:rsidRDefault="00CA4905">
      <w:pPr>
        <w:pStyle w:val="Note"/>
        <w:rPr>
          <w:lang w:val="fr-FR"/>
        </w:rPr>
        <w:pPrChange w:id="1513" w:author="Royer, Veronique" w:date="2015-05-28T07:45:00Z">
          <w:pPr>
            <w:pStyle w:val="TOC2"/>
            <w:spacing w:line="240" w:lineRule="auto"/>
          </w:pPr>
        </w:pPrChange>
      </w:pPr>
      <w:moveFrom w:id="1514" w:author="Royer, Veronique" w:date="2015-05-28T07:45:00Z">
        <w:r w:rsidRPr="007C42D0" w:rsidDel="005C1EC0">
          <w:rPr>
            <w:lang w:val="fr-FR"/>
          </w:rPr>
          <w:t>NOTE 3 – Les Commissions d'études peuvent élaborer dans leur intégralité, dans le cadre de la Commission d'études elle-même, et sans avoir à obtenir l'accord des autres Commissions d'études, des Recommandations comprenant des «critères de protection» applicables aux services de radiocommunication relevant de leur mandat. Toutefois, les Commissions d'études qui élaborent des Recommandations comprenant des critères de partage applicables à des services de radiocommunication doivent, avant l'adoption de ces Recommandations, obtenir l'accord des Commissions d'études responsables de ces services.</w:t>
        </w:r>
      </w:moveFrom>
    </w:p>
    <w:p w:rsidR="00CA4905" w:rsidRPr="007C42D0" w:rsidRDefault="00CA4905">
      <w:pPr>
        <w:pStyle w:val="Note"/>
        <w:rPr>
          <w:lang w:val="fr-FR"/>
        </w:rPr>
        <w:pPrChange w:id="1515" w:author="Royer, Veronique" w:date="2015-05-28T07:45:00Z">
          <w:pPr>
            <w:pStyle w:val="TOC2"/>
            <w:spacing w:line="240" w:lineRule="auto"/>
          </w:pPr>
        </w:pPrChange>
      </w:pPr>
      <w:moveFrom w:id="1516" w:author="Royer, Veronique" w:date="2015-05-28T07:45:00Z">
        <w:r w:rsidRPr="007C42D0" w:rsidDel="005C1EC0">
          <w:rPr>
            <w:lang w:val="fr-FR"/>
          </w:rPr>
          <w:t>NOTE 4 – Une Recommandation peut comporter certaines définitions de termes précis qui ne sont pas nécessairement applicables ailleurs; toutefois, l'applicabilité des définitions devrait être clairement expliquée dans la Recommandation.</w:t>
        </w:r>
      </w:moveFrom>
      <w:moveFromRangeEnd w:id="1507"/>
      <w:r w:rsidRPr="007C42D0">
        <w:rPr>
          <w:lang w:val="fr-FR"/>
        </w:rPr>
        <w:t xml:space="preserve"> </w:t>
      </w:r>
    </w:p>
    <w:p w:rsidR="00CA4905" w:rsidRPr="007C42D0" w:rsidDel="00F74EA6" w:rsidRDefault="00CA4905" w:rsidP="00617F66">
      <w:pPr>
        <w:pStyle w:val="Heading3"/>
        <w:rPr>
          <w:del w:id="1517" w:author="Royer, Veronique" w:date="2015-05-25T15:05:00Z"/>
          <w:lang w:val="fr-FR"/>
        </w:rPr>
      </w:pPr>
      <w:bookmarkStart w:id="1518" w:name="_Toc180533319"/>
      <w:del w:id="1519" w:author="Royer, Veronique" w:date="2015-05-25T15:05:00Z">
        <w:r w:rsidRPr="007C42D0" w:rsidDel="00F74EA6">
          <w:rPr>
            <w:lang w:val="fr-FR"/>
          </w:rPr>
          <w:delText>6.1.3</w:delText>
        </w:r>
        <w:r w:rsidRPr="007C42D0" w:rsidDel="00F74EA6">
          <w:rPr>
            <w:lang w:val="fr-FR"/>
          </w:rPr>
          <w:tab/>
          <w:delText>Résolution</w:delText>
        </w:r>
        <w:bookmarkEnd w:id="1518"/>
      </w:del>
    </w:p>
    <w:p w:rsidR="00CA4905" w:rsidRPr="007C42D0" w:rsidDel="00F74EA6" w:rsidRDefault="00CA4905" w:rsidP="00617F66">
      <w:pPr>
        <w:rPr>
          <w:del w:id="1520" w:author="Royer, Veronique" w:date="2015-05-25T15:05:00Z"/>
          <w:lang w:val="fr-FR"/>
        </w:rPr>
      </w:pPr>
      <w:moveFromRangeStart w:id="1521" w:author="Royer, Veronique" w:date="2015-05-28T08:40:00Z" w:name="move420565770"/>
      <w:moveFrom w:id="1522" w:author="Royer, Veronique" w:date="2015-05-28T08:40:00Z">
        <w:r w:rsidRPr="007C42D0" w:rsidDel="005C6D4D">
          <w:rPr>
            <w:lang w:val="fr-FR"/>
          </w:rPr>
          <w:t>Texte donnant des directives sur l'organisation, les méthodes ou les programmes des travaux de l'Assemblée des radiocommunications ou des Commissions d'études.</w:t>
        </w:r>
      </w:moveFrom>
      <w:moveFromRangeEnd w:id="1521"/>
    </w:p>
    <w:p w:rsidR="00CA4905" w:rsidRPr="007C42D0" w:rsidDel="00F74EA6" w:rsidRDefault="00CA4905" w:rsidP="00617F66">
      <w:pPr>
        <w:pStyle w:val="Heading3"/>
        <w:rPr>
          <w:del w:id="1523" w:author="Royer, Veronique" w:date="2015-05-25T15:05:00Z"/>
          <w:lang w:val="fr-FR"/>
        </w:rPr>
      </w:pPr>
      <w:bookmarkStart w:id="1524" w:name="_Toc180533320"/>
      <w:del w:id="1525" w:author="Royer, Veronique" w:date="2015-05-25T15:05:00Z">
        <w:r w:rsidRPr="007C42D0" w:rsidDel="00F74EA6">
          <w:rPr>
            <w:lang w:val="fr-FR"/>
          </w:rPr>
          <w:delText>6.1.4</w:delText>
        </w:r>
        <w:r w:rsidRPr="007C42D0" w:rsidDel="00F74EA6">
          <w:rPr>
            <w:lang w:val="fr-FR"/>
          </w:rPr>
          <w:tab/>
          <w:delText>Vœu</w:delText>
        </w:r>
        <w:bookmarkEnd w:id="1524"/>
      </w:del>
    </w:p>
    <w:p w:rsidR="00CA4905" w:rsidRPr="007C42D0" w:rsidDel="00F74EA6" w:rsidRDefault="00CA4905" w:rsidP="00617F66">
      <w:pPr>
        <w:rPr>
          <w:del w:id="1526" w:author="Royer, Veronique" w:date="2015-05-25T15:05:00Z"/>
          <w:lang w:val="fr-FR"/>
        </w:rPr>
      </w:pPr>
      <w:moveFromRangeStart w:id="1527" w:author="Jones, Jacqueline" w:date="2015-06-30T09:42:00Z" w:name="move423420683"/>
      <w:moveFrom w:id="1528" w:author="Jones, Jacqueline" w:date="2015-06-30T09:42:00Z">
        <w:r w:rsidRPr="007C42D0" w:rsidDel="000F7C03">
          <w:rPr>
            <w:lang w:val="fr-FR"/>
          </w:rPr>
          <w:t>Texte exprimant une proposition ou une demande à l'intention d'autres organismes (autres secteurs de l'UIT, organisations internationales, etc.) et ne portant pas nécessairement sur un sujet de caractère technique.</w:t>
        </w:r>
      </w:moveFrom>
      <w:moveFromRangeEnd w:id="1527"/>
    </w:p>
    <w:p w:rsidR="00CA4905" w:rsidRPr="007C42D0" w:rsidDel="00F74EA6" w:rsidRDefault="00CA4905" w:rsidP="00617F66">
      <w:pPr>
        <w:pStyle w:val="Heading3"/>
        <w:rPr>
          <w:del w:id="1529" w:author="Royer, Veronique" w:date="2015-05-25T15:05:00Z"/>
          <w:lang w:val="fr-FR"/>
        </w:rPr>
      </w:pPr>
      <w:bookmarkStart w:id="1530" w:name="_Toc180533321"/>
      <w:del w:id="1531" w:author="Royer, Veronique" w:date="2015-05-25T15:05:00Z">
        <w:r w:rsidRPr="007C42D0" w:rsidDel="00F74EA6">
          <w:rPr>
            <w:lang w:val="fr-FR"/>
          </w:rPr>
          <w:delText>6.1.5</w:delText>
        </w:r>
        <w:r w:rsidRPr="007C42D0" w:rsidDel="00F74EA6">
          <w:rPr>
            <w:lang w:val="fr-FR"/>
          </w:rPr>
          <w:tab/>
          <w:delText>Décision</w:delText>
        </w:r>
        <w:bookmarkEnd w:id="1530"/>
      </w:del>
    </w:p>
    <w:p w:rsidR="00CA4905" w:rsidRDefault="00CA4905" w:rsidP="00617F66">
      <w:pPr>
        <w:rPr>
          <w:lang w:val="fr-FR"/>
        </w:rPr>
      </w:pPr>
      <w:moveFromRangeStart w:id="1532" w:author="Jones, Jacqueline" w:date="2015-06-30T09:45:00Z" w:name="move423420834"/>
      <w:moveFrom w:id="1533" w:author="Jones, Jacqueline" w:date="2015-06-30T09:45:00Z">
        <w:r w:rsidRPr="007C42D0" w:rsidDel="000F7C03">
          <w:rPr>
            <w:lang w:val="fr-FR"/>
          </w:rPr>
          <w:t>Texte donnant des directives sur l'organisation des travaux au sein d'une Commission d'études.</w:t>
        </w:r>
      </w:moveFrom>
      <w:moveFromRangeEnd w:id="1532"/>
    </w:p>
    <w:p w:rsidR="00CA4905" w:rsidRPr="007C42D0" w:rsidDel="00F74EA6" w:rsidRDefault="00CA4905" w:rsidP="00617F66">
      <w:pPr>
        <w:pStyle w:val="Heading3"/>
        <w:rPr>
          <w:del w:id="1534" w:author="Royer, Veronique" w:date="2015-05-25T15:05:00Z"/>
          <w:lang w:val="fr-FR"/>
        </w:rPr>
      </w:pPr>
      <w:bookmarkStart w:id="1535" w:name="_Toc180533322"/>
      <w:del w:id="1536" w:author="Royer, Veronique" w:date="2015-05-25T15:05:00Z">
        <w:r w:rsidRPr="007C42D0" w:rsidDel="00F74EA6">
          <w:rPr>
            <w:lang w:val="fr-FR"/>
          </w:rPr>
          <w:delText>6.1.6</w:delText>
        </w:r>
        <w:r w:rsidRPr="007C42D0" w:rsidDel="00F74EA6">
          <w:rPr>
            <w:lang w:val="fr-FR"/>
          </w:rPr>
          <w:tab/>
          <w:delText>Rapport</w:delText>
        </w:r>
        <w:bookmarkEnd w:id="1535"/>
      </w:del>
    </w:p>
    <w:p w:rsidR="00CA4905" w:rsidRPr="007C42D0" w:rsidDel="00F74EA6" w:rsidRDefault="00CA4905" w:rsidP="00617F66">
      <w:pPr>
        <w:rPr>
          <w:del w:id="1537" w:author="Royer, Veronique" w:date="2015-05-25T15:05:00Z"/>
          <w:lang w:val="fr-FR"/>
        </w:rPr>
      </w:pPr>
      <w:del w:id="1538" w:author="Royer, Veronique" w:date="2015-05-25T15:05:00Z">
        <w:r w:rsidRPr="007C42D0" w:rsidDel="00F74EA6">
          <w:rPr>
            <w:lang w:val="fr-FR"/>
          </w:rPr>
          <w:delText>6.1.6.1</w:delText>
        </w:r>
        <w:r w:rsidRPr="007C42D0" w:rsidDel="00F74EA6">
          <w:rPr>
            <w:lang w:val="fr-FR"/>
          </w:rPr>
          <w:tab/>
          <w:delText xml:space="preserve">Exposé technique, d'exploitation ou de procédure préparé par une Commission d'études sur un sujet donné concernant une Question dont l'étude est en cours ou les résultats des études dont il est question au § 3.3; </w:delText>
        </w:r>
      </w:del>
    </w:p>
    <w:p w:rsidR="00CA4905" w:rsidRPr="007C42D0" w:rsidRDefault="00CA4905" w:rsidP="00617F66">
      <w:pPr>
        <w:rPr>
          <w:lang w:val="fr-FR"/>
        </w:rPr>
      </w:pPr>
      <w:del w:id="1539" w:author="Royer, Veronique" w:date="2015-05-25T15:05:00Z">
        <w:r w:rsidRPr="007C42D0" w:rsidDel="00F74EA6">
          <w:rPr>
            <w:lang w:val="fr-FR"/>
          </w:rPr>
          <w:delText>6.1.6.2</w:delText>
        </w:r>
        <w:r w:rsidRPr="007C42D0" w:rsidDel="00F74EA6">
          <w:rPr>
            <w:lang w:val="fr-FR"/>
          </w:rPr>
          <w:tab/>
          <w:delText>Exposé technique, d'exploitation ou de procédure préparé par la RPC pour les conférences des radiocommunications.</w:delText>
        </w:r>
      </w:del>
    </w:p>
    <w:p w:rsidR="00CA4905" w:rsidRPr="007C42D0" w:rsidDel="00F74EA6" w:rsidRDefault="00CA4905" w:rsidP="00617F66">
      <w:pPr>
        <w:pStyle w:val="Heading3"/>
        <w:rPr>
          <w:del w:id="1540" w:author="Royer, Veronique" w:date="2015-05-25T15:05:00Z"/>
          <w:lang w:val="fr-FR"/>
        </w:rPr>
      </w:pPr>
      <w:bookmarkStart w:id="1541" w:name="_Toc180533323"/>
      <w:del w:id="1542" w:author="Royer, Veronique" w:date="2015-05-25T15:05:00Z">
        <w:r w:rsidRPr="007C42D0" w:rsidDel="00F74EA6">
          <w:rPr>
            <w:lang w:val="fr-FR"/>
          </w:rPr>
          <w:delText>6.1.7</w:delText>
        </w:r>
        <w:r w:rsidRPr="007C42D0" w:rsidDel="00F74EA6">
          <w:rPr>
            <w:lang w:val="fr-FR"/>
          </w:rPr>
          <w:tab/>
          <w:delText>Manuel</w:delText>
        </w:r>
        <w:bookmarkEnd w:id="1541"/>
      </w:del>
    </w:p>
    <w:p w:rsidR="00CA4905" w:rsidRDefault="00CA4905" w:rsidP="00617F66">
      <w:pPr>
        <w:rPr>
          <w:lang w:val="fr-FR"/>
        </w:rPr>
      </w:pPr>
      <w:moveFromRangeStart w:id="1543" w:author="Jones, Jacqueline" w:date="2015-06-30T09:39:00Z" w:name="move423420514"/>
      <w:moveFrom w:id="1544" w:author="Jones, Jacqueline" w:date="2015-06-30T09:39:00Z">
        <w:r w:rsidRPr="007C42D0" w:rsidDel="000F7C03">
          <w:rPr>
            <w:lang w:val="fr-FR"/>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moveFrom>
      <w:moveFromRangeEnd w:id="1543"/>
    </w:p>
    <w:p w:rsidR="00CA4905" w:rsidRPr="007C42D0" w:rsidRDefault="00CA4905" w:rsidP="00617F66">
      <w:pPr>
        <w:pStyle w:val="Heading2"/>
        <w:rPr>
          <w:lang w:val="fr-FR"/>
        </w:rPr>
      </w:pPr>
      <w:bookmarkStart w:id="1545" w:name="_Toc180533324"/>
      <w:del w:id="1546" w:author="Royer, Veronique" w:date="2015-05-25T15:05:00Z">
        <w:r w:rsidRPr="007C42D0" w:rsidDel="00F74EA6">
          <w:rPr>
            <w:lang w:val="fr-FR"/>
          </w:rPr>
          <w:delText>6.2</w:delText>
        </w:r>
      </w:del>
      <w:ins w:id="1547" w:author="Royer, Veronique" w:date="2015-05-25T15:05:00Z">
        <w:r w:rsidRPr="007C42D0">
          <w:rPr>
            <w:lang w:val="fr-FR"/>
          </w:rPr>
          <w:t>9.1</w:t>
        </w:r>
      </w:ins>
      <w:r w:rsidRPr="007C42D0">
        <w:rPr>
          <w:lang w:val="fr-FR"/>
        </w:rPr>
        <w:tab/>
        <w:t>Présentation des textes</w:t>
      </w:r>
      <w:bookmarkEnd w:id="1545"/>
    </w:p>
    <w:p w:rsidR="00CA4905" w:rsidRPr="007C42D0" w:rsidRDefault="00CA4905" w:rsidP="00617F66">
      <w:pPr>
        <w:rPr>
          <w:lang w:val="fr-FR"/>
        </w:rPr>
      </w:pPr>
      <w:del w:id="1548" w:author="Royer, Veronique" w:date="2015-05-25T15:05:00Z">
        <w:r w:rsidRPr="007C42D0" w:rsidDel="00F74EA6">
          <w:rPr>
            <w:lang w:val="fr-FR"/>
          </w:rPr>
          <w:delText>6.2.1</w:delText>
        </w:r>
      </w:del>
      <w:ins w:id="1549" w:author="Royer, Veronique" w:date="2015-05-25T15:05:00Z">
        <w:r w:rsidRPr="007C42D0">
          <w:rPr>
            <w:lang w:val="fr-FR"/>
          </w:rPr>
          <w:t>9.1.1</w:t>
        </w:r>
      </w:ins>
      <w:r w:rsidRPr="007C42D0">
        <w:rPr>
          <w:lang w:val="fr-FR"/>
        </w:rPr>
        <w:tab/>
        <w:t>Les textes devraient être aussi courts que possible, se limiter au contenu nécessaire, et se rapporter directement à une Question/à un sujet ou à une partie de la Question/du sujet à l'étude.</w:t>
      </w:r>
    </w:p>
    <w:p w:rsidR="00CA4905" w:rsidRPr="007C42D0" w:rsidRDefault="00CA4905" w:rsidP="00617F66">
      <w:pPr>
        <w:rPr>
          <w:lang w:val="fr-FR"/>
        </w:rPr>
      </w:pPr>
      <w:del w:id="1550" w:author="Royer, Veronique" w:date="2015-05-25T15:06:00Z">
        <w:r w:rsidRPr="007C42D0" w:rsidDel="00F74EA6">
          <w:rPr>
            <w:lang w:val="fr-FR"/>
          </w:rPr>
          <w:delText>6.2.2</w:delText>
        </w:r>
      </w:del>
      <w:ins w:id="1551" w:author="Royer, Veronique" w:date="2015-05-25T15:06:00Z">
        <w:r w:rsidRPr="007C42D0">
          <w:rPr>
            <w:lang w:val="fr-FR"/>
          </w:rPr>
          <w:t>9.1.2</w:t>
        </w:r>
      </w:ins>
      <w:r w:rsidRPr="007C42D0">
        <w:rPr>
          <w:lang w:val="fr-FR"/>
        </w:rPr>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rsidR="00CA4905" w:rsidRPr="007C42D0" w:rsidRDefault="00CA4905">
      <w:pPr>
        <w:rPr>
          <w:lang w:val="fr-FR"/>
        </w:rPr>
        <w:pPrChange w:id="1552" w:author="Royer, Veronique" w:date="2015-05-25T15:06:00Z">
          <w:pPr>
            <w:spacing w:line="240" w:lineRule="auto"/>
          </w:pPr>
        </w:pPrChange>
      </w:pPr>
      <w:del w:id="1553" w:author="Royer, Veronique" w:date="2015-05-25T15:06:00Z">
        <w:r w:rsidRPr="007C42D0" w:rsidDel="00F74EA6">
          <w:rPr>
            <w:lang w:val="fr-FR"/>
          </w:rPr>
          <w:delText>6.2.3</w:delText>
        </w:r>
      </w:del>
      <w:ins w:id="1554" w:author="Royer, Veronique" w:date="2015-05-25T15:06:00Z">
        <w:r w:rsidRPr="007C42D0">
          <w:rPr>
            <w:lang w:val="fr-FR"/>
          </w:rPr>
          <w:t>9.1.3</w:t>
        </w:r>
      </w:ins>
      <w:r w:rsidRPr="007C42D0">
        <w:rPr>
          <w:lang w:val="fr-FR"/>
        </w:rPr>
        <w:tab/>
        <w:t>Dans leur présentation, les textes doivent comporter un numéro</w:t>
      </w:r>
      <w:ins w:id="1555" w:author="Touraud, Michele" w:date="2015-06-09T14:29:00Z">
        <w:r w:rsidRPr="007C42D0">
          <w:rPr>
            <w:lang w:val="fr-FR"/>
          </w:rPr>
          <w:t xml:space="preserve"> (ainsi que</w:t>
        </w:r>
      </w:ins>
      <w:ins w:id="1556" w:author="Jones, Jacqueline" w:date="2015-06-29T16:08:00Z">
        <w:r w:rsidR="00446229">
          <w:rPr>
            <w:lang w:val="fr-FR"/>
          </w:rPr>
          <w:t>,</w:t>
        </w:r>
      </w:ins>
      <w:ins w:id="1557" w:author="Touraud, Michele" w:date="2015-06-09T14:29:00Z">
        <w:r w:rsidRPr="007C42D0">
          <w:rPr>
            <w:lang w:val="fr-FR"/>
          </w:rPr>
          <w:t xml:space="preserve"> pour les Recommandations et les Rapports</w:t>
        </w:r>
      </w:ins>
      <w:ins w:id="1558" w:author="Jones, Jacqueline" w:date="2015-06-26T10:49:00Z">
        <w:r w:rsidR="00617F66" w:rsidRPr="007C42D0">
          <w:rPr>
            <w:lang w:val="fr-FR"/>
          </w:rPr>
          <w:t>,</w:t>
        </w:r>
      </w:ins>
      <w:ins w:id="1559" w:author="Touraud, Michele" w:date="2015-06-09T14:29:00Z">
        <w:r w:rsidRPr="007C42D0">
          <w:rPr>
            <w:lang w:val="fr-FR"/>
          </w:rPr>
          <w:t xml:space="preserve"> une série)</w:t>
        </w:r>
      </w:ins>
      <w:r w:rsidRPr="007C42D0">
        <w:rPr>
          <w:lang w:val="fr-FR"/>
        </w:rPr>
        <w:t>, un titre, ainsi qu'une indication de l'année de leur approbation initiale et, le cas échéant, une indication de l'année d'approbation des révisions éventuelles.</w:t>
      </w:r>
    </w:p>
    <w:p w:rsidR="00CA4905" w:rsidRPr="007C42D0" w:rsidRDefault="00CA4905" w:rsidP="00617F66">
      <w:pPr>
        <w:rPr>
          <w:lang w:val="fr-FR"/>
        </w:rPr>
      </w:pPr>
      <w:del w:id="1560" w:author="Royer, Veronique" w:date="2015-05-25T15:06:00Z">
        <w:r w:rsidRPr="007C42D0" w:rsidDel="00F74EA6">
          <w:rPr>
            <w:lang w:val="fr-FR"/>
          </w:rPr>
          <w:delText>6.2.4</w:delText>
        </w:r>
      </w:del>
      <w:ins w:id="1561" w:author="Royer, Veronique" w:date="2015-05-25T15:06:00Z">
        <w:r w:rsidRPr="007C42D0">
          <w:rPr>
            <w:lang w:val="fr-FR"/>
          </w:rPr>
          <w:t>9.1.4</w:t>
        </w:r>
      </w:ins>
      <w:r w:rsidRPr="007C42D0">
        <w:rPr>
          <w:lang w:val="fr-FR"/>
        </w:rPr>
        <w:tab/>
        <w:t>Les Annexes, Pièces jointes et Appendices figurant dans l'un quelconque de ces textes devraient être considérés comme ayant un statut équivalent, sauf indication contraire.</w:t>
      </w:r>
    </w:p>
    <w:p w:rsidR="00CA4905" w:rsidRPr="007C42D0" w:rsidRDefault="00CA4905" w:rsidP="00617F66">
      <w:pPr>
        <w:pStyle w:val="Heading2"/>
        <w:rPr>
          <w:lang w:val="fr-FR"/>
        </w:rPr>
      </w:pPr>
      <w:bookmarkStart w:id="1562" w:name="_Toc180533325"/>
      <w:del w:id="1563" w:author="Royer, Veronique" w:date="2015-05-25T15:06:00Z">
        <w:r w:rsidRPr="007C42D0" w:rsidDel="00F74EA6">
          <w:rPr>
            <w:lang w:val="fr-FR"/>
          </w:rPr>
          <w:delText>6.3</w:delText>
        </w:r>
      </w:del>
      <w:ins w:id="1564" w:author="Royer, Veronique" w:date="2015-05-25T15:06:00Z">
        <w:r w:rsidRPr="007C42D0">
          <w:rPr>
            <w:lang w:val="fr-FR"/>
          </w:rPr>
          <w:t>9.2</w:t>
        </w:r>
      </w:ins>
      <w:r w:rsidRPr="007C42D0">
        <w:rPr>
          <w:lang w:val="fr-FR"/>
        </w:rPr>
        <w:tab/>
        <w:t>Publications</w:t>
      </w:r>
      <w:bookmarkEnd w:id="1562"/>
      <w:ins w:id="1565" w:author="Royer, Veronique" w:date="2015-05-25T15:06:00Z">
        <w:r w:rsidRPr="007C42D0">
          <w:rPr>
            <w:lang w:val="fr-FR"/>
          </w:rPr>
          <w:t xml:space="preserve"> des textes</w:t>
        </w:r>
      </w:ins>
    </w:p>
    <w:p w:rsidR="00CA4905" w:rsidRPr="007C42D0" w:rsidRDefault="00CA4905" w:rsidP="00617F66">
      <w:pPr>
        <w:rPr>
          <w:lang w:val="fr-FR"/>
        </w:rPr>
      </w:pPr>
      <w:ins w:id="1566" w:author="Royer, Veronique" w:date="2015-05-25T15:06:00Z">
        <w:r w:rsidRPr="007C42D0">
          <w:rPr>
            <w:lang w:val="fr-FR"/>
          </w:rPr>
          <w:t>9.2.1</w:t>
        </w:r>
        <w:r w:rsidRPr="007C42D0">
          <w:rPr>
            <w:lang w:val="fr-FR"/>
          </w:rPr>
          <w:tab/>
        </w:r>
      </w:ins>
      <w:del w:id="1567" w:author="Royer, Veronique" w:date="2015-05-25T15:07:00Z">
        <w:r w:rsidRPr="007C42D0" w:rsidDel="00F74EA6">
          <w:rPr>
            <w:lang w:val="fr-FR"/>
          </w:rPr>
          <w:delText>L</w:delText>
        </w:r>
      </w:del>
      <w:ins w:id="1568" w:author="Royer, Veronique" w:date="2015-05-25T15:07:00Z">
        <w:r w:rsidRPr="007C42D0">
          <w:rPr>
            <w:lang w:val="fr-FR"/>
          </w:rPr>
          <w:t>Tous l</w:t>
        </w:r>
      </w:ins>
      <w:r w:rsidRPr="007C42D0">
        <w:rPr>
          <w:lang w:val="fr-FR"/>
        </w:rPr>
        <w:t xml:space="preserve">es textes </w:t>
      </w:r>
      <w:del w:id="1569" w:author="Royer, Veronique" w:date="2015-05-25T15:07:00Z">
        <w:r w:rsidRPr="007C42D0" w:rsidDel="00F74EA6">
          <w:rPr>
            <w:lang w:val="fr-FR"/>
          </w:rPr>
          <w:delText>approuvés sont publiés selon les modalités suivantes:</w:delText>
        </w:r>
      </w:del>
    </w:p>
    <w:p w:rsidR="00CA4905" w:rsidRPr="007C42D0" w:rsidDel="00F74EA6" w:rsidRDefault="00CA4905">
      <w:pPr>
        <w:pStyle w:val="enumlev1"/>
        <w:rPr>
          <w:del w:id="1570" w:author="Royer, Veronique" w:date="2015-05-25T15:08:00Z"/>
          <w:lang w:val="fr-FR"/>
        </w:rPr>
        <w:pPrChange w:id="1571" w:author="Royer, Veronique" w:date="2015-05-25T15:08:00Z">
          <w:pPr>
            <w:pStyle w:val="TOC1"/>
            <w:keepNext/>
            <w:keepLines/>
            <w:spacing w:line="240" w:lineRule="auto"/>
          </w:pPr>
        </w:pPrChange>
      </w:pPr>
      <w:del w:id="1572" w:author="Royer, Veronique" w:date="2015-05-25T15:07:00Z">
        <w:r w:rsidRPr="007C42D0" w:rsidDel="00F74EA6">
          <w:rPr>
            <w:lang w:val="fr-FR"/>
          </w:rPr>
          <w:delText>–</w:delText>
        </w:r>
        <w:r w:rsidRPr="007C42D0" w:rsidDel="00F74EA6">
          <w:rPr>
            <w:lang w:val="fr-FR"/>
          </w:rPr>
          <w:tab/>
          <w:delText xml:space="preserve">toutes les Recommandations, Questions et Résolutions et tous les Voeux, Rapports et Manuels en vigueur </w:delText>
        </w:r>
      </w:del>
      <w:r w:rsidRPr="007C42D0">
        <w:rPr>
          <w:lang w:val="fr-FR"/>
        </w:rPr>
        <w:t>sont publiés sous forme électronique dès que possible après leur approbation</w:t>
      </w:r>
      <w:del w:id="1573" w:author="Royer, Veronique" w:date="2015-05-25T15:08:00Z">
        <w:r w:rsidRPr="007C42D0" w:rsidDel="00F74EA6">
          <w:rPr>
            <w:lang w:val="fr-FR"/>
          </w:rPr>
          <w:delText>;</w:delText>
        </w:r>
      </w:del>
    </w:p>
    <w:p w:rsidR="00CA4905" w:rsidRPr="007C42D0" w:rsidRDefault="00CA4905">
      <w:pPr>
        <w:pStyle w:val="enumlev1"/>
        <w:rPr>
          <w:ins w:id="1574" w:author="Royer, Veronique" w:date="2015-05-25T15:08:00Z"/>
          <w:lang w:val="fr-FR"/>
        </w:rPr>
        <w:pPrChange w:id="1575" w:author="Royer, Veronique" w:date="2015-05-25T15:08:00Z">
          <w:pPr>
            <w:pStyle w:val="TOC1"/>
            <w:keepNext/>
            <w:keepLines/>
            <w:spacing w:line="240" w:lineRule="auto"/>
          </w:pPr>
        </w:pPrChange>
      </w:pPr>
      <w:del w:id="1576" w:author="Royer, Veronique" w:date="2015-05-25T15:08:00Z">
        <w:r w:rsidRPr="007C42D0" w:rsidDel="00F74EA6">
          <w:rPr>
            <w:lang w:val="fr-FR"/>
          </w:rPr>
          <w:delText>–</w:delText>
        </w:r>
        <w:r w:rsidRPr="007C42D0" w:rsidDel="00F74EA6">
          <w:rPr>
            <w:lang w:val="fr-FR"/>
          </w:rPr>
          <w:tab/>
          <w:delText>toutes les Recommandations, Questions et Résolutions et tous les Voeux, Rapports et Manuels en vigueur</w:delText>
        </w:r>
      </w:del>
      <w:ins w:id="1577" w:author="Royer, Veronique" w:date="2015-05-25T15:08:00Z">
        <w:r w:rsidRPr="007C42D0">
          <w:rPr>
            <w:lang w:val="fr-FR"/>
          </w:rPr>
          <w:t xml:space="preserve"> et</w:t>
        </w:r>
      </w:ins>
      <w:r w:rsidRPr="007C42D0">
        <w:rPr>
          <w:lang w:val="fr-FR"/>
        </w:rPr>
        <w:t xml:space="preserve"> peuvent également être mis à disposition en version papier, en fonction de la politique de l'UIT en matière de publications.</w:t>
      </w:r>
    </w:p>
    <w:p w:rsidR="00CA4905" w:rsidRPr="007C42D0" w:rsidRDefault="00CA4905">
      <w:pPr>
        <w:rPr>
          <w:lang w:val="fr-FR"/>
        </w:rPr>
        <w:pPrChange w:id="1578" w:author="Royer, Veronique" w:date="2015-05-25T15:09:00Z">
          <w:pPr>
            <w:pStyle w:val="TOC1"/>
            <w:keepNext/>
            <w:keepLines/>
            <w:spacing w:line="240" w:lineRule="auto"/>
          </w:pPr>
        </w:pPrChange>
      </w:pPr>
      <w:ins w:id="1579" w:author="Royer, Veronique" w:date="2015-05-25T15:08:00Z">
        <w:r w:rsidRPr="007C42D0">
          <w:rPr>
            <w:lang w:val="fr-FR"/>
          </w:rPr>
          <w:t>9.2.2</w:t>
        </w:r>
        <w:r w:rsidRPr="007C42D0">
          <w:rPr>
            <w:lang w:val="fr-FR"/>
          </w:rPr>
          <w:tab/>
        </w:r>
      </w:ins>
      <w:ins w:id="1580" w:author="Royer, Veronique" w:date="2015-05-25T15:09:00Z">
        <w:r w:rsidR="00617F66" w:rsidRPr="007C42D0">
          <w:rPr>
            <w:lang w:val="fr-FR"/>
          </w:rPr>
          <w:t>L</w:t>
        </w:r>
        <w:r w:rsidRPr="007C42D0">
          <w:rPr>
            <w:lang w:val="fr-FR"/>
            <w:rPrChange w:id="1581" w:author="Royer, Veronique" w:date="2015-05-25T15:09:00Z">
              <w:rPr/>
            </w:rPrChange>
          </w:rPr>
          <w:t>es Recommandations nouvelles ou révisées approuvées,</w:t>
        </w:r>
      </w:ins>
      <w:ins w:id="1582" w:author="Jones, Jacqueline" w:date="2015-06-26T10:50:00Z">
        <w:r w:rsidR="00617F66" w:rsidRPr="007C42D0">
          <w:rPr>
            <w:lang w:val="fr-FR"/>
          </w:rPr>
          <w:t xml:space="preserve"> seront publiées</w:t>
        </w:r>
      </w:ins>
      <w:ins w:id="1583" w:author="Royer, Veronique" w:date="2015-05-25T15:09:00Z">
        <w:r w:rsidRPr="007C42D0">
          <w:rPr>
            <w:lang w:val="fr-FR"/>
            <w:rPrChange w:id="1584" w:author="Royer, Veronique" w:date="2015-05-25T15:09:00Z">
              <w:rPr/>
            </w:rPrChange>
          </w:rPr>
          <w:t xml:space="preserve"> dans les langues officielles de l'Union</w:t>
        </w:r>
      </w:ins>
      <w:ins w:id="1585" w:author="Jones, Jacqueline" w:date="2015-06-26T10:51:00Z">
        <w:r w:rsidR="00617F66" w:rsidRPr="007C42D0">
          <w:rPr>
            <w:lang w:val="fr-FR"/>
          </w:rPr>
          <w:t xml:space="preserve"> dès que possible</w:t>
        </w:r>
      </w:ins>
      <w:ins w:id="1586" w:author="Royer, Veronique" w:date="2015-05-25T15:09:00Z">
        <w:r w:rsidRPr="007C42D0">
          <w:rPr>
            <w:lang w:val="fr-FR"/>
            <w:rPrChange w:id="1587" w:author="Royer, Veronique" w:date="2015-05-25T15:09:00Z">
              <w:rPr/>
            </w:rPrChange>
          </w:rPr>
          <w:t>.</w:t>
        </w:r>
      </w:ins>
    </w:p>
    <w:p w:rsidR="00CA4905" w:rsidRPr="007C42D0" w:rsidRDefault="00CA4905" w:rsidP="00617F66">
      <w:pPr>
        <w:pStyle w:val="Heading1"/>
        <w:rPr>
          <w:lang w:val="fr-FR"/>
        </w:rPr>
      </w:pPr>
      <w:bookmarkStart w:id="1588" w:name="_Toc180533326"/>
      <w:del w:id="1589" w:author="Royer, Veronique" w:date="2015-05-25T15:09:00Z">
        <w:r w:rsidRPr="007C42D0" w:rsidDel="00F74EA6">
          <w:rPr>
            <w:lang w:val="fr-FR"/>
          </w:rPr>
          <w:delText>7</w:delText>
        </w:r>
      </w:del>
      <w:ins w:id="1590" w:author="Royer, Veronique" w:date="2015-05-25T15:09:00Z">
        <w:r w:rsidRPr="007C42D0">
          <w:rPr>
            <w:lang w:val="fr-FR"/>
          </w:rPr>
          <w:t>10</w:t>
        </w:r>
      </w:ins>
      <w:r w:rsidRPr="007C42D0">
        <w:rPr>
          <w:lang w:val="fr-FR"/>
        </w:rPr>
        <w:tab/>
        <w:t>Documentation préparatoire</w:t>
      </w:r>
      <w:bookmarkEnd w:id="1588"/>
      <w:ins w:id="1591" w:author="Royer, Veronique" w:date="2015-05-25T15:10:00Z">
        <w:r w:rsidRPr="007C42D0">
          <w:rPr>
            <w:lang w:val="fr-FR"/>
          </w:rPr>
          <w:t xml:space="preserve"> et contributions</w:t>
        </w:r>
      </w:ins>
    </w:p>
    <w:p w:rsidR="00CA4905" w:rsidRPr="007C42D0" w:rsidRDefault="00CA4905" w:rsidP="00617F66">
      <w:pPr>
        <w:pStyle w:val="Heading2"/>
        <w:rPr>
          <w:lang w:val="fr-FR"/>
        </w:rPr>
      </w:pPr>
      <w:bookmarkStart w:id="1592" w:name="_Toc180533327"/>
      <w:del w:id="1593" w:author="Royer, Veronique" w:date="2015-05-25T15:10:00Z">
        <w:r w:rsidRPr="007C42D0" w:rsidDel="00F74EA6">
          <w:rPr>
            <w:lang w:val="fr-FR"/>
          </w:rPr>
          <w:delText>7.1</w:delText>
        </w:r>
      </w:del>
      <w:ins w:id="1594" w:author="Royer, Veronique" w:date="2015-05-25T15:10:00Z">
        <w:r w:rsidRPr="007C42D0">
          <w:rPr>
            <w:lang w:val="fr-FR"/>
          </w:rPr>
          <w:t>10.1</w:t>
        </w:r>
        <w:r w:rsidRPr="007C42D0">
          <w:rPr>
            <w:lang w:val="fr-FR"/>
          </w:rPr>
          <w:tab/>
          <w:t>Document</w:t>
        </w:r>
      </w:ins>
      <w:ins w:id="1595" w:author="Jones, Jacqueline" w:date="2015-06-26T10:51:00Z">
        <w:r w:rsidR="00617F66" w:rsidRPr="007C42D0">
          <w:rPr>
            <w:lang w:val="fr-FR"/>
          </w:rPr>
          <w:t>ation</w:t>
        </w:r>
      </w:ins>
      <w:ins w:id="1596" w:author="Royer, Veronique" w:date="2015-05-25T15:10:00Z">
        <w:r w:rsidRPr="007C42D0">
          <w:rPr>
            <w:lang w:val="fr-FR"/>
          </w:rPr>
          <w:t xml:space="preserve"> </w:t>
        </w:r>
        <w:r w:rsidRPr="007C42D0">
          <w:rPr>
            <w:lang w:val="fr-FR"/>
            <w:rPrChange w:id="1597" w:author="Jones, Jacqueline" w:date="2015-06-26T10:51:00Z">
              <w:rPr/>
            </w:rPrChange>
          </w:rPr>
          <w:t>préparatoire</w:t>
        </w:r>
        <w:r w:rsidRPr="007C42D0">
          <w:rPr>
            <w:lang w:val="fr-FR"/>
          </w:rPr>
          <w:t xml:space="preserve"> pour les </w:t>
        </w:r>
      </w:ins>
      <w:r w:rsidRPr="007C42D0">
        <w:rPr>
          <w:lang w:val="fr-FR"/>
        </w:rPr>
        <w:t>Assemblées des radiocommunications</w:t>
      </w:r>
      <w:bookmarkEnd w:id="1592"/>
    </w:p>
    <w:p w:rsidR="00CA4905" w:rsidRPr="007C42D0" w:rsidRDefault="00CA4905" w:rsidP="00617F66">
      <w:pPr>
        <w:rPr>
          <w:lang w:val="fr-FR"/>
        </w:rPr>
      </w:pPr>
      <w:r w:rsidRPr="007C42D0">
        <w:rPr>
          <w:lang w:val="fr-FR"/>
        </w:rPr>
        <w:t>La documentation préparatoire comprend:</w:t>
      </w:r>
    </w:p>
    <w:p w:rsidR="00CA4905" w:rsidRPr="007C42D0" w:rsidRDefault="00CA4905" w:rsidP="00617F66">
      <w:pPr>
        <w:pStyle w:val="enumlev1"/>
        <w:rPr>
          <w:lang w:val="fr-FR"/>
        </w:rPr>
      </w:pPr>
      <w:r w:rsidRPr="007C42D0">
        <w:rPr>
          <w:lang w:val="fr-FR"/>
        </w:rPr>
        <w:t>–</w:t>
      </w:r>
      <w:r w:rsidRPr="007C42D0">
        <w:rPr>
          <w:lang w:val="fr-FR"/>
        </w:rPr>
        <w:tab/>
        <w:t>des projets de textes, élaborés par les Commissions d'études, pour approbation;</w:t>
      </w:r>
    </w:p>
    <w:p w:rsidR="00CA4905" w:rsidRPr="007C42D0" w:rsidRDefault="00CA4905">
      <w:pPr>
        <w:pStyle w:val="enumlev1"/>
        <w:rPr>
          <w:ins w:id="1598" w:author="Royer, Veronique" w:date="2015-05-25T15:13:00Z"/>
          <w:lang w:val="fr-FR"/>
        </w:rPr>
        <w:pPrChange w:id="1599" w:author="Touraud, Michele" w:date="2015-06-09T14:36:00Z">
          <w:pPr>
            <w:pStyle w:val="TOC1"/>
            <w:spacing w:line="240" w:lineRule="auto"/>
          </w:pPr>
        </w:pPrChange>
      </w:pPr>
      <w:r w:rsidRPr="007C42D0">
        <w:rPr>
          <w:lang w:val="fr-FR"/>
        </w:rPr>
        <w:t>–</w:t>
      </w:r>
      <w:r w:rsidRPr="007C42D0">
        <w:rPr>
          <w:lang w:val="fr-FR"/>
        </w:rPr>
        <w:tab/>
        <w:t>un rapport du Président de chaque Commission d'études, de la Commission spéciale, du CCV, du GCR</w:t>
      </w:r>
      <w:ins w:id="1600" w:author="Royer, Veronique" w:date="2015-05-25T15:13:00Z">
        <w:r w:rsidRPr="007C42D0">
          <w:rPr>
            <w:rStyle w:val="FootnoteReference"/>
            <w:lang w:val="fr-FR"/>
          </w:rPr>
          <w:footnoteReference w:customMarkFollows="1" w:id="11"/>
          <w:t>4</w:t>
        </w:r>
      </w:ins>
      <w:ins w:id="1605" w:author="Jones, Jacqueline" w:date="2015-06-30T09:47:00Z">
        <w:r w:rsidR="00ED4FF4">
          <w:rPr>
            <w:lang w:val="fr-FR"/>
          </w:rPr>
          <w:t xml:space="preserve"> </w:t>
        </w:r>
      </w:ins>
      <w:ins w:id="1606" w:author="Touraud, Michele" w:date="2015-06-09T14:32:00Z">
        <w:r w:rsidRPr="007C42D0">
          <w:rPr>
            <w:lang w:val="fr-FR"/>
          </w:rPr>
          <w:t xml:space="preserve">et de la RPC, </w:t>
        </w:r>
      </w:ins>
      <w:ins w:id="1607" w:author="Touraud, Michele" w:date="2015-06-09T14:36:00Z">
        <w:r w:rsidRPr="007C42D0">
          <w:rPr>
            <w:lang w:val="fr-FR"/>
          </w:rPr>
          <w:t>exposant les</w:t>
        </w:r>
      </w:ins>
      <w:ins w:id="1608" w:author="Touraud, Michele" w:date="2015-06-09T14:32:00Z">
        <w:r w:rsidRPr="007C42D0">
          <w:rPr>
            <w:lang w:val="fr-FR"/>
          </w:rPr>
          <w:t xml:space="preserve"> activités </w:t>
        </w:r>
      </w:ins>
      <w:ins w:id="1609" w:author="Touraud, Michele" w:date="2015-06-09T14:36:00Z">
        <w:r w:rsidRPr="007C42D0">
          <w:rPr>
            <w:lang w:val="fr-FR"/>
          </w:rPr>
          <w:t xml:space="preserve">menées </w:t>
        </w:r>
      </w:ins>
      <w:ins w:id="1610" w:author="Touraud, Michele" w:date="2015-06-09T14:32:00Z">
        <w:r w:rsidRPr="007C42D0">
          <w:rPr>
            <w:lang w:val="fr-FR"/>
          </w:rPr>
          <w:t>depuis l’Assemblée des radi</w:t>
        </w:r>
      </w:ins>
      <w:ins w:id="1611" w:author="Touraud, Michele" w:date="2015-06-09T14:33:00Z">
        <w:r w:rsidRPr="007C42D0">
          <w:rPr>
            <w:lang w:val="fr-FR"/>
          </w:rPr>
          <w:t>o</w:t>
        </w:r>
      </w:ins>
      <w:ins w:id="1612" w:author="Touraud, Michele" w:date="2015-06-09T14:32:00Z">
        <w:r w:rsidRPr="007C42D0">
          <w:rPr>
            <w:lang w:val="fr-FR"/>
          </w:rPr>
          <w:t>communications précédente</w:t>
        </w:r>
      </w:ins>
      <w:ins w:id="1613" w:author="Touraud, Michele" w:date="2015-06-09T14:33:00Z">
        <w:r w:rsidRPr="007C42D0">
          <w:rPr>
            <w:lang w:val="fr-FR"/>
          </w:rPr>
          <w:t xml:space="preserve">, ainsi que de la part du Président de chaque </w:t>
        </w:r>
        <w:r w:rsidR="00C11115" w:rsidRPr="007C42D0">
          <w:rPr>
            <w:lang w:val="fr-FR"/>
          </w:rPr>
          <w:t>C</w:t>
        </w:r>
        <w:r w:rsidRPr="007C42D0">
          <w:rPr>
            <w:lang w:val="fr-FR"/>
          </w:rPr>
          <w:t>ommission d</w:t>
        </w:r>
      </w:ins>
      <w:ins w:id="1614" w:author="Touraud, Michele" w:date="2015-06-09T14:34:00Z">
        <w:r w:rsidRPr="007C42D0">
          <w:rPr>
            <w:lang w:val="fr-FR"/>
          </w:rPr>
          <w:t>’études une liste</w:t>
        </w:r>
      </w:ins>
      <w:ins w:id="1615" w:author="Royer, Veronique" w:date="2015-05-25T15:13:00Z">
        <w:r w:rsidRPr="007C42D0">
          <w:rPr>
            <w:lang w:val="fr-FR"/>
          </w:rPr>
          <w:t>:</w:t>
        </w:r>
      </w:ins>
    </w:p>
    <w:p w:rsidR="00ED4FF4" w:rsidRPr="007C42D0" w:rsidRDefault="00ED4FF4">
      <w:pPr>
        <w:pStyle w:val="enumlev2"/>
        <w:rPr>
          <w:ins w:id="1616" w:author="Royer, Veronique" w:date="2015-05-25T15:16:00Z"/>
          <w:lang w:val="fr-FR"/>
        </w:rPr>
        <w:pPrChange w:id="1617" w:author="Royer, Veronique" w:date="2015-05-25T15:17:00Z">
          <w:pPr>
            <w:pStyle w:val="TOC1"/>
            <w:spacing w:line="240" w:lineRule="auto"/>
          </w:pPr>
        </w:pPrChange>
      </w:pPr>
      <w:moveToRangeStart w:id="1618" w:author="Jones, Jacqueline" w:date="2015-06-30T09:50:00Z" w:name="move423421138"/>
      <w:moveTo w:id="1619" w:author="Jones, Jacqueline" w:date="2015-06-30T09:50:00Z">
        <w:r w:rsidRPr="007C42D0">
          <w:rPr>
            <w:lang w:val="fr-FR"/>
          </w:rPr>
          <w:t>–</w:t>
        </w:r>
        <w:r w:rsidRPr="007C42D0">
          <w:rPr>
            <w:lang w:val="fr-FR"/>
          </w:rPr>
          <w:tab/>
          <w:t>des sujets dont on a déterminé que l'examen devait être reporté à la période d'études suivante;</w:t>
        </w:r>
      </w:moveTo>
      <w:moveToRangeEnd w:id="1618"/>
    </w:p>
    <w:p w:rsidR="00CA4905" w:rsidRPr="007C42D0" w:rsidDel="00396E1D" w:rsidRDefault="00CA4905">
      <w:pPr>
        <w:pStyle w:val="enumlev1"/>
        <w:rPr>
          <w:del w:id="1620" w:author="Royer, Veronique" w:date="2015-05-25T15:17:00Z"/>
          <w:lang w:val="fr-FR"/>
        </w:rPr>
        <w:pPrChange w:id="1621" w:author="Royer, Veronique" w:date="2015-05-25T15:18:00Z">
          <w:pPr>
            <w:pStyle w:val="TOC1"/>
            <w:spacing w:line="240" w:lineRule="auto"/>
          </w:pPr>
        </w:pPrChange>
      </w:pPr>
      <w:ins w:id="1622" w:author="Royer, Veronique" w:date="2015-05-25T15:16:00Z">
        <w:r w:rsidRPr="007C42D0">
          <w:rPr>
            <w:lang w:val="fr-FR"/>
          </w:rPr>
          <w:t>–</w:t>
        </w:r>
        <w:r w:rsidRPr="007C42D0">
          <w:rPr>
            <w:lang w:val="fr-FR"/>
          </w:rPr>
          <w:tab/>
          <w:t>des Questions et des Résolutions pour lesquelles aucun document de travail n'a été reçu pendant la période mentionnée au §</w:t>
        </w:r>
      </w:ins>
      <w:ins w:id="1623" w:author="Royer, Veronique" w:date="2015-05-25T15:18:00Z">
        <w:r w:rsidRPr="007C42D0">
          <w:rPr>
            <w:lang w:val="fr-FR"/>
          </w:rPr>
          <w:t xml:space="preserve"> </w:t>
        </w:r>
      </w:ins>
      <w:del w:id="1624" w:author="Royer, Veronique" w:date="2015-05-25T15:17:00Z">
        <w:r w:rsidRPr="007C42D0" w:rsidDel="00396E1D">
          <w:rPr>
            <w:rStyle w:val="FootnoteReference"/>
            <w:lang w:val="fr-FR"/>
          </w:rPr>
          <w:footnoteReference w:id="12"/>
        </w:r>
        <w:r w:rsidRPr="007C42D0" w:rsidDel="00396E1D">
          <w:rPr>
            <w:lang w:val="fr-FR"/>
          </w:rPr>
          <w:delText xml:space="preserve"> et de la RPC exposant les activités menées depuis la précédente Assemblée des radiocommunications, et comprenant une liste:</w:delText>
        </w:r>
      </w:del>
    </w:p>
    <w:p w:rsidR="00CA4905" w:rsidRPr="007C42D0" w:rsidRDefault="00CA4905">
      <w:pPr>
        <w:pStyle w:val="enumlev1"/>
        <w:rPr>
          <w:lang w:val="fr-FR"/>
        </w:rPr>
        <w:pPrChange w:id="1627" w:author="Royer, Veronique" w:date="2015-05-25T15:17:00Z">
          <w:pPr>
            <w:pStyle w:val="TOC7"/>
            <w:spacing w:line="240" w:lineRule="auto"/>
          </w:pPr>
        </w:pPrChange>
      </w:pPr>
      <w:moveFromRangeStart w:id="1628" w:author="Jones, Jacqueline" w:date="2015-06-30T09:50:00Z" w:name="move423421138"/>
      <w:moveFrom w:id="1629" w:author="Jones, Jacqueline" w:date="2015-06-30T09:50:00Z">
        <w:r w:rsidRPr="007C42D0" w:rsidDel="00ED4FF4">
          <w:rPr>
            <w:lang w:val="fr-FR"/>
          </w:rPr>
          <w:t>–</w:t>
        </w:r>
        <w:r w:rsidRPr="007C42D0" w:rsidDel="00ED4FF4">
          <w:rPr>
            <w:lang w:val="fr-FR"/>
          </w:rPr>
          <w:tab/>
          <w:t>des sujets dont on a déterminé que l'examen devait être reporté à la période d'études suivante;</w:t>
        </w:r>
      </w:moveFrom>
      <w:moveFromRangeEnd w:id="1628"/>
    </w:p>
    <w:p w:rsidR="00CA4905" w:rsidRPr="007C42D0" w:rsidRDefault="00CA4905">
      <w:pPr>
        <w:pStyle w:val="enumlev2"/>
        <w:rPr>
          <w:lang w:val="fr-FR"/>
        </w:rPr>
        <w:pPrChange w:id="1630" w:author="Royer, Veronique" w:date="2015-05-28T07:35:00Z">
          <w:pPr>
            <w:pStyle w:val="TOC7"/>
            <w:spacing w:line="240" w:lineRule="auto"/>
          </w:pPr>
        </w:pPrChange>
      </w:pPr>
      <w:r w:rsidRPr="007C42D0">
        <w:rPr>
          <w:lang w:val="fr-FR"/>
        </w:rPr>
        <w:t>–</w:t>
      </w:r>
      <w:r w:rsidRPr="007C42D0">
        <w:rPr>
          <w:lang w:val="fr-FR"/>
        </w:rPr>
        <w:tab/>
      </w:r>
      <w:del w:id="1631" w:author="Royer, Veronique" w:date="2015-05-25T15:16:00Z">
        <w:r w:rsidRPr="007C42D0" w:rsidDel="00396E1D">
          <w:rPr>
            <w:lang w:val="fr-FR"/>
          </w:rPr>
          <w:delText xml:space="preserve">des Questions et des Résolutions pour lesquelles aucun document de travail n'a été reçu pendant la période mentionnée au § </w:delText>
        </w:r>
      </w:del>
      <w:del w:id="1632" w:author="Royer, Veronique" w:date="2015-05-25T15:18:00Z">
        <w:r w:rsidRPr="007C42D0" w:rsidDel="00396E1D">
          <w:rPr>
            <w:lang w:val="fr-FR"/>
          </w:rPr>
          <w:delText>1.6</w:delText>
        </w:r>
      </w:del>
      <w:ins w:id="1633" w:author="Royer, Veronique" w:date="2015-05-25T15:18:00Z">
        <w:r w:rsidRPr="007C42D0">
          <w:rPr>
            <w:lang w:val="fr-FR"/>
          </w:rPr>
          <w:t>2.1.1</w:t>
        </w:r>
      </w:ins>
      <w:r w:rsidRPr="007C42D0">
        <w:rPr>
          <w:lang w:val="fr-FR"/>
        </w:rPr>
        <w:t>. Si une Commission d'études est d'avis que l'examen d'une certaine Question ou d'une certaine Résolution doit être maintenu, le Rapport du Président doit contenir une argumentation;</w:t>
      </w:r>
    </w:p>
    <w:p w:rsidR="00CA4905" w:rsidRPr="007C42D0" w:rsidRDefault="00CA4905">
      <w:pPr>
        <w:pStyle w:val="enumlev1"/>
        <w:rPr>
          <w:lang w:val="fr-FR"/>
        </w:rPr>
        <w:pPrChange w:id="1634" w:author="Royer, Veronique" w:date="2015-05-28T07:35:00Z">
          <w:pPr>
            <w:pStyle w:val="TOC1"/>
            <w:spacing w:line="240" w:lineRule="auto"/>
          </w:pPr>
        </w:pPrChange>
      </w:pPr>
      <w:r w:rsidRPr="007C42D0">
        <w:rPr>
          <w:lang w:val="fr-FR"/>
        </w:rPr>
        <w:t>–</w:t>
      </w:r>
      <w:r w:rsidRPr="007C42D0">
        <w:rPr>
          <w:lang w:val="fr-FR"/>
        </w:rPr>
        <w:tab/>
        <w:t>un rapport du Directeur qui contient des propositions relatives au futur programme de travail;</w:t>
      </w:r>
    </w:p>
    <w:p w:rsidR="00CA4905" w:rsidRPr="007C42D0" w:rsidRDefault="00CA4905">
      <w:pPr>
        <w:pStyle w:val="enumlev1"/>
        <w:rPr>
          <w:lang w:val="fr-FR"/>
        </w:rPr>
        <w:pPrChange w:id="1635" w:author="Royer, Veronique" w:date="2015-05-28T07:35:00Z">
          <w:pPr>
            <w:pStyle w:val="TOC1"/>
            <w:spacing w:line="240" w:lineRule="auto"/>
          </w:pPr>
        </w:pPrChange>
      </w:pPr>
      <w:r w:rsidRPr="007C42D0">
        <w:rPr>
          <w:lang w:val="fr-FR"/>
        </w:rPr>
        <w:t>–</w:t>
      </w:r>
      <w:r w:rsidRPr="007C42D0">
        <w:rPr>
          <w:lang w:val="fr-FR"/>
        </w:rPr>
        <w:tab/>
        <w:t>une liste des Recommandations approuvées depuis la dernière Assemblée des radiocommunications;</w:t>
      </w:r>
    </w:p>
    <w:p w:rsidR="00CA4905" w:rsidRPr="007C42D0" w:rsidRDefault="00CA4905">
      <w:pPr>
        <w:pStyle w:val="enumlev1"/>
        <w:rPr>
          <w:lang w:val="fr-FR"/>
        </w:rPr>
        <w:pPrChange w:id="1636" w:author="Royer, Veronique" w:date="2015-05-28T07:35:00Z">
          <w:pPr>
            <w:pStyle w:val="TOC1"/>
            <w:spacing w:line="240" w:lineRule="auto"/>
          </w:pPr>
        </w:pPrChange>
      </w:pPr>
      <w:r w:rsidRPr="007C42D0">
        <w:rPr>
          <w:lang w:val="fr-FR"/>
        </w:rPr>
        <w:t>–</w:t>
      </w:r>
      <w:r w:rsidRPr="007C42D0">
        <w:rPr>
          <w:lang w:val="fr-FR"/>
        </w:rPr>
        <w:tab/>
        <w:t>les contributions soumises par des Etats Membres et des Membres du Secteur et adressées à l'Assemblée des radiocommunications.</w:t>
      </w:r>
    </w:p>
    <w:p w:rsidR="00CA4905" w:rsidRPr="007C42D0" w:rsidRDefault="00CA4905" w:rsidP="00446229">
      <w:pPr>
        <w:pStyle w:val="Heading2"/>
        <w:rPr>
          <w:lang w:val="fr-FR"/>
        </w:rPr>
      </w:pPr>
      <w:bookmarkStart w:id="1637" w:name="_Toc180533328"/>
      <w:del w:id="1638" w:author="Royer, Veronique" w:date="2015-05-25T15:18:00Z">
        <w:r w:rsidRPr="007C42D0" w:rsidDel="00396E1D">
          <w:rPr>
            <w:lang w:val="fr-FR"/>
          </w:rPr>
          <w:delText>7.2</w:delText>
        </w:r>
      </w:del>
      <w:ins w:id="1639" w:author="Royer, Veronique" w:date="2015-05-25T15:18:00Z">
        <w:r w:rsidRPr="007C42D0">
          <w:rPr>
            <w:lang w:val="fr-FR"/>
          </w:rPr>
          <w:t>10.2</w:t>
        </w:r>
      </w:ins>
      <w:ins w:id="1640" w:author="Royer, Veronique" w:date="2015-05-25T15:19:00Z">
        <w:r w:rsidRPr="007C42D0">
          <w:rPr>
            <w:lang w:val="fr-FR"/>
          </w:rPr>
          <w:tab/>
          <w:t>Document</w:t>
        </w:r>
      </w:ins>
      <w:ins w:id="1641" w:author="Jones, Jacqueline" w:date="2015-06-29T16:09:00Z">
        <w:r w:rsidR="00446229">
          <w:rPr>
            <w:lang w:val="fr-FR"/>
          </w:rPr>
          <w:t>ation</w:t>
        </w:r>
      </w:ins>
      <w:ins w:id="1642" w:author="Royer, Veronique" w:date="2015-05-25T15:19:00Z">
        <w:r w:rsidRPr="007C42D0">
          <w:rPr>
            <w:lang w:val="fr-FR"/>
          </w:rPr>
          <w:t xml:space="preserve"> préparatoire pour les </w:t>
        </w:r>
      </w:ins>
      <w:r w:rsidRPr="007C42D0">
        <w:rPr>
          <w:lang w:val="fr-FR"/>
        </w:rPr>
        <w:t>Commissions d'études des radiocommunications</w:t>
      </w:r>
      <w:bookmarkEnd w:id="1637"/>
    </w:p>
    <w:p w:rsidR="00CA4905" w:rsidRPr="007C42D0" w:rsidRDefault="00CA4905" w:rsidP="00617F66">
      <w:pPr>
        <w:rPr>
          <w:lang w:val="fr-FR"/>
        </w:rPr>
      </w:pPr>
      <w:r w:rsidRPr="007C42D0">
        <w:rPr>
          <w:lang w:val="fr-FR"/>
        </w:rPr>
        <w:t>La documentation préparatoire comprend:</w:t>
      </w:r>
    </w:p>
    <w:p w:rsidR="00CA4905" w:rsidRPr="007C42D0" w:rsidRDefault="00CA4905" w:rsidP="00617F66">
      <w:pPr>
        <w:pStyle w:val="enumlev1"/>
        <w:rPr>
          <w:lang w:val="fr-FR"/>
        </w:rPr>
      </w:pPr>
      <w:r w:rsidRPr="007C42D0">
        <w:rPr>
          <w:lang w:val="fr-FR"/>
        </w:rPr>
        <w:t>–</w:t>
      </w:r>
      <w:r w:rsidRPr="007C42D0">
        <w:rPr>
          <w:lang w:val="fr-FR"/>
        </w:rPr>
        <w:tab/>
        <w:t>les directives éventuelles de l'Assemblée des radiocommunications à l'intention de telle ou telle Commission d'études, y compris la présente Résolution;</w:t>
      </w:r>
    </w:p>
    <w:p w:rsidR="00CA4905" w:rsidRPr="007C42D0" w:rsidRDefault="00CA4905">
      <w:pPr>
        <w:pStyle w:val="enumlev1"/>
        <w:rPr>
          <w:lang w:val="fr-FR"/>
        </w:rPr>
        <w:pPrChange w:id="1643" w:author="Royer, Veronique" w:date="2015-05-25T15:19:00Z">
          <w:pPr>
            <w:pStyle w:val="TOC1"/>
            <w:spacing w:line="240" w:lineRule="auto"/>
          </w:pPr>
        </w:pPrChange>
      </w:pPr>
      <w:r w:rsidRPr="007C42D0">
        <w:rPr>
          <w:lang w:val="fr-FR"/>
        </w:rPr>
        <w:t>–</w:t>
      </w:r>
      <w:r w:rsidRPr="007C42D0">
        <w:rPr>
          <w:lang w:val="fr-FR"/>
        </w:rPr>
        <w:tab/>
        <w:t>des projets de Recommandation et d'autres textes</w:t>
      </w:r>
      <w:ins w:id="1644" w:author="Royer, Veronique" w:date="2015-05-25T15:19:00Z">
        <w:r w:rsidRPr="007C42D0">
          <w:rPr>
            <w:lang w:val="fr-FR"/>
          </w:rPr>
          <w:t xml:space="preserve"> (</w:t>
        </w:r>
      </w:ins>
      <w:ins w:id="1645" w:author="Touraud, Michele" w:date="2015-06-09T14:37:00Z">
        <w:r w:rsidRPr="007C42D0">
          <w:rPr>
            <w:lang w:val="fr-FR"/>
          </w:rPr>
          <w:t>tels que définis au</w:t>
        </w:r>
      </w:ins>
      <w:ins w:id="1646" w:author="Jones, Jacqueline" w:date="2015-06-26T10:54:00Z">
        <w:r w:rsidR="00617F66" w:rsidRPr="007C42D0">
          <w:rPr>
            <w:lang w:val="fr-FR"/>
          </w:rPr>
          <w:t>x</w:t>
        </w:r>
      </w:ins>
      <w:ins w:id="1647" w:author="Touraud, Michele" w:date="2015-06-09T14:37:00Z">
        <w:r w:rsidRPr="007C42D0">
          <w:rPr>
            <w:lang w:val="fr-FR"/>
          </w:rPr>
          <w:t xml:space="preserve"> §§ 11 à</w:t>
        </w:r>
      </w:ins>
      <w:ins w:id="1648" w:author="Jones, Jacqueline" w:date="2015-06-29T16:09:00Z">
        <w:r w:rsidR="00446229">
          <w:rPr>
            <w:lang w:val="fr-FR"/>
          </w:rPr>
          <w:t xml:space="preserve"> </w:t>
        </w:r>
      </w:ins>
      <w:ins w:id="1649" w:author="Touraud, Michele" w:date="2015-06-09T14:37:00Z">
        <w:r w:rsidRPr="007C42D0">
          <w:rPr>
            <w:lang w:val="fr-FR"/>
          </w:rPr>
          <w:t>17</w:t>
        </w:r>
      </w:ins>
      <w:ins w:id="1650" w:author="Royer, Veronique" w:date="2015-05-25T15:19:00Z">
        <w:r w:rsidRPr="007C42D0">
          <w:rPr>
            <w:lang w:val="fr-FR"/>
          </w:rPr>
          <w:t>)</w:t>
        </w:r>
      </w:ins>
      <w:r w:rsidRPr="007C42D0">
        <w:rPr>
          <w:lang w:val="fr-FR"/>
        </w:rPr>
        <w:t xml:space="preserve"> élaborés par des Groupes d'action ou des Groupes de travail;</w:t>
      </w:r>
    </w:p>
    <w:p w:rsidR="00CA4905" w:rsidRPr="007C42D0" w:rsidDel="00396E1D" w:rsidRDefault="00CA4905" w:rsidP="00CA4905">
      <w:pPr>
        <w:pStyle w:val="enumlev1"/>
        <w:spacing w:line="240" w:lineRule="auto"/>
        <w:rPr>
          <w:del w:id="1651" w:author="Royer, Veronique" w:date="2015-05-25T15:19:00Z"/>
          <w:lang w:val="fr-FR"/>
        </w:rPr>
      </w:pPr>
      <w:del w:id="1652" w:author="Royer, Veronique" w:date="2015-05-25T15:19:00Z">
        <w:r w:rsidRPr="007C42D0" w:rsidDel="00396E1D">
          <w:rPr>
            <w:lang w:val="fr-FR"/>
          </w:rPr>
          <w:delText>–</w:delText>
        </w:r>
        <w:r w:rsidRPr="007C42D0" w:rsidDel="00396E1D">
          <w:rPr>
            <w:lang w:val="fr-FR"/>
          </w:rPr>
          <w:tab/>
          <w:delText>des propositions d'approbation de projets de Recommandation entre les Assemblées des radiocommunications (voir le § 10);</w:delText>
        </w:r>
      </w:del>
    </w:p>
    <w:p w:rsidR="00CA4905" w:rsidRPr="007C42D0" w:rsidDel="007461B9" w:rsidRDefault="00CA4905" w:rsidP="00CA4905">
      <w:pPr>
        <w:pStyle w:val="enumlev1"/>
        <w:spacing w:line="240" w:lineRule="auto"/>
        <w:rPr>
          <w:del w:id="1653" w:author="Royer, Veronique" w:date="2015-05-25T15:19:00Z"/>
          <w:lang w:val="fr-FR"/>
        </w:rPr>
      </w:pPr>
      <w:del w:id="1654" w:author="Royer, Veronique" w:date="2015-05-25T15:19:00Z">
        <w:r w:rsidRPr="007C42D0" w:rsidDel="00396E1D">
          <w:rPr>
            <w:lang w:val="fr-FR"/>
          </w:rPr>
          <w:delText>–</w:delText>
        </w:r>
        <w:r w:rsidRPr="007C42D0" w:rsidDel="00396E1D">
          <w:rPr>
            <w:lang w:val="fr-FR"/>
          </w:rPr>
          <w:tab/>
          <w:delText>des rapports d'avancement des travaux de chaque Groupe d'action, Groupe de travail et Rapporteur;</w:delText>
        </w:r>
      </w:del>
    </w:p>
    <w:p w:rsidR="00CA4905" w:rsidRPr="007C42D0" w:rsidRDefault="00CA4905">
      <w:pPr>
        <w:pStyle w:val="enumlev1"/>
        <w:rPr>
          <w:ins w:id="1655" w:author="Royer, Veronique" w:date="2015-05-25T15:23:00Z"/>
          <w:lang w:val="fr-FR"/>
          <w:rPrChange w:id="1656" w:author="Touraud, Michele" w:date="2015-06-09T14:39:00Z">
            <w:rPr>
              <w:ins w:id="1657" w:author="Royer, Veronique" w:date="2015-05-25T15:23:00Z"/>
            </w:rPr>
          </w:rPrChange>
        </w:rPr>
        <w:pPrChange w:id="1658" w:author="Touraud, Michele" w:date="2015-06-09T14:40:00Z">
          <w:pPr>
            <w:pStyle w:val="TOC1"/>
          </w:pPr>
        </w:pPrChange>
      </w:pPr>
      <w:ins w:id="1659" w:author="Royer, Veronique" w:date="2015-05-25T15:23:00Z">
        <w:r w:rsidRPr="007C42D0">
          <w:rPr>
            <w:lang w:val="fr-FR"/>
            <w:rPrChange w:id="1660" w:author="Touraud, Michele" w:date="2015-06-09T14:39:00Z">
              <w:rPr/>
            </w:rPrChange>
          </w:rPr>
          <w:t>–</w:t>
        </w:r>
        <w:r w:rsidRPr="007C42D0">
          <w:rPr>
            <w:lang w:val="fr-FR"/>
            <w:rPrChange w:id="1661" w:author="Touraud, Michele" w:date="2015-06-09T14:39:00Z">
              <w:rPr/>
            </w:rPrChange>
          </w:rPr>
          <w:tab/>
        </w:r>
      </w:ins>
      <w:ins w:id="1662" w:author="Touraud, Michele" w:date="2015-06-09T14:39:00Z">
        <w:r w:rsidRPr="007C42D0">
          <w:rPr>
            <w:lang w:val="fr-FR"/>
          </w:rPr>
          <w:t xml:space="preserve">des rapports </w:t>
        </w:r>
      </w:ins>
      <w:ins w:id="1663" w:author="Jones, Jacqueline" w:date="2015-06-26T10:55:00Z">
        <w:r w:rsidR="00617F66" w:rsidRPr="007C42D0">
          <w:rPr>
            <w:lang w:val="fr-FR"/>
          </w:rPr>
          <w:t xml:space="preserve">de synthèse </w:t>
        </w:r>
      </w:ins>
      <w:ins w:id="1664" w:author="Touraud, Michele" w:date="2015-06-09T14:39:00Z">
        <w:r w:rsidRPr="007C42D0">
          <w:rPr>
            <w:lang w:val="fr-FR"/>
            <w:rPrChange w:id="1665" w:author="Touraud, Michele" w:date="2015-06-09T14:39:00Z">
              <w:rPr>
                <w:color w:val="000000"/>
              </w:rPr>
            </w:rPrChange>
          </w:rPr>
          <w:t>du Président de chaque Groupe d'action, Groupe de travail et Groupe du Rapporteur résumant l'avancement des travaux et les conclusions des travaux</w:t>
        </w:r>
      </w:ins>
      <w:ins w:id="1666" w:author="Jones, Jacqueline" w:date="2015-06-26T10:55:00Z">
        <w:r w:rsidR="00617F66" w:rsidRPr="007C42D0">
          <w:rPr>
            <w:lang w:val="fr-FR"/>
          </w:rPr>
          <w:t xml:space="preserve"> menés par le</w:t>
        </w:r>
      </w:ins>
      <w:ins w:id="1667" w:author="Touraud, Michele" w:date="2015-06-09T14:39:00Z">
        <w:r w:rsidRPr="007C42D0">
          <w:rPr>
            <w:lang w:val="fr-FR"/>
            <w:rPrChange w:id="1668" w:author="Touraud, Michele" w:date="2015-06-09T14:39:00Z">
              <w:rPr>
                <w:color w:val="000000"/>
              </w:rPr>
            </w:rPrChange>
          </w:rPr>
          <w:t xml:space="preserve"> </w:t>
        </w:r>
        <w:r w:rsidR="00E2001C" w:rsidRPr="007C42D0">
          <w:rPr>
            <w:lang w:val="fr-FR"/>
          </w:rPr>
          <w:t>G</w:t>
        </w:r>
        <w:r w:rsidRPr="007C42D0">
          <w:rPr>
            <w:lang w:val="fr-FR"/>
            <w:rPrChange w:id="1669" w:author="Touraud, Michele" w:date="2015-06-09T14:39:00Z">
              <w:rPr>
                <w:color w:val="000000"/>
              </w:rPr>
            </w:rPrChange>
          </w:rPr>
          <w:t xml:space="preserve">roupe depuis sa dernière réunion ainsi que les travaux à </w:t>
        </w:r>
      </w:ins>
      <w:ins w:id="1670" w:author="Jones, Jacqueline" w:date="2015-06-26T10:55:00Z">
        <w:r w:rsidR="00617F66" w:rsidRPr="007C42D0">
          <w:rPr>
            <w:lang w:val="fr-FR"/>
          </w:rPr>
          <w:t xml:space="preserve">réaliser </w:t>
        </w:r>
      </w:ins>
      <w:ins w:id="1671" w:author="Touraud, Michele" w:date="2015-06-09T14:39:00Z">
        <w:r w:rsidRPr="007C42D0">
          <w:rPr>
            <w:lang w:val="fr-FR"/>
            <w:rPrChange w:id="1672" w:author="Touraud, Michele" w:date="2015-06-09T14:39:00Z">
              <w:rPr>
                <w:color w:val="000000"/>
              </w:rPr>
            </w:rPrChange>
          </w:rPr>
          <w:t>à sa prochaine réunion (ces rapports peuvent également comporter des</w:t>
        </w:r>
      </w:ins>
      <w:ins w:id="1673" w:author="Jones, Jacqueline" w:date="2015-06-26T10:56:00Z">
        <w:r w:rsidR="00617F66" w:rsidRPr="007C42D0">
          <w:rPr>
            <w:lang w:val="fr-FR"/>
          </w:rPr>
          <w:t xml:space="preserve"> éléments de</w:t>
        </w:r>
      </w:ins>
      <w:ins w:id="1674" w:author="Touraud, Michele" w:date="2015-06-09T14:39:00Z">
        <w:r w:rsidRPr="007C42D0">
          <w:rPr>
            <w:lang w:val="fr-FR"/>
            <w:rPrChange w:id="1675" w:author="Touraud, Michele" w:date="2015-06-09T14:39:00Z">
              <w:rPr>
                <w:color w:val="000000"/>
              </w:rPr>
            </w:rPrChange>
          </w:rPr>
          <w:t xml:space="preserve"> réflexion sur la procédure à suivre pour l'adoption et l'approbation de projets de Recommandation qui seront examinés au cours de la réunion </w:t>
        </w:r>
        <w:r w:rsidRPr="007C42D0">
          <w:rPr>
            <w:lang w:val="fr-FR"/>
          </w:rPr>
          <w:t>(voir le § 14)</w:t>
        </w:r>
      </w:ins>
      <w:ins w:id="1676" w:author="Jones, Jacqueline" w:date="2015-06-30T09:53:00Z">
        <w:r w:rsidR="00ED4FF4">
          <w:rPr>
            <w:lang w:val="fr-FR"/>
          </w:rPr>
          <w:t>)</w:t>
        </w:r>
      </w:ins>
      <w:ins w:id="1677" w:author="Touraud, Michele" w:date="2015-06-09T14:39:00Z">
        <w:r w:rsidRPr="007C42D0">
          <w:rPr>
            <w:lang w:val="fr-FR"/>
          </w:rPr>
          <w:t>;</w:t>
        </w:r>
      </w:ins>
      <w:ins w:id="1678" w:author="Touraud, Michele" w:date="2015-06-09T14:40:00Z">
        <w:r w:rsidRPr="007C42D0">
          <w:rPr>
            <w:lang w:val="fr-FR"/>
          </w:rPr>
          <w:t xml:space="preserve"> </w:t>
        </w:r>
      </w:ins>
    </w:p>
    <w:p w:rsidR="00CA4905" w:rsidRPr="007C42D0" w:rsidRDefault="00CA4905" w:rsidP="00617F66">
      <w:pPr>
        <w:pStyle w:val="enumlev1"/>
        <w:rPr>
          <w:lang w:val="fr-FR"/>
        </w:rPr>
      </w:pPr>
      <w:r w:rsidRPr="007C42D0">
        <w:rPr>
          <w:lang w:val="fr-FR"/>
        </w:rPr>
        <w:t>–</w:t>
      </w:r>
      <w:r w:rsidRPr="007C42D0">
        <w:rPr>
          <w:lang w:val="fr-FR"/>
        </w:rPr>
        <w:tab/>
        <w:t>les contributions devant être examinées en réunion;</w:t>
      </w:r>
    </w:p>
    <w:p w:rsidR="00CA4905" w:rsidRPr="007C42D0" w:rsidRDefault="00CA4905" w:rsidP="00617F66">
      <w:pPr>
        <w:pStyle w:val="enumlev1"/>
        <w:rPr>
          <w:lang w:val="fr-FR"/>
        </w:rPr>
      </w:pPr>
      <w:r w:rsidRPr="007C42D0">
        <w:rPr>
          <w:lang w:val="fr-FR"/>
        </w:rPr>
        <w:t>–</w:t>
      </w:r>
      <w:r w:rsidRPr="007C42D0">
        <w:rPr>
          <w:lang w:val="fr-FR"/>
        </w:rPr>
        <w:tab/>
        <w:t>les documents établis par le Bureau, en particulier ceux qui ont trait à l'organisation ou à la procédure, ou à des fins de clarification, ou encore en réponse à une demande d'une Commission d'études;</w:t>
      </w:r>
    </w:p>
    <w:p w:rsidR="00CA4905" w:rsidRPr="007C42D0" w:rsidRDefault="00CA4905" w:rsidP="00617F66">
      <w:pPr>
        <w:pStyle w:val="enumlev1"/>
        <w:rPr>
          <w:lang w:val="fr-FR"/>
        </w:rPr>
      </w:pPr>
      <w:r w:rsidRPr="007C42D0">
        <w:rPr>
          <w:lang w:val="fr-FR"/>
        </w:rPr>
        <w:t>–</w:t>
      </w:r>
      <w:r w:rsidRPr="007C42D0">
        <w:rPr>
          <w:lang w:val="fr-FR"/>
        </w:rPr>
        <w:tab/>
      </w:r>
      <w:del w:id="1679" w:author="Touraud, Michele" w:date="2015-06-09T14:41:00Z">
        <w:r w:rsidRPr="007C42D0" w:rsidDel="005F18ED">
          <w:rPr>
            <w:lang w:val="fr-FR"/>
          </w:rPr>
          <w:delText>le rapport du Président résumant les conclusions des travaux effectués par correspondance et préparant les travaux à faire lors de la réunion;</w:delText>
        </w:r>
      </w:del>
    </w:p>
    <w:p w:rsidR="00CA4905" w:rsidRPr="007C42D0" w:rsidRDefault="00CA4905" w:rsidP="00617F66">
      <w:pPr>
        <w:pStyle w:val="enumlev1"/>
        <w:rPr>
          <w:lang w:val="fr-FR"/>
        </w:rPr>
      </w:pPr>
      <w:r w:rsidRPr="007C42D0">
        <w:rPr>
          <w:lang w:val="fr-FR"/>
        </w:rPr>
        <w:t>–</w:t>
      </w:r>
      <w:r w:rsidRPr="007C42D0">
        <w:rPr>
          <w:lang w:val="fr-FR"/>
        </w:rPr>
        <w:tab/>
      </w:r>
      <w:del w:id="1680" w:author="Touraud, Michele" w:date="2015-06-09T14:40:00Z">
        <w:r w:rsidRPr="007C42D0" w:rsidDel="005F18ED">
          <w:rPr>
            <w:lang w:val="fr-FR"/>
          </w:rPr>
          <w:delText xml:space="preserve">les conclusions </w:delText>
        </w:r>
      </w:del>
      <w:ins w:id="1681" w:author="Touraud, Michele" w:date="2015-06-09T14:40:00Z">
        <w:r w:rsidRPr="007C42D0">
          <w:rPr>
            <w:lang w:val="fr-FR"/>
          </w:rPr>
          <w:t xml:space="preserve">le compte rendu </w:t>
        </w:r>
      </w:ins>
      <w:r w:rsidRPr="007C42D0">
        <w:rPr>
          <w:lang w:val="fr-FR"/>
        </w:rPr>
        <w:t>de la réunion précédente</w:t>
      </w:r>
      <w:del w:id="1682" w:author="Touraud, Michele" w:date="2015-06-09T14:41:00Z">
        <w:r w:rsidRPr="007C42D0" w:rsidDel="005F18ED">
          <w:rPr>
            <w:lang w:val="fr-FR"/>
          </w:rPr>
          <w:delText>, dans la mesure où elles ne figurent pas dans les textes officiels mentionnés ci-dessus</w:delText>
        </w:r>
      </w:del>
      <w:r w:rsidRPr="007C42D0">
        <w:rPr>
          <w:lang w:val="fr-FR"/>
        </w:rPr>
        <w:t>;</w:t>
      </w:r>
    </w:p>
    <w:p w:rsidR="00CA4905" w:rsidRPr="007C42D0" w:rsidRDefault="00CA4905" w:rsidP="00617F66">
      <w:pPr>
        <w:pStyle w:val="enumlev1"/>
        <w:rPr>
          <w:lang w:val="fr-FR"/>
        </w:rPr>
      </w:pPr>
      <w:r w:rsidRPr="007C42D0">
        <w:rPr>
          <w:lang w:val="fr-FR"/>
        </w:rPr>
        <w:t>–</w:t>
      </w:r>
      <w:r w:rsidRPr="007C42D0">
        <w:rPr>
          <w:lang w:val="fr-FR"/>
        </w:rPr>
        <w:tab/>
        <w:t>une ébauche d'ordre du jour indiquant: les projets de Recommandation et les projets de Question à examiner; les rapports attendus des Groupes d'action et des Groupes de travail et les projets de Décision, de Vœu, de Manuel et de Rapport devant être approuvés.</w:t>
      </w:r>
    </w:p>
    <w:p w:rsidR="00CA4905" w:rsidRPr="007C42D0" w:rsidRDefault="00CA4905" w:rsidP="00617F66">
      <w:pPr>
        <w:pStyle w:val="Heading2"/>
        <w:rPr>
          <w:lang w:val="fr-FR"/>
        </w:rPr>
      </w:pPr>
      <w:bookmarkStart w:id="1683" w:name="_Toc180533329"/>
      <w:del w:id="1684" w:author="Royer, Veronique" w:date="2015-05-25T15:24:00Z">
        <w:r w:rsidRPr="007C42D0" w:rsidDel="007461B9">
          <w:rPr>
            <w:lang w:val="fr-FR"/>
          </w:rPr>
          <w:delText>8</w:delText>
        </w:r>
      </w:del>
      <w:ins w:id="1685" w:author="Royer, Veronique" w:date="2015-05-25T15:24:00Z">
        <w:r w:rsidRPr="007C42D0">
          <w:rPr>
            <w:lang w:val="fr-FR"/>
          </w:rPr>
          <w:t>10.3</w:t>
        </w:r>
      </w:ins>
      <w:r w:rsidRPr="007C42D0">
        <w:rPr>
          <w:lang w:val="fr-FR"/>
        </w:rPr>
        <w:tab/>
        <w:t>Contribution aux travaux des Commissions d'études des radiocommunications</w:t>
      </w:r>
      <w:bookmarkEnd w:id="1683"/>
    </w:p>
    <w:p w:rsidR="00CA4905" w:rsidRPr="007C42D0" w:rsidDel="007461B9" w:rsidRDefault="00CA4905" w:rsidP="00617F66">
      <w:pPr>
        <w:rPr>
          <w:del w:id="1686" w:author="Royer, Veronique" w:date="2015-05-25T15:24:00Z"/>
          <w:lang w:val="fr-FR"/>
        </w:rPr>
      </w:pPr>
      <w:del w:id="1687" w:author="Royer, Veronique" w:date="2015-05-25T15:24:00Z">
        <w:r w:rsidRPr="007C42D0" w:rsidDel="007461B9">
          <w:rPr>
            <w:lang w:val="fr-FR"/>
          </w:rPr>
          <w:delText>8.1</w:delText>
        </w:r>
        <w:r w:rsidRPr="007C42D0" w:rsidDel="007461B9">
          <w:rPr>
            <w:lang w:val="fr-FR"/>
          </w:rPr>
          <w:tab/>
        </w:r>
      </w:del>
      <w:del w:id="1688" w:author="Royer, Veronique" w:date="2015-05-28T07:37:00Z">
        <w:r w:rsidRPr="007C42D0" w:rsidDel="00F12CCB">
          <w:rPr>
            <w:lang w:val="fr-FR"/>
          </w:rPr>
          <w:delText xml:space="preserve">Les lignes directrices établies par le Directeur (voir le </w:delText>
        </w:r>
        <w:r w:rsidRPr="007C42D0" w:rsidDel="00F12CCB">
          <w:rPr>
            <w:i/>
            <w:iCs/>
            <w:lang w:val="fr-FR"/>
          </w:rPr>
          <w:delText>notant</w:delText>
        </w:r>
        <w:r w:rsidRPr="007C42D0" w:rsidDel="00F12CCB">
          <w:rPr>
            <w:lang w:val="fr-FR"/>
          </w:rPr>
          <w:delText xml:space="preserve"> et le § 2.11) </w:delText>
        </w:r>
      </w:del>
      <w:moveFromRangeStart w:id="1689" w:author="Royer, Veronique" w:date="2015-05-28T07:36:00Z" w:name="move420561941"/>
      <w:del w:id="1690" w:author="Royer, Veronique" w:date="2015-05-28T07:36:00Z">
        <w:r w:rsidRPr="007C42D0" w:rsidDel="00F12CCB">
          <w:rPr>
            <w:lang w:val="fr-FR"/>
          </w:rPr>
          <w:delText>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w:delText>
        </w:r>
      </w:del>
      <w:moveFromRangeEnd w:id="1689"/>
    </w:p>
    <w:p w:rsidR="00CA4905" w:rsidRPr="007C42D0" w:rsidDel="000F05A2" w:rsidRDefault="00CA4905" w:rsidP="00617F66">
      <w:pPr>
        <w:rPr>
          <w:del w:id="1691" w:author="Royer, Veronique" w:date="2015-05-28T08:59:00Z"/>
          <w:lang w:val="fr-FR"/>
        </w:rPr>
      </w:pPr>
      <w:del w:id="1692" w:author="Royer, Veronique" w:date="2015-05-28T08:59:00Z">
        <w:r w:rsidRPr="007C42D0" w:rsidDel="000F05A2">
          <w:rPr>
            <w:lang w:val="fr-FR"/>
          </w:rPr>
          <w:delText>8.2</w:delText>
        </w:r>
        <w:r w:rsidRPr="007C42D0" w:rsidDel="000F05A2">
          <w:rPr>
            <w:lang w:val="fr-FR"/>
          </w:rPr>
          <w:tab/>
          <w:delText>En particulier:</w:delText>
        </w:r>
      </w:del>
    </w:p>
    <w:p w:rsidR="00CA4905" w:rsidRPr="007C42D0" w:rsidDel="000F05A2" w:rsidRDefault="00CA4905" w:rsidP="00617F66">
      <w:pPr>
        <w:pStyle w:val="enumlev1"/>
        <w:rPr>
          <w:del w:id="1693" w:author="Royer, Veronique" w:date="2015-05-28T08:59:00Z"/>
          <w:lang w:val="fr-FR"/>
        </w:rPr>
      </w:pPr>
      <w:del w:id="1694" w:author="Royer, Veronique" w:date="2015-05-28T08:59:00Z">
        <w:r w:rsidRPr="007C42D0" w:rsidDel="000F05A2">
          <w:rPr>
            <w:lang w:val="fr-FR"/>
          </w:rPr>
          <w:delText>–</w:delText>
        </w:r>
        <w:r w:rsidRPr="007C42D0" w:rsidDel="000F05A2">
          <w:rPr>
            <w:lang w:val="fr-FR"/>
          </w:rPr>
          <w:tab/>
        </w:r>
      </w:del>
      <w:del w:id="1695" w:author="Royer, Veronique" w:date="2015-05-28T08:58:00Z">
        <w:r w:rsidRPr="007C42D0" w:rsidDel="000F05A2">
          <w:rPr>
            <w:lang w:val="fr-FR"/>
          </w:rPr>
          <w:delText>les contributions sont présentées au Directeur sur support électronique, avec quelques exceptions pour les pays en développement qui ne sont pas en mesure de le faire;</w:delText>
        </w:r>
      </w:del>
    </w:p>
    <w:p w:rsidR="00CA4905" w:rsidRPr="007C42D0" w:rsidDel="000F05A2" w:rsidRDefault="00CA4905" w:rsidP="00617F66">
      <w:pPr>
        <w:pStyle w:val="enumlev1"/>
        <w:rPr>
          <w:del w:id="1696" w:author="Royer, Veronique" w:date="2015-05-28T08:59:00Z"/>
          <w:lang w:val="fr-FR"/>
        </w:rPr>
      </w:pPr>
      <w:moveFromRangeStart w:id="1697" w:author="Jones, Jacqueline" w:date="2015-06-30T09:58:00Z" w:name="move423421616"/>
      <w:moveFrom w:id="1698" w:author="Jones, Jacqueline" w:date="2015-06-30T09:58:00Z">
        <w:r w:rsidRPr="007C42D0" w:rsidDel="00FD1180">
          <w:rPr>
            <w:lang w:val="fr-FR"/>
          </w:rPr>
          <w:t>–</w:t>
        </w:r>
        <w:r w:rsidRPr="007C42D0" w:rsidDel="00FD1180">
          <w:rPr>
            <w:lang w:val="fr-FR"/>
          </w:rPr>
          <w:tab/>
          <w:t>le Directeur peut renvoyer un document non conforme aux lignes directrices, pour mise en conformité;</w:t>
        </w:r>
      </w:moveFrom>
      <w:moveFromRangeEnd w:id="1697"/>
    </w:p>
    <w:p w:rsidR="00CA4905" w:rsidRPr="007C42D0" w:rsidDel="000F05A2" w:rsidRDefault="00CA4905" w:rsidP="00617F66">
      <w:pPr>
        <w:pStyle w:val="enumlev1"/>
        <w:rPr>
          <w:del w:id="1699" w:author="Royer, Veronique" w:date="2015-05-28T08:59:00Z"/>
          <w:lang w:val="fr-FR"/>
        </w:rPr>
      </w:pPr>
      <w:moveFromRangeStart w:id="1700" w:author="Jones, Jacqueline" w:date="2015-06-30T09:58:00Z" w:name="move423421666"/>
      <w:moveFrom w:id="1701" w:author="Jones, Jacqueline" w:date="2015-06-30T09:58:00Z">
        <w:r w:rsidRPr="007C42D0" w:rsidDel="00FD1180">
          <w:rPr>
            <w:lang w:val="fr-FR"/>
          </w:rPr>
          <w:t>–</w:t>
        </w:r>
        <w:r w:rsidRPr="007C42D0" w:rsidDel="00FD1180">
          <w:rPr>
            <w:lang w:val="fr-FR"/>
          </w:rPr>
          <w:tab/>
          <w:t>chaque contribution devrait indiquer clairement la Question, la Résolution ou le sujet, le groupe (Commission d'études, Groupe d'action, Groupe de travail) auquel elle est destinée et être accompagnée des coordonnées de la personne à contacter qui peuvent être nécessaires pour clarifier la contribution;</w:t>
        </w:r>
      </w:moveFrom>
      <w:moveFromRangeEnd w:id="1700"/>
    </w:p>
    <w:p w:rsidR="00CA4905" w:rsidRPr="007C42D0" w:rsidDel="000F05A2" w:rsidRDefault="00CA4905" w:rsidP="00617F66">
      <w:pPr>
        <w:pStyle w:val="enumlev1"/>
        <w:rPr>
          <w:del w:id="1702" w:author="Royer, Veronique" w:date="2015-05-28T08:59:00Z"/>
          <w:lang w:val="fr-FR"/>
        </w:rPr>
      </w:pPr>
      <w:del w:id="1703" w:author="Royer, Veronique" w:date="2015-05-28T08:59:00Z">
        <w:r w:rsidRPr="007C42D0" w:rsidDel="000F05A2">
          <w:rPr>
            <w:lang w:val="fr-FR"/>
          </w:rPr>
          <w:delText>–</w:delText>
        </w:r>
        <w:r w:rsidRPr="007C42D0" w:rsidDel="000F05A2">
          <w:rPr>
            <w:lang w:val="fr-FR"/>
          </w:rPr>
          <w:tab/>
          <w:delText>les contributions devraient être envoyées au Président et aux Vice-Présidents, le cas échéant, du groupe concerné ainsi qu'au Président et aux Vice-Présidents de la Commission d'études;</w:delText>
        </w:r>
      </w:del>
    </w:p>
    <w:p w:rsidR="00CA4905" w:rsidRPr="007C42D0" w:rsidRDefault="00CA4905" w:rsidP="00617F66">
      <w:pPr>
        <w:pStyle w:val="enumlev1"/>
        <w:rPr>
          <w:lang w:val="fr-FR"/>
        </w:rPr>
      </w:pPr>
      <w:del w:id="1704" w:author="Royer, Veronique" w:date="2015-05-28T08:59:00Z">
        <w:r w:rsidRPr="007C42D0" w:rsidDel="000F05A2">
          <w:rPr>
            <w:lang w:val="fr-FR"/>
          </w:rPr>
          <w:delText>–</w:delText>
        </w:r>
        <w:r w:rsidRPr="007C42D0" w:rsidDel="000F05A2">
          <w:rPr>
            <w:lang w:val="fr-FR"/>
          </w:rPr>
          <w:tab/>
          <w:delText>les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delText>
        </w:r>
      </w:del>
    </w:p>
    <w:p w:rsidR="00CA4905" w:rsidRPr="007C42D0" w:rsidRDefault="00CA4905">
      <w:pPr>
        <w:rPr>
          <w:lang w:val="fr-FR"/>
        </w:rPr>
        <w:pPrChange w:id="1705" w:author="Touraud, Michele" w:date="2015-06-09T14:42:00Z">
          <w:pPr>
            <w:spacing w:line="240" w:lineRule="auto"/>
          </w:pPr>
        </w:pPrChange>
      </w:pPr>
      <w:del w:id="1706" w:author="Royer, Veronique" w:date="2015-05-25T15:24:00Z">
        <w:r w:rsidRPr="007C42D0" w:rsidDel="007461B9">
          <w:rPr>
            <w:lang w:val="fr-FR"/>
          </w:rPr>
          <w:delText>8.3</w:delText>
        </w:r>
      </w:del>
      <w:ins w:id="1707" w:author="Royer, Veronique" w:date="2015-05-25T15:24:00Z">
        <w:r w:rsidRPr="007C42D0">
          <w:rPr>
            <w:lang w:val="fr-FR"/>
          </w:rPr>
          <w:t>10</w:t>
        </w:r>
      </w:ins>
      <w:ins w:id="1708" w:author="Jones, Jacqueline" w:date="2015-06-29T16:10:00Z">
        <w:r w:rsidR="00446229">
          <w:rPr>
            <w:lang w:val="fr-FR"/>
          </w:rPr>
          <w:t>.3</w:t>
        </w:r>
      </w:ins>
      <w:ins w:id="1709" w:author="Royer, Veronique" w:date="2015-05-25T15:24:00Z">
        <w:r w:rsidRPr="007C42D0">
          <w:rPr>
            <w:lang w:val="fr-FR"/>
          </w:rPr>
          <w:t>.1</w:t>
        </w:r>
      </w:ins>
      <w:r w:rsidRPr="007C42D0">
        <w:rPr>
          <w:b/>
          <w:lang w:val="fr-FR"/>
        </w:rPr>
        <w:tab/>
      </w:r>
      <w:r w:rsidRPr="007C42D0">
        <w:rPr>
          <w:lang w:val="fr-FR"/>
        </w:rPr>
        <w:t>Pour les réunions de toutes les Commissions d'études</w:t>
      </w:r>
      <w:ins w:id="1710" w:author="Royer, Veronique" w:date="2015-05-25T15:24:00Z">
        <w:r w:rsidRPr="007C42D0">
          <w:rPr>
            <w:lang w:val="fr-FR"/>
          </w:rPr>
          <w:t xml:space="preserve">, </w:t>
        </w:r>
      </w:ins>
      <w:ins w:id="1711" w:author="Touraud, Michele" w:date="2015-06-09T14:42:00Z">
        <w:r w:rsidRPr="007C42D0">
          <w:rPr>
            <w:lang w:val="fr-FR"/>
          </w:rPr>
          <w:t>du</w:t>
        </w:r>
      </w:ins>
      <w:ins w:id="1712" w:author="Royer, Veronique" w:date="2015-05-25T15:24:00Z">
        <w:r w:rsidRPr="007C42D0">
          <w:rPr>
            <w:lang w:val="fr-FR"/>
          </w:rPr>
          <w:t xml:space="preserve"> Comité de coordination</w:t>
        </w:r>
      </w:ins>
      <w:ins w:id="1713" w:author="Royer, Veronique" w:date="2015-05-25T15:25:00Z">
        <w:r w:rsidRPr="007C42D0">
          <w:rPr>
            <w:lang w:val="fr-FR"/>
          </w:rPr>
          <w:t xml:space="preserve"> pour le vocabulaire</w:t>
        </w:r>
      </w:ins>
      <w:r w:rsidRPr="007C42D0">
        <w:rPr>
          <w:lang w:val="fr-FR"/>
        </w:rPr>
        <w:t xml:space="preserve"> et des </w:t>
      </w:r>
      <w:r w:rsidR="00E2001C">
        <w:rPr>
          <w:lang w:val="fr-FR"/>
        </w:rPr>
        <w:t>Groupe</w:t>
      </w:r>
      <w:r w:rsidRPr="007C42D0">
        <w:rPr>
          <w:lang w:val="fr-FR"/>
        </w:rPr>
        <w:t xml:space="preserve">s qui leur sont subordonnés (Groupes de travail, Groupes d'action, etc.), les délais suivants s'appliquent pour la présentation des contributions: </w:t>
      </w:r>
    </w:p>
    <w:p w:rsidR="00CA4905" w:rsidRPr="007C42D0" w:rsidRDefault="00CA4905">
      <w:pPr>
        <w:pStyle w:val="enumlev1"/>
        <w:rPr>
          <w:lang w:val="fr-FR"/>
        </w:rPr>
        <w:pPrChange w:id="1714" w:author="Royer, Veronique" w:date="2015-05-28T08:54:00Z">
          <w:pPr>
            <w:pStyle w:val="TOC1"/>
            <w:spacing w:line="240" w:lineRule="auto"/>
          </w:pPr>
        </w:pPrChange>
      </w:pPr>
      <w:r w:rsidRPr="007C42D0">
        <w:rPr>
          <w:lang w:val="fr-FR"/>
        </w:rPr>
        <w:t>–</w:t>
      </w:r>
      <w:r w:rsidRPr="007C42D0">
        <w:rPr>
          <w:lang w:val="fr-FR"/>
        </w:rPr>
        <w:tab/>
      </w:r>
      <w:r w:rsidRPr="007C42D0">
        <w:rPr>
          <w:i/>
          <w:iCs/>
          <w:lang w:val="fr-FR"/>
        </w:rPr>
        <w:t>lorsqu'une traduction est demandée,</w:t>
      </w:r>
      <w:r w:rsidRPr="007C42D0">
        <w:rPr>
          <w:lang w:val="fr-FR"/>
        </w:rPr>
        <w:t xml:space="preserve"> les contributions devraient parvenir au moins trois mois avant la réunion, pour pouvoir être mises à disposition au plus tard quatre semaines avant le début de celle-ci. Pour les contributions qui parviennent tardivement, le </w:t>
      </w:r>
      <w:r w:rsidR="00AD2C88">
        <w:rPr>
          <w:lang w:val="fr-FR"/>
        </w:rPr>
        <w:t>Secrétariat</w:t>
      </w:r>
      <w:r w:rsidRPr="007C42D0">
        <w:rPr>
          <w:lang w:val="fr-FR"/>
        </w:rPr>
        <w:t xml:space="preserve"> ne peut garantir que le document sera disponible à l'ouverture de la réunion dans toutes les langues requises; </w:t>
      </w:r>
    </w:p>
    <w:p w:rsidR="00CA4905" w:rsidRPr="007C42D0" w:rsidRDefault="00CA4905">
      <w:pPr>
        <w:pStyle w:val="enumlev1"/>
        <w:rPr>
          <w:lang w:val="fr-FR"/>
        </w:rPr>
        <w:pPrChange w:id="1715" w:author="Royer, Veronique" w:date="2015-05-28T08:53:00Z">
          <w:pPr>
            <w:pStyle w:val="TOC1"/>
            <w:spacing w:line="240" w:lineRule="auto"/>
          </w:pPr>
        </w:pPrChange>
      </w:pPr>
      <w:r w:rsidRPr="007C42D0">
        <w:rPr>
          <w:lang w:val="fr-FR"/>
        </w:rPr>
        <w:t>–</w:t>
      </w:r>
      <w:r w:rsidRPr="007C42D0">
        <w:rPr>
          <w:lang w:val="fr-FR"/>
        </w:rPr>
        <w:tab/>
        <w:t>dans les autres cas, pour les documents</w:t>
      </w:r>
      <w:r w:rsidRPr="007C42D0">
        <w:rPr>
          <w:i/>
          <w:iCs/>
          <w:lang w:val="fr-FR"/>
        </w:rPr>
        <w:t xml:space="preserve"> </w:t>
      </w:r>
      <w:r w:rsidRPr="007C42D0">
        <w:rPr>
          <w:lang w:val="fr-FR"/>
        </w:rPr>
        <w:t>dont</w:t>
      </w:r>
      <w:r w:rsidRPr="007C42D0">
        <w:rPr>
          <w:i/>
          <w:iCs/>
          <w:lang w:val="fr-FR"/>
        </w:rPr>
        <w:t xml:space="preserve"> la traduction n'est pas demandée</w:t>
      </w:r>
      <w:r w:rsidRPr="007C42D0">
        <w:rPr>
          <w:lang w:val="fr-FR"/>
        </w:rPr>
        <w:t xml:space="preserve">, les Membres sont encouragés à soumettre les contributions (y compris les </w:t>
      </w:r>
      <w:r w:rsidR="00446229" w:rsidRPr="007C42D0">
        <w:rPr>
          <w:lang w:val="fr-FR"/>
        </w:rPr>
        <w:t>R</w:t>
      </w:r>
      <w:r w:rsidRPr="007C42D0">
        <w:rPr>
          <w:lang w:val="fr-FR"/>
        </w:rPr>
        <w:t xml:space="preserve">évisions, les Addenda et les Corrigenda aux contributions), de manière à ce qu'elles soient reçues douze jours civils avant le début de la réunion; en tout état de cause, les contributions devront être reçues au plus tard sept jours civils (16 heures UTC) avant le début de la réunion, afin d'être mises à disposition pour l'ouverture de la réunion. Ce délai ne s'applique qu'aux contributions des Membres. Le </w:t>
      </w:r>
      <w:r w:rsidR="00AD2C88">
        <w:rPr>
          <w:lang w:val="fr-FR"/>
        </w:rPr>
        <w:t>Secrétariat</w:t>
      </w:r>
      <w:r w:rsidRPr="007C42D0">
        <w:rPr>
          <w:lang w:val="fr-FR"/>
        </w:rPr>
        <w:t xml:space="preserve"> poste les contributions telles qu'elles ont été reçues sur une page web créée à cette fin dans un délai d'un jour ouvrable et poste sur le site web dans un délai de trois jours ouvrables les versions officielles une fois reformatées. Les administrations devraient utiliser le gabarit publié par l'UIT-R pour soumettre leurs contributions.</w:t>
      </w:r>
    </w:p>
    <w:p w:rsidR="00CA4905" w:rsidRPr="007C42D0" w:rsidRDefault="00CA4905" w:rsidP="00C44267">
      <w:pPr>
        <w:rPr>
          <w:lang w:val="fr-FR"/>
        </w:rPr>
      </w:pPr>
      <w:r w:rsidRPr="007C42D0">
        <w:rPr>
          <w:lang w:val="fr-FR"/>
        </w:rPr>
        <w:t xml:space="preserve">Le </w:t>
      </w:r>
      <w:r w:rsidR="00AD2C88">
        <w:rPr>
          <w:lang w:val="fr-FR"/>
        </w:rPr>
        <w:t>Secrétariat</w:t>
      </w:r>
      <w:r w:rsidRPr="007C42D0">
        <w:rPr>
          <w:lang w:val="fr-FR"/>
        </w:rPr>
        <w:t xml:space="preserve"> ne peut accepter les documents présentés après le délai indiqué ci-dessus. Les documents qui ne sont pas disponibles à l'ouverture de la réunion ne peuvent être examinés en séance. </w:t>
      </w:r>
    </w:p>
    <w:p w:rsidR="00FD1180" w:rsidRPr="007C42D0" w:rsidRDefault="00CA4905">
      <w:pPr>
        <w:rPr>
          <w:ins w:id="1716" w:author="Royer, Veronique" w:date="2015-05-28T09:01:00Z"/>
          <w:lang w:val="fr-FR"/>
        </w:rPr>
        <w:pPrChange w:id="1717" w:author="Royer, Veronique" w:date="2015-05-28T09:00:00Z">
          <w:pPr>
            <w:spacing w:line="240" w:lineRule="auto"/>
          </w:pPr>
        </w:pPrChange>
      </w:pPr>
      <w:del w:id="1718" w:author="Royer, Veronique" w:date="2015-05-25T15:25:00Z">
        <w:r w:rsidRPr="007C42D0" w:rsidDel="009D194F">
          <w:rPr>
            <w:lang w:val="fr-FR"/>
          </w:rPr>
          <w:delText>8.4</w:delText>
        </w:r>
      </w:del>
      <w:ins w:id="1719" w:author="Royer, Veronique" w:date="2015-05-25T15:25:00Z">
        <w:r w:rsidRPr="007C42D0">
          <w:rPr>
            <w:lang w:val="fr-FR"/>
          </w:rPr>
          <w:t>10.3.2</w:t>
        </w:r>
      </w:ins>
      <w:ins w:id="1720" w:author="Royer, Veronique" w:date="2015-05-25T15:26:00Z">
        <w:r w:rsidRPr="007C42D0">
          <w:rPr>
            <w:lang w:val="fr-FR"/>
          </w:rPr>
          <w:tab/>
        </w:r>
      </w:ins>
      <w:ins w:id="1721" w:author="Royer, Veronique" w:date="2015-05-28T08:53:00Z">
        <w:r w:rsidRPr="007C42D0">
          <w:rPr>
            <w:lang w:val="fr-FR"/>
            <w:rPrChange w:id="1722" w:author="Royer, Veronique" w:date="2015-05-28T08:53:00Z">
              <w:rPr/>
            </w:rPrChange>
          </w:rPr>
          <w:t>Les contributions sont présentées au Directeur sur support électronique, avec quelques exceptions pour les pays en développement qui ne sont pas en mesure de le faire.</w:t>
        </w:r>
        <w:r w:rsidRPr="007C42D0">
          <w:rPr>
            <w:lang w:val="fr-FR"/>
          </w:rPr>
          <w:t xml:space="preserve"> </w:t>
        </w:r>
      </w:ins>
      <w:moveToRangeStart w:id="1723" w:author="Jones, Jacqueline" w:date="2015-06-30T09:58:00Z" w:name="move423421616"/>
      <w:moveTo w:id="1724" w:author="Jones, Jacqueline" w:date="2015-06-30T09:58:00Z">
        <w:r w:rsidR="00FD1180" w:rsidRPr="007C42D0">
          <w:rPr>
            <w:lang w:val="fr-FR"/>
          </w:rPr>
          <w:t>Le Directeur peut renvoyer un document non conforme aux Lignes directrices, pour mise en conformité;</w:t>
        </w:r>
      </w:moveTo>
      <w:moveToRangeEnd w:id="1723"/>
    </w:p>
    <w:p w:rsidR="00CA4905" w:rsidRPr="007C42D0" w:rsidRDefault="00CA4905">
      <w:pPr>
        <w:rPr>
          <w:ins w:id="1725" w:author="Royer, Veronique" w:date="2015-05-25T15:27:00Z"/>
          <w:lang w:val="fr-FR"/>
        </w:rPr>
        <w:pPrChange w:id="1726" w:author="Royer, Veronique" w:date="2015-05-28T09:01:00Z">
          <w:pPr>
            <w:spacing w:line="240" w:lineRule="auto"/>
          </w:pPr>
        </w:pPrChange>
      </w:pPr>
      <w:ins w:id="1727" w:author="Royer, Veronique" w:date="2015-05-28T09:01:00Z">
        <w:r w:rsidRPr="007C42D0">
          <w:rPr>
            <w:lang w:val="fr-FR"/>
          </w:rPr>
          <w:t>10.3.3</w:t>
        </w:r>
        <w:r w:rsidRPr="007C42D0">
          <w:rPr>
            <w:lang w:val="fr-FR"/>
          </w:rPr>
          <w:tab/>
          <w:t>L</w:t>
        </w:r>
        <w:r w:rsidRPr="007C42D0">
          <w:rPr>
            <w:lang w:val="fr-FR"/>
            <w:rPrChange w:id="1728" w:author="Royer, Veronique" w:date="2015-05-28T09:01:00Z">
              <w:rPr/>
            </w:rPrChange>
          </w:rPr>
          <w:t xml:space="preserve">es contributions devraient être envoyées au Président et aux Vice-Présidents, le cas échéant, du </w:t>
        </w:r>
        <w:r w:rsidR="00E2001C" w:rsidRPr="007C42D0">
          <w:rPr>
            <w:lang w:val="fr-FR"/>
          </w:rPr>
          <w:t>G</w:t>
        </w:r>
        <w:r w:rsidRPr="007C42D0">
          <w:rPr>
            <w:lang w:val="fr-FR"/>
            <w:rPrChange w:id="1729" w:author="Royer, Veronique" w:date="2015-05-28T09:01:00Z">
              <w:rPr/>
            </w:rPrChange>
          </w:rPr>
          <w:t>roupe concerné ainsi qu'au Président et aux Vice-Présidents de la Commission d'études</w:t>
        </w:r>
        <w:r w:rsidRPr="007C42D0">
          <w:rPr>
            <w:lang w:val="fr-FR"/>
          </w:rPr>
          <w:t>.</w:t>
        </w:r>
      </w:ins>
    </w:p>
    <w:p w:rsidR="00FD1180" w:rsidRPr="007C42D0" w:rsidRDefault="00CA4905">
      <w:pPr>
        <w:rPr>
          <w:ins w:id="1730" w:author="Royer, Veronique" w:date="2015-05-25T15:27:00Z"/>
          <w:lang w:val="fr-FR"/>
        </w:rPr>
        <w:pPrChange w:id="1731" w:author="Royer, Veronique" w:date="2015-05-28T09:02:00Z">
          <w:pPr>
            <w:spacing w:line="240" w:lineRule="auto"/>
          </w:pPr>
        </w:pPrChange>
      </w:pPr>
      <w:ins w:id="1732" w:author="Royer, Veronique" w:date="2015-05-25T15:27:00Z">
        <w:r w:rsidRPr="007C42D0">
          <w:rPr>
            <w:lang w:val="fr-FR"/>
          </w:rPr>
          <w:t>10.3.4</w:t>
        </w:r>
        <w:r w:rsidRPr="007C42D0">
          <w:rPr>
            <w:lang w:val="fr-FR"/>
          </w:rPr>
          <w:tab/>
        </w:r>
      </w:ins>
      <w:moveToRangeStart w:id="1733" w:author="Jones, Jacqueline" w:date="2015-06-30T09:58:00Z" w:name="move423421666"/>
      <w:moveTo w:id="1734" w:author="Jones, Jacqueline" w:date="2015-06-30T09:58:00Z">
        <w:r w:rsidR="00FD1180" w:rsidRPr="007C42D0">
          <w:rPr>
            <w:lang w:val="fr-FR"/>
          </w:rPr>
          <w:t>Chaque contribution devrait indiquer clairement la Question, la Résolution ou le sujet, le groupe (Commission d'études, Groupe d'action, Groupe de travail) auquel elle est destinée et être accompagnée des coordonnées de la personne à contacter qui peuvent être nécessaires pour clarifier la contribution;</w:t>
        </w:r>
      </w:moveTo>
      <w:moveToRangeEnd w:id="1733"/>
    </w:p>
    <w:p w:rsidR="00CA4905" w:rsidRPr="007C42D0" w:rsidRDefault="00CA4905">
      <w:pPr>
        <w:rPr>
          <w:ins w:id="1735" w:author="Royer, Veronique" w:date="2015-05-25T15:27:00Z"/>
          <w:lang w:val="fr-FR"/>
        </w:rPr>
        <w:pPrChange w:id="1736" w:author="Royer, Veronique" w:date="2015-05-28T09:02:00Z">
          <w:pPr>
            <w:spacing w:line="240" w:lineRule="auto"/>
          </w:pPr>
        </w:pPrChange>
      </w:pPr>
      <w:ins w:id="1737" w:author="Royer, Veronique" w:date="2015-05-25T15:27:00Z">
        <w:r w:rsidRPr="007C42D0">
          <w:rPr>
            <w:lang w:val="fr-FR"/>
          </w:rPr>
          <w:t>10.3.5</w:t>
        </w:r>
      </w:ins>
      <w:ins w:id="1738" w:author="Royer, Veronique" w:date="2015-05-28T09:02:00Z">
        <w:r w:rsidRPr="007C42D0">
          <w:rPr>
            <w:lang w:val="fr-FR"/>
          </w:rPr>
          <w:tab/>
          <w:t>L</w:t>
        </w:r>
        <w:r w:rsidRPr="007C42D0">
          <w:rPr>
            <w:lang w:val="fr-FR"/>
            <w:rPrChange w:id="1739" w:author="Royer, Veronique" w:date="2015-05-28T09:02:00Z">
              <w:rPr/>
            </w:rPrChange>
          </w:rPr>
          <w:t>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t>
        </w:r>
      </w:ins>
    </w:p>
    <w:p w:rsidR="00CA4905" w:rsidRPr="007C42D0" w:rsidRDefault="00CA4905">
      <w:pPr>
        <w:rPr>
          <w:lang w:val="fr-FR"/>
        </w:rPr>
        <w:pPrChange w:id="1740" w:author="Royer, Veronique" w:date="2015-05-25T15:27:00Z">
          <w:pPr>
            <w:spacing w:line="240" w:lineRule="auto"/>
          </w:pPr>
        </w:pPrChange>
      </w:pPr>
      <w:ins w:id="1741" w:author="Royer, Veronique" w:date="2015-05-25T15:27:00Z">
        <w:r w:rsidRPr="007C42D0">
          <w:rPr>
            <w:lang w:val="fr-FR"/>
          </w:rPr>
          <w:t>10.3.6</w:t>
        </w:r>
      </w:ins>
      <w:r w:rsidRPr="007C42D0">
        <w:rPr>
          <w:b/>
          <w:bCs/>
          <w:lang w:val="fr-FR"/>
        </w:rPr>
        <w:tab/>
      </w:r>
      <w:r w:rsidRPr="007C42D0">
        <w:rPr>
          <w:lang w:val="fr-FR"/>
        </w:rPr>
        <w:t xml:space="preserve">A la suite des réunions des Groupes d'action ou des Groupes de travail, les Président(e)s des </w:t>
      </w:r>
      <w:r w:rsidR="00E2001C">
        <w:rPr>
          <w:lang w:val="fr-FR"/>
        </w:rPr>
        <w:t>Groupe</w:t>
      </w:r>
      <w:r w:rsidRPr="007C42D0">
        <w:rPr>
          <w:lang w:val="fr-FR"/>
        </w:rPr>
        <w:t>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rsidR="00CA4905" w:rsidRPr="007C42D0" w:rsidRDefault="00CA4905">
      <w:pPr>
        <w:rPr>
          <w:lang w:val="fr-FR"/>
        </w:rPr>
        <w:pPrChange w:id="1742" w:author="Royer, Veronique" w:date="2015-05-25T15:27:00Z">
          <w:pPr>
            <w:spacing w:line="240" w:lineRule="auto"/>
          </w:pPr>
        </w:pPrChange>
      </w:pPr>
      <w:del w:id="1743" w:author="Royer, Veronique" w:date="2015-05-25T15:27:00Z">
        <w:r w:rsidRPr="007C42D0" w:rsidDel="009D194F">
          <w:rPr>
            <w:lang w:val="fr-FR"/>
          </w:rPr>
          <w:delText>8.5</w:delText>
        </w:r>
      </w:del>
      <w:ins w:id="1744" w:author="Royer, Veronique" w:date="2015-05-25T15:27:00Z">
        <w:r w:rsidRPr="007C42D0">
          <w:rPr>
            <w:lang w:val="fr-FR"/>
          </w:rPr>
          <w:t>10.3.7</w:t>
        </w:r>
      </w:ins>
      <w:r w:rsidRPr="007C42D0">
        <w:rPr>
          <w:lang w:val="fr-FR"/>
        </w:rPr>
        <w:tab/>
        <w:t>Lorsque des articles sont cités dans des documents soumis au Bureau des radiocommunications, les références bibliographiques devraient renvoyer à des ouvrages publiés qui sont facilement disponibles auprès des services de bibliothèque.</w:t>
      </w:r>
    </w:p>
    <w:p w:rsidR="00CA4905" w:rsidRPr="007C42D0" w:rsidRDefault="00CA4905" w:rsidP="00C44267">
      <w:pPr>
        <w:pStyle w:val="Heading1"/>
        <w:rPr>
          <w:lang w:val="fr-FR"/>
        </w:rPr>
      </w:pPr>
      <w:bookmarkStart w:id="1745" w:name="_Toc180533330"/>
      <w:del w:id="1746" w:author="Royer, Veronique" w:date="2015-05-25T15:27:00Z">
        <w:r w:rsidRPr="007C42D0" w:rsidDel="009D194F">
          <w:rPr>
            <w:lang w:val="fr-FR"/>
          </w:rPr>
          <w:delText>9</w:delText>
        </w:r>
      </w:del>
      <w:ins w:id="1747" w:author="Royer, Veronique" w:date="2015-05-25T15:27:00Z">
        <w:r w:rsidRPr="007C42D0">
          <w:rPr>
            <w:lang w:val="fr-FR"/>
          </w:rPr>
          <w:t>11</w:t>
        </w:r>
      </w:ins>
      <w:r w:rsidRPr="007C42D0">
        <w:rPr>
          <w:lang w:val="fr-FR"/>
        </w:rPr>
        <w:tab/>
      </w:r>
      <w:del w:id="1748" w:author="Royer, Veronique" w:date="2015-05-25T15:27:00Z">
        <w:r w:rsidRPr="007C42D0" w:rsidDel="009D194F">
          <w:rPr>
            <w:lang w:val="fr-FR"/>
          </w:rPr>
          <w:delText>Diffusion de l'information</w:delText>
        </w:r>
      </w:del>
      <w:bookmarkEnd w:id="1745"/>
      <w:ins w:id="1749" w:author="Royer, Veronique" w:date="2015-05-25T15:27:00Z">
        <w:r w:rsidRPr="007C42D0">
          <w:rPr>
            <w:lang w:val="fr-FR"/>
          </w:rPr>
          <w:t>Résolutions</w:t>
        </w:r>
      </w:ins>
      <w:ins w:id="1750" w:author="Touraud, Michele" w:date="2015-06-09T14:45:00Z">
        <w:r w:rsidRPr="007C42D0">
          <w:rPr>
            <w:lang w:val="fr-FR"/>
          </w:rPr>
          <w:t xml:space="preserve"> de l’</w:t>
        </w:r>
      </w:ins>
      <w:ins w:id="1751" w:author="Royer, Veronique" w:date="2015-05-25T15:27:00Z">
        <w:r w:rsidRPr="007C42D0">
          <w:rPr>
            <w:lang w:val="fr-FR"/>
          </w:rPr>
          <w:t>UIT-R</w:t>
        </w:r>
      </w:ins>
    </w:p>
    <w:p w:rsidR="00CA4905" w:rsidRPr="007C42D0" w:rsidRDefault="00CA4905">
      <w:pPr>
        <w:pStyle w:val="Heading2"/>
        <w:rPr>
          <w:ins w:id="1752" w:author="Royer, Veronique" w:date="2015-05-28T08:39:00Z"/>
          <w:lang w:val="fr-FR"/>
        </w:rPr>
        <w:pPrChange w:id="1753" w:author="Royer, Veronique" w:date="2015-05-25T15:40:00Z">
          <w:pPr>
            <w:spacing w:line="240" w:lineRule="auto"/>
          </w:pPr>
        </w:pPrChange>
      </w:pPr>
      <w:del w:id="1754" w:author="Royer, Veronique" w:date="2015-05-25T15:28:00Z">
        <w:r w:rsidRPr="007C42D0" w:rsidDel="009D194F">
          <w:rPr>
            <w:lang w:val="fr-FR"/>
          </w:rPr>
          <w:delText>9.1</w:delText>
        </w:r>
      </w:del>
      <w:ins w:id="1755" w:author="Royer, Veronique" w:date="2015-05-25T15:28:00Z">
        <w:r w:rsidRPr="007C42D0">
          <w:rPr>
            <w:lang w:val="fr-FR"/>
          </w:rPr>
          <w:t>11.1</w:t>
        </w:r>
        <w:r w:rsidRPr="007C42D0">
          <w:rPr>
            <w:lang w:val="fr-FR"/>
          </w:rPr>
          <w:tab/>
          <w:t>Définition</w:t>
        </w:r>
      </w:ins>
    </w:p>
    <w:p w:rsidR="00CA4905" w:rsidRPr="007C42D0" w:rsidRDefault="00CA4905">
      <w:pPr>
        <w:rPr>
          <w:ins w:id="1756" w:author="Royer, Veronique" w:date="2015-05-28T08:39:00Z"/>
          <w:lang w:val="fr-FR"/>
          <w:rPrChange w:id="1757" w:author="Royer, Veronique" w:date="2015-05-28T08:40:00Z">
            <w:rPr>
              <w:ins w:id="1758" w:author="Royer, Veronique" w:date="2015-05-28T08:39:00Z"/>
            </w:rPr>
          </w:rPrChange>
        </w:rPr>
        <w:pPrChange w:id="1759" w:author="Royer, Veronique" w:date="2015-05-28T08:39:00Z">
          <w:pPr>
            <w:spacing w:line="240" w:lineRule="auto"/>
          </w:pPr>
        </w:pPrChange>
      </w:pPr>
      <w:moveToRangeStart w:id="1760" w:author="Royer, Veronique" w:date="2015-05-28T08:40:00Z" w:name="move420565770"/>
      <w:moveTo w:id="1761" w:author="Royer, Veronique" w:date="2015-05-28T08:40:00Z">
        <w:r w:rsidRPr="007C42D0">
          <w:rPr>
            <w:lang w:val="fr-FR"/>
          </w:rPr>
          <w:t>Texte donnant des directives sur l'organisation, les méthodes ou les programmes des travaux de l'Assemblée des radiocommunications ou des Commissions d'études.</w:t>
        </w:r>
      </w:moveTo>
      <w:moveToRangeEnd w:id="1760"/>
    </w:p>
    <w:p w:rsidR="00CA4905" w:rsidRPr="007C42D0" w:rsidRDefault="00CA4905">
      <w:pPr>
        <w:pStyle w:val="Heading2"/>
        <w:rPr>
          <w:ins w:id="1762" w:author="Royer, Veronique" w:date="2015-05-25T15:40:00Z"/>
          <w:lang w:val="fr-FR"/>
          <w:rPrChange w:id="1763" w:author="Royer, Veronique" w:date="2015-05-28T09:23:00Z">
            <w:rPr>
              <w:ins w:id="1764" w:author="Royer, Veronique" w:date="2015-05-25T15:40:00Z"/>
              <w:lang w:val="fr-CH"/>
            </w:rPr>
          </w:rPrChange>
        </w:rPr>
        <w:pPrChange w:id="1765" w:author="Royer, Veronique" w:date="2015-05-25T15:42:00Z">
          <w:pPr>
            <w:spacing w:line="240" w:lineRule="auto"/>
          </w:pPr>
        </w:pPrChange>
      </w:pPr>
      <w:ins w:id="1766" w:author="Royer, Veronique" w:date="2015-05-25T15:40:00Z">
        <w:r w:rsidRPr="007C42D0">
          <w:rPr>
            <w:lang w:val="fr-FR"/>
          </w:rPr>
          <w:t>11.2</w:t>
        </w:r>
        <w:r w:rsidRPr="007C42D0">
          <w:rPr>
            <w:lang w:val="fr-FR"/>
          </w:rPr>
          <w:tab/>
          <w:t>Adoption et approbation</w:t>
        </w:r>
      </w:ins>
    </w:p>
    <w:p w:rsidR="00CA4905" w:rsidRPr="007C42D0" w:rsidRDefault="00CA4905">
      <w:pPr>
        <w:rPr>
          <w:ins w:id="1767" w:author="Royer, Veronique" w:date="2015-05-25T15:41:00Z"/>
          <w:lang w:val="fr-FR"/>
          <w:rPrChange w:id="1768" w:author="Royer, Veronique" w:date="2015-05-28T09:23:00Z">
            <w:rPr>
              <w:ins w:id="1769" w:author="Royer, Veronique" w:date="2015-05-25T15:41:00Z"/>
            </w:rPr>
          </w:rPrChange>
        </w:rPr>
      </w:pPr>
      <w:ins w:id="1770" w:author="Royer, Veronique" w:date="2015-05-25T15:41:00Z">
        <w:r w:rsidRPr="007C42D0">
          <w:rPr>
            <w:lang w:val="fr-FR"/>
          </w:rPr>
          <w:t>11.2.1</w:t>
        </w:r>
        <w:r w:rsidRPr="007C42D0">
          <w:rPr>
            <w:lang w:val="fr-FR"/>
          </w:rPr>
          <w:tab/>
        </w:r>
      </w:ins>
      <w:ins w:id="1771" w:author="Royer, Veronique" w:date="2015-05-28T09:23:00Z">
        <w:r w:rsidRPr="007C42D0">
          <w:rPr>
            <w:lang w:val="fr-FR"/>
            <w:rPrChange w:id="1772" w:author="Royer, Veronique" w:date="2015-05-28T09:23:00Z">
              <w:rPr/>
            </w:rPrChange>
          </w:rPr>
          <w:t>Chaque Commission d'études peut adopter</w:t>
        </w:r>
      </w:ins>
      <w:ins w:id="1773" w:author="Touraud, Michele" w:date="2015-06-09T14:46:00Z">
        <w:r w:rsidRPr="007C42D0">
          <w:rPr>
            <w:lang w:val="fr-FR"/>
          </w:rPr>
          <w:t>, par consensus,</w:t>
        </w:r>
      </w:ins>
      <w:ins w:id="1774" w:author="Royer, Veronique" w:date="2015-05-28T09:23:00Z">
        <w:r w:rsidRPr="007C42D0">
          <w:rPr>
            <w:lang w:val="fr-FR"/>
            <w:rPrChange w:id="1775" w:author="Royer, Veronique" w:date="2015-05-28T09:23:00Z">
              <w:rPr/>
            </w:rPrChange>
          </w:rPr>
          <w:t xml:space="preserve"> des projets de Résolution </w:t>
        </w:r>
      </w:ins>
      <w:ins w:id="1776" w:author="Touraud, Michele" w:date="2015-06-09T14:46:00Z">
        <w:r w:rsidRPr="007C42D0">
          <w:rPr>
            <w:lang w:val="fr-FR"/>
          </w:rPr>
          <w:t xml:space="preserve">nouvelle ou révisée </w:t>
        </w:r>
      </w:ins>
      <w:ins w:id="1777" w:author="Royer, Veronique" w:date="2015-05-28T09:23:00Z">
        <w:r w:rsidRPr="007C42D0">
          <w:rPr>
            <w:lang w:val="fr-FR"/>
            <w:rPrChange w:id="1778" w:author="Royer, Veronique" w:date="2015-05-28T09:23:00Z">
              <w:rPr/>
            </w:rPrChange>
          </w:rPr>
          <w:t>pour approbation par l'Assemblée des radiocommunications.</w:t>
        </w:r>
      </w:ins>
    </w:p>
    <w:p w:rsidR="00CA4905" w:rsidRPr="007C42D0" w:rsidRDefault="00CA4905">
      <w:pPr>
        <w:rPr>
          <w:ins w:id="1779" w:author="Royer, Veronique" w:date="2015-05-25T15:41:00Z"/>
          <w:lang w:val="fr-FR"/>
        </w:rPr>
        <w:pPrChange w:id="1780" w:author="Royer, Veronique" w:date="2015-05-25T15:42:00Z">
          <w:pPr>
            <w:spacing w:line="240" w:lineRule="auto"/>
          </w:pPr>
        </w:pPrChange>
      </w:pPr>
      <w:ins w:id="1781" w:author="Royer, Veronique" w:date="2015-05-25T15:41:00Z">
        <w:r w:rsidRPr="007C42D0">
          <w:rPr>
            <w:lang w:val="fr-FR"/>
            <w:rPrChange w:id="1782" w:author="Touraud, Michele" w:date="2015-06-09T14:47:00Z">
              <w:rPr/>
            </w:rPrChange>
          </w:rPr>
          <w:t>11.2.2</w:t>
        </w:r>
        <w:r w:rsidRPr="007C42D0">
          <w:rPr>
            <w:lang w:val="fr-FR"/>
            <w:rPrChange w:id="1783" w:author="Touraud, Michele" w:date="2015-06-09T14:47:00Z">
              <w:rPr/>
            </w:rPrChange>
          </w:rPr>
          <w:tab/>
        </w:r>
      </w:ins>
      <w:ins w:id="1784" w:author="Touraud, Michele" w:date="2015-06-09T14:47:00Z">
        <w:r w:rsidRPr="007C42D0">
          <w:rPr>
            <w:lang w:val="fr-FR"/>
            <w:rPrChange w:id="1785" w:author="Touraud, Michele" w:date="2015-06-09T14:47:00Z">
              <w:rPr/>
            </w:rPrChange>
          </w:rPr>
          <w:t>L’Assemblée des radiocommunications examine et approuve les Résolutions</w:t>
        </w:r>
      </w:ins>
      <w:ins w:id="1786" w:author="Jones, Jacqueline" w:date="2015-06-26T10:58:00Z">
        <w:r w:rsidR="00C44267" w:rsidRPr="007C42D0">
          <w:rPr>
            <w:lang w:val="fr-FR"/>
          </w:rPr>
          <w:t xml:space="preserve"> UIT-R</w:t>
        </w:r>
      </w:ins>
      <w:ins w:id="1787" w:author="Touraud, Michele" w:date="2015-06-09T14:47:00Z">
        <w:r w:rsidRPr="007C42D0">
          <w:rPr>
            <w:lang w:val="fr-FR"/>
            <w:rPrChange w:id="1788" w:author="Touraud, Michele" w:date="2015-06-09T14:47:00Z">
              <w:rPr/>
            </w:rPrChange>
          </w:rPr>
          <w:t xml:space="preserve"> nouvelles ou révisées.</w:t>
        </w:r>
      </w:ins>
    </w:p>
    <w:p w:rsidR="00CA4905" w:rsidRPr="007C42D0" w:rsidRDefault="00CA4905">
      <w:pPr>
        <w:pStyle w:val="Heading2"/>
        <w:rPr>
          <w:ins w:id="1789" w:author="Royer, Veronique" w:date="2015-05-25T15:41:00Z"/>
          <w:lang w:val="fr-FR"/>
          <w:rPrChange w:id="1790" w:author="Touraud, Michele" w:date="2015-06-11T14:21:00Z">
            <w:rPr>
              <w:ins w:id="1791" w:author="Royer, Veronique" w:date="2015-05-25T15:41:00Z"/>
            </w:rPr>
          </w:rPrChange>
        </w:rPr>
        <w:pPrChange w:id="1792" w:author="Royer, Veronique" w:date="2015-05-25T15:42:00Z">
          <w:pPr>
            <w:spacing w:line="240" w:lineRule="auto"/>
          </w:pPr>
        </w:pPrChange>
      </w:pPr>
      <w:ins w:id="1793" w:author="Royer, Veronique" w:date="2015-05-25T15:41:00Z">
        <w:r w:rsidRPr="007C42D0">
          <w:rPr>
            <w:lang w:val="fr-FR"/>
            <w:rPrChange w:id="1794" w:author="Touraud, Michele" w:date="2015-06-11T14:21:00Z">
              <w:rPr>
                <w:b/>
              </w:rPr>
            </w:rPrChange>
          </w:rPr>
          <w:t>11.3</w:t>
        </w:r>
        <w:r w:rsidRPr="007C42D0">
          <w:rPr>
            <w:lang w:val="fr-FR"/>
            <w:rPrChange w:id="1795" w:author="Touraud, Michele" w:date="2015-06-11T14:21:00Z">
              <w:rPr>
                <w:b/>
              </w:rPr>
            </w:rPrChange>
          </w:rPr>
          <w:tab/>
          <w:t>Suppression</w:t>
        </w:r>
      </w:ins>
    </w:p>
    <w:p w:rsidR="00CA4905" w:rsidRPr="007C42D0" w:rsidRDefault="00CA4905">
      <w:pPr>
        <w:rPr>
          <w:ins w:id="1796" w:author="Royer, Veronique" w:date="2015-05-25T15:42:00Z"/>
          <w:lang w:val="fr-FR"/>
        </w:rPr>
      </w:pPr>
      <w:ins w:id="1797" w:author="Royer, Veronique" w:date="2015-05-25T15:42:00Z">
        <w:r w:rsidRPr="007C42D0">
          <w:rPr>
            <w:lang w:val="fr-FR"/>
            <w:rPrChange w:id="1798" w:author="Touraud, Michele" w:date="2015-06-09T14:49:00Z">
              <w:rPr/>
            </w:rPrChange>
          </w:rPr>
          <w:t>11.</w:t>
        </w:r>
      </w:ins>
      <w:ins w:id="1799" w:author="Jones, Jacqueline" w:date="2015-06-30T11:34:00Z">
        <w:r w:rsidR="0036128A">
          <w:rPr>
            <w:lang w:val="fr-FR"/>
          </w:rPr>
          <w:t>3</w:t>
        </w:r>
      </w:ins>
      <w:ins w:id="1800" w:author="Royer, Veronique" w:date="2015-05-25T15:42:00Z">
        <w:r w:rsidRPr="007C42D0">
          <w:rPr>
            <w:lang w:val="fr-FR"/>
            <w:rPrChange w:id="1801" w:author="Touraud, Michele" w:date="2015-06-09T14:49:00Z">
              <w:rPr/>
            </w:rPrChange>
          </w:rPr>
          <w:t>.1</w:t>
        </w:r>
        <w:r w:rsidRPr="007C42D0">
          <w:rPr>
            <w:lang w:val="fr-FR"/>
            <w:rPrChange w:id="1802" w:author="Touraud, Michele" w:date="2015-06-09T14:49:00Z">
              <w:rPr/>
            </w:rPrChange>
          </w:rPr>
          <w:tab/>
        </w:r>
      </w:ins>
      <w:ins w:id="1803" w:author="Touraud, Michele" w:date="2015-06-09T14:48:00Z">
        <w:r w:rsidRPr="007C42D0">
          <w:rPr>
            <w:lang w:val="fr-FR"/>
            <w:rPrChange w:id="1804" w:author="Touraud, Michele" w:date="2015-06-09T14:49:00Z">
              <w:rPr/>
            </w:rPrChange>
          </w:rPr>
          <w:t>Chaque Commission d’études ainsi que le Groupe consultati</w:t>
        </w:r>
      </w:ins>
      <w:ins w:id="1805" w:author="Jones, Jacqueline" w:date="2015-06-29T16:10:00Z">
        <w:r w:rsidR="00446229">
          <w:rPr>
            <w:lang w:val="fr-FR"/>
          </w:rPr>
          <w:t>f</w:t>
        </w:r>
      </w:ins>
      <w:ins w:id="1806" w:author="Touraud, Michele" w:date="2015-06-09T14:48:00Z">
        <w:r w:rsidRPr="007C42D0">
          <w:rPr>
            <w:lang w:val="fr-FR"/>
            <w:rPrChange w:id="1807" w:author="Touraud, Michele" w:date="2015-06-09T14:49:00Z">
              <w:rPr/>
            </w:rPrChange>
          </w:rPr>
          <w:t xml:space="preserve"> des radiocommunications  peu</w:t>
        </w:r>
      </w:ins>
      <w:ins w:id="1808" w:author="Touraud, Michele" w:date="2015-06-09T14:49:00Z">
        <w:r w:rsidRPr="007C42D0">
          <w:rPr>
            <w:lang w:val="fr-FR"/>
            <w:rPrChange w:id="1809" w:author="Touraud, Michele" w:date="2015-06-09T14:49:00Z">
              <w:rPr/>
            </w:rPrChange>
          </w:rPr>
          <w:t>ven</w:t>
        </w:r>
      </w:ins>
      <w:ins w:id="1810" w:author="Touraud, Michele" w:date="2015-06-09T14:48:00Z">
        <w:r w:rsidRPr="007C42D0">
          <w:rPr>
            <w:lang w:val="fr-FR"/>
            <w:rPrChange w:id="1811" w:author="Touraud, Michele" w:date="2015-06-09T14:49:00Z">
              <w:rPr/>
            </w:rPrChange>
          </w:rPr>
          <w:t>t proposer, par consensus, à l’Assemblée des radiocommunications</w:t>
        </w:r>
      </w:ins>
      <w:ins w:id="1812" w:author="Touraud, Michele" w:date="2015-06-09T14:49:00Z">
        <w:r w:rsidRPr="007C42D0">
          <w:rPr>
            <w:lang w:val="fr-FR"/>
            <w:rPrChange w:id="1813" w:author="Touraud, Michele" w:date="2015-06-09T14:49:00Z">
              <w:rPr/>
            </w:rPrChange>
          </w:rPr>
          <w:t xml:space="preserve"> de supprimer une Résolution. </w:t>
        </w:r>
        <w:r w:rsidRPr="007C42D0">
          <w:rPr>
            <w:lang w:val="fr-FR"/>
          </w:rPr>
          <w:t>C</w:t>
        </w:r>
      </w:ins>
      <w:ins w:id="1814" w:author="Touraud, Michele" w:date="2015-06-09T14:50:00Z">
        <w:r w:rsidRPr="007C42D0">
          <w:rPr>
            <w:lang w:val="fr-FR"/>
          </w:rPr>
          <w:t>e</w:t>
        </w:r>
      </w:ins>
      <w:ins w:id="1815" w:author="Touraud, Michele" w:date="2015-06-09T14:49:00Z">
        <w:r w:rsidRPr="007C42D0">
          <w:rPr>
            <w:lang w:val="fr-FR"/>
          </w:rPr>
          <w:t xml:space="preserve">tte proposition doit être </w:t>
        </w:r>
      </w:ins>
      <w:ins w:id="1816" w:author="Touraud, Michele" w:date="2015-06-09T14:50:00Z">
        <w:r w:rsidRPr="007C42D0">
          <w:rPr>
            <w:lang w:val="fr-FR"/>
          </w:rPr>
          <w:t>motivée</w:t>
        </w:r>
      </w:ins>
      <w:ins w:id="1817" w:author="Royer, Veronique" w:date="2015-05-25T15:42:00Z">
        <w:r w:rsidRPr="007C42D0">
          <w:rPr>
            <w:lang w:val="fr-FR"/>
          </w:rPr>
          <w:t xml:space="preserve">. </w:t>
        </w:r>
      </w:ins>
    </w:p>
    <w:p w:rsidR="00CA4905" w:rsidRPr="007C42D0" w:rsidRDefault="00CA4905">
      <w:pPr>
        <w:rPr>
          <w:ins w:id="1818" w:author="Royer, Veronique" w:date="2015-05-25T15:42:00Z"/>
          <w:lang w:val="fr-FR"/>
          <w:rPrChange w:id="1819" w:author="Touraud, Michele" w:date="2015-06-09T14:52:00Z">
            <w:rPr>
              <w:ins w:id="1820" w:author="Royer, Veronique" w:date="2015-05-25T15:42:00Z"/>
            </w:rPr>
          </w:rPrChange>
        </w:rPr>
        <w:pPrChange w:id="1821" w:author="Touraud, Michele" w:date="2015-06-09T14:51:00Z">
          <w:pPr>
            <w:spacing w:line="240" w:lineRule="auto"/>
          </w:pPr>
        </w:pPrChange>
      </w:pPr>
      <w:ins w:id="1822" w:author="Royer, Veronique" w:date="2015-05-25T15:42:00Z">
        <w:r w:rsidRPr="007C42D0">
          <w:rPr>
            <w:lang w:val="fr-FR"/>
            <w:rPrChange w:id="1823" w:author="Touraud, Michele" w:date="2015-06-09T14:51:00Z">
              <w:rPr/>
            </w:rPrChange>
          </w:rPr>
          <w:t>11.</w:t>
        </w:r>
      </w:ins>
      <w:ins w:id="1824" w:author="Jones, Jacqueline" w:date="2015-06-30T11:35:00Z">
        <w:r w:rsidR="0036128A">
          <w:rPr>
            <w:lang w:val="fr-FR"/>
          </w:rPr>
          <w:t>3</w:t>
        </w:r>
      </w:ins>
      <w:ins w:id="1825" w:author="Royer, Veronique" w:date="2015-05-25T15:42:00Z">
        <w:r w:rsidRPr="007C42D0">
          <w:rPr>
            <w:lang w:val="fr-FR"/>
            <w:rPrChange w:id="1826" w:author="Touraud, Michele" w:date="2015-06-09T14:51:00Z">
              <w:rPr/>
            </w:rPrChange>
          </w:rPr>
          <w:t>.2</w:t>
        </w:r>
        <w:r w:rsidRPr="007C42D0">
          <w:rPr>
            <w:lang w:val="fr-FR"/>
            <w:rPrChange w:id="1827" w:author="Touraud, Michele" w:date="2015-06-09T14:51:00Z">
              <w:rPr/>
            </w:rPrChange>
          </w:rPr>
          <w:tab/>
        </w:r>
      </w:ins>
      <w:ins w:id="1828" w:author="Touraud, Michele" w:date="2015-06-09T14:50:00Z">
        <w:r w:rsidRPr="007C42D0">
          <w:rPr>
            <w:lang w:val="fr-FR"/>
            <w:rPrChange w:id="1829" w:author="Touraud, Michele" w:date="2015-06-09T14:51:00Z">
              <w:rPr/>
            </w:rPrChange>
          </w:rPr>
          <w:t xml:space="preserve">L’Assemblée des radiocommunications peut supprimer des Résolutions sur la base de propositions des </w:t>
        </w:r>
        <w:r w:rsidR="00E2001C" w:rsidRPr="007C42D0">
          <w:rPr>
            <w:lang w:val="fr-FR"/>
          </w:rPr>
          <w:t>M</w:t>
        </w:r>
        <w:r w:rsidRPr="007C42D0">
          <w:rPr>
            <w:lang w:val="fr-FR"/>
            <w:rPrChange w:id="1830" w:author="Touraud, Michele" w:date="2015-06-09T14:51:00Z">
              <w:rPr/>
            </w:rPrChange>
          </w:rPr>
          <w:t xml:space="preserve">embres, des </w:t>
        </w:r>
        <w:r w:rsidR="00C11115" w:rsidRPr="007C42D0">
          <w:rPr>
            <w:lang w:val="fr-FR"/>
          </w:rPr>
          <w:t>C</w:t>
        </w:r>
        <w:r w:rsidRPr="007C42D0">
          <w:rPr>
            <w:lang w:val="fr-FR"/>
            <w:rPrChange w:id="1831" w:author="Touraud, Michele" w:date="2015-06-09T14:51:00Z">
              <w:rPr/>
            </w:rPrChange>
          </w:rPr>
          <w:t>ommissions d</w:t>
        </w:r>
      </w:ins>
      <w:ins w:id="1832" w:author="Touraud, Michele" w:date="2015-06-09T14:51:00Z">
        <w:r w:rsidRPr="007C42D0">
          <w:rPr>
            <w:lang w:val="fr-FR"/>
            <w:rPrChange w:id="1833" w:author="Touraud, Michele" w:date="2015-06-09T14:51:00Z">
              <w:rPr/>
            </w:rPrChange>
          </w:rPr>
          <w:t>’études ou du Groupe consultatif des radiocommunications</w:t>
        </w:r>
        <w:r w:rsidRPr="007C42D0">
          <w:rPr>
            <w:lang w:val="fr-FR"/>
          </w:rPr>
          <w:t>.</w:t>
        </w:r>
      </w:ins>
    </w:p>
    <w:p w:rsidR="00CA4905" w:rsidRPr="007C42D0" w:rsidRDefault="00CA4905" w:rsidP="00C44267">
      <w:pPr>
        <w:pStyle w:val="Heading1"/>
        <w:rPr>
          <w:ins w:id="1834" w:author="Royer, Veronique" w:date="2015-05-25T15:42:00Z"/>
          <w:lang w:val="fr-FR"/>
        </w:rPr>
      </w:pPr>
      <w:ins w:id="1835" w:author="Royer, Veronique" w:date="2015-05-25T15:42:00Z">
        <w:r w:rsidRPr="007C42D0">
          <w:rPr>
            <w:lang w:val="fr-FR"/>
          </w:rPr>
          <w:t>12</w:t>
        </w:r>
        <w:r w:rsidRPr="007C42D0">
          <w:rPr>
            <w:lang w:val="fr-FR"/>
          </w:rPr>
          <w:tab/>
          <w:t>Décisions de l'UIT-R</w:t>
        </w:r>
      </w:ins>
    </w:p>
    <w:p w:rsidR="00CA4905" w:rsidRPr="007C42D0" w:rsidRDefault="00CA4905" w:rsidP="00C44267">
      <w:pPr>
        <w:pStyle w:val="Heading2"/>
        <w:rPr>
          <w:ins w:id="1836" w:author="Royer, Veronique" w:date="2015-05-25T15:42:00Z"/>
          <w:rFonts w:eastAsia="Arial Unicode MS"/>
          <w:lang w:val="fr-FR"/>
        </w:rPr>
      </w:pPr>
      <w:ins w:id="1837" w:author="Royer, Veronique" w:date="2015-05-25T15:42:00Z">
        <w:r w:rsidRPr="007C42D0">
          <w:rPr>
            <w:lang w:val="fr-FR"/>
          </w:rPr>
          <w:t>12.1</w:t>
        </w:r>
        <w:r w:rsidRPr="007C42D0">
          <w:rPr>
            <w:lang w:val="fr-FR"/>
          </w:rPr>
          <w:tab/>
          <w:t>D</w:t>
        </w:r>
      </w:ins>
      <w:ins w:id="1838" w:author="Royer, Veronique" w:date="2015-05-25T15:43:00Z">
        <w:r w:rsidRPr="007C42D0">
          <w:rPr>
            <w:lang w:val="fr-FR"/>
          </w:rPr>
          <w:t>é</w:t>
        </w:r>
      </w:ins>
      <w:ins w:id="1839" w:author="Royer, Veronique" w:date="2015-05-25T15:42:00Z">
        <w:r w:rsidRPr="007C42D0">
          <w:rPr>
            <w:lang w:val="fr-FR"/>
          </w:rPr>
          <w:t>finition</w:t>
        </w:r>
      </w:ins>
    </w:p>
    <w:p w:rsidR="000F7C03" w:rsidRPr="007C42D0" w:rsidRDefault="000F7C03" w:rsidP="00C44267">
      <w:pPr>
        <w:rPr>
          <w:ins w:id="1840" w:author="Royer, Veronique" w:date="2015-05-28T09:25:00Z"/>
          <w:lang w:val="fr-FR"/>
          <w:rPrChange w:id="1841" w:author="Royer, Veronique" w:date="2015-05-28T09:25:00Z">
            <w:rPr>
              <w:ins w:id="1842" w:author="Royer, Veronique" w:date="2015-05-28T09:25:00Z"/>
            </w:rPr>
          </w:rPrChange>
        </w:rPr>
      </w:pPr>
      <w:moveToRangeStart w:id="1843" w:author="Jones, Jacqueline" w:date="2015-06-30T09:45:00Z" w:name="move423420834"/>
      <w:moveTo w:id="1844" w:author="Jones, Jacqueline" w:date="2015-06-30T09:45:00Z">
        <w:r w:rsidRPr="007C42D0" w:rsidDel="00217192">
          <w:rPr>
            <w:lang w:val="fr-FR"/>
          </w:rPr>
          <w:t>Texte donnant des directives sur l'organisation des travaux au sein d'une Commission d'études.</w:t>
        </w:r>
      </w:moveTo>
      <w:moveToRangeEnd w:id="1843"/>
    </w:p>
    <w:p w:rsidR="00CA4905" w:rsidRPr="007C42D0" w:rsidRDefault="00CA4905">
      <w:pPr>
        <w:pStyle w:val="Heading2"/>
        <w:rPr>
          <w:ins w:id="1845" w:author="Royer, Veronique" w:date="2015-05-25T15:43:00Z"/>
          <w:rFonts w:eastAsia="Arial Unicode MS"/>
          <w:lang w:val="fr-FR"/>
        </w:rPr>
      </w:pPr>
      <w:ins w:id="1846" w:author="Royer, Veronique" w:date="2015-05-25T15:43:00Z">
        <w:r w:rsidRPr="007C42D0">
          <w:rPr>
            <w:lang w:val="fr-FR"/>
          </w:rPr>
          <w:t>12.2</w:t>
        </w:r>
        <w:r w:rsidRPr="007C42D0">
          <w:rPr>
            <w:lang w:val="fr-FR"/>
          </w:rPr>
          <w:tab/>
          <w:t>Appro</w:t>
        </w:r>
      </w:ins>
      <w:ins w:id="1847" w:author="Royer, Veronique" w:date="2015-05-28T09:25:00Z">
        <w:r w:rsidRPr="007C42D0">
          <w:rPr>
            <w:lang w:val="fr-FR"/>
          </w:rPr>
          <w:t>bation</w:t>
        </w:r>
      </w:ins>
    </w:p>
    <w:p w:rsidR="00CA4905" w:rsidRPr="007C42D0" w:rsidRDefault="00CA4905">
      <w:pPr>
        <w:rPr>
          <w:ins w:id="1848" w:author="Royer, Veronique" w:date="2015-05-25T15:43:00Z"/>
          <w:lang w:val="fr-FR"/>
          <w:rPrChange w:id="1849" w:author="Touraud, Michele" w:date="2015-06-11T14:23:00Z">
            <w:rPr>
              <w:ins w:id="1850" w:author="Royer, Veronique" w:date="2015-05-25T15:43:00Z"/>
            </w:rPr>
          </w:rPrChange>
        </w:rPr>
      </w:pPr>
      <w:ins w:id="1851" w:author="Touraud, Michele" w:date="2015-06-11T14:22:00Z">
        <w:r w:rsidRPr="007C42D0">
          <w:rPr>
            <w:lang w:val="fr-FR"/>
            <w:rPrChange w:id="1852" w:author="Touraud, Michele" w:date="2015-06-11T14:23:00Z">
              <w:rPr/>
            </w:rPrChange>
          </w:rPr>
          <w:t>Chaque Commission d’études peut approuver, par consen</w:t>
        </w:r>
        <w:r w:rsidRPr="007C42D0">
          <w:rPr>
            <w:lang w:val="fr-FR"/>
          </w:rPr>
          <w:t>sus, des Décisions nouvelles ou</w:t>
        </w:r>
        <w:r w:rsidRPr="007C42D0">
          <w:rPr>
            <w:lang w:val="fr-FR"/>
            <w:rPrChange w:id="1853" w:author="Touraud, Michele" w:date="2015-06-11T14:23:00Z">
              <w:rPr/>
            </w:rPrChange>
          </w:rPr>
          <w:t xml:space="preserve"> révisées</w:t>
        </w:r>
      </w:ins>
      <w:ins w:id="1854" w:author="Royer, Veronique" w:date="2015-05-25T15:43:00Z">
        <w:r w:rsidRPr="007C42D0">
          <w:rPr>
            <w:lang w:val="fr-FR"/>
            <w:rPrChange w:id="1855" w:author="Touraud, Michele" w:date="2015-06-11T14:23:00Z">
              <w:rPr/>
            </w:rPrChange>
          </w:rPr>
          <w:t>.</w:t>
        </w:r>
      </w:ins>
    </w:p>
    <w:p w:rsidR="00CA4905" w:rsidRPr="007C42D0" w:rsidRDefault="00CA4905">
      <w:pPr>
        <w:pStyle w:val="Heading2"/>
        <w:rPr>
          <w:ins w:id="1856" w:author="Royer, Veronique" w:date="2015-05-25T15:43:00Z"/>
          <w:rFonts w:eastAsia="Arial Unicode MS"/>
          <w:lang w:val="fr-FR"/>
        </w:rPr>
      </w:pPr>
      <w:ins w:id="1857" w:author="Royer, Veronique" w:date="2015-05-25T15:43:00Z">
        <w:r w:rsidRPr="007C42D0">
          <w:rPr>
            <w:lang w:val="fr-FR"/>
          </w:rPr>
          <w:t>12.3</w:t>
        </w:r>
        <w:r w:rsidRPr="007C42D0">
          <w:rPr>
            <w:lang w:val="fr-FR"/>
          </w:rPr>
          <w:tab/>
          <w:t>Suppression</w:t>
        </w:r>
      </w:ins>
    </w:p>
    <w:p w:rsidR="00CA4905" w:rsidRPr="007C42D0" w:rsidRDefault="00CA4905">
      <w:pPr>
        <w:rPr>
          <w:ins w:id="1858" w:author="Royer, Veronique" w:date="2015-05-25T15:43:00Z"/>
          <w:lang w:val="fr-FR"/>
          <w:rPrChange w:id="1859" w:author="Touraud, Michele" w:date="2015-06-11T14:25:00Z">
            <w:rPr>
              <w:ins w:id="1860" w:author="Royer, Veronique" w:date="2015-05-25T15:43:00Z"/>
            </w:rPr>
          </w:rPrChange>
        </w:rPr>
      </w:pPr>
      <w:ins w:id="1861" w:author="Royer, Veronique" w:date="2015-05-25T15:43:00Z">
        <w:r w:rsidRPr="007C42D0">
          <w:rPr>
            <w:lang w:val="fr-FR"/>
            <w:rPrChange w:id="1862" w:author="Touraud, Michele" w:date="2015-06-11T14:25:00Z">
              <w:rPr/>
            </w:rPrChange>
          </w:rPr>
          <w:t>12.3.1</w:t>
        </w:r>
        <w:r w:rsidRPr="007C42D0">
          <w:rPr>
            <w:lang w:val="fr-FR"/>
            <w:rPrChange w:id="1863" w:author="Touraud, Michele" w:date="2015-06-11T14:25:00Z">
              <w:rPr/>
            </w:rPrChange>
          </w:rPr>
          <w:tab/>
        </w:r>
      </w:ins>
      <w:ins w:id="1864" w:author="Touraud, Michele" w:date="2015-06-11T14:24:00Z">
        <w:r w:rsidRPr="007C42D0">
          <w:rPr>
            <w:lang w:val="fr-FR"/>
            <w:rPrChange w:id="1865" w:author="Touraud, Michele" w:date="2015-06-11T14:25:00Z">
              <w:rPr/>
            </w:rPrChange>
          </w:rPr>
          <w:t>Les Décisions sont supprimées lorsqu’elles deviennent superflues pour l</w:t>
        </w:r>
      </w:ins>
      <w:ins w:id="1866" w:author="Touraud, Michele" w:date="2015-06-11T14:25:00Z">
        <w:r w:rsidRPr="007C42D0">
          <w:rPr>
            <w:lang w:val="fr-FR"/>
            <w:rPrChange w:id="1867" w:author="Touraud, Michele" w:date="2015-06-11T14:25:00Z">
              <w:rPr/>
            </w:rPrChange>
          </w:rPr>
          <w:t>e</w:t>
        </w:r>
      </w:ins>
      <w:ins w:id="1868" w:author="Touraud, Michele" w:date="2015-06-11T14:24:00Z">
        <w:r w:rsidRPr="007C42D0">
          <w:rPr>
            <w:lang w:val="fr-FR"/>
            <w:rPrChange w:id="1869" w:author="Touraud, Michele" w:date="2015-06-11T14:25:00Z">
              <w:rPr/>
            </w:rPrChange>
          </w:rPr>
          <w:t>s travaux d’une Commission d’études</w:t>
        </w:r>
      </w:ins>
      <w:ins w:id="1870" w:author="Royer, Veronique" w:date="2015-05-25T15:43:00Z">
        <w:r w:rsidRPr="007C42D0">
          <w:rPr>
            <w:lang w:val="fr-FR"/>
            <w:rPrChange w:id="1871" w:author="Touraud, Michele" w:date="2015-06-11T14:25:00Z">
              <w:rPr/>
            </w:rPrChange>
          </w:rPr>
          <w:t>.</w:t>
        </w:r>
      </w:ins>
    </w:p>
    <w:p w:rsidR="00CA4905" w:rsidRPr="007C42D0" w:rsidRDefault="00CA4905">
      <w:pPr>
        <w:rPr>
          <w:ins w:id="1872" w:author="Royer, Veronique" w:date="2015-05-25T15:43:00Z"/>
          <w:lang w:val="fr-FR"/>
        </w:rPr>
      </w:pPr>
      <w:ins w:id="1873" w:author="Royer, Veronique" w:date="2015-05-25T15:43:00Z">
        <w:r w:rsidRPr="007C42D0">
          <w:rPr>
            <w:lang w:val="fr-FR"/>
          </w:rPr>
          <w:t>12.3.2</w:t>
        </w:r>
        <w:r w:rsidRPr="007C42D0">
          <w:rPr>
            <w:lang w:val="fr-FR"/>
          </w:rPr>
          <w:tab/>
        </w:r>
      </w:ins>
      <w:ins w:id="1874" w:author="Touraud, Michele" w:date="2015-06-11T14:25:00Z">
        <w:r w:rsidRPr="007C42D0">
          <w:rPr>
            <w:lang w:val="fr-FR"/>
          </w:rPr>
          <w:t>Chaque Commis</w:t>
        </w:r>
      </w:ins>
      <w:ins w:id="1875" w:author="Jones, Jacqueline" w:date="2015-06-26T17:09:00Z">
        <w:r w:rsidR="007C42D0">
          <w:rPr>
            <w:lang w:val="fr-FR"/>
          </w:rPr>
          <w:t>s</w:t>
        </w:r>
      </w:ins>
      <w:ins w:id="1876" w:author="Touraud, Michele" w:date="2015-06-11T14:25:00Z">
        <w:r w:rsidRPr="007C42D0">
          <w:rPr>
            <w:lang w:val="fr-FR"/>
          </w:rPr>
          <w:t>ion d’études peut supprimer des Décisions par consensus</w:t>
        </w:r>
      </w:ins>
      <w:ins w:id="1877" w:author="Royer, Veronique" w:date="2015-05-25T15:43:00Z">
        <w:r w:rsidRPr="007C42D0">
          <w:rPr>
            <w:lang w:val="fr-FR"/>
          </w:rPr>
          <w:t>.</w:t>
        </w:r>
      </w:ins>
    </w:p>
    <w:p w:rsidR="00CA4905" w:rsidRPr="007C42D0" w:rsidRDefault="00CA4905" w:rsidP="00C44267">
      <w:pPr>
        <w:pStyle w:val="Heading1"/>
        <w:rPr>
          <w:ins w:id="1878" w:author="Royer, Veronique" w:date="2015-05-25T15:43:00Z"/>
          <w:lang w:val="fr-FR"/>
          <w:rPrChange w:id="1879" w:author="Royer, Veronique" w:date="2015-05-25T15:43:00Z">
            <w:rPr>
              <w:ins w:id="1880" w:author="Royer, Veronique" w:date="2015-05-25T15:43:00Z"/>
            </w:rPr>
          </w:rPrChange>
        </w:rPr>
      </w:pPr>
      <w:ins w:id="1881" w:author="Royer, Veronique" w:date="2015-05-25T15:43:00Z">
        <w:r w:rsidRPr="007C42D0">
          <w:rPr>
            <w:lang w:val="fr-FR"/>
            <w:rPrChange w:id="1882" w:author="Royer, Veronique" w:date="2015-05-25T15:43:00Z">
              <w:rPr/>
            </w:rPrChange>
          </w:rPr>
          <w:t>13</w:t>
        </w:r>
        <w:r w:rsidRPr="007C42D0">
          <w:rPr>
            <w:lang w:val="fr-FR"/>
            <w:rPrChange w:id="1883" w:author="Royer, Veronique" w:date="2015-05-25T15:43:00Z">
              <w:rPr/>
            </w:rPrChange>
          </w:rPr>
          <w:tab/>
          <w:t>Questions de l'UIT-R</w:t>
        </w:r>
      </w:ins>
    </w:p>
    <w:p w:rsidR="00CA4905" w:rsidRPr="007C42D0" w:rsidRDefault="00CA4905" w:rsidP="00C44267">
      <w:pPr>
        <w:pStyle w:val="Heading1"/>
        <w:rPr>
          <w:ins w:id="1884" w:author="Royer, Veronique" w:date="2015-05-25T15:43:00Z"/>
          <w:rFonts w:eastAsia="Arial Unicode MS"/>
          <w:lang w:val="fr-FR"/>
          <w:rPrChange w:id="1885" w:author="Royer, Veronique" w:date="2015-05-25T15:43:00Z">
            <w:rPr>
              <w:ins w:id="1886" w:author="Royer, Veronique" w:date="2015-05-25T15:43:00Z"/>
              <w:rFonts w:eastAsia="Arial Unicode MS"/>
            </w:rPr>
          </w:rPrChange>
        </w:rPr>
      </w:pPr>
      <w:ins w:id="1887" w:author="Royer, Veronique" w:date="2015-05-25T15:43:00Z">
        <w:r w:rsidRPr="007C42D0">
          <w:rPr>
            <w:lang w:val="fr-FR"/>
            <w:rPrChange w:id="1888" w:author="Royer, Veronique" w:date="2015-05-25T15:43:00Z">
              <w:rPr/>
            </w:rPrChange>
          </w:rPr>
          <w:t>13.1</w:t>
        </w:r>
        <w:r w:rsidRPr="007C42D0">
          <w:rPr>
            <w:lang w:val="fr-FR"/>
            <w:rPrChange w:id="1889" w:author="Royer, Veronique" w:date="2015-05-25T15:43:00Z">
              <w:rPr/>
            </w:rPrChange>
          </w:rPr>
          <w:tab/>
          <w:t>Définition</w:t>
        </w:r>
      </w:ins>
    </w:p>
    <w:p w:rsidR="00CA4905" w:rsidRPr="007C42D0" w:rsidRDefault="00CA4905">
      <w:pPr>
        <w:rPr>
          <w:ins w:id="1890" w:author="Royer, Veronique" w:date="2015-05-25T15:45:00Z"/>
          <w:lang w:val="fr-FR"/>
        </w:rPr>
        <w:pPrChange w:id="1891" w:author="Royer, Veronique" w:date="2015-05-25T15:45:00Z">
          <w:pPr>
            <w:spacing w:line="240" w:lineRule="auto"/>
          </w:pPr>
        </w:pPrChange>
      </w:pPr>
      <w:ins w:id="1892" w:author="Royer, Veronique" w:date="2015-05-25T15:45:00Z">
        <w:r w:rsidRPr="007C42D0">
          <w:rPr>
            <w:lang w:val="fr-FR"/>
            <w:rPrChange w:id="1893" w:author="Royer, Veronique" w:date="2015-05-25T15:45:00Z">
              <w:rPr/>
            </w:rPrChange>
          </w:rPr>
          <w:t>Enoncé d'un problème technique, d'exploitation ou de procédure, qui est généralement traité par une Recommandation, un Manuel ou un Rapport (voir la Résolution UIT</w:t>
        </w:r>
        <w:r w:rsidRPr="007C42D0">
          <w:rPr>
            <w:lang w:val="fr-FR"/>
            <w:rPrChange w:id="1894" w:author="Royer, Veronique" w:date="2015-05-25T15:45:00Z">
              <w:rPr/>
            </w:rPrChange>
          </w:rPr>
          <w:noBreakHyphen/>
          <w:t xml:space="preserve">R 5). </w:t>
        </w:r>
      </w:ins>
      <w:moveToRangeStart w:id="1895" w:author="Royer, Veronique" w:date="2015-05-28T07:40:00Z" w:name="move420562165"/>
      <w:moveTo w:id="1896" w:author="Royer, Veronique" w:date="2015-05-28T07:40:00Z">
        <w:r w:rsidRPr="007C42D0">
          <w:rPr>
            <w:lang w:val="fr-FR"/>
          </w:rPr>
          <w:t>Chaque Question indique de façon concise le motif de l'étude et en décrit le champ d'application aussi précisément que possible. Elle devrait aussi, dans la mesure du possible, comprendre un programme de travail (c'est</w:t>
        </w:r>
        <w:r w:rsidRPr="007C42D0">
          <w:rPr>
            <w:lang w:val="fr-FR"/>
          </w:rPr>
          <w:noBreakHyphen/>
          <w:t>à</w:t>
        </w:r>
        <w:r w:rsidRPr="007C42D0">
          <w:rPr>
            <w:lang w:val="fr-FR"/>
          </w:rPr>
          <w:noBreakHyphen/>
          <w:t>dire les différentes phases de l'étude et la date d'achèvement prévue) et indiquer la forme sous laquelle la suite à donner doit être présentée (par exemple, Recommandation ou autre texte, etc.).</w:t>
        </w:r>
      </w:moveTo>
      <w:moveToRangeEnd w:id="1895"/>
    </w:p>
    <w:p w:rsidR="00CA4905" w:rsidRPr="007C42D0" w:rsidRDefault="00CA4905">
      <w:pPr>
        <w:pStyle w:val="Heading2"/>
        <w:rPr>
          <w:ins w:id="1897" w:author="Royer, Veronique" w:date="2015-05-25T15:46:00Z"/>
          <w:rFonts w:eastAsia="Arial Unicode MS"/>
          <w:lang w:val="fr-FR"/>
        </w:rPr>
      </w:pPr>
      <w:ins w:id="1898" w:author="Royer, Veronique" w:date="2015-05-25T15:46:00Z">
        <w:r w:rsidRPr="007C42D0">
          <w:rPr>
            <w:lang w:val="fr-FR"/>
          </w:rPr>
          <w:t>13.2</w:t>
        </w:r>
        <w:r w:rsidRPr="007C42D0">
          <w:rPr>
            <w:lang w:val="fr-FR"/>
          </w:rPr>
          <w:tab/>
          <w:t>Adoption et approbation</w:t>
        </w:r>
      </w:ins>
    </w:p>
    <w:p w:rsidR="00CA4905" w:rsidRPr="007C42D0" w:rsidRDefault="00CA4905">
      <w:pPr>
        <w:pStyle w:val="Heading3"/>
        <w:rPr>
          <w:ins w:id="1899" w:author="Royer, Veronique" w:date="2015-05-25T15:46:00Z"/>
          <w:lang w:val="fr-FR"/>
        </w:rPr>
        <w:pPrChange w:id="1900" w:author="Royer, Veronique" w:date="2015-05-28T09:26:00Z">
          <w:pPr>
            <w:spacing w:line="240" w:lineRule="auto"/>
          </w:pPr>
        </w:pPrChange>
      </w:pPr>
      <w:ins w:id="1901" w:author="Royer, Veronique" w:date="2015-05-25T15:46:00Z">
        <w:r w:rsidRPr="007C42D0">
          <w:rPr>
            <w:lang w:val="fr-FR"/>
          </w:rPr>
          <w:t>13.2.1</w:t>
        </w:r>
        <w:r w:rsidRPr="007C42D0">
          <w:rPr>
            <w:lang w:val="fr-FR"/>
          </w:rPr>
          <w:tab/>
          <w:t>Considérations générales</w:t>
        </w:r>
      </w:ins>
    </w:p>
    <w:p w:rsidR="00CA4905" w:rsidRPr="007C42D0" w:rsidDel="00316184" w:rsidRDefault="00CA4905">
      <w:pPr>
        <w:rPr>
          <w:ins w:id="1902" w:author="Royer, Veronique" w:date="2015-05-25T15:49:00Z"/>
          <w:lang w:val="fr-FR"/>
          <w:rPrChange w:id="1903" w:author="Touraud, Michele" w:date="2015-06-11T14:29:00Z">
            <w:rPr>
              <w:ins w:id="1904" w:author="Royer, Veronique" w:date="2015-05-25T15:49:00Z"/>
            </w:rPr>
          </w:rPrChange>
        </w:rPr>
        <w:pPrChange w:id="1905" w:author="Touraud, Michele" w:date="2015-06-11T14:30:00Z">
          <w:pPr>
            <w:keepNext/>
          </w:pPr>
        </w:pPrChange>
      </w:pPr>
      <w:ins w:id="1906" w:author="Royer, Veronique" w:date="2015-05-25T15:49:00Z">
        <w:r w:rsidRPr="007C42D0">
          <w:rPr>
            <w:lang w:val="fr-FR"/>
            <w:rPrChange w:id="1907" w:author="Touraud, Michele" w:date="2015-06-11T14:29:00Z">
              <w:rPr/>
            </w:rPrChange>
          </w:rPr>
          <w:t>13.2.1.1</w:t>
        </w:r>
        <w:r w:rsidRPr="007C42D0">
          <w:rPr>
            <w:lang w:val="fr-FR"/>
            <w:rPrChange w:id="1908" w:author="Touraud, Michele" w:date="2015-06-11T14:29:00Z">
              <w:rPr/>
            </w:rPrChange>
          </w:rPr>
          <w:tab/>
        </w:r>
        <w:r w:rsidRPr="007C42D0">
          <w:rPr>
            <w:lang w:val="fr-FR"/>
            <w:rPrChange w:id="1909" w:author="Touraud, Michele" w:date="2015-06-11T14:29:00Z">
              <w:rPr/>
            </w:rPrChange>
          </w:rPr>
          <w:tab/>
        </w:r>
      </w:ins>
      <w:ins w:id="1910" w:author="Touraud, Michele" w:date="2015-06-11T14:28:00Z">
        <w:r w:rsidRPr="007C42D0">
          <w:rPr>
            <w:lang w:val="fr-FR"/>
            <w:rPrChange w:id="1911" w:author="Touraud, Michele" w:date="2015-06-11T14:29:00Z">
              <w:rPr/>
            </w:rPrChange>
          </w:rPr>
          <w:t>Des Questions nouvelles ou révisées, proposées au sein de Commissions d'études, peuvent être adoptées par une Commission d'études</w:t>
        </w:r>
      </w:ins>
      <w:ins w:id="1912" w:author="Touraud, Michele" w:date="2015-06-11T14:30:00Z">
        <w:r w:rsidRPr="007C42D0">
          <w:rPr>
            <w:lang w:val="fr-FR"/>
            <w:rPrChange w:id="1913" w:author="Touraud, Michele" w:date="2015-06-11T14:30:00Z">
              <w:rPr>
                <w:color w:val="000000"/>
              </w:rPr>
            </w:rPrChange>
          </w:rPr>
          <w:t xml:space="preserve"> selon la procédure énoncée au § 1</w:t>
        </w:r>
        <w:r w:rsidRPr="007C42D0">
          <w:rPr>
            <w:lang w:val="fr-FR"/>
          </w:rPr>
          <w:t>3</w:t>
        </w:r>
        <w:r w:rsidRPr="007C42D0">
          <w:rPr>
            <w:lang w:val="fr-FR"/>
            <w:rPrChange w:id="1914" w:author="Touraud, Michele" w:date="2015-06-11T14:30:00Z">
              <w:rPr>
                <w:color w:val="000000"/>
              </w:rPr>
            </w:rPrChange>
          </w:rPr>
          <w:t>.2</w:t>
        </w:r>
        <w:r w:rsidRPr="007C42D0">
          <w:rPr>
            <w:lang w:val="fr-FR"/>
          </w:rPr>
          <w:t>.2</w:t>
        </w:r>
      </w:ins>
      <w:ins w:id="1915" w:author="Touraud, Michele" w:date="2015-06-11T14:28:00Z">
        <w:r w:rsidRPr="007C42D0">
          <w:rPr>
            <w:lang w:val="fr-FR"/>
            <w:rPrChange w:id="1916" w:author="Touraud, Michele" w:date="2015-06-11T14:29:00Z">
              <w:rPr>
                <w:color w:val="000000"/>
              </w:rPr>
            </w:rPrChange>
          </w:rPr>
          <w:t xml:space="preserve"> et approuvées</w:t>
        </w:r>
      </w:ins>
      <w:ins w:id="1917" w:author="Royer, Veronique" w:date="2015-05-25T15:49:00Z">
        <w:r w:rsidRPr="007C42D0" w:rsidDel="00316184">
          <w:rPr>
            <w:lang w:val="fr-FR"/>
            <w:rPrChange w:id="1918" w:author="Touraud, Michele" w:date="2015-06-11T14:29:00Z">
              <w:rPr/>
            </w:rPrChange>
          </w:rPr>
          <w:t>:</w:t>
        </w:r>
      </w:ins>
    </w:p>
    <w:p w:rsidR="00CA4905" w:rsidRPr="007C42D0" w:rsidDel="00316184" w:rsidRDefault="00CA4905">
      <w:pPr>
        <w:pStyle w:val="enumlev1"/>
        <w:rPr>
          <w:ins w:id="1919" w:author="Royer, Veronique" w:date="2015-05-25T15:49:00Z"/>
          <w:lang w:val="fr-FR"/>
          <w:rPrChange w:id="1920" w:author="Touraud, Michele" w:date="2015-06-11T14:33:00Z">
            <w:rPr>
              <w:ins w:id="1921" w:author="Royer, Veronique" w:date="2015-05-25T15:49:00Z"/>
            </w:rPr>
          </w:rPrChange>
        </w:rPr>
        <w:pPrChange w:id="1922" w:author="Touraud, Michele" w:date="2015-06-11T14:34:00Z">
          <w:pPr>
            <w:pStyle w:val="TOC1"/>
          </w:pPr>
        </w:pPrChange>
      </w:pPr>
      <w:ins w:id="1923" w:author="Royer, Veronique" w:date="2015-05-25T15:49:00Z">
        <w:r w:rsidRPr="007C42D0" w:rsidDel="00316184">
          <w:rPr>
            <w:lang w:val="fr-FR"/>
            <w:rPrChange w:id="1924" w:author="Touraud, Michele" w:date="2015-06-11T14:33:00Z">
              <w:rPr/>
            </w:rPrChange>
          </w:rPr>
          <w:t>–</w:t>
        </w:r>
        <w:r w:rsidRPr="007C42D0" w:rsidDel="00316184">
          <w:rPr>
            <w:lang w:val="fr-FR"/>
            <w:rPrChange w:id="1925" w:author="Touraud, Michele" w:date="2015-06-11T14:33:00Z">
              <w:rPr/>
            </w:rPrChange>
          </w:rPr>
          <w:tab/>
        </w:r>
      </w:ins>
      <w:ins w:id="1926" w:author="Touraud, Michele" w:date="2015-06-11T14:33:00Z">
        <w:r w:rsidRPr="007C42D0">
          <w:rPr>
            <w:lang w:val="fr-FR"/>
            <w:rPrChange w:id="1927" w:author="Touraud, Michele" w:date="2015-06-11T14:33:00Z">
              <w:rPr/>
            </w:rPrChange>
          </w:rPr>
          <w:t>par l’Assemblée des radiocommunications</w:t>
        </w:r>
        <w:r w:rsidRPr="007C42D0">
          <w:rPr>
            <w:lang w:val="fr-FR"/>
          </w:rPr>
          <w:t xml:space="preserve"> </w:t>
        </w:r>
      </w:ins>
      <w:ins w:id="1928" w:author="Royer, Veronique" w:date="2015-05-25T15:49:00Z">
        <w:r w:rsidRPr="007C42D0" w:rsidDel="00316184">
          <w:rPr>
            <w:lang w:val="fr-FR"/>
            <w:rPrChange w:id="1929" w:author="Touraud, Michele" w:date="2015-06-11T14:33:00Z">
              <w:rPr/>
            </w:rPrChange>
          </w:rPr>
          <w:t>(</w:t>
        </w:r>
      </w:ins>
      <w:ins w:id="1930" w:author="Touraud, Michele" w:date="2015-06-11T14:34:00Z">
        <w:r w:rsidRPr="007C42D0">
          <w:rPr>
            <w:lang w:val="fr-FR"/>
          </w:rPr>
          <w:t>voir la</w:t>
        </w:r>
      </w:ins>
      <w:ins w:id="1931" w:author="Royer, Veronique" w:date="2015-05-25T15:49:00Z">
        <w:r w:rsidRPr="007C42D0" w:rsidDel="00316184">
          <w:rPr>
            <w:lang w:val="fr-FR"/>
            <w:rPrChange w:id="1932" w:author="Touraud, Michele" w:date="2015-06-11T14:33:00Z">
              <w:rPr/>
            </w:rPrChange>
          </w:rPr>
          <w:t xml:space="preserve"> R</w:t>
        </w:r>
      </w:ins>
      <w:ins w:id="1933" w:author="Touraud, Michele" w:date="2015-06-11T14:34:00Z">
        <w:r w:rsidRPr="007C42D0">
          <w:rPr>
            <w:lang w:val="fr-FR"/>
          </w:rPr>
          <w:t>é</w:t>
        </w:r>
      </w:ins>
      <w:ins w:id="1934" w:author="Royer, Veronique" w:date="2015-05-25T15:49:00Z">
        <w:r w:rsidRPr="007C42D0" w:rsidDel="00316184">
          <w:rPr>
            <w:lang w:val="fr-FR"/>
            <w:rPrChange w:id="1935" w:author="Touraud, Michele" w:date="2015-06-11T14:33:00Z">
              <w:rPr/>
            </w:rPrChange>
          </w:rPr>
          <w:t>solution </w:t>
        </w:r>
      </w:ins>
      <w:ins w:id="1936" w:author="Touraud, Michele" w:date="2015-06-11T14:34:00Z">
        <w:r w:rsidRPr="007C42D0">
          <w:rPr>
            <w:lang w:val="fr-FR"/>
          </w:rPr>
          <w:t>UIT</w:t>
        </w:r>
      </w:ins>
      <w:ins w:id="1937" w:author="Royer, Veronique" w:date="2015-05-25T15:49:00Z">
        <w:r w:rsidRPr="007C42D0" w:rsidDel="00316184">
          <w:rPr>
            <w:lang w:val="fr-FR"/>
            <w:rPrChange w:id="1938" w:author="Touraud, Michele" w:date="2015-06-11T14:33:00Z">
              <w:rPr/>
            </w:rPrChange>
          </w:rPr>
          <w:noBreakHyphen/>
          <w:t>R 5);</w:t>
        </w:r>
      </w:ins>
    </w:p>
    <w:p w:rsidR="00CA4905" w:rsidRPr="007C42D0" w:rsidRDefault="00CA4905">
      <w:pPr>
        <w:pStyle w:val="enumlev1"/>
        <w:rPr>
          <w:ins w:id="1939" w:author="Royer, Veronique" w:date="2015-05-25T15:49:00Z"/>
          <w:lang w:val="fr-FR"/>
          <w:rPrChange w:id="1940" w:author="Touraud, Michele" w:date="2015-06-11T14:31:00Z">
            <w:rPr>
              <w:ins w:id="1941" w:author="Royer, Veronique" w:date="2015-05-25T15:49:00Z"/>
            </w:rPr>
          </w:rPrChange>
        </w:rPr>
        <w:pPrChange w:id="1942" w:author="Royer, Veronique" w:date="2015-05-28T09:29:00Z">
          <w:pPr>
            <w:spacing w:line="240" w:lineRule="auto"/>
          </w:pPr>
        </w:pPrChange>
      </w:pPr>
      <w:ins w:id="1943" w:author="Royer, Veronique" w:date="2015-05-25T15:49:00Z">
        <w:r w:rsidRPr="007C42D0" w:rsidDel="00316184">
          <w:rPr>
            <w:lang w:val="fr-FR"/>
            <w:rPrChange w:id="1944" w:author="Touraud, Michele" w:date="2015-06-11T14:31:00Z">
              <w:rPr/>
            </w:rPrChange>
          </w:rPr>
          <w:t>–</w:t>
        </w:r>
        <w:r w:rsidRPr="007C42D0" w:rsidDel="00316184">
          <w:rPr>
            <w:lang w:val="fr-FR"/>
            <w:rPrChange w:id="1945" w:author="Touraud, Michele" w:date="2015-06-11T14:31:00Z">
              <w:rPr/>
            </w:rPrChange>
          </w:rPr>
          <w:tab/>
        </w:r>
      </w:ins>
      <w:ins w:id="1946" w:author="Touraud, Michele" w:date="2015-06-11T14:31:00Z">
        <w:r w:rsidRPr="007C42D0">
          <w:rPr>
            <w:lang w:val="fr-FR"/>
            <w:rPrChange w:id="1947" w:author="Touraud, Michele" w:date="2015-06-11T14:31:00Z">
              <w:rPr>
                <w:color w:val="000000"/>
              </w:rPr>
            </w:rPrChange>
          </w:rPr>
          <w:t>par voie de consultation dans l'intervalle entre deux Assemblées des radiocommunications, après adoption par une Commission d'études</w:t>
        </w:r>
        <w:r w:rsidRPr="007C42D0">
          <w:rPr>
            <w:lang w:val="fr-FR"/>
          </w:rPr>
          <w:t xml:space="preserve">, conformément  aux dispositions figurant au </w:t>
        </w:r>
      </w:ins>
      <w:ins w:id="1948" w:author="Royer, Veronique" w:date="2015-05-25T15:49:00Z">
        <w:r w:rsidRPr="007C42D0">
          <w:rPr>
            <w:lang w:val="fr-FR"/>
            <w:rPrChange w:id="1949" w:author="Touraud, Michele" w:date="2015-06-11T14:31:00Z">
              <w:rPr/>
            </w:rPrChange>
          </w:rPr>
          <w:t>§ 13.2.3</w:t>
        </w:r>
        <w:r w:rsidRPr="007C42D0" w:rsidDel="00316184">
          <w:rPr>
            <w:lang w:val="fr-FR"/>
            <w:rPrChange w:id="1950" w:author="Touraud, Michele" w:date="2015-06-11T14:31:00Z">
              <w:rPr/>
            </w:rPrChange>
          </w:rPr>
          <w:t>.</w:t>
        </w:r>
      </w:ins>
    </w:p>
    <w:p w:rsidR="00CA4905" w:rsidRPr="007C42D0" w:rsidRDefault="00CA4905">
      <w:pPr>
        <w:rPr>
          <w:ins w:id="1951" w:author="Royer, Veronique" w:date="2015-05-25T15:50:00Z"/>
          <w:lang w:val="fr-FR"/>
        </w:rPr>
        <w:pPrChange w:id="1952" w:author="Royer, Veronique" w:date="2015-05-25T15:50:00Z">
          <w:pPr>
            <w:spacing w:line="240" w:lineRule="auto"/>
          </w:pPr>
        </w:pPrChange>
      </w:pPr>
      <w:ins w:id="1953" w:author="Royer, Veronique" w:date="2015-05-25T15:49:00Z">
        <w:r w:rsidRPr="007C42D0">
          <w:rPr>
            <w:lang w:val="fr-FR"/>
            <w:rPrChange w:id="1954" w:author="Royer, Veronique" w:date="2015-05-25T15:50:00Z">
              <w:rPr/>
            </w:rPrChange>
          </w:rPr>
          <w:t>13.2.1.2</w:t>
        </w:r>
        <w:r w:rsidRPr="007C42D0">
          <w:rPr>
            <w:lang w:val="fr-FR"/>
            <w:rPrChange w:id="1955" w:author="Royer, Veronique" w:date="2015-05-25T15:50:00Z">
              <w:rPr/>
            </w:rPrChange>
          </w:rPr>
          <w:tab/>
        </w:r>
      </w:ins>
      <w:ins w:id="1956" w:author="Royer, Veronique" w:date="2015-05-25T15:50:00Z">
        <w:r w:rsidRPr="007C42D0">
          <w:rPr>
            <w:lang w:val="fr-FR"/>
            <w:rPrChange w:id="1957" w:author="Royer, Veronique" w:date="2015-05-25T15:50:00Z">
              <w:rPr/>
            </w:rPrChange>
          </w:rPr>
          <w:tab/>
          <w:t>Les Commissions d'études évalueront les projets de nouvelle Question proposés pour adoption par rapport aux lignes directrices énoncées au § </w:t>
        </w:r>
        <w:r w:rsidRPr="007C42D0">
          <w:rPr>
            <w:lang w:val="fr-FR"/>
          </w:rPr>
          <w:t>3.1.16</w:t>
        </w:r>
        <w:r w:rsidRPr="007C42D0">
          <w:rPr>
            <w:i/>
            <w:iCs/>
            <w:lang w:val="fr-FR"/>
            <w:rPrChange w:id="1958" w:author="Royer, Veronique" w:date="2015-05-25T15:50:00Z">
              <w:rPr>
                <w:i/>
                <w:iCs/>
              </w:rPr>
            </w:rPrChange>
          </w:rPr>
          <w:t xml:space="preserve"> </w:t>
        </w:r>
        <w:r w:rsidRPr="007C42D0">
          <w:rPr>
            <w:lang w:val="fr-FR"/>
            <w:rPrChange w:id="1959" w:author="Royer, Veronique" w:date="2015-05-25T15:50:00Z">
              <w:rPr/>
            </w:rPrChange>
          </w:rPr>
          <w:t>ci-dessus et joindront cette évaluation lorsqu'elles soumettront ces Questions aux administrations pour approbation selon la présente Résolution.</w:t>
        </w:r>
      </w:ins>
    </w:p>
    <w:p w:rsidR="00CA4905" w:rsidRPr="007C42D0" w:rsidRDefault="00CA4905">
      <w:pPr>
        <w:rPr>
          <w:ins w:id="1960" w:author="Royer, Veronique" w:date="2015-05-25T15:51:00Z"/>
          <w:lang w:val="fr-FR"/>
        </w:rPr>
        <w:pPrChange w:id="1961" w:author="Royer, Veronique" w:date="2015-05-25T15:50:00Z">
          <w:pPr>
            <w:spacing w:line="240" w:lineRule="auto"/>
          </w:pPr>
        </w:pPrChange>
      </w:pPr>
      <w:ins w:id="1962" w:author="Royer, Veronique" w:date="2015-05-25T15:51:00Z">
        <w:r w:rsidRPr="007C42D0">
          <w:rPr>
            <w:lang w:val="fr-FR"/>
          </w:rPr>
          <w:t>13.2.1.3</w:t>
        </w:r>
        <w:r w:rsidRPr="007C42D0">
          <w:rPr>
            <w:lang w:val="fr-FR"/>
          </w:rPr>
          <w:tab/>
        </w:r>
        <w:r w:rsidRPr="007C42D0">
          <w:rPr>
            <w:lang w:val="fr-FR"/>
          </w:rPr>
          <w:tab/>
        </w:r>
        <w:r w:rsidRPr="007C42D0">
          <w:rPr>
            <w:lang w:val="fr-FR"/>
            <w:rPrChange w:id="1963" w:author="Royer, Veronique" w:date="2015-05-25T15:51:00Z">
              <w:rPr/>
            </w:rPrChange>
          </w:rPr>
          <w:t>Chaque Question est attribuée à une seule Commission d'études.</w:t>
        </w:r>
      </w:ins>
    </w:p>
    <w:p w:rsidR="00CA4905" w:rsidRPr="007C42D0" w:rsidRDefault="00CA4905">
      <w:pPr>
        <w:rPr>
          <w:ins w:id="1964" w:author="Royer, Veronique" w:date="2015-05-25T15:51:00Z"/>
          <w:lang w:val="fr-FR"/>
        </w:rPr>
        <w:pPrChange w:id="1965" w:author="Touraud, Michele" w:date="2015-06-11T14:35:00Z">
          <w:pPr>
            <w:spacing w:line="240" w:lineRule="auto"/>
          </w:pPr>
        </w:pPrChange>
      </w:pPr>
      <w:ins w:id="1966" w:author="Royer, Veronique" w:date="2015-05-25T15:51:00Z">
        <w:r w:rsidRPr="007C42D0">
          <w:rPr>
            <w:lang w:val="fr-FR"/>
          </w:rPr>
          <w:t>13.2.1.4</w:t>
        </w:r>
        <w:r w:rsidRPr="007C42D0">
          <w:rPr>
            <w:lang w:val="fr-FR"/>
          </w:rPr>
          <w:tab/>
        </w:r>
        <w:r w:rsidRPr="007C42D0">
          <w:rPr>
            <w:lang w:val="fr-FR"/>
          </w:rPr>
          <w:tab/>
        </w:r>
      </w:ins>
      <w:ins w:id="1967" w:author="Touraud, Michele" w:date="2015-06-11T14:35:00Z">
        <w:r w:rsidRPr="007C42D0">
          <w:rPr>
            <w:lang w:val="fr-FR"/>
          </w:rPr>
          <w:t>En ce qui concerne l</w:t>
        </w:r>
      </w:ins>
      <w:ins w:id="1968" w:author="Royer, Veronique" w:date="2015-05-25T15:51:00Z">
        <w:r w:rsidRPr="007C42D0">
          <w:rPr>
            <w:lang w:val="fr-FR"/>
            <w:rPrChange w:id="1969" w:author="Royer, Veronique" w:date="2015-05-25T15:51:00Z">
              <w:rPr/>
            </w:rPrChange>
          </w:rPr>
          <w:t>es Questions nouvelles ou révisées approuvées par l'Assemblée des radiocommunications et portant sur des sujets</w:t>
        </w:r>
      </w:ins>
      <w:ins w:id="1970" w:author="Jones, Jacqueline" w:date="2015-06-26T11:00:00Z">
        <w:r w:rsidR="00C44267" w:rsidRPr="007C42D0">
          <w:rPr>
            <w:lang w:val="fr-FR"/>
          </w:rPr>
          <w:t xml:space="preserve"> que lui a </w:t>
        </w:r>
      </w:ins>
      <w:ins w:id="1971" w:author="Royer, Veronique" w:date="2015-05-25T15:51:00Z">
        <w:r w:rsidRPr="007C42D0">
          <w:rPr>
            <w:lang w:val="fr-FR"/>
            <w:rPrChange w:id="1972" w:author="Royer, Veronique" w:date="2015-05-25T15:51:00Z">
              <w:rPr/>
            </w:rPrChange>
          </w:rPr>
          <w:t>soumis la Conférence de plénipotentiaires, une autre conférence, le Conseil ou le Comité du Règlement des radiocommunications, conformément au numéro 129 de la Convention,</w:t>
        </w:r>
      </w:ins>
      <w:ins w:id="1973" w:author="Touraud, Michele" w:date="2015-06-11T14:37:00Z">
        <w:r w:rsidRPr="007C42D0">
          <w:rPr>
            <w:lang w:val="fr-FR"/>
          </w:rPr>
          <w:t xml:space="preserve"> le Directeur</w:t>
        </w:r>
      </w:ins>
      <w:ins w:id="1974" w:author="Royer, Veronique" w:date="2015-05-25T15:51:00Z">
        <w:r w:rsidRPr="007C42D0">
          <w:rPr>
            <w:lang w:val="fr-FR"/>
            <w:rPrChange w:id="1975" w:author="Royer, Veronique" w:date="2015-05-25T15:51:00Z">
              <w:rPr/>
            </w:rPrChange>
          </w:rPr>
          <w:t xml:space="preserve"> </w:t>
        </w:r>
      </w:ins>
      <w:ins w:id="1976" w:author="Touraud, Michele" w:date="2015-06-11T14:41:00Z">
        <w:r w:rsidRPr="007C42D0">
          <w:rPr>
            <w:color w:val="000000"/>
            <w:lang w:val="fr-FR"/>
            <w:rPrChange w:id="1977" w:author="Touraud, Michele" w:date="2015-06-11T14:41:00Z">
              <w:rPr>
                <w:color w:val="000000"/>
              </w:rPr>
            </w:rPrChange>
          </w:rPr>
          <w:t>consulte, le plus tôt possible, les Présidents et Vice-Présidents des Commissions d'études et détermine la Commission d'études à laquelle la Question doit être attribuée, et l'urgence des études</w:t>
        </w:r>
      </w:ins>
      <w:ins w:id="1978" w:author="Royer, Veronique" w:date="2015-05-25T15:51:00Z">
        <w:r w:rsidRPr="007C42D0">
          <w:rPr>
            <w:lang w:val="fr-FR"/>
            <w:rPrChange w:id="1979" w:author="Royer, Veronique" w:date="2015-05-25T15:51:00Z">
              <w:rPr/>
            </w:rPrChange>
          </w:rPr>
          <w:t>.</w:t>
        </w:r>
      </w:ins>
    </w:p>
    <w:p w:rsidR="00FD1180" w:rsidRPr="007C42D0" w:rsidRDefault="00CA4905">
      <w:pPr>
        <w:rPr>
          <w:ins w:id="1980" w:author="Royer, Veronique" w:date="2015-05-25T15:52:00Z"/>
          <w:lang w:val="fr-FR"/>
        </w:rPr>
        <w:pPrChange w:id="1981" w:author="Royer, Veronique" w:date="2015-05-25T15:50:00Z">
          <w:pPr>
            <w:spacing w:line="240" w:lineRule="auto"/>
          </w:pPr>
        </w:pPrChange>
      </w:pPr>
      <w:ins w:id="1982" w:author="Royer, Veronique" w:date="2015-05-25T15:51:00Z">
        <w:r w:rsidRPr="007C42D0">
          <w:rPr>
            <w:lang w:val="fr-FR"/>
          </w:rPr>
          <w:t>13.2.1.5</w:t>
        </w:r>
        <w:r w:rsidRPr="007C42D0">
          <w:rPr>
            <w:lang w:val="fr-FR"/>
          </w:rPr>
          <w:tab/>
        </w:r>
      </w:ins>
      <w:ins w:id="1983" w:author="Royer, Veronique" w:date="2015-05-25T15:52:00Z">
        <w:r w:rsidRPr="007C42D0">
          <w:rPr>
            <w:lang w:val="fr-FR"/>
          </w:rPr>
          <w:tab/>
        </w:r>
        <w:r w:rsidRPr="007C42D0">
          <w:rPr>
            <w:lang w:val="fr-FR"/>
            <w:rPrChange w:id="1984" w:author="Royer, Veronique" w:date="2015-05-25T15:52:00Z">
              <w:rPr/>
            </w:rPrChange>
          </w:rPr>
          <w:t>Le Président de la Commission d'études, après consultation des Vice</w:t>
        </w:r>
        <w:r w:rsidRPr="007C42D0">
          <w:rPr>
            <w:lang w:val="fr-FR"/>
            <w:rPrChange w:id="1985" w:author="Royer, Veronique" w:date="2015-05-25T15:52:00Z">
              <w:rPr/>
            </w:rPrChange>
          </w:rPr>
          <w:noBreakHyphen/>
          <w:t>Présidents, attribue, dans la mesure du possible, la Question à un seul Groupe de travail ou Groupe d'action ou, selon l'urgence d'une nouvelle Question, propose la création d'un nouveau Groupe d'action (voir le § </w:t>
        </w:r>
      </w:ins>
      <w:ins w:id="1986" w:author="Touraud, Michele" w:date="2015-06-11T14:42:00Z">
        <w:r w:rsidRPr="007C42D0">
          <w:rPr>
            <w:lang w:val="fr-FR"/>
          </w:rPr>
          <w:t>3.2.4</w:t>
        </w:r>
      </w:ins>
      <w:ins w:id="1987" w:author="Royer, Veronique" w:date="2015-05-25T15:52:00Z">
        <w:r w:rsidRPr="007C42D0">
          <w:rPr>
            <w:lang w:val="fr-FR"/>
            <w:rPrChange w:id="1988" w:author="Royer, Veronique" w:date="2015-05-25T15:52:00Z">
              <w:rPr/>
            </w:rPrChange>
          </w:rPr>
          <w:t xml:space="preserve">); ou encore décide de renvoyer l'examen de la Question à la réunion suivante de la Commission d'études. </w:t>
        </w:r>
      </w:ins>
      <w:moveToRangeStart w:id="1989" w:author="Jones, Jacqueline" w:date="2015-06-30T10:02:00Z" w:name="move423421899"/>
      <w:moveTo w:id="1990" w:author="Jones, Jacqueline" w:date="2015-06-30T10:02:00Z">
        <w:r w:rsidR="00FD1180" w:rsidRPr="007C42D0">
          <w:rPr>
            <w:lang w:val="fr-FR"/>
          </w:rPr>
          <w:t>Afin d'éviter les chevauchements d'activités, lorsqu'une Question relève de plus d'un Groupe de travail, on désigne un Groupe de travail précis, chargé d'établir la synthèse des textes et d'en assurer la coordination.</w:t>
        </w:r>
      </w:moveTo>
      <w:moveToRangeEnd w:id="1989"/>
    </w:p>
    <w:p w:rsidR="00CA4905" w:rsidRPr="007C42D0" w:rsidRDefault="00CA4905">
      <w:pPr>
        <w:pStyle w:val="Heading4"/>
        <w:rPr>
          <w:ins w:id="1991" w:author="Royer, Veronique" w:date="2015-05-25T15:54:00Z"/>
          <w:lang w:val="fr-FR"/>
          <w:rPrChange w:id="1992" w:author="Touraud, Michele" w:date="2015-06-11T14:43:00Z">
            <w:rPr>
              <w:ins w:id="1993" w:author="Royer, Veronique" w:date="2015-05-25T15:54:00Z"/>
            </w:rPr>
          </w:rPrChange>
        </w:rPr>
        <w:pPrChange w:id="1994" w:author="Jones, Jacqueline" w:date="2015-06-26T11:03:00Z">
          <w:pPr>
            <w:spacing w:line="240" w:lineRule="auto"/>
          </w:pPr>
        </w:pPrChange>
      </w:pPr>
      <w:ins w:id="1995" w:author="Royer, Veronique" w:date="2015-05-25T15:53:00Z">
        <w:r w:rsidRPr="007C42D0">
          <w:rPr>
            <w:lang w:val="fr-FR"/>
          </w:rPr>
          <w:t>13.2.1.6</w:t>
        </w:r>
        <w:r w:rsidRPr="007C42D0">
          <w:rPr>
            <w:lang w:val="fr-FR"/>
          </w:rPr>
          <w:tab/>
        </w:r>
      </w:ins>
      <w:ins w:id="1996" w:author="Royer, Veronique" w:date="2015-05-25T15:54:00Z">
        <w:r w:rsidRPr="007C42D0">
          <w:rPr>
            <w:lang w:val="fr-FR"/>
            <w:rPrChange w:id="1997" w:author="Touraud, Michele" w:date="2015-06-11T14:43:00Z">
              <w:rPr/>
            </w:rPrChange>
          </w:rPr>
          <w:tab/>
        </w:r>
      </w:ins>
      <w:ins w:id="1998" w:author="Touraud, Michele" w:date="2015-06-11T14:43:00Z">
        <w:r w:rsidRPr="007C42D0">
          <w:rPr>
            <w:lang w:val="fr-FR"/>
            <w:rPrChange w:id="1999" w:author="Touraud, Michele" w:date="2015-06-11T14:43:00Z">
              <w:rPr/>
            </w:rPrChange>
          </w:rPr>
          <w:t>Mise à jour ou suppression de Questions</w:t>
        </w:r>
      </w:ins>
      <w:ins w:id="2000" w:author="Jones, Jacqueline" w:date="2015-06-29T16:11:00Z">
        <w:r w:rsidR="00446229">
          <w:rPr>
            <w:lang w:val="fr-FR"/>
          </w:rPr>
          <w:t xml:space="preserve"> de</w:t>
        </w:r>
      </w:ins>
      <w:ins w:id="2001" w:author="Touraud, Michele" w:date="2015-06-11T14:43:00Z">
        <w:r w:rsidRPr="007C42D0">
          <w:rPr>
            <w:lang w:val="fr-FR"/>
            <w:rPrChange w:id="2002" w:author="Touraud, Michele" w:date="2015-06-11T14:43:00Z">
              <w:rPr/>
            </w:rPrChange>
          </w:rPr>
          <w:t xml:space="preserve"> UIT-R</w:t>
        </w:r>
      </w:ins>
    </w:p>
    <w:p w:rsidR="00CA4905" w:rsidRPr="007C42D0" w:rsidRDefault="00CA4905">
      <w:pPr>
        <w:rPr>
          <w:ins w:id="2003" w:author="Royer, Veronique" w:date="2015-05-25T15:55:00Z"/>
          <w:lang w:val="fr-FR"/>
        </w:rPr>
        <w:pPrChange w:id="2004" w:author="Jones, Jacqueline" w:date="2015-06-26T11:03:00Z">
          <w:pPr>
            <w:spacing w:line="240" w:lineRule="auto"/>
          </w:pPr>
        </w:pPrChange>
      </w:pPr>
      <w:ins w:id="2005" w:author="Royer, Veronique" w:date="2015-05-25T15:54:00Z">
        <w:r w:rsidRPr="007C42D0">
          <w:rPr>
            <w:lang w:val="fr-FR"/>
            <w:rPrChange w:id="2006" w:author="Royer, Veronique" w:date="2015-05-25T15:55:00Z">
              <w:rPr/>
            </w:rPrChange>
          </w:rPr>
          <w:t>13.2.1.6.1</w:t>
        </w:r>
        <w:r w:rsidRPr="007C42D0">
          <w:rPr>
            <w:lang w:val="fr-FR"/>
            <w:rPrChange w:id="2007" w:author="Royer, Veronique" w:date="2015-05-25T15:55:00Z">
              <w:rPr/>
            </w:rPrChange>
          </w:rPr>
          <w:tab/>
        </w:r>
      </w:ins>
      <w:ins w:id="2008" w:author="Royer, Veronique" w:date="2015-05-25T15:55:00Z">
        <w:r w:rsidRPr="007C42D0">
          <w:rPr>
            <w:lang w:val="fr-FR"/>
            <w:rPrChange w:id="2009" w:author="Royer, Veronique" w:date="2015-05-25T15:55:00Z">
              <w:rPr/>
            </w:rPrChange>
          </w:rPr>
          <w:t>En raison des coûts de traduction et de production des documents, il convient d'éviter autant que possible de mettre à jour des Recommandations ou des Questions UIT-R qui n'ont pas fait l'objet d'une révision de fond au cours des 10 à 15 dernières années.</w:t>
        </w:r>
      </w:ins>
    </w:p>
    <w:p w:rsidR="00CA4905" w:rsidRPr="007C42D0" w:rsidRDefault="00CA4905">
      <w:pPr>
        <w:rPr>
          <w:ins w:id="2010" w:author="Royer, Veronique" w:date="2015-05-25T15:55:00Z"/>
          <w:lang w:val="fr-FR"/>
          <w:rPrChange w:id="2011" w:author="Royer, Veronique" w:date="2015-05-25T15:55:00Z">
            <w:rPr>
              <w:ins w:id="2012" w:author="Royer, Veronique" w:date="2015-05-25T15:55:00Z"/>
            </w:rPr>
          </w:rPrChange>
        </w:rPr>
        <w:pPrChange w:id="2013" w:author="Jones, Jacqueline" w:date="2015-06-26T11:03:00Z">
          <w:pPr>
            <w:keepNext/>
            <w:keepLines/>
          </w:pPr>
        </w:pPrChange>
      </w:pPr>
      <w:ins w:id="2014" w:author="Royer, Veronique" w:date="2015-05-25T15:55:00Z">
        <w:r w:rsidRPr="007C42D0">
          <w:rPr>
            <w:lang w:val="fr-FR"/>
          </w:rPr>
          <w:t>13.2.1.6.2</w:t>
        </w:r>
        <w:r w:rsidRPr="007C42D0">
          <w:rPr>
            <w:lang w:val="fr-FR"/>
          </w:rPr>
          <w:tab/>
        </w:r>
        <w:r w:rsidRPr="007C42D0">
          <w:rPr>
            <w:lang w:val="fr-FR"/>
            <w:rPrChange w:id="2015" w:author="Royer, Veronique" w:date="2015-05-25T15:55:00Z">
              <w:rPr/>
            </w:rPrChange>
          </w:rPr>
          <w:t>Les Commissions d'études des radiocommunications (y compris le CCV)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suivants:</w:t>
        </w:r>
      </w:ins>
    </w:p>
    <w:p w:rsidR="00CA4905" w:rsidRPr="007C42D0" w:rsidRDefault="00CA4905">
      <w:pPr>
        <w:pStyle w:val="enumlev1"/>
        <w:rPr>
          <w:ins w:id="2016" w:author="Royer, Veronique" w:date="2015-05-25T15:55:00Z"/>
          <w:lang w:val="fr-FR"/>
          <w:rPrChange w:id="2017" w:author="Royer, Veronique" w:date="2015-05-25T15:55:00Z">
            <w:rPr>
              <w:ins w:id="2018" w:author="Royer, Veronique" w:date="2015-05-25T15:55:00Z"/>
            </w:rPr>
          </w:rPrChange>
        </w:rPr>
        <w:pPrChange w:id="2019" w:author="Royer, Veronique" w:date="2015-05-28T09:30:00Z">
          <w:pPr>
            <w:pStyle w:val="TOC1"/>
          </w:pPr>
        </w:pPrChange>
      </w:pPr>
      <w:ins w:id="2020" w:author="Royer, Veronique" w:date="2015-05-25T15:55:00Z">
        <w:r w:rsidRPr="007C42D0">
          <w:rPr>
            <w:lang w:val="fr-FR"/>
            <w:rPrChange w:id="2021" w:author="Royer, Veronique" w:date="2015-05-25T15:55:00Z">
              <w:rPr/>
            </w:rPrChange>
          </w:rPr>
          <w:t>–</w:t>
        </w:r>
        <w:r w:rsidRPr="007C42D0">
          <w:rPr>
            <w:lang w:val="fr-FR"/>
            <w:rPrChange w:id="2022" w:author="Royer, Veronique" w:date="2015-05-25T15:55:00Z">
              <w:rPr/>
            </w:rPrChange>
          </w:rPr>
          <w:tab/>
          <w:t>si le contenu des Questions demeure en partie d'actualité, son utilité justifie-t-elle qu'il continue d'être applicable à l'UIT</w:t>
        </w:r>
        <w:r w:rsidRPr="007C42D0">
          <w:rPr>
            <w:lang w:val="fr-FR"/>
            <w:rPrChange w:id="2023" w:author="Royer, Veronique" w:date="2015-05-25T15:55:00Z">
              <w:rPr/>
            </w:rPrChange>
          </w:rPr>
          <w:noBreakHyphen/>
          <w:t>R?</w:t>
        </w:r>
      </w:ins>
    </w:p>
    <w:p w:rsidR="00CA4905" w:rsidRPr="007C42D0" w:rsidRDefault="00CA4905">
      <w:pPr>
        <w:pStyle w:val="enumlev1"/>
        <w:rPr>
          <w:ins w:id="2024" w:author="Royer, Veronique" w:date="2015-05-25T15:55:00Z"/>
          <w:lang w:val="fr-FR"/>
          <w:rPrChange w:id="2025" w:author="Royer, Veronique" w:date="2015-05-25T15:55:00Z">
            <w:rPr>
              <w:ins w:id="2026" w:author="Royer, Veronique" w:date="2015-05-25T15:55:00Z"/>
            </w:rPr>
          </w:rPrChange>
        </w:rPr>
        <w:pPrChange w:id="2027" w:author="Royer, Veronique" w:date="2015-05-28T09:30:00Z">
          <w:pPr>
            <w:pStyle w:val="TOC1"/>
          </w:pPr>
        </w:pPrChange>
      </w:pPr>
      <w:ins w:id="2028" w:author="Royer, Veronique" w:date="2015-05-25T15:55:00Z">
        <w:r w:rsidRPr="007C42D0">
          <w:rPr>
            <w:lang w:val="fr-FR"/>
            <w:rPrChange w:id="2029" w:author="Royer, Veronique" w:date="2015-05-25T15:55:00Z">
              <w:rPr/>
            </w:rPrChange>
          </w:rPr>
          <w:t>–</w:t>
        </w:r>
        <w:r w:rsidRPr="007C42D0">
          <w:rPr>
            <w:lang w:val="fr-FR"/>
            <w:rPrChange w:id="2030" w:author="Royer, Veronique" w:date="2015-05-25T15:55:00Z">
              <w:rPr/>
            </w:rPrChange>
          </w:rPr>
          <w:tab/>
          <w:t>existe-t-il une autre Question élaborée ultérieurement qui traite du ou des mêmes sujets ou de sujets analogues et qui pourrait traiter des points figurant dans l'ancien texte?</w:t>
        </w:r>
      </w:ins>
    </w:p>
    <w:p w:rsidR="00CA4905" w:rsidRPr="007C42D0" w:rsidRDefault="00CA4905">
      <w:pPr>
        <w:pStyle w:val="enumlev1"/>
        <w:rPr>
          <w:ins w:id="2031" w:author="Royer, Veronique" w:date="2015-05-25T15:41:00Z"/>
          <w:lang w:val="fr-FR"/>
          <w:rPrChange w:id="2032" w:author="Royer, Veronique" w:date="2015-05-25T15:55:00Z">
            <w:rPr>
              <w:ins w:id="2033" w:author="Royer, Veronique" w:date="2015-05-25T15:41:00Z"/>
            </w:rPr>
          </w:rPrChange>
        </w:rPr>
        <w:pPrChange w:id="2034" w:author="Royer, Veronique" w:date="2015-05-28T09:30:00Z">
          <w:pPr>
            <w:spacing w:line="240" w:lineRule="auto"/>
          </w:pPr>
        </w:pPrChange>
      </w:pPr>
      <w:ins w:id="2035" w:author="Royer, Veronique" w:date="2015-05-25T15:55:00Z">
        <w:r w:rsidRPr="007C42D0">
          <w:rPr>
            <w:lang w:val="fr-FR"/>
            <w:rPrChange w:id="2036" w:author="Royer, Veronique" w:date="2015-05-25T15:55:00Z">
              <w:rPr/>
            </w:rPrChange>
          </w:rPr>
          <w:t>–</w:t>
        </w:r>
        <w:r w:rsidRPr="007C42D0">
          <w:rPr>
            <w:lang w:val="fr-FR"/>
            <w:rPrChange w:id="2037" w:author="Royer, Veronique" w:date="2015-05-25T15:55:00Z">
              <w:rPr/>
            </w:rPrChange>
          </w:rPr>
          <w:tab/>
          <w:t>au cas où seule une partie de la Question est considérée comme toujours utile, il faudrait envisager de transférer cette partie dans une autre Question élaborée ultérieurement.</w:t>
        </w:r>
      </w:ins>
    </w:p>
    <w:p w:rsidR="00CA4905" w:rsidRPr="007C42D0" w:rsidDel="005626D0" w:rsidRDefault="00CA4905" w:rsidP="00C44267">
      <w:pPr>
        <w:pStyle w:val="enumlev1"/>
        <w:rPr>
          <w:del w:id="2038" w:author="Royer, Veronique" w:date="2015-05-25T15:56:00Z"/>
          <w:lang w:val="fr-FR"/>
        </w:rPr>
      </w:pPr>
      <w:del w:id="2039" w:author="Royer, Veronique" w:date="2015-05-25T15:56:00Z">
        <w:r w:rsidRPr="007C42D0" w:rsidDel="005626D0">
          <w:rPr>
            <w:lang w:val="fr-FR"/>
          </w:rPr>
          <w:tab/>
          <w:delText>Le Directeur publie, y compris sous forme électronique, à intervalles réguliers, des informations et notamment diffuse:</w:delText>
        </w:r>
      </w:del>
    </w:p>
    <w:p w:rsidR="00CA4905" w:rsidRPr="007C42D0" w:rsidDel="005626D0" w:rsidRDefault="00CA4905" w:rsidP="00C44267">
      <w:pPr>
        <w:pStyle w:val="enumlev1"/>
        <w:rPr>
          <w:del w:id="2040" w:author="Royer, Veronique" w:date="2015-05-25T15:56:00Z"/>
          <w:lang w:val="fr-FR"/>
        </w:rPr>
      </w:pPr>
      <w:del w:id="2041" w:author="Royer, Veronique" w:date="2015-05-25T15:56:00Z">
        <w:r w:rsidRPr="007C42D0" w:rsidDel="005626D0">
          <w:rPr>
            <w:lang w:val="fr-FR"/>
          </w:rPr>
          <w:delText>–</w:delText>
        </w:r>
        <w:r w:rsidRPr="007C42D0" w:rsidDel="005626D0">
          <w:rPr>
            <w:lang w:val="fr-FR"/>
          </w:rPr>
          <w:tab/>
          <w:delText>une invitation à participer aux travaux des Commissions d'études pour la prochaine période d'études;</w:delText>
        </w:r>
      </w:del>
    </w:p>
    <w:p w:rsidR="00CA4905" w:rsidRPr="007C42D0" w:rsidDel="005626D0" w:rsidRDefault="00CA4905" w:rsidP="00C44267">
      <w:pPr>
        <w:pStyle w:val="enumlev1"/>
        <w:rPr>
          <w:del w:id="2042" w:author="Royer, Veronique" w:date="2015-05-25T15:56:00Z"/>
          <w:lang w:val="fr-FR"/>
        </w:rPr>
      </w:pPr>
      <w:del w:id="2043" w:author="Royer, Veronique" w:date="2015-05-25T15:56:00Z">
        <w:r w:rsidRPr="007C42D0" w:rsidDel="005626D0">
          <w:rPr>
            <w:lang w:val="fr-FR"/>
          </w:rPr>
          <w:delText>–</w:delText>
        </w:r>
        <w:r w:rsidRPr="007C42D0" w:rsidDel="005626D0">
          <w:rPr>
            <w:lang w:val="fr-FR"/>
          </w:rPr>
          <w:tab/>
          <w:delText>un formulaire à remplir pour l'envoi de la documentation;</w:delText>
        </w:r>
      </w:del>
    </w:p>
    <w:p w:rsidR="00CA4905" w:rsidRPr="007C42D0" w:rsidDel="005626D0" w:rsidRDefault="00CA4905" w:rsidP="00C44267">
      <w:pPr>
        <w:pStyle w:val="enumlev1"/>
        <w:rPr>
          <w:del w:id="2044" w:author="Royer, Veronique" w:date="2015-05-25T15:56:00Z"/>
          <w:lang w:val="fr-FR"/>
        </w:rPr>
      </w:pPr>
      <w:del w:id="2045" w:author="Royer, Veronique" w:date="2015-05-25T15:56:00Z">
        <w:r w:rsidRPr="007C42D0" w:rsidDel="005626D0">
          <w:rPr>
            <w:lang w:val="fr-FR"/>
          </w:rPr>
          <w:delText>–</w:delText>
        </w:r>
        <w:r w:rsidRPr="007C42D0" w:rsidDel="005626D0">
          <w:rPr>
            <w:lang w:val="fr-FR"/>
          </w:rPr>
          <w:tab/>
          <w:delText>un calendrier des réunions pour au moins les douze prochains mois avec des mises à jour, le cas échéant;</w:delText>
        </w:r>
      </w:del>
    </w:p>
    <w:p w:rsidR="00CA4905" w:rsidRPr="007C42D0" w:rsidDel="005626D0" w:rsidRDefault="00CA4905" w:rsidP="00C44267">
      <w:pPr>
        <w:pStyle w:val="enumlev1"/>
        <w:rPr>
          <w:del w:id="2046" w:author="Royer, Veronique" w:date="2015-05-25T15:56:00Z"/>
          <w:lang w:val="fr-FR"/>
        </w:rPr>
      </w:pPr>
      <w:del w:id="2047" w:author="Royer, Veronique" w:date="2015-05-25T15:56:00Z">
        <w:r w:rsidRPr="007C42D0" w:rsidDel="005626D0">
          <w:rPr>
            <w:lang w:val="fr-FR"/>
          </w:rPr>
          <w:delText>–</w:delText>
        </w:r>
        <w:r w:rsidRPr="007C42D0" w:rsidDel="005626D0">
          <w:rPr>
            <w:lang w:val="fr-FR"/>
          </w:rPr>
          <w:tab/>
          <w:delText>des invitations à toutes les réunions des Commissions d'études;</w:delText>
        </w:r>
      </w:del>
    </w:p>
    <w:p w:rsidR="00CA4905" w:rsidRPr="007C42D0" w:rsidDel="005626D0" w:rsidRDefault="00CA4905" w:rsidP="00C44267">
      <w:pPr>
        <w:pStyle w:val="enumlev1"/>
        <w:rPr>
          <w:del w:id="2048" w:author="Royer, Veronique" w:date="2015-05-25T15:56:00Z"/>
          <w:lang w:val="fr-FR"/>
        </w:rPr>
      </w:pPr>
      <w:del w:id="2049" w:author="Royer, Veronique" w:date="2015-05-25T15:56:00Z">
        <w:r w:rsidRPr="007C42D0" w:rsidDel="005626D0">
          <w:rPr>
            <w:lang w:val="fr-FR"/>
          </w:rPr>
          <w:delText>–</w:delText>
        </w:r>
        <w:r w:rsidRPr="007C42D0" w:rsidDel="005626D0">
          <w:rPr>
            <w:lang w:val="fr-FR"/>
          </w:rPr>
          <w:tab/>
          <w:delText>les documents préparatoires et les Rapports finals des RPC;</w:delText>
        </w:r>
      </w:del>
    </w:p>
    <w:p w:rsidR="00CA4905" w:rsidRPr="007C42D0" w:rsidDel="005626D0" w:rsidRDefault="00CA4905" w:rsidP="00C44267">
      <w:pPr>
        <w:pStyle w:val="enumlev1"/>
        <w:rPr>
          <w:del w:id="2050" w:author="Royer, Veronique" w:date="2015-05-25T15:56:00Z"/>
          <w:lang w:val="fr-FR"/>
        </w:rPr>
      </w:pPr>
      <w:del w:id="2051" w:author="Royer, Veronique" w:date="2015-05-25T15:56:00Z">
        <w:r w:rsidRPr="007C42D0" w:rsidDel="005626D0">
          <w:rPr>
            <w:lang w:val="fr-FR"/>
          </w:rPr>
          <w:delText>–</w:delText>
        </w:r>
        <w:r w:rsidRPr="007C42D0" w:rsidDel="005626D0">
          <w:rPr>
            <w:lang w:val="fr-FR"/>
          </w:rPr>
          <w:tab/>
          <w:delText>les documents préparatoires de l'Assemblée des radiocommunications.</w:delText>
        </w:r>
      </w:del>
    </w:p>
    <w:p w:rsidR="00CA4905" w:rsidRPr="007C42D0" w:rsidDel="005626D0" w:rsidRDefault="00CA4905" w:rsidP="00C44267">
      <w:pPr>
        <w:rPr>
          <w:del w:id="2052" w:author="Royer, Veronique" w:date="2015-05-25T15:56:00Z"/>
          <w:lang w:val="fr-FR"/>
        </w:rPr>
      </w:pPr>
      <w:del w:id="2053" w:author="Royer, Veronique" w:date="2015-05-25T15:56:00Z">
        <w:r w:rsidRPr="007C42D0" w:rsidDel="005626D0">
          <w:rPr>
            <w:lang w:val="fr-FR"/>
          </w:rPr>
          <w:delText>Les informations suivantes seront fournies sur demande:</w:delText>
        </w:r>
      </w:del>
    </w:p>
    <w:p w:rsidR="00CA4905" w:rsidRPr="007C42D0" w:rsidDel="005626D0" w:rsidRDefault="00CA4905" w:rsidP="00C44267">
      <w:pPr>
        <w:pStyle w:val="enumlev1"/>
        <w:rPr>
          <w:del w:id="2054" w:author="Royer, Veronique" w:date="2015-05-25T15:56:00Z"/>
          <w:lang w:val="fr-FR"/>
        </w:rPr>
      </w:pPr>
      <w:del w:id="2055" w:author="Royer, Veronique" w:date="2015-05-25T15:56:00Z">
        <w:r w:rsidRPr="007C42D0" w:rsidDel="005626D0">
          <w:rPr>
            <w:lang w:val="fr-FR"/>
          </w:rPr>
          <w:delText>–</w:delText>
        </w:r>
        <w:r w:rsidRPr="007C42D0" w:rsidDel="005626D0">
          <w:rPr>
            <w:lang w:val="fr-FR"/>
          </w:rPr>
          <w:tab/>
          <w:delText>les circulaires des Commissions d'études comprenant les invitations à toutes les réunions des Groupes de travail, des Groupes d'action et des Groupes mixtes de Rapporteurs avec un formulaire de demande de participation et un projet d'ordre du jour;</w:delText>
        </w:r>
      </w:del>
    </w:p>
    <w:p w:rsidR="00CA4905" w:rsidRPr="007C42D0" w:rsidDel="005626D0" w:rsidRDefault="00CA4905" w:rsidP="00C44267">
      <w:pPr>
        <w:pStyle w:val="enumlev1"/>
        <w:rPr>
          <w:del w:id="2056" w:author="Royer, Veronique" w:date="2015-05-25T15:56:00Z"/>
          <w:lang w:val="fr-FR"/>
        </w:rPr>
      </w:pPr>
      <w:del w:id="2057" w:author="Royer, Veronique" w:date="2015-05-25T15:56:00Z">
        <w:r w:rsidRPr="007C42D0" w:rsidDel="005626D0">
          <w:rPr>
            <w:lang w:val="fr-FR"/>
          </w:rPr>
          <w:delText>–</w:delText>
        </w:r>
        <w:r w:rsidRPr="007C42D0" w:rsidDel="005626D0">
          <w:rPr>
            <w:lang w:val="fr-FR"/>
          </w:rPr>
          <w:tab/>
          <w:delText>les documents des Commissions d'études, des Groupes de travail, des Groupes d'action et des Groupes mixtes de Rapporteurs;</w:delText>
        </w:r>
      </w:del>
    </w:p>
    <w:p w:rsidR="00CA4905" w:rsidRPr="007C42D0" w:rsidRDefault="00CA4905" w:rsidP="00C44267">
      <w:pPr>
        <w:pStyle w:val="enumlev1"/>
        <w:rPr>
          <w:lang w:val="fr-FR"/>
        </w:rPr>
      </w:pPr>
      <w:del w:id="2058" w:author="Royer, Veronique" w:date="2015-05-25T15:56:00Z">
        <w:r w:rsidRPr="007C42D0" w:rsidDel="005626D0">
          <w:rPr>
            <w:lang w:val="fr-FR"/>
          </w:rPr>
          <w:delText>–</w:delText>
        </w:r>
        <w:r w:rsidRPr="007C42D0" w:rsidDel="005626D0">
          <w:rPr>
            <w:lang w:val="fr-FR"/>
          </w:rPr>
          <w:tab/>
          <w:delText>d'autres informations susceptibles d'aider les membres.</w:delText>
        </w:r>
      </w:del>
    </w:p>
    <w:p w:rsidR="00C44267" w:rsidRPr="007C42D0" w:rsidDel="005626D0" w:rsidRDefault="00C44267">
      <w:pPr>
        <w:pStyle w:val="PartNo"/>
        <w:rPr>
          <w:del w:id="2059" w:author="Royer, Veronique" w:date="2015-05-25T15:57:00Z"/>
          <w:lang w:val="fr-FR"/>
        </w:rPr>
        <w:pPrChange w:id="2060" w:author="Royer, Veronique" w:date="2015-05-25T15:56:00Z">
          <w:pPr>
            <w:pStyle w:val="Call"/>
            <w:spacing w:line="240" w:lineRule="auto"/>
          </w:pPr>
        </w:pPrChange>
      </w:pPr>
      <w:del w:id="2061" w:author="Royer, Veronique" w:date="2015-05-25T15:57:00Z">
        <w:r w:rsidRPr="007C42D0" w:rsidDel="005626D0">
          <w:rPr>
            <w:lang w:val="fr-FR"/>
          </w:rPr>
          <w:delText>Partie 3</w:delText>
        </w:r>
      </w:del>
    </w:p>
    <w:p w:rsidR="00C44267" w:rsidRPr="007C42D0" w:rsidDel="005626D0" w:rsidRDefault="00C44267" w:rsidP="00C44267">
      <w:pPr>
        <w:pStyle w:val="Parttitle"/>
        <w:rPr>
          <w:del w:id="2062" w:author="Royer, Veronique" w:date="2015-05-25T15:57:00Z"/>
          <w:lang w:val="fr-FR"/>
        </w:rPr>
      </w:pPr>
      <w:del w:id="2063" w:author="Royer, Veronique" w:date="2015-05-25T15:57:00Z">
        <w:r w:rsidRPr="007C42D0" w:rsidDel="005626D0">
          <w:rPr>
            <w:lang w:val="fr-FR"/>
          </w:rPr>
          <w:delText>Adoption et approbation</w:delText>
        </w:r>
      </w:del>
    </w:p>
    <w:p w:rsidR="00C44267" w:rsidRPr="007C42D0" w:rsidRDefault="00C44267">
      <w:pPr>
        <w:pStyle w:val="Normalaftertitle"/>
        <w:rPr>
          <w:ins w:id="2064" w:author="Royer, Veronique" w:date="2015-05-25T15:58:00Z"/>
          <w:lang w:val="fr-FR"/>
        </w:rPr>
        <w:pPrChange w:id="2065" w:author="Royer, Veronique" w:date="2015-05-25T15:57:00Z">
          <w:pPr>
            <w:pStyle w:val="Heading1"/>
            <w:spacing w:line="240" w:lineRule="auto"/>
          </w:pPr>
        </w:pPrChange>
      </w:pPr>
      <w:bookmarkStart w:id="2066" w:name="_Toc180533331"/>
      <w:ins w:id="2067" w:author="Royer, Veronique" w:date="2015-05-25T15:57:00Z">
        <w:r w:rsidRPr="007C42D0">
          <w:rPr>
            <w:lang w:val="fr-FR"/>
          </w:rPr>
          <w:t>13.2.1.6.3</w:t>
        </w:r>
        <w:r w:rsidRPr="007C42D0">
          <w:rPr>
            <w:lang w:val="fr-FR"/>
          </w:rPr>
          <w:tab/>
        </w:r>
        <w:r w:rsidRPr="007C42D0">
          <w:rPr>
            <w:lang w:val="fr-FR"/>
            <w:rPrChange w:id="2068" w:author="Royer, Veronique" w:date="2015-05-25T15:57:00Z">
              <w:rPr/>
            </w:rPrChange>
          </w:rPr>
          <w:t>Pour faciliter l'examen, le Directeur s'efforce, avant chaque Assemblée des radiocommunications, d'entente avec les Présidents des Commissions d'études, d'établir des listes de Questions UIT-R répondant aux critères du §</w:t>
        </w:r>
      </w:ins>
      <w:ins w:id="2069" w:author="Jones, Jacqueline" w:date="2015-06-26T11:09:00Z">
        <w:r w:rsidR="00466191" w:rsidRPr="007C42D0">
          <w:rPr>
            <w:lang w:val="fr-FR"/>
          </w:rPr>
          <w:t xml:space="preserve"> 13.2.6.1</w:t>
        </w:r>
      </w:ins>
      <w:ins w:id="2070" w:author="Royer, Veronique" w:date="2015-05-25T15:57:00Z">
        <w:r w:rsidRPr="007C42D0">
          <w:rPr>
            <w:lang w:val="fr-FR"/>
            <w:rPrChange w:id="2071" w:author="Royer, Veronique" w:date="2015-05-25T15:57:00Z">
              <w:rPr/>
            </w:rPrChange>
          </w:rPr>
          <w:t>. Après l'examen par les Commissions d'études concernées, les résultats devraient être portés à l'attention de l'Assemblée des radiocommunications suivante, par l'intermédiaire des Présidents des Commissions d'études.</w:t>
        </w:r>
      </w:ins>
    </w:p>
    <w:p w:rsidR="00C44267" w:rsidRPr="007C42D0" w:rsidRDefault="00C44267">
      <w:pPr>
        <w:pStyle w:val="Heading3"/>
        <w:rPr>
          <w:ins w:id="2072" w:author="Royer, Veronique" w:date="2015-05-25T15:57:00Z"/>
          <w:lang w:val="fr-FR"/>
        </w:rPr>
        <w:pPrChange w:id="2073" w:author="Royer, Veronique" w:date="2015-05-25T15:58:00Z">
          <w:pPr>
            <w:pStyle w:val="Heading1"/>
            <w:spacing w:line="240" w:lineRule="auto"/>
          </w:pPr>
        </w:pPrChange>
      </w:pPr>
      <w:ins w:id="2074" w:author="Royer, Veronique" w:date="2015-05-25T15:58:00Z">
        <w:r w:rsidRPr="007C42D0">
          <w:rPr>
            <w:lang w:val="fr-FR"/>
          </w:rPr>
          <w:t>13.2.2</w:t>
        </w:r>
        <w:r w:rsidRPr="007C42D0">
          <w:rPr>
            <w:lang w:val="fr-FR"/>
          </w:rPr>
          <w:tab/>
          <w:t>Adoption</w:t>
        </w:r>
      </w:ins>
    </w:p>
    <w:p w:rsidR="00C44267" w:rsidRPr="007C42D0" w:rsidDel="005626D0" w:rsidRDefault="00C44267" w:rsidP="00466191">
      <w:pPr>
        <w:pStyle w:val="Heading1"/>
        <w:rPr>
          <w:del w:id="2075" w:author="Royer, Veronique" w:date="2015-05-25T15:58:00Z"/>
          <w:lang w:val="fr-FR"/>
        </w:rPr>
      </w:pPr>
      <w:del w:id="2076" w:author="Royer, Veronique" w:date="2015-05-25T15:58:00Z">
        <w:r w:rsidRPr="007C42D0" w:rsidDel="005626D0">
          <w:rPr>
            <w:lang w:val="fr-FR"/>
          </w:rPr>
          <w:delText>10</w:delText>
        </w:r>
        <w:r w:rsidRPr="007C42D0" w:rsidDel="005626D0">
          <w:rPr>
            <w:lang w:val="fr-FR"/>
          </w:rPr>
          <w:tab/>
          <w:delText>Adoption et approbation des Recommandations</w:delText>
        </w:r>
        <w:bookmarkEnd w:id="2066"/>
      </w:del>
    </w:p>
    <w:p w:rsidR="00C44267" w:rsidRPr="007C42D0" w:rsidRDefault="00C44267" w:rsidP="00466191">
      <w:pPr>
        <w:pStyle w:val="Heading2"/>
        <w:rPr>
          <w:lang w:val="fr-FR"/>
        </w:rPr>
      </w:pPr>
      <w:bookmarkStart w:id="2077" w:name="_Toc180533332"/>
      <w:del w:id="2078" w:author="Royer, Veronique" w:date="2015-05-26T14:57:00Z">
        <w:r w:rsidRPr="007C42D0" w:rsidDel="0023063B">
          <w:rPr>
            <w:lang w:val="fr-FR"/>
          </w:rPr>
          <w:delText>10.1</w:delText>
        </w:r>
        <w:r w:rsidRPr="007C42D0" w:rsidDel="0023063B">
          <w:rPr>
            <w:lang w:val="fr-FR"/>
          </w:rPr>
          <w:tab/>
          <w:delText>Introduction</w:delText>
        </w:r>
      </w:del>
      <w:bookmarkEnd w:id="2077"/>
    </w:p>
    <w:p w:rsidR="00C44267" w:rsidRPr="007C42D0" w:rsidDel="005626D0" w:rsidRDefault="00C44267">
      <w:pPr>
        <w:rPr>
          <w:del w:id="2079" w:author="Royer, Veronique" w:date="2015-05-25T15:58:00Z"/>
          <w:lang w:val="fr-FR"/>
        </w:rPr>
        <w:pPrChange w:id="2080" w:author="Royer, Veronique" w:date="2015-05-28T09:32:00Z">
          <w:pPr>
            <w:spacing w:line="240" w:lineRule="auto"/>
          </w:pPr>
        </w:pPrChange>
      </w:pPr>
      <w:del w:id="2081" w:author="Royer, Veronique" w:date="2015-05-25T15:58:00Z">
        <w:r w:rsidRPr="007C42D0" w:rsidDel="005626D0">
          <w:rPr>
            <w:bCs/>
            <w:lang w:val="fr-FR"/>
          </w:rPr>
          <w:delText>10.1.1</w:delText>
        </w:r>
        <w:r w:rsidRPr="007C42D0" w:rsidDel="005626D0">
          <w:rPr>
            <w:lang w:val="fr-FR"/>
          </w:rPr>
          <w:tab/>
          <w:delText>Lorsque l'étude est parvenue à un degré d'élaboration avancé, sur la base de l'examen des documents de l'UIT-R et des contributions d'Etats Membres, de Membres de Secteur, d'Associés ou d'établissements universitaires, examen qui a abouti à un projet de Recommandation nouvelle ou révisée, la procédure d'approbation à suivre comprend deux étapes:</w:delText>
        </w:r>
      </w:del>
    </w:p>
    <w:p w:rsidR="00C44267" w:rsidRPr="007C42D0" w:rsidDel="005626D0" w:rsidRDefault="00C44267">
      <w:pPr>
        <w:pStyle w:val="enumlev1"/>
        <w:rPr>
          <w:del w:id="2082" w:author="Royer, Veronique" w:date="2015-05-25T15:58:00Z"/>
          <w:lang w:val="fr-FR"/>
        </w:rPr>
        <w:pPrChange w:id="2083" w:author="Royer, Veronique" w:date="2015-05-28T09:32:00Z">
          <w:pPr>
            <w:pStyle w:val="TOC1"/>
            <w:spacing w:line="240" w:lineRule="auto"/>
          </w:pPr>
        </w:pPrChange>
      </w:pPr>
      <w:del w:id="2084" w:author="Royer, Veronique" w:date="2015-05-25T15:58:00Z">
        <w:r w:rsidRPr="007C42D0" w:rsidDel="005626D0">
          <w:rPr>
            <w:lang w:val="fr-FR"/>
          </w:rPr>
          <w:delText>–</w:delText>
        </w:r>
        <w:r w:rsidRPr="007C42D0" w:rsidDel="005626D0">
          <w:rPr>
            <w:lang w:val="fr-FR"/>
          </w:rPr>
          <w:tab/>
          <w:delText>adoption par la Commission d'études concernée; selon les circonstances, le projet peut être adopté à l'occasion d'une réunion de la Commission d'études ou par correspondance, après la réunion de la Commission d'études (voir le § 10.2);</w:delText>
        </w:r>
      </w:del>
    </w:p>
    <w:p w:rsidR="00C44267" w:rsidRPr="007C42D0" w:rsidDel="005626D0" w:rsidRDefault="00C44267">
      <w:pPr>
        <w:pStyle w:val="enumlev1"/>
        <w:rPr>
          <w:del w:id="2085" w:author="Royer, Veronique" w:date="2015-05-25T15:58:00Z"/>
          <w:lang w:val="fr-FR"/>
        </w:rPr>
        <w:pPrChange w:id="2086" w:author="Royer, Veronique" w:date="2015-05-28T09:32:00Z">
          <w:pPr>
            <w:pStyle w:val="TOC1"/>
            <w:spacing w:line="240" w:lineRule="auto"/>
          </w:pPr>
        </w:pPrChange>
      </w:pPr>
      <w:del w:id="2087" w:author="Royer, Veronique" w:date="2015-05-25T15:58:00Z">
        <w:r w:rsidRPr="007C42D0" w:rsidDel="005626D0">
          <w:rPr>
            <w:lang w:val="fr-FR"/>
          </w:rPr>
          <w:delText>–</w:delText>
        </w:r>
        <w:r w:rsidRPr="007C42D0" w:rsidDel="005626D0">
          <w:rPr>
            <w:lang w:val="fr-FR"/>
          </w:rPr>
          <w:tab/>
          <w:delText>après l'adoption, l'approbation par les Etats Membres, soit par voie de consultation, dans l'intervalle entre les Assemblées, soit à l'occasion d'une Assemblée des radiocommunications (voir le § 10.4).</w:delText>
        </w:r>
      </w:del>
    </w:p>
    <w:p w:rsidR="00C44267" w:rsidRPr="007C42D0" w:rsidDel="005626D0" w:rsidRDefault="00C44267">
      <w:pPr>
        <w:rPr>
          <w:del w:id="2088" w:author="Royer, Veronique" w:date="2015-05-25T15:58:00Z"/>
          <w:lang w:val="fr-FR"/>
        </w:rPr>
        <w:pPrChange w:id="2089" w:author="Royer, Veronique" w:date="2015-05-28T09:32:00Z">
          <w:pPr>
            <w:keepNext/>
            <w:keepLines/>
            <w:spacing w:line="240" w:lineRule="auto"/>
          </w:pPr>
        </w:pPrChange>
      </w:pPr>
      <w:moveFromRangeStart w:id="2090" w:author="Jones, Jacqueline" w:date="2015-06-30T10:10:00Z" w:name="move423422365"/>
      <w:moveFrom w:id="2091" w:author="Jones, Jacqueline" w:date="2015-06-30T10:10:00Z">
        <w:r w:rsidRPr="007C42D0" w:rsidDel="003276FA">
          <w:rPr>
            <w:lang w:val="fr-FR"/>
          </w:rPr>
          <w:t>S'il n'y a pas d'objection de la part d'un Etat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moveFrom>
      <w:moveFromRangeEnd w:id="2090"/>
    </w:p>
    <w:p w:rsidR="00C44267" w:rsidRPr="007C42D0" w:rsidDel="005626D0" w:rsidRDefault="00C44267">
      <w:pPr>
        <w:rPr>
          <w:del w:id="2092" w:author="Royer, Veronique" w:date="2015-05-25T15:58:00Z"/>
          <w:lang w:val="fr-FR"/>
        </w:rPr>
      </w:pPr>
      <w:del w:id="2093" w:author="Royer, Veronique" w:date="2015-05-25T15:58:00Z">
        <w:r w:rsidRPr="007C42D0" w:rsidDel="005626D0">
          <w:rPr>
            <w:bCs/>
            <w:lang w:val="fr-FR"/>
          </w:rPr>
          <w:delText>10.1.2</w:delText>
        </w:r>
        <w:r w:rsidRPr="007C42D0" w:rsidDel="005626D0">
          <w:rPr>
            <w:lang w:val="fr-FR"/>
          </w:rPr>
          <w:tab/>
        </w:r>
      </w:del>
      <w:moveFromRangeStart w:id="2094" w:author="Jones, Jacqueline" w:date="2015-06-30T10:09:00Z" w:name="move423422275"/>
      <w:moveFrom w:id="2095" w:author="Jones, Jacqueline" w:date="2015-06-30T10:09:00Z">
        <w:r w:rsidRPr="007C42D0" w:rsidDel="003276FA">
          <w:rPr>
            <w:lang w:val="fr-FR"/>
          </w:rPr>
          <w:t>Il peut arriver, à titre exceptionnel, qu'aucune réunion de Commission d'études ne soit prévue en temps utile avant une Assemblée des radiocommunications et qu'un Groupe d'action ou Groupe de travail ait élaboré des projets de propositions de Recommandations nouvelles ou révisées appelant une procédure d'urgence. En ce cas, si la Commission d'études en décide ainsi à sa réunion précédente, le Président de la Commission d'études peut présenter ces propositions directement à l'Assemblée des radiocommunications</w:t>
        </w:r>
        <w:r w:rsidRPr="007C42D0" w:rsidDel="003276FA">
          <w:rPr>
            <w:bCs/>
            <w:lang w:val="fr-FR"/>
          </w:rPr>
          <w:t>, justification à l'appui,</w:t>
        </w:r>
        <w:r w:rsidRPr="007C42D0" w:rsidDel="003276FA">
          <w:rPr>
            <w:lang w:val="fr-FR"/>
          </w:rPr>
          <w:t xml:space="preserve"> et doit indiquer les motifs d'une telle procédure d'urgence.</w:t>
        </w:r>
      </w:moveFrom>
      <w:moveFromRangeEnd w:id="2094"/>
    </w:p>
    <w:p w:rsidR="00C44267" w:rsidRPr="007C42D0" w:rsidRDefault="00C44267" w:rsidP="003276FA">
      <w:pPr>
        <w:pStyle w:val="Heading4"/>
        <w:rPr>
          <w:ins w:id="2096" w:author="Royer, Veronique" w:date="2015-05-25T15:59:00Z"/>
          <w:lang w:val="fr-FR"/>
        </w:rPr>
      </w:pPr>
      <w:ins w:id="2097" w:author="Royer, Veronique" w:date="2015-05-25T15:59:00Z">
        <w:r w:rsidRPr="007C42D0">
          <w:rPr>
            <w:lang w:val="fr-FR"/>
          </w:rPr>
          <w:t>13.2.2.1</w:t>
        </w:r>
        <w:r w:rsidRPr="007C42D0">
          <w:rPr>
            <w:lang w:val="fr-FR"/>
          </w:rPr>
          <w:tab/>
        </w:r>
        <w:r w:rsidRPr="007C42D0">
          <w:rPr>
            <w:lang w:val="fr-FR"/>
          </w:rPr>
          <w:tab/>
        </w:r>
      </w:ins>
      <w:ins w:id="2098" w:author="Jones, Jacqueline" w:date="2015-06-26T11:11:00Z">
        <w:r w:rsidR="00466191" w:rsidRPr="007C42D0">
          <w:rPr>
            <w:lang w:val="fr-FR"/>
          </w:rPr>
          <w:t xml:space="preserve">Principaux éléments concernant </w:t>
        </w:r>
      </w:ins>
      <w:ins w:id="2099" w:author="Royer, Veronique" w:date="2015-05-25T15:59:00Z">
        <w:r w:rsidRPr="007C42D0">
          <w:rPr>
            <w:lang w:val="fr-FR"/>
            <w:rPrChange w:id="2100" w:author="Royer, Veronique" w:date="2015-05-25T15:59:00Z">
              <w:rPr/>
            </w:rPrChange>
          </w:rPr>
          <w:t xml:space="preserve">l'adoption d'une </w:t>
        </w:r>
      </w:ins>
      <w:ins w:id="2101" w:author="Royer, Veronique" w:date="2015-05-25T16:00:00Z">
        <w:r w:rsidRPr="007C42D0">
          <w:rPr>
            <w:lang w:val="fr-FR"/>
          </w:rPr>
          <w:t>Ques</w:t>
        </w:r>
      </w:ins>
      <w:ins w:id="2102" w:author="Royer, Veronique" w:date="2015-05-25T15:59:00Z">
        <w:r w:rsidRPr="007C42D0">
          <w:rPr>
            <w:lang w:val="fr-FR"/>
            <w:rPrChange w:id="2103" w:author="Royer, Veronique" w:date="2015-05-25T15:59:00Z">
              <w:rPr/>
            </w:rPrChange>
          </w:rPr>
          <w:t>tion nouvelle ou révisée</w:t>
        </w:r>
      </w:ins>
    </w:p>
    <w:p w:rsidR="00C44267" w:rsidRPr="007C42D0" w:rsidRDefault="00C44267">
      <w:pPr>
        <w:spacing w:line="240" w:lineRule="auto"/>
        <w:rPr>
          <w:lang w:val="fr-FR"/>
        </w:rPr>
      </w:pPr>
      <w:del w:id="2104" w:author="Royer, Veronique" w:date="2015-05-25T16:00:00Z">
        <w:r w:rsidRPr="007C42D0" w:rsidDel="005626D0">
          <w:rPr>
            <w:bCs/>
            <w:lang w:val="fr-FR"/>
          </w:rPr>
          <w:delText>10.1.3</w:delText>
        </w:r>
      </w:del>
      <w:ins w:id="2105" w:author="Royer, Veronique" w:date="2015-05-25T16:00:00Z">
        <w:r w:rsidRPr="007C42D0">
          <w:rPr>
            <w:bCs/>
            <w:lang w:val="fr-FR"/>
          </w:rPr>
          <w:t>13.2.2.1.1</w:t>
        </w:r>
        <w:r w:rsidRPr="007C42D0">
          <w:rPr>
            <w:bCs/>
            <w:lang w:val="fr-FR"/>
          </w:rPr>
          <w:tab/>
        </w:r>
      </w:ins>
      <w:r w:rsidRPr="007C42D0">
        <w:rPr>
          <w:lang w:val="fr-FR"/>
        </w:rPr>
        <w:tab/>
      </w:r>
      <w:del w:id="2106" w:author="Touraud, Michele" w:date="2015-06-11T14:47:00Z">
        <w:r w:rsidRPr="007C42D0" w:rsidDel="00E8674F">
          <w:rPr>
            <w:lang w:val="fr-FR"/>
          </w:rPr>
          <w:delText>L'approbation peut être recherchée uniquement pour u</w:delText>
        </w:r>
      </w:del>
      <w:ins w:id="2107" w:author="Touraud, Michele" w:date="2015-06-11T14:47:00Z">
        <w:r w:rsidRPr="007C42D0">
          <w:rPr>
            <w:lang w:val="fr-FR"/>
          </w:rPr>
          <w:t>U</w:t>
        </w:r>
      </w:ins>
      <w:r w:rsidRPr="007C42D0">
        <w:rPr>
          <w:lang w:val="fr-FR"/>
        </w:rPr>
        <w:t xml:space="preserve">n projet de </w:t>
      </w:r>
      <w:del w:id="2108" w:author="Touraud, Michele" w:date="2015-06-11T14:47:00Z">
        <w:r w:rsidRPr="007C42D0" w:rsidDel="00E8674F">
          <w:rPr>
            <w:lang w:val="fr-FR"/>
          </w:rPr>
          <w:delText xml:space="preserve">Recommandation </w:delText>
        </w:r>
      </w:del>
      <w:ins w:id="2109" w:author="Touraud, Michele" w:date="2015-06-11T14:47:00Z">
        <w:r w:rsidRPr="007C42D0">
          <w:rPr>
            <w:lang w:val="fr-FR"/>
          </w:rPr>
          <w:t>Question (</w:t>
        </w:r>
      </w:ins>
      <w:r w:rsidRPr="007C42D0">
        <w:rPr>
          <w:lang w:val="fr-FR"/>
        </w:rPr>
        <w:t>nouvelle ou révisée</w:t>
      </w:r>
      <w:ins w:id="2110" w:author="Touraud, Michele" w:date="2015-06-11T14:48:00Z">
        <w:r w:rsidRPr="007C42D0">
          <w:rPr>
            <w:lang w:val="fr-FR"/>
          </w:rPr>
          <w:t>)</w:t>
        </w:r>
      </w:ins>
      <w:del w:id="2111" w:author="Touraud, Michele" w:date="2015-06-11T14:48:00Z">
        <w:r w:rsidRPr="007C42D0" w:rsidDel="00E8674F">
          <w:rPr>
            <w:lang w:val="fr-FR"/>
          </w:rPr>
          <w:delText xml:space="preserve"> qui entre dans le cadre du mandat de la Commission d'études, tel qu'il est défini par les Questions qui lui ont été attribuées conformément aux numéros 129 et 149 de la Convention, ou par des sujets</w:delText>
        </w:r>
      </w:del>
      <w:ins w:id="2112" w:author="Touraud, Michele" w:date="2015-06-11T14:48:00Z">
        <w:r w:rsidRPr="007C42D0">
          <w:rPr>
            <w:lang w:val="fr-FR"/>
          </w:rPr>
          <w:t>est considéré comme adopté</w:t>
        </w:r>
      </w:ins>
      <w:ins w:id="2113" w:author="Jones, Jacqueline" w:date="2015-06-26T11:11:00Z">
        <w:r w:rsidR="00466191" w:rsidRPr="007C42D0">
          <w:rPr>
            <w:lang w:val="fr-FR"/>
          </w:rPr>
          <w:t xml:space="preserve"> par</w:t>
        </w:r>
      </w:ins>
      <w:moveFromRangeStart w:id="2114" w:author="Jones, Jacqueline" w:date="2015-06-30T10:17:00Z" w:name="move423422780"/>
      <w:moveFrom w:id="2115" w:author="Jones, Jacqueline" w:date="2015-06-30T10:17:00Z">
        <w:r w:rsidRPr="007C42D0" w:rsidDel="003276FA">
          <w:rPr>
            <w:lang w:val="fr-FR"/>
          </w:rPr>
          <w:t>. Toutefois, elle peut aussi être recherchée pour la révision d'une Recommandation existante qui relève des attributions de la Commission d'études pour laquelle il n'existe pas de Question actuellement à l'étude.</w:t>
        </w:r>
      </w:moveFrom>
      <w:moveFromRangeEnd w:id="2114"/>
    </w:p>
    <w:p w:rsidR="00C44267" w:rsidRPr="007C42D0" w:rsidRDefault="00C44267">
      <w:pPr>
        <w:rPr>
          <w:lang w:val="fr-FR"/>
        </w:rPr>
        <w:pPrChange w:id="2116" w:author="Jones, Jacqueline" w:date="2015-06-26T11:14:00Z">
          <w:pPr>
            <w:spacing w:line="240" w:lineRule="auto"/>
          </w:pPr>
        </w:pPrChange>
      </w:pPr>
      <w:del w:id="2117" w:author="Touraud, Michele" w:date="2015-06-11T14:49:00Z">
        <w:r w:rsidRPr="007C42D0" w:rsidDel="00E8674F">
          <w:rPr>
            <w:bCs/>
            <w:lang w:val="fr-FR"/>
          </w:rPr>
          <w:delText>10.1.4</w:delText>
        </w:r>
        <w:r w:rsidRPr="007C42D0" w:rsidDel="00E8674F">
          <w:rPr>
            <w:lang w:val="fr-FR"/>
          </w:rPr>
          <w:tab/>
          <w:delText xml:space="preserve">Si un projet (ou une révision) de Recommandation relève, exceptionnellement, de la compétence de plusieurs </w:delText>
        </w:r>
      </w:del>
      <w:ins w:id="2118" w:author="Touraud, Michele" w:date="2015-06-11T14:49:00Z">
        <w:r w:rsidRPr="007C42D0">
          <w:rPr>
            <w:lang w:val="fr-FR"/>
          </w:rPr>
          <w:t xml:space="preserve">la </w:t>
        </w:r>
      </w:ins>
      <w:r w:rsidRPr="007C42D0">
        <w:rPr>
          <w:lang w:val="fr-FR"/>
        </w:rPr>
        <w:t>Commission</w:t>
      </w:r>
      <w:del w:id="2119" w:author="Touraud, Michele" w:date="2015-06-11T14:49:00Z">
        <w:r w:rsidRPr="007C42D0" w:rsidDel="00E8674F">
          <w:rPr>
            <w:lang w:val="fr-FR"/>
          </w:rPr>
          <w:delText>s</w:delText>
        </w:r>
      </w:del>
      <w:r w:rsidRPr="007C42D0">
        <w:rPr>
          <w:lang w:val="fr-FR"/>
        </w:rPr>
        <w:t xml:space="preserve"> d'études, </w:t>
      </w:r>
      <w:ins w:id="2120" w:author="Touraud, Michele" w:date="2015-06-11T14:51:00Z">
        <w:r w:rsidRPr="007C42D0">
          <w:rPr>
            <w:color w:val="000000"/>
            <w:lang w:val="fr-FR"/>
            <w:rPrChange w:id="2121" w:author="Touraud, Michele" w:date="2015-06-11T14:51:00Z">
              <w:rPr>
                <w:color w:val="000000"/>
              </w:rPr>
            </w:rPrChange>
          </w:rPr>
          <w:t xml:space="preserve">si aucune délégation représentant un Etat Membre et </w:t>
        </w:r>
      </w:ins>
      <w:ins w:id="2122" w:author="Jones, Jacqueline" w:date="2015-06-26T11:12:00Z">
        <w:r w:rsidR="00466191" w:rsidRPr="007C42D0">
          <w:rPr>
            <w:color w:val="000000"/>
            <w:lang w:val="fr-FR"/>
          </w:rPr>
          <w:t xml:space="preserve">participant </w:t>
        </w:r>
      </w:ins>
      <w:ins w:id="2123" w:author="Touraud, Michele" w:date="2015-06-11T14:51:00Z">
        <w:r w:rsidRPr="007C42D0">
          <w:rPr>
            <w:color w:val="000000"/>
            <w:lang w:val="fr-FR"/>
            <w:rPrChange w:id="2124" w:author="Touraud, Michele" w:date="2015-06-11T14:51:00Z">
              <w:rPr>
                <w:color w:val="000000"/>
              </w:rPr>
            </w:rPrChange>
          </w:rPr>
          <w:t>à la réunion</w:t>
        </w:r>
      </w:ins>
      <w:ins w:id="2125" w:author="Jones, Jacqueline" w:date="2015-06-26T17:10:00Z">
        <w:r w:rsidR="007C42D0">
          <w:rPr>
            <w:color w:val="000000"/>
            <w:lang w:val="fr-FR"/>
          </w:rPr>
          <w:t xml:space="preserve"> </w:t>
        </w:r>
      </w:ins>
      <w:ins w:id="2126" w:author="Jones, Jacqueline" w:date="2015-06-26T11:12:00Z">
        <w:r w:rsidR="00466191" w:rsidRPr="007C42D0">
          <w:rPr>
            <w:color w:val="000000"/>
            <w:lang w:val="fr-FR"/>
          </w:rPr>
          <w:t>ne soulève d'objection à son sujet</w:t>
        </w:r>
      </w:ins>
      <w:ins w:id="2127" w:author="Touraud, Michele" w:date="2015-06-11T15:00:00Z">
        <w:r w:rsidRPr="007C42D0">
          <w:rPr>
            <w:color w:val="000000"/>
            <w:lang w:val="fr-FR"/>
          </w:rPr>
          <w:t>.</w:t>
        </w:r>
      </w:ins>
      <w:ins w:id="2128" w:author="Jones, Jacqueline" w:date="2015-06-26T11:13:00Z">
        <w:r w:rsidR="00466191" w:rsidRPr="007C42D0">
          <w:rPr>
            <w:color w:val="000000"/>
            <w:lang w:val="fr-FR"/>
          </w:rPr>
          <w:t xml:space="preserve"> En cas d'objection de la part d'un Etat Membre</w:t>
        </w:r>
      </w:ins>
      <w:ins w:id="2129" w:author="Touraud, Michele" w:date="2015-06-11T15:01:00Z">
        <w:r w:rsidRPr="007C42D0">
          <w:rPr>
            <w:color w:val="000000"/>
            <w:lang w:val="fr-FR"/>
          </w:rPr>
          <w:t xml:space="preserve">, </w:t>
        </w:r>
      </w:ins>
      <w:r w:rsidRPr="007C42D0">
        <w:rPr>
          <w:lang w:val="fr-FR"/>
        </w:rPr>
        <w:t xml:space="preserve">le Président de la Commission d'études </w:t>
      </w:r>
      <w:del w:id="2130" w:author="Touraud, Michele" w:date="2015-06-11T15:01:00Z">
        <w:r w:rsidRPr="007C42D0" w:rsidDel="00F85F59">
          <w:rPr>
            <w:lang w:val="fr-FR"/>
          </w:rPr>
          <w:delText xml:space="preserve">qui propose l'approbation devrait </w:delText>
        </w:r>
      </w:del>
      <w:r w:rsidRPr="007C42D0">
        <w:rPr>
          <w:lang w:val="fr-FR"/>
        </w:rPr>
        <w:t>consulte</w:t>
      </w:r>
      <w:del w:id="2131" w:author="Jones, Jacqueline" w:date="2015-06-26T11:14:00Z">
        <w:r w:rsidRPr="007C42D0" w:rsidDel="00466191">
          <w:rPr>
            <w:lang w:val="fr-FR"/>
          </w:rPr>
          <w:delText>r</w:delText>
        </w:r>
      </w:del>
      <w:r w:rsidRPr="007C42D0">
        <w:rPr>
          <w:lang w:val="fr-FR"/>
        </w:rPr>
        <w:t xml:space="preserve"> </w:t>
      </w:r>
      <w:del w:id="2132" w:author="Touraud, Michele" w:date="2015-06-11T15:01:00Z">
        <w:r w:rsidRPr="007C42D0" w:rsidDel="00F85F59">
          <w:rPr>
            <w:lang w:val="fr-FR"/>
          </w:rPr>
          <w:delText>tous les Présidents des autres Commissio</w:delText>
        </w:r>
      </w:del>
      <w:del w:id="2133" w:author="Touraud, Michele" w:date="2015-06-11T15:02:00Z">
        <w:r w:rsidRPr="007C42D0" w:rsidDel="00F85F59">
          <w:rPr>
            <w:lang w:val="fr-FR"/>
          </w:rPr>
          <w:delText>ns d'études</w:delText>
        </w:r>
      </w:del>
      <w:ins w:id="2134" w:author="Touraud, Michele" w:date="2015-06-11T15:02:00Z">
        <w:r w:rsidRPr="007C42D0">
          <w:rPr>
            <w:lang w:val="fr-FR"/>
          </w:rPr>
          <w:t xml:space="preserve"> la délégation</w:t>
        </w:r>
      </w:ins>
      <w:r w:rsidRPr="007C42D0">
        <w:rPr>
          <w:lang w:val="fr-FR"/>
        </w:rPr>
        <w:t xml:space="preserve"> concernée</w:t>
      </w:r>
      <w:del w:id="2135" w:author="Touraud, Michele" w:date="2015-06-11T15:02:00Z">
        <w:r w:rsidRPr="007C42D0" w:rsidDel="000A63C2">
          <w:rPr>
            <w:lang w:val="fr-FR"/>
          </w:rPr>
          <w:delText>s et tenir compte de leurs points de vue avant d'entamer les procédures décrites ci-après.</w:delText>
        </w:r>
      </w:del>
    </w:p>
    <w:p w:rsidR="00C44267" w:rsidRPr="007C42D0" w:rsidRDefault="00C44267">
      <w:pPr>
        <w:rPr>
          <w:lang w:val="fr-FR"/>
        </w:rPr>
        <w:pPrChange w:id="2136" w:author="Touraud, Michele" w:date="2015-06-11T15:03:00Z">
          <w:pPr>
            <w:spacing w:line="240" w:lineRule="auto"/>
          </w:pPr>
        </w:pPrChange>
      </w:pPr>
      <w:bookmarkStart w:id="2137" w:name="_Toc180533333"/>
      <w:del w:id="2138" w:author="Touraud, Michele" w:date="2015-06-11T15:03:00Z">
        <w:r w:rsidRPr="007C42D0" w:rsidDel="000A63C2">
          <w:rPr>
            <w:bCs/>
            <w:lang w:val="fr-FR"/>
          </w:rPr>
          <w:delText>10.1.5</w:delText>
        </w:r>
        <w:r w:rsidRPr="007C42D0" w:rsidDel="000A63C2">
          <w:rPr>
            <w:lang w:val="fr-FR"/>
          </w:rPr>
          <w:tab/>
          <w:delText>Le Directeur fait connaître dans les plus brefs délais, par lettre circulaire, les résultats de l'application de la procédure susmentionnée, en y indiquant, s'il y a lieu, la date d'entrée en vigueur</w:delText>
        </w:r>
      </w:del>
      <w:ins w:id="2139" w:author="Touraud, Michele" w:date="2015-06-11T15:03:00Z">
        <w:r w:rsidRPr="007C42D0">
          <w:rPr>
            <w:lang w:val="fr-FR"/>
          </w:rPr>
          <w:t xml:space="preserve"> </w:t>
        </w:r>
      </w:ins>
      <w:ins w:id="2140" w:author="Jones, Jacqueline" w:date="2015-06-26T11:15:00Z">
        <w:r w:rsidR="00466191" w:rsidRPr="007C42D0">
          <w:rPr>
            <w:lang w:val="fr-FR"/>
          </w:rPr>
          <w:t xml:space="preserve">pour trouver une solution à cette </w:t>
        </w:r>
      </w:ins>
      <w:ins w:id="2141" w:author="Touraud, Michele" w:date="2015-06-11T15:03:00Z">
        <w:r w:rsidRPr="007C42D0">
          <w:rPr>
            <w:lang w:val="fr-FR"/>
          </w:rPr>
          <w:t>objection</w:t>
        </w:r>
      </w:ins>
      <w:r w:rsidRPr="007C42D0">
        <w:rPr>
          <w:lang w:val="fr-FR"/>
        </w:rPr>
        <w:t>.</w:t>
      </w:r>
    </w:p>
    <w:p w:rsidR="00C44267" w:rsidRPr="007C42D0" w:rsidRDefault="00C44267">
      <w:pPr>
        <w:rPr>
          <w:lang w:val="fr-FR"/>
        </w:rPr>
        <w:pPrChange w:id="2142" w:author="Jones, Jacqueline" w:date="2015-06-26T17:11:00Z">
          <w:pPr>
            <w:spacing w:line="240" w:lineRule="auto"/>
          </w:pPr>
        </w:pPrChange>
      </w:pPr>
      <w:del w:id="2143" w:author="Touraud, Michele" w:date="2015-06-11T15:04:00Z">
        <w:r w:rsidRPr="007C42D0" w:rsidDel="000A63C2">
          <w:rPr>
            <w:lang w:val="fr-FR"/>
          </w:rPr>
          <w:delText>10.1.6</w:delText>
        </w:r>
        <w:r w:rsidRPr="007C42D0" w:rsidDel="000A63C2">
          <w:rPr>
            <w:lang w:val="fr-FR"/>
          </w:rPr>
          <w:tab/>
          <w:delText xml:space="preserve">S'il apparaît nécessaire d'apporter de légères modifications de forme ou de corriger des omissions ou des incohérences manifestes dans le texte, le Directeur peut procéder à ces modifications avec l'accord du </w:delText>
        </w:r>
      </w:del>
      <w:ins w:id="2144" w:author="Touraud, Michele" w:date="2015-06-11T15:04:00Z">
        <w:r w:rsidRPr="007C42D0">
          <w:rPr>
            <w:lang w:val="fr-FR"/>
          </w:rPr>
          <w:t xml:space="preserve">Au cas </w:t>
        </w:r>
      </w:ins>
      <w:ins w:id="2145" w:author="Jones, Jacqueline" w:date="2015-06-26T17:11:00Z">
        <w:r w:rsidR="007C42D0">
          <w:rPr>
            <w:lang w:val="fr-FR"/>
          </w:rPr>
          <w:t>où</w:t>
        </w:r>
      </w:ins>
      <w:ins w:id="2146" w:author="Touraud, Michele" w:date="2015-06-11T15:04:00Z">
        <w:r w:rsidRPr="007C42D0">
          <w:rPr>
            <w:lang w:val="fr-FR"/>
          </w:rPr>
          <w:t xml:space="preserve"> le </w:t>
        </w:r>
      </w:ins>
      <w:r w:rsidRPr="007C42D0">
        <w:rPr>
          <w:lang w:val="fr-FR"/>
        </w:rPr>
        <w:t xml:space="preserve">Président de la </w:t>
      </w:r>
      <w:del w:id="2147" w:author="Touraud, Michele" w:date="2015-06-11T15:04:00Z">
        <w:r w:rsidRPr="007C42D0" w:rsidDel="000A63C2">
          <w:rPr>
            <w:lang w:val="fr-FR"/>
          </w:rPr>
          <w:delText xml:space="preserve">ou des </w:delText>
        </w:r>
      </w:del>
      <w:r w:rsidRPr="007C42D0">
        <w:rPr>
          <w:lang w:val="fr-FR"/>
        </w:rPr>
        <w:t>Commission</w:t>
      </w:r>
      <w:del w:id="2148" w:author="Touraud, Michele" w:date="2015-06-11T15:04:00Z">
        <w:r w:rsidRPr="007C42D0" w:rsidDel="000A63C2">
          <w:rPr>
            <w:lang w:val="fr-FR"/>
          </w:rPr>
          <w:delText>s</w:delText>
        </w:r>
      </w:del>
      <w:r w:rsidRPr="007C42D0">
        <w:rPr>
          <w:lang w:val="fr-FR"/>
        </w:rPr>
        <w:t xml:space="preserve"> d'études</w:t>
      </w:r>
      <w:del w:id="2149" w:author="Touraud, Michele" w:date="2015-06-11T15:04:00Z">
        <w:r w:rsidRPr="007C42D0" w:rsidDel="000A63C2">
          <w:rPr>
            <w:lang w:val="fr-FR"/>
          </w:rPr>
          <w:delText xml:space="preserve"> concernées</w:delText>
        </w:r>
      </w:del>
      <w:r w:rsidRPr="007C42D0">
        <w:rPr>
          <w:lang w:val="fr-FR"/>
        </w:rPr>
        <w:t>.</w:t>
      </w:r>
    </w:p>
    <w:p w:rsidR="00C44267" w:rsidRPr="007C42D0" w:rsidRDefault="00C44267">
      <w:pPr>
        <w:rPr>
          <w:lang w:val="fr-FR"/>
        </w:rPr>
        <w:pPrChange w:id="2150" w:author="Royer, Veronique" w:date="2015-05-28T09:32:00Z">
          <w:pPr>
            <w:spacing w:line="240" w:lineRule="auto"/>
          </w:pPr>
        </w:pPrChange>
      </w:pPr>
      <w:del w:id="2151" w:author="Touraud, Michele" w:date="2015-06-11T15:05:00Z">
        <w:r w:rsidRPr="007C42D0" w:rsidDel="000A63C2">
          <w:rPr>
            <w:lang w:val="fr-FR"/>
          </w:rPr>
          <w:delText>10.1.7</w:delText>
        </w:r>
        <w:r w:rsidRPr="007C42D0" w:rsidDel="000A63C2">
          <w:rPr>
            <w:lang w:val="fr-FR"/>
          </w:rPr>
          <w:tab/>
          <w:delText>L'UIT publiera, dès que possible, les Recommandations nouvelles ou révisées approuvées, dans les langues officielles de l'Union</w:delText>
        </w:r>
      </w:del>
      <w:ins w:id="2152" w:author="Touraud, Michele" w:date="2015-06-11T15:05:00Z">
        <w:r w:rsidRPr="007C42D0">
          <w:rPr>
            <w:lang w:val="fr-FR"/>
          </w:rPr>
          <w:t xml:space="preserve"> ne peut </w:t>
        </w:r>
      </w:ins>
      <w:ins w:id="2153" w:author="Jones, Jacqueline" w:date="2015-06-26T11:15:00Z">
        <w:r w:rsidR="00466191" w:rsidRPr="007C42D0">
          <w:rPr>
            <w:lang w:val="fr-FR"/>
          </w:rPr>
          <w:t xml:space="preserve">trouver une solution à cette </w:t>
        </w:r>
      </w:ins>
      <w:ins w:id="2154" w:author="Touraud, Michele" w:date="2015-06-11T15:05:00Z">
        <w:r w:rsidRPr="007C42D0">
          <w:rPr>
            <w:lang w:val="fr-FR"/>
          </w:rPr>
          <w:t>objection</w:t>
        </w:r>
      </w:ins>
    </w:p>
    <w:p w:rsidR="00C44267" w:rsidRPr="007C42D0" w:rsidRDefault="00C44267">
      <w:pPr>
        <w:rPr>
          <w:lang w:val="fr-FR"/>
        </w:rPr>
        <w:pPrChange w:id="2155" w:author="Touraud, Michele" w:date="2015-06-11T15:05:00Z">
          <w:pPr>
            <w:spacing w:line="240" w:lineRule="auto"/>
          </w:pPr>
        </w:pPrChange>
      </w:pPr>
      <w:del w:id="2156" w:author="Touraud, Michele" w:date="2015-06-11T15:05:00Z">
        <w:r w:rsidRPr="007C42D0" w:rsidDel="000A63C2">
          <w:rPr>
            <w:lang w:val="fr-FR"/>
          </w:rPr>
          <w:delText>10.1.8</w:delText>
        </w:r>
        <w:r w:rsidRPr="007C42D0" w:rsidDel="000A63C2">
          <w:rPr>
            <w:lang w:val="fr-FR"/>
          </w:rPr>
          <w:tab/>
          <w:delText xml:space="preserve">Un </w:delText>
        </w:r>
      </w:del>
      <w:ins w:id="2157" w:author="Touraud, Michele" w:date="2015-06-11T15:05:00Z">
        <w:r w:rsidRPr="007C42D0">
          <w:rPr>
            <w:lang w:val="fr-FR"/>
          </w:rPr>
          <w:t>l’</w:t>
        </w:r>
      </w:ins>
      <w:r w:rsidRPr="007C42D0">
        <w:rPr>
          <w:lang w:val="fr-FR"/>
        </w:rPr>
        <w:t xml:space="preserve">Etat Membre </w:t>
      </w:r>
      <w:del w:id="2158" w:author="Touraud, Michele" w:date="2015-06-11T15:05:00Z">
        <w:r w:rsidRPr="007C42D0" w:rsidDel="000A63C2">
          <w:rPr>
            <w:lang w:val="fr-FR"/>
          </w:rPr>
          <w:delText>ou un Membre de Secteur qui s'estime lésé par une Recommandation approuvée au cours d'une période d'études peut exposer son cas au Directeur, qui le soumettra à la Commission d'études concernées, afin qu'elle l'examine rapide</w:delText>
        </w:r>
      </w:del>
      <w:r w:rsidRPr="007C42D0">
        <w:rPr>
          <w:lang w:val="fr-FR"/>
        </w:rPr>
        <w:t>ment.</w:t>
      </w:r>
    </w:p>
    <w:p w:rsidR="00C44267" w:rsidRPr="007C42D0" w:rsidRDefault="00C44267">
      <w:pPr>
        <w:rPr>
          <w:lang w:val="fr-FR"/>
        </w:rPr>
        <w:pPrChange w:id="2159" w:author="Royer, Veronique" w:date="2015-05-28T09:32:00Z">
          <w:pPr>
            <w:spacing w:line="240" w:lineRule="auto"/>
          </w:pPr>
        </w:pPrChange>
      </w:pPr>
      <w:del w:id="2160" w:author="Touraud, Michele" w:date="2015-06-11T15:06:00Z">
        <w:r w:rsidRPr="007C42D0" w:rsidDel="000A63C2">
          <w:rPr>
            <w:lang w:val="fr-FR"/>
          </w:rPr>
          <w:delText>10.1.9</w:delText>
        </w:r>
        <w:r w:rsidRPr="007C42D0" w:rsidDel="000A63C2">
          <w:rPr>
            <w:lang w:val="fr-FR"/>
          </w:rPr>
          <w:tab/>
          <w:delText>Le Directeur communique à la prochaine Assemblée des radiocommunications tous les cas notifiés conformément au § 10.1.8</w:delText>
        </w:r>
      </w:del>
      <w:ins w:id="2161" w:author="Touraud, Michele" w:date="2015-06-11T15:06:00Z">
        <w:r w:rsidRPr="007C42D0">
          <w:rPr>
            <w:lang w:val="fr-FR"/>
          </w:rPr>
          <w:t xml:space="preserve"> doit </w:t>
        </w:r>
      </w:ins>
      <w:ins w:id="2162" w:author="Jones, Jacqueline" w:date="2015-06-26T11:16:00Z">
        <w:r w:rsidR="00466191" w:rsidRPr="007C42D0">
          <w:rPr>
            <w:lang w:val="fr-FR"/>
          </w:rPr>
          <w:t xml:space="preserve">motiver </w:t>
        </w:r>
      </w:ins>
      <w:ins w:id="2163" w:author="Touraud, Michele" w:date="2015-06-11T15:06:00Z">
        <w:r w:rsidRPr="007C42D0">
          <w:rPr>
            <w:lang w:val="fr-FR"/>
          </w:rPr>
          <w:t>par écrit son objection.</w:t>
        </w:r>
      </w:ins>
    </w:p>
    <w:p w:rsidR="00C44267" w:rsidRPr="007C42D0" w:rsidDel="005626D0" w:rsidRDefault="00C44267">
      <w:pPr>
        <w:pStyle w:val="Heading2"/>
        <w:rPr>
          <w:del w:id="2164" w:author="Royer, Veronique" w:date="2015-05-25T16:01:00Z"/>
          <w:lang w:val="fr-FR"/>
        </w:rPr>
        <w:pPrChange w:id="2165" w:author="Royer, Veronique" w:date="2015-05-28T09:32:00Z">
          <w:pPr>
            <w:pStyle w:val="Heading2"/>
            <w:spacing w:line="240" w:lineRule="auto"/>
          </w:pPr>
        </w:pPrChange>
      </w:pPr>
      <w:del w:id="2166" w:author="Royer, Veronique" w:date="2015-05-25T16:01:00Z">
        <w:r w:rsidRPr="007C42D0" w:rsidDel="005626D0">
          <w:rPr>
            <w:lang w:val="fr-FR"/>
          </w:rPr>
          <w:delText>10.2</w:delText>
        </w:r>
        <w:r w:rsidRPr="007C42D0" w:rsidDel="005626D0">
          <w:rPr>
            <w:lang w:val="fr-FR"/>
          </w:rPr>
          <w:tab/>
          <w:delText>Adoption des Recommandations</w:delText>
        </w:r>
        <w:bookmarkEnd w:id="2137"/>
      </w:del>
    </w:p>
    <w:p w:rsidR="00C44267" w:rsidRPr="007C42D0" w:rsidDel="005626D0" w:rsidRDefault="00C44267">
      <w:pPr>
        <w:pStyle w:val="Heading3"/>
        <w:rPr>
          <w:del w:id="2167" w:author="Royer, Veronique" w:date="2015-05-25T16:01:00Z"/>
          <w:lang w:val="fr-FR"/>
        </w:rPr>
        <w:pPrChange w:id="2168" w:author="Royer, Veronique" w:date="2015-05-28T09:32:00Z">
          <w:pPr>
            <w:pStyle w:val="Heading3"/>
            <w:spacing w:line="240" w:lineRule="auto"/>
          </w:pPr>
        </w:pPrChange>
      </w:pPr>
      <w:bookmarkStart w:id="2169" w:name="_Toc180533334"/>
      <w:del w:id="2170" w:author="Royer, Veronique" w:date="2015-05-25T16:01:00Z">
        <w:r w:rsidRPr="007C42D0" w:rsidDel="005626D0">
          <w:rPr>
            <w:lang w:val="fr-FR"/>
          </w:rPr>
          <w:delText>10.2.1</w:delText>
        </w:r>
        <w:r w:rsidRPr="007C42D0" w:rsidDel="005626D0">
          <w:rPr>
            <w:lang w:val="fr-FR"/>
          </w:rPr>
          <w:tab/>
          <w:delText>Principes régissant l'adoption d'une Recommandation nouvelle ou révisée</w:delText>
        </w:r>
        <w:bookmarkEnd w:id="2169"/>
      </w:del>
    </w:p>
    <w:p w:rsidR="00C44267" w:rsidRPr="007C42D0" w:rsidDel="005626D0" w:rsidRDefault="00C44267">
      <w:pPr>
        <w:rPr>
          <w:del w:id="2171" w:author="Royer, Veronique" w:date="2015-05-25T16:01:00Z"/>
          <w:lang w:val="fr-FR"/>
        </w:rPr>
        <w:pPrChange w:id="2172" w:author="Royer, Veronique" w:date="2015-05-28T09:32:00Z">
          <w:pPr>
            <w:spacing w:line="240" w:lineRule="auto"/>
          </w:pPr>
        </w:pPrChange>
      </w:pPr>
      <w:moveFromRangeStart w:id="2173" w:author="Jones, Jacqueline" w:date="2015-06-30T10:21:00Z" w:name="move423423016"/>
      <w:moveFrom w:id="2174" w:author="Jones, Jacqueline" w:date="2015-06-30T10:21:00Z">
        <w:r w:rsidRPr="007C42D0" w:rsidDel="007622EC">
          <w:rPr>
            <w:bCs/>
            <w:lang w:val="fr-FR"/>
          </w:rPr>
          <w:t>10.2.1.1</w:t>
        </w:r>
        <w:r w:rsidRPr="007C42D0" w:rsidDel="007622EC">
          <w:rPr>
            <w:b/>
            <w:lang w:val="fr-FR"/>
          </w:rPr>
          <w:tab/>
        </w:r>
        <w:r w:rsidRPr="007C42D0" w:rsidDel="007622EC">
          <w:rPr>
            <w:lang w:val="fr-FR"/>
          </w:rPr>
          <w:t>Un projet de Recommandation (nouvelle ou révisée) est considéré comme adopté par la Commission d'études si aucune délégation représentant un Etat Membre et participant à cette réunion ou répondant à la correspondance ne soulève d'objection à son sujet. En cas d'objection de la part d'un Etat Membre, le Président de la Commission d'études consulte la délégation concernée pour trouver une solution à cette objection. Si le Président de la Commission d'études ne peut trouver une solution à cette objection, l'Etat Membre doit motiver par écrit son objection.</w:t>
        </w:r>
      </w:moveFrom>
      <w:moveFromRangeEnd w:id="2173"/>
    </w:p>
    <w:p w:rsidR="00C44267" w:rsidRPr="007C42D0" w:rsidDel="005626D0" w:rsidRDefault="00C44267">
      <w:pPr>
        <w:rPr>
          <w:del w:id="2175" w:author="Royer, Veronique" w:date="2015-05-25T16:01:00Z"/>
          <w:lang w:val="fr-FR"/>
        </w:rPr>
        <w:pPrChange w:id="2176" w:author="Royer, Veronique" w:date="2015-05-28T09:32:00Z">
          <w:pPr>
            <w:keepNext/>
            <w:keepLines/>
            <w:spacing w:line="240" w:lineRule="auto"/>
          </w:pPr>
        </w:pPrChange>
      </w:pPr>
      <w:del w:id="2177" w:author="Royer, Veronique" w:date="2015-05-25T16:01:00Z">
        <w:r w:rsidRPr="007C42D0" w:rsidDel="005626D0">
          <w:rPr>
            <w:lang w:val="fr-FR"/>
          </w:rPr>
          <w:delText>10.2.1.2</w:delText>
        </w:r>
        <w:r w:rsidRPr="007C42D0" w:rsidDel="005626D0">
          <w:rPr>
            <w:lang w:val="fr-FR"/>
          </w:rPr>
          <w:tab/>
        </w:r>
        <w:r w:rsidRPr="007C42D0" w:rsidDel="005626D0">
          <w:rPr>
            <w:lang w:val="fr-FR"/>
          </w:rPr>
          <w:tab/>
          <w:delText>S'il n'est pas possible de trouver une solution à une objection, on adoptera l'une des procédures suivantes, selon celle qui est applicable:</w:delText>
        </w:r>
      </w:del>
    </w:p>
    <w:p w:rsidR="00C44267" w:rsidRPr="007C42D0" w:rsidDel="005626D0" w:rsidRDefault="00C44267">
      <w:pPr>
        <w:pStyle w:val="enumlev1"/>
        <w:rPr>
          <w:del w:id="2178" w:author="Royer, Veronique" w:date="2015-05-25T16:01:00Z"/>
          <w:lang w:val="fr-FR"/>
        </w:rPr>
        <w:pPrChange w:id="2179" w:author="Royer, Veronique" w:date="2015-05-28T09:32:00Z">
          <w:pPr>
            <w:pStyle w:val="TOC1"/>
            <w:spacing w:line="240" w:lineRule="auto"/>
          </w:pPr>
        </w:pPrChange>
      </w:pPr>
      <w:del w:id="2180" w:author="Royer, Veronique" w:date="2015-05-25T16:01:00Z">
        <w:r w:rsidRPr="007C42D0" w:rsidDel="005626D0">
          <w:rPr>
            <w:i/>
            <w:iCs/>
            <w:lang w:val="fr-FR"/>
          </w:rPr>
          <w:delText>a)</w:delText>
        </w:r>
        <w:r w:rsidRPr="007C42D0" w:rsidDel="005626D0">
          <w:rPr>
            <w:lang w:val="fr-FR"/>
          </w:rPr>
          <w:tab/>
          <w:delText xml:space="preserve">si cette Recommandation fait suite à une </w:delText>
        </w:r>
        <w:r w:rsidRPr="007C42D0" w:rsidDel="005626D0">
          <w:rPr>
            <w:caps/>
            <w:lang w:val="fr-FR"/>
          </w:rPr>
          <w:delText>q</w:delText>
        </w:r>
        <w:r w:rsidRPr="007C42D0" w:rsidDel="005626D0">
          <w:rPr>
            <w:lang w:val="fr-FR"/>
          </w:rPr>
          <w:delText>uestion de la Catégorie C1 (voir la Résolution UIT-R 5) ou à d'autres questions relatives à une CMR, le texte en question est transmis à l'Assemblée des radiocommunications;</w:delText>
        </w:r>
      </w:del>
    </w:p>
    <w:p w:rsidR="00C44267" w:rsidRPr="007C42D0" w:rsidDel="005626D0" w:rsidRDefault="00C44267">
      <w:pPr>
        <w:pStyle w:val="enumlev1"/>
        <w:rPr>
          <w:del w:id="2181" w:author="Royer, Veronique" w:date="2015-05-25T16:01:00Z"/>
          <w:lang w:val="fr-FR"/>
        </w:rPr>
        <w:pPrChange w:id="2182" w:author="Royer, Veronique" w:date="2015-05-28T09:32:00Z">
          <w:pPr>
            <w:pStyle w:val="TOC1"/>
            <w:spacing w:line="240" w:lineRule="auto"/>
          </w:pPr>
        </w:pPrChange>
      </w:pPr>
      <w:del w:id="2183" w:author="Royer, Veronique" w:date="2015-05-25T16:01:00Z">
        <w:r w:rsidRPr="007C42D0" w:rsidDel="005626D0">
          <w:rPr>
            <w:i/>
            <w:iCs/>
            <w:lang w:val="fr-FR"/>
          </w:rPr>
          <w:delText>b)</w:delText>
        </w:r>
        <w:r w:rsidRPr="007C42D0" w:rsidDel="005626D0">
          <w:rPr>
            <w:lang w:val="fr-FR"/>
          </w:rPr>
          <w:tab/>
          <w:delText>dans les autres cas, le Président de la Commission d'études doit, compte tenu des vues exprimées par les délégations des Etats Membres assistant à la réunion,</w:delText>
        </w:r>
      </w:del>
    </w:p>
    <w:p w:rsidR="00C44267" w:rsidRPr="007C42D0" w:rsidDel="005626D0" w:rsidRDefault="00C44267">
      <w:pPr>
        <w:pStyle w:val="enumlev2"/>
        <w:rPr>
          <w:del w:id="2184" w:author="Royer, Veronique" w:date="2015-05-25T16:01:00Z"/>
          <w:lang w:val="fr-FR"/>
        </w:rPr>
        <w:pPrChange w:id="2185" w:author="Royer, Veronique" w:date="2015-05-28T09:32:00Z">
          <w:pPr>
            <w:pStyle w:val="TOC7"/>
            <w:spacing w:line="240" w:lineRule="auto"/>
          </w:pPr>
        </w:pPrChange>
      </w:pPr>
      <w:del w:id="2186" w:author="Royer, Veronique" w:date="2015-05-25T16:01:00Z">
        <w:r w:rsidRPr="007C42D0" w:rsidDel="005626D0">
          <w:rPr>
            <w:lang w:val="fr-FR"/>
          </w:rPr>
          <w:delText>–</w:delText>
        </w:r>
        <w:r w:rsidRPr="007C42D0" w:rsidDel="005626D0">
          <w:rPr>
            <w:lang w:val="fr-FR"/>
          </w:rPr>
          <w:tab/>
          <w:delText>transmettre le texte avec l'objection et les raisons de cette objection, comme indiqué ci-dessus, avec suffisamment d'éléments, obtenus par consensus, prouvant que l'objection technique a déjà été correctement examinée, à l'Assemblée des radiocommunications, si aucune réunion de la Commission d'études n'est prévue avant l'Assemblée des radiocommunications;</w:delText>
        </w:r>
      </w:del>
    </w:p>
    <w:p w:rsidR="00C44267" w:rsidRPr="007C42D0" w:rsidDel="005626D0" w:rsidRDefault="00C44267">
      <w:pPr>
        <w:pStyle w:val="enumlev2"/>
        <w:rPr>
          <w:del w:id="2187" w:author="Royer, Veronique" w:date="2015-05-25T16:01:00Z"/>
          <w:lang w:val="fr-FR"/>
        </w:rPr>
        <w:pPrChange w:id="2188" w:author="Royer, Veronique" w:date="2015-05-28T09:32:00Z">
          <w:pPr>
            <w:pStyle w:val="TOC7"/>
            <w:spacing w:line="240" w:lineRule="auto"/>
          </w:pPr>
        </w:pPrChange>
      </w:pPr>
      <w:del w:id="2189" w:author="Royer, Veronique" w:date="2015-05-25T16:01:00Z">
        <w:r w:rsidRPr="007C42D0" w:rsidDel="005626D0">
          <w:rPr>
            <w:lang w:val="fr-FR"/>
          </w:rPr>
          <w:delText>ou</w:delText>
        </w:r>
      </w:del>
    </w:p>
    <w:p w:rsidR="00C44267" w:rsidRPr="007C42D0" w:rsidDel="005626D0" w:rsidRDefault="00C44267">
      <w:pPr>
        <w:pStyle w:val="enumlev2"/>
        <w:rPr>
          <w:del w:id="2190" w:author="Royer, Veronique" w:date="2015-05-25T16:01:00Z"/>
          <w:lang w:val="fr-FR"/>
        </w:rPr>
        <w:pPrChange w:id="2191" w:author="Royer, Veronique" w:date="2015-05-28T09:32:00Z">
          <w:pPr>
            <w:pStyle w:val="TOC7"/>
            <w:spacing w:line="240" w:lineRule="auto"/>
          </w:pPr>
        </w:pPrChange>
      </w:pPr>
      <w:del w:id="2192" w:author="Royer, Veronique" w:date="2015-05-25T16:01:00Z">
        <w:r w:rsidRPr="007C42D0" w:rsidDel="005626D0">
          <w:rPr>
            <w:lang w:val="fr-FR"/>
          </w:rPr>
          <w:delText>–</w:delText>
        </w:r>
        <w:r w:rsidRPr="007C42D0" w:rsidDel="005626D0">
          <w:rPr>
            <w:lang w:val="fr-FR"/>
          </w:rPr>
          <w:tab/>
          <w:delText>si une réunion de la Commission d'études est prévue avant l'Assemblée des radiocommunications, renvoyer le texte au Groupe de travail ou au Groupe d'action, selon le cas, en précisant les raisons de l'objection, de sorte que la question puisse être examinée et résolue à la réunion pertinente. Si à la réunion suivante de la Commission d'études qui examinera le rapport du Groupe de travail, l'objection est maintenue, le Président de la Commission d'études transmet la question à l'Assemblée des radiocommunications.</w:delText>
        </w:r>
      </w:del>
    </w:p>
    <w:p w:rsidR="00C44267" w:rsidRPr="007C42D0" w:rsidDel="005626D0" w:rsidRDefault="00C44267">
      <w:pPr>
        <w:rPr>
          <w:del w:id="2193" w:author="Royer, Veronique" w:date="2015-05-25T16:01:00Z"/>
          <w:lang w:val="fr-FR"/>
        </w:rPr>
        <w:pPrChange w:id="2194" w:author="Royer, Veronique" w:date="2015-05-28T09:32:00Z">
          <w:pPr>
            <w:spacing w:line="240" w:lineRule="auto"/>
          </w:pPr>
        </w:pPrChange>
      </w:pPr>
      <w:moveFromRangeStart w:id="2195" w:author="Jones, Jacqueline" w:date="2015-06-30T10:23:00Z" w:name="move423423131"/>
      <w:moveFrom w:id="2196" w:author="Jones, Jacqueline" w:date="2015-06-30T10:23:00Z">
        <w:r w:rsidRPr="007C42D0" w:rsidDel="007622EC">
          <w:rPr>
            <w:lang w:val="fr-FR"/>
          </w:rPr>
          <w:t>Dans tous les cas, le Bureau des radiocommunications communique dès que possible à l'Assemblée des radiocommunications, au Groupe d'action ou au Groupe de travail, selon le cas, les raisons données par le Président de la Commission d'études, après consultation du Directeur, à l'appui de la décision prise, ainsi que l'objection détaillée formulée par l'administration qui a fait objection au projet de Recommandation nouvelle ou révisée.</w:t>
        </w:r>
      </w:moveFrom>
      <w:moveFromRangeEnd w:id="2195"/>
    </w:p>
    <w:p w:rsidR="00C44267" w:rsidRPr="007C42D0" w:rsidRDefault="00C44267">
      <w:pPr>
        <w:pStyle w:val="Heading4"/>
        <w:rPr>
          <w:lang w:val="fr-FR"/>
        </w:rPr>
        <w:pPrChange w:id="2197" w:author="Royer, Veronique" w:date="2015-05-28T09:32:00Z">
          <w:pPr>
            <w:pStyle w:val="Heading3"/>
            <w:spacing w:line="240" w:lineRule="auto"/>
          </w:pPr>
        </w:pPrChange>
      </w:pPr>
      <w:bookmarkStart w:id="2198" w:name="_Toc180533335"/>
      <w:del w:id="2199" w:author="Royer, Veronique" w:date="2015-05-25T16:01:00Z">
        <w:r w:rsidRPr="007C42D0" w:rsidDel="005626D0">
          <w:rPr>
            <w:lang w:val="fr-FR"/>
          </w:rPr>
          <w:delText>10.2.2</w:delText>
        </w:r>
      </w:del>
      <w:ins w:id="2200" w:author="Royer, Veronique" w:date="2015-05-25T16:01:00Z">
        <w:r w:rsidRPr="007C42D0">
          <w:rPr>
            <w:lang w:val="fr-FR"/>
          </w:rPr>
          <w:t>13.2.2</w:t>
        </w:r>
      </w:ins>
      <w:ins w:id="2201" w:author="Royer, Veronique" w:date="2015-05-25T16:02:00Z">
        <w:r w:rsidRPr="007C42D0">
          <w:rPr>
            <w:lang w:val="fr-FR"/>
          </w:rPr>
          <w:t>.2</w:t>
        </w:r>
      </w:ins>
      <w:r w:rsidRPr="007C42D0">
        <w:rPr>
          <w:lang w:val="fr-FR"/>
        </w:rPr>
        <w:tab/>
        <w:t>Procédure d'adoption lors d'une réunion de Commission d'études</w:t>
      </w:r>
      <w:bookmarkEnd w:id="2198"/>
    </w:p>
    <w:p w:rsidR="00C44267" w:rsidRPr="007C42D0" w:rsidDel="007622EC" w:rsidRDefault="00C44267">
      <w:pPr>
        <w:rPr>
          <w:lang w:val="fr-FR"/>
        </w:rPr>
        <w:pPrChange w:id="2202" w:author="Royer, Veronique" w:date="2015-05-28T09:32:00Z">
          <w:pPr>
            <w:spacing w:line="240" w:lineRule="auto"/>
          </w:pPr>
        </w:pPrChange>
      </w:pPr>
      <w:moveFromRangeStart w:id="2203" w:author="Jones, Jacqueline" w:date="2015-06-30T10:24:00Z" w:name="move423423216"/>
      <w:moveFrom w:id="2204" w:author="Jones, Jacqueline" w:date="2015-06-30T10:24:00Z">
        <w:r w:rsidRPr="007C42D0" w:rsidDel="007622EC">
          <w:rPr>
            <w:bCs/>
            <w:lang w:val="fr-FR"/>
          </w:rPr>
          <w:t>10.2.2.1</w:t>
        </w:r>
        <w:r w:rsidRPr="007C42D0" w:rsidDel="007622EC">
          <w:rPr>
            <w:b/>
            <w:lang w:val="fr-FR"/>
          </w:rPr>
          <w:tab/>
        </w:r>
        <w:r w:rsidRPr="007C42D0" w:rsidDel="007622EC">
          <w:rPr>
            <w:lang w:val="fr-FR"/>
          </w:rPr>
          <w:t>A la demande du Président de la Commission d'études, le Directeur annonce clairement l'intention de rechercher l'adoption de Recommandations nouvelles ou révisées à une réunion de la Commission d'études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moveFrom>
    </w:p>
    <w:p w:rsidR="00C44267" w:rsidRPr="007C42D0" w:rsidDel="005626D0" w:rsidRDefault="00C44267">
      <w:pPr>
        <w:rPr>
          <w:del w:id="2205" w:author="Royer, Veronique" w:date="2015-05-25T16:01:00Z"/>
          <w:lang w:val="fr-FR"/>
        </w:rPr>
        <w:pPrChange w:id="2206" w:author="Royer, Veronique" w:date="2015-05-28T09:32:00Z">
          <w:pPr>
            <w:spacing w:line="240" w:lineRule="auto"/>
          </w:pPr>
        </w:pPrChange>
      </w:pPr>
      <w:moveFrom w:id="2207" w:author="Jones, Jacqueline" w:date="2015-06-30T10:24:00Z">
        <w:r w:rsidRPr="007C42D0" w:rsidDel="007622EC">
          <w:rPr>
            <w:lang w:val="fr-FR"/>
          </w:rPr>
          <w:t>Ces renseignements sont diffusés à tous les Etats Membres et aux Membres du Secteur et doivent être envoyés par le Directeur de façon qu'ils soient reçus, autant que possible, au moins deux mois avant la réunion.</w:t>
        </w:r>
      </w:moveFrom>
      <w:moveFromRangeEnd w:id="2203"/>
    </w:p>
    <w:p w:rsidR="00C44267" w:rsidRPr="007C42D0" w:rsidRDefault="00C44267">
      <w:pPr>
        <w:rPr>
          <w:lang w:val="fr-FR"/>
        </w:rPr>
        <w:pPrChange w:id="2208" w:author="Touraud, Michele" w:date="2015-06-11T15:07:00Z">
          <w:pPr>
            <w:spacing w:line="240" w:lineRule="auto"/>
          </w:pPr>
        </w:pPrChange>
      </w:pPr>
      <w:del w:id="2209" w:author="Royer, Veronique" w:date="2015-05-25T16:01:00Z">
        <w:r w:rsidRPr="007C42D0" w:rsidDel="005626D0">
          <w:rPr>
            <w:bCs/>
            <w:lang w:val="fr-FR"/>
          </w:rPr>
          <w:delText>10.2.2.2</w:delText>
        </w:r>
      </w:del>
      <w:ins w:id="2210" w:author="Royer, Veronique" w:date="2015-05-25T16:01:00Z">
        <w:r w:rsidRPr="007C42D0">
          <w:rPr>
            <w:bCs/>
            <w:lang w:val="fr-FR"/>
          </w:rPr>
          <w:t>13.2.2.</w:t>
        </w:r>
      </w:ins>
      <w:ins w:id="2211" w:author="Royer, Veronique" w:date="2015-05-25T16:03:00Z">
        <w:r w:rsidRPr="007C42D0">
          <w:rPr>
            <w:bCs/>
            <w:lang w:val="fr-FR"/>
          </w:rPr>
          <w:t>2.</w:t>
        </w:r>
      </w:ins>
      <w:ins w:id="2212" w:author="Royer, Veronique" w:date="2015-05-25T16:01:00Z">
        <w:r w:rsidRPr="007C42D0">
          <w:rPr>
            <w:bCs/>
            <w:lang w:val="fr-FR"/>
          </w:rPr>
          <w:t>1</w:t>
        </w:r>
      </w:ins>
      <w:r w:rsidRPr="007C42D0">
        <w:rPr>
          <w:bCs/>
          <w:lang w:val="fr-FR"/>
        </w:rPr>
        <w:tab/>
      </w:r>
      <w:r w:rsidRPr="007C42D0">
        <w:rPr>
          <w:lang w:val="fr-FR"/>
        </w:rPr>
        <w:t xml:space="preserve">Une Commission d'études peut examiner et adopter des projets de </w:t>
      </w:r>
      <w:del w:id="2213" w:author="Touraud, Michele" w:date="2015-06-11T15:07:00Z">
        <w:r w:rsidRPr="007C42D0" w:rsidDel="000A63C2">
          <w:rPr>
            <w:lang w:val="fr-FR"/>
          </w:rPr>
          <w:delText xml:space="preserve">Recommandation </w:delText>
        </w:r>
      </w:del>
      <w:ins w:id="2214" w:author="Touraud, Michele" w:date="2015-06-11T15:07:00Z">
        <w:r w:rsidRPr="007C42D0">
          <w:rPr>
            <w:lang w:val="fr-FR"/>
          </w:rPr>
          <w:t xml:space="preserve"> Question </w:t>
        </w:r>
      </w:ins>
      <w:r w:rsidRPr="007C42D0">
        <w:rPr>
          <w:lang w:val="fr-FR"/>
        </w:rPr>
        <w:t xml:space="preserve">nouvelle ou révisée, lorsque les projets de textes </w:t>
      </w:r>
      <w:del w:id="2215" w:author="Touraud, Michele" w:date="2015-06-11T15:07:00Z">
        <w:r w:rsidRPr="007C42D0" w:rsidDel="000A63C2">
          <w:rPr>
            <w:lang w:val="fr-FR"/>
          </w:rPr>
          <w:delText>ont été préparés suffisamment longtemps avant sa réunion, de sorte qu'ils auront été</w:delText>
        </w:r>
      </w:del>
      <w:ins w:id="2216" w:author="Touraud, Michele" w:date="2015-06-11T15:08:00Z">
        <w:r w:rsidRPr="007C42D0">
          <w:rPr>
            <w:lang w:val="fr-FR"/>
          </w:rPr>
          <w:t xml:space="preserve"> sont</w:t>
        </w:r>
      </w:ins>
      <w:r w:rsidRPr="007C42D0">
        <w:rPr>
          <w:lang w:val="fr-FR"/>
        </w:rPr>
        <w:t xml:space="preserve"> mis à disposition sous forme électronique, au début de ladite réunion.</w:t>
      </w:r>
    </w:p>
    <w:p w:rsidR="00C44267" w:rsidRPr="007C42D0" w:rsidRDefault="00C44267">
      <w:pPr>
        <w:rPr>
          <w:lang w:val="fr-FR"/>
        </w:rPr>
        <w:pPrChange w:id="2217" w:author="Royer, Veronique" w:date="2015-05-28T09:32:00Z">
          <w:pPr>
            <w:spacing w:line="240" w:lineRule="auto"/>
          </w:pPr>
        </w:pPrChange>
      </w:pPr>
      <w:del w:id="2218" w:author="Royer, Veronique" w:date="2015-05-25T16:04:00Z">
        <w:r w:rsidRPr="007C42D0" w:rsidDel="00CE0C5F">
          <w:rPr>
            <w:bCs/>
            <w:lang w:val="fr-FR"/>
          </w:rPr>
          <w:delText>10.2.2.3</w:delText>
        </w:r>
        <w:r w:rsidRPr="007C42D0" w:rsidDel="00CE0C5F">
          <w:rPr>
            <w:b/>
            <w:lang w:val="fr-FR"/>
          </w:rPr>
          <w:tab/>
        </w:r>
        <w:r w:rsidRPr="007C42D0" w:rsidDel="00CE0C5F">
          <w:rPr>
            <w:lang w:val="fr-FR"/>
          </w:rPr>
          <w:delText>La Commission d'études devrait se mettre d'accord sur des résumés des projets de nouvelle Recommandation ainsi que des résumés des projets de révision de Recommandation, ces résumés étant inclus dans les Circulaires administratives ultérieures en rapport avec la procédure d'approbation.</w:delText>
        </w:r>
      </w:del>
    </w:p>
    <w:p w:rsidR="00BE7620" w:rsidRPr="007C42D0" w:rsidRDefault="00BE7620" w:rsidP="00BE7620">
      <w:pPr>
        <w:pStyle w:val="Heading3"/>
        <w:rPr>
          <w:lang w:val="fr-FR"/>
        </w:rPr>
      </w:pPr>
      <w:ins w:id="2219" w:author="Jones, Jacqueline" w:date="2015-06-26T11:21:00Z">
        <w:r w:rsidRPr="007C42D0">
          <w:rPr>
            <w:lang w:val="fr-FR"/>
          </w:rPr>
          <w:t>13.2.3</w:t>
        </w:r>
        <w:r w:rsidRPr="007C42D0">
          <w:rPr>
            <w:lang w:val="fr-FR"/>
          </w:rPr>
          <w:tab/>
          <w:t>Approbation</w:t>
        </w:r>
      </w:ins>
    </w:p>
    <w:p w:rsidR="00C44267" w:rsidRPr="007C42D0" w:rsidDel="00666C3F" w:rsidRDefault="00C44267">
      <w:pPr>
        <w:pStyle w:val="Heading3"/>
        <w:rPr>
          <w:del w:id="2220" w:author="Royer, Veronique" w:date="2015-05-25T16:04:00Z"/>
          <w:lang w:val="fr-FR"/>
        </w:rPr>
        <w:pPrChange w:id="2221" w:author="Royer, Veronique" w:date="2015-05-28T09:32:00Z">
          <w:pPr>
            <w:pStyle w:val="Heading3"/>
            <w:spacing w:line="240" w:lineRule="auto"/>
          </w:pPr>
        </w:pPrChange>
      </w:pPr>
      <w:bookmarkStart w:id="2222" w:name="_Toc180533336"/>
      <w:del w:id="2223" w:author="Royer, Veronique" w:date="2015-05-25T16:04:00Z">
        <w:r w:rsidRPr="007C42D0" w:rsidDel="00CE0C5F">
          <w:rPr>
            <w:lang w:val="fr-FR"/>
          </w:rPr>
          <w:delText>10.2.3</w:delText>
        </w:r>
        <w:r w:rsidRPr="007C42D0" w:rsidDel="00CE0C5F">
          <w:rPr>
            <w:lang w:val="fr-FR"/>
          </w:rPr>
          <w:tab/>
          <w:delText>Procédure d'adoption par une Commission d'études par correspondance</w:delText>
        </w:r>
        <w:bookmarkEnd w:id="2222"/>
      </w:del>
    </w:p>
    <w:p w:rsidR="00C44267" w:rsidRPr="007C42D0" w:rsidDel="00CE0C5F" w:rsidRDefault="00C44267">
      <w:pPr>
        <w:rPr>
          <w:del w:id="2224" w:author="Royer, Veronique" w:date="2015-05-25T16:06:00Z"/>
          <w:lang w:val="fr-FR"/>
        </w:rPr>
        <w:pPrChange w:id="2225" w:author="Touraud, Michele" w:date="2015-06-11T15:15:00Z">
          <w:pPr>
            <w:spacing w:line="240" w:lineRule="auto"/>
          </w:pPr>
        </w:pPrChange>
      </w:pPr>
      <w:del w:id="2226" w:author="Royer, Veronique" w:date="2015-05-25T16:05:00Z">
        <w:r w:rsidRPr="007C42D0" w:rsidDel="00CE0C5F">
          <w:rPr>
            <w:lang w:val="fr-FR"/>
          </w:rPr>
          <w:delText>10.2.3.1</w:delText>
        </w:r>
      </w:del>
      <w:ins w:id="2227" w:author="Royer, Veronique" w:date="2015-05-25T16:05:00Z">
        <w:r w:rsidRPr="007C42D0">
          <w:rPr>
            <w:lang w:val="fr-FR"/>
          </w:rPr>
          <w:t>13.2.3.1</w:t>
        </w:r>
        <w:r w:rsidRPr="007C42D0">
          <w:rPr>
            <w:lang w:val="fr-FR"/>
          </w:rPr>
          <w:tab/>
        </w:r>
      </w:ins>
      <w:r w:rsidRPr="007C42D0">
        <w:rPr>
          <w:lang w:val="fr-FR"/>
        </w:rPr>
        <w:tab/>
        <w:t>Lorsqu</w:t>
      </w:r>
      <w:del w:id="2228" w:author="Touraud, Michele" w:date="2015-06-11T15:14:00Z">
        <w:r w:rsidRPr="007C42D0" w:rsidDel="00666C3F">
          <w:rPr>
            <w:lang w:val="fr-FR"/>
          </w:rPr>
          <w:delText>'il n'a pas été express</w:delText>
        </w:r>
      </w:del>
      <w:del w:id="2229" w:author="Touraud, Michele" w:date="2015-06-11T15:15:00Z">
        <w:r w:rsidRPr="007C42D0" w:rsidDel="00666C3F">
          <w:rPr>
            <w:lang w:val="fr-FR"/>
          </w:rPr>
          <w:delText>ément prévu d'inscrire</w:delText>
        </w:r>
      </w:del>
      <w:r w:rsidRPr="007C42D0">
        <w:rPr>
          <w:lang w:val="fr-FR"/>
        </w:rPr>
        <w:t xml:space="preserve"> un projet de </w:t>
      </w:r>
      <w:del w:id="2230" w:author="Touraud, Michele" w:date="2015-06-11T15:15:00Z">
        <w:r w:rsidRPr="007C42D0" w:rsidDel="00666C3F">
          <w:rPr>
            <w:lang w:val="fr-FR"/>
          </w:rPr>
          <w:delText xml:space="preserve">Recommandation </w:delText>
        </w:r>
      </w:del>
      <w:r w:rsidRPr="007C42D0">
        <w:rPr>
          <w:lang w:val="fr-FR"/>
        </w:rPr>
        <w:t xml:space="preserve">nouvelle ou révisée </w:t>
      </w:r>
      <w:del w:id="2231" w:author="Royer, Veronique" w:date="2015-05-25T16:06:00Z">
        <w:r w:rsidRPr="007C42D0" w:rsidDel="00CE0C5F">
          <w:rPr>
            <w:lang w:val="fr-FR"/>
          </w:rPr>
          <w:delText>à l'ordre du jour d'une réunion d'une Commission d'études, les participants à ladite réunion peuvent décider, après examen, de demander à la Commission d'études d'adopter le projet de Recommandation nouvelle ou révisée par correspondance (voir aussi le § 2.10).</w:delText>
        </w:r>
      </w:del>
    </w:p>
    <w:p w:rsidR="00C44267" w:rsidRPr="007C42D0" w:rsidDel="00CE0C5F" w:rsidRDefault="00C44267">
      <w:pPr>
        <w:rPr>
          <w:del w:id="2232" w:author="Royer, Veronique" w:date="2015-05-25T16:06:00Z"/>
          <w:lang w:val="fr-FR"/>
        </w:rPr>
        <w:pPrChange w:id="2233" w:author="Royer, Veronique" w:date="2015-05-28T09:32:00Z">
          <w:pPr>
            <w:spacing w:line="240" w:lineRule="auto"/>
          </w:pPr>
        </w:pPrChange>
      </w:pPr>
      <w:del w:id="2234" w:author="Royer, Veronique" w:date="2015-05-25T16:06:00Z">
        <w:r w:rsidRPr="007C42D0" w:rsidDel="00CE0C5F">
          <w:rPr>
            <w:lang w:val="fr-FR"/>
          </w:rPr>
          <w:delText>10.2.3.2</w:delText>
        </w:r>
        <w:r w:rsidRPr="007C42D0" w:rsidDel="00CE0C5F">
          <w:rPr>
            <w:lang w:val="fr-FR"/>
          </w:rPr>
          <w:tab/>
          <w:delText xml:space="preserve">La Commission d'études devrait se mettre d'accord sur des résumés des projets de nouvelle Recommandation ainsi que des résumés des projets de révision de Recommandation. </w:delText>
        </w:r>
      </w:del>
    </w:p>
    <w:p w:rsidR="00C44267" w:rsidRPr="007C42D0" w:rsidDel="00CE0C5F" w:rsidRDefault="00C44267">
      <w:pPr>
        <w:rPr>
          <w:del w:id="2235" w:author="Royer, Veronique" w:date="2015-05-25T16:06:00Z"/>
          <w:lang w:val="fr-FR"/>
        </w:rPr>
        <w:pPrChange w:id="2236" w:author="Royer, Veronique" w:date="2015-05-28T09:32:00Z">
          <w:pPr>
            <w:spacing w:line="240" w:lineRule="auto"/>
          </w:pPr>
        </w:pPrChange>
      </w:pPr>
      <w:del w:id="2237" w:author="Royer, Veronique" w:date="2015-05-25T16:06:00Z">
        <w:r w:rsidRPr="007C42D0" w:rsidDel="00CE0C5F">
          <w:rPr>
            <w:lang w:val="fr-FR"/>
          </w:rPr>
          <w:delText>10.2.3.3</w:delText>
        </w:r>
        <w:r w:rsidRPr="007C42D0" w:rsidDel="00CE0C5F">
          <w:rPr>
            <w:lang w:val="fr-FR"/>
          </w:rPr>
          <w:tab/>
          <w:delText xml:space="preserve">Immédiatement après la réunion de la Commission d'études, le Directeur devrait diffuser les projets de Recommandation nouvelle ou révisée à tous les Etats Membres et Membres de Secteur qui participent aux travaux de la Commission pour que celle-ci dans son ensemble les examine par correspondance. </w:delText>
        </w:r>
      </w:del>
    </w:p>
    <w:p w:rsidR="00C44267" w:rsidRPr="007C42D0" w:rsidDel="00CE0C5F" w:rsidRDefault="00C44267">
      <w:pPr>
        <w:rPr>
          <w:del w:id="2238" w:author="Royer, Veronique" w:date="2015-05-25T16:06:00Z"/>
          <w:lang w:val="fr-FR"/>
        </w:rPr>
        <w:pPrChange w:id="2239" w:author="Royer, Veronique" w:date="2015-05-28T09:32:00Z">
          <w:pPr>
            <w:spacing w:line="240" w:lineRule="auto"/>
          </w:pPr>
        </w:pPrChange>
      </w:pPr>
      <w:del w:id="2240" w:author="Royer, Veronique" w:date="2015-05-25T16:06:00Z">
        <w:r w:rsidRPr="007C42D0" w:rsidDel="00CE0C5F">
          <w:rPr>
            <w:lang w:val="fr-FR"/>
          </w:rPr>
          <w:delText>10.2.3.4</w:delText>
        </w:r>
        <w:r w:rsidRPr="007C42D0" w:rsidDel="00CE0C5F">
          <w:rPr>
            <w:lang w:val="fr-FR"/>
          </w:rPr>
          <w:tab/>
          <w:delText xml:space="preserve">La période d'examen par la Commission d'études est de deux mois à compter de la date de diffusion des projets de Recommandation nouvelle ou révisée. </w:delText>
        </w:r>
      </w:del>
    </w:p>
    <w:p w:rsidR="00C44267" w:rsidRPr="007C42D0" w:rsidDel="00CE0C5F" w:rsidRDefault="00C44267">
      <w:pPr>
        <w:rPr>
          <w:del w:id="2241" w:author="Royer, Veronique" w:date="2015-05-25T16:06:00Z"/>
          <w:lang w:val="fr-FR"/>
        </w:rPr>
        <w:pPrChange w:id="2242" w:author="Royer, Veronique" w:date="2015-05-28T09:32:00Z">
          <w:pPr>
            <w:spacing w:line="240" w:lineRule="auto"/>
          </w:pPr>
        </w:pPrChange>
      </w:pPr>
      <w:del w:id="2243" w:author="Royer, Veronique" w:date="2015-05-25T16:06:00Z">
        <w:r w:rsidRPr="007C42D0" w:rsidDel="00CE0C5F">
          <w:rPr>
            <w:lang w:val="fr-FR"/>
          </w:rPr>
          <w:delText>10.2.3.5</w:delText>
        </w:r>
        <w:r w:rsidRPr="007C42D0" w:rsidDel="00CE0C5F">
          <w:rPr>
            <w:lang w:val="fr-FR"/>
          </w:rPr>
          <w:tab/>
          <w:delText>Si, pendant la période d'examen par la Commission d'études, aucune objection n'est formulée par un Etat Membre, le projet de Recommandation nouvelle ou révisée est considéré comme ayant été adopté par la Commission d'études.</w:delText>
        </w:r>
      </w:del>
    </w:p>
    <w:p w:rsidR="00C44267" w:rsidRPr="007C42D0" w:rsidDel="00CE0C5F" w:rsidRDefault="00C44267">
      <w:pPr>
        <w:rPr>
          <w:del w:id="2244" w:author="Royer, Veronique" w:date="2015-05-25T16:06:00Z"/>
          <w:lang w:val="fr-FR"/>
        </w:rPr>
        <w:pPrChange w:id="2245" w:author="Royer, Veronique" w:date="2015-05-28T09:32:00Z">
          <w:pPr>
            <w:spacing w:line="240" w:lineRule="auto"/>
          </w:pPr>
        </w:pPrChange>
      </w:pPr>
      <w:bookmarkStart w:id="2246" w:name="_Toc180533337"/>
      <w:del w:id="2247" w:author="Royer, Veronique" w:date="2015-05-25T16:06:00Z">
        <w:r w:rsidRPr="007C42D0" w:rsidDel="00CE0C5F">
          <w:rPr>
            <w:lang w:val="fr-FR"/>
          </w:rPr>
          <w:delText>10.2.3.6</w:delText>
        </w:r>
        <w:r w:rsidRPr="007C42D0" w:rsidDel="00CE0C5F">
          <w:rPr>
            <w:b/>
            <w:lang w:val="fr-FR"/>
          </w:rPr>
          <w:tab/>
        </w:r>
        <w:r w:rsidRPr="007C42D0" w:rsidDel="00CE0C5F">
          <w:rPr>
            <w:lang w:val="fr-FR"/>
          </w:rPr>
          <w:delText>Un Etat Membre qui soulève des objections au sujet de l'adoption informe le Directeur et le Président de la Commission d'études des raisons de ces objections et le Directeur les communique à la prochaine réunion de la Commission d'études et du Groupe de travail concerné.</w:delText>
        </w:r>
      </w:del>
    </w:p>
    <w:p w:rsidR="00C44267" w:rsidRPr="007C42D0" w:rsidDel="00CE0C5F" w:rsidRDefault="00C44267">
      <w:pPr>
        <w:pStyle w:val="Heading2"/>
        <w:rPr>
          <w:del w:id="2248" w:author="Royer, Veronique" w:date="2015-05-25T16:06:00Z"/>
          <w:lang w:val="fr-FR"/>
        </w:rPr>
        <w:pPrChange w:id="2249" w:author="Royer, Veronique" w:date="2015-05-28T09:32:00Z">
          <w:pPr>
            <w:pStyle w:val="Heading2"/>
            <w:spacing w:line="240" w:lineRule="auto"/>
          </w:pPr>
        </w:pPrChange>
      </w:pPr>
      <w:del w:id="2250" w:author="Royer, Veronique" w:date="2015-05-25T16:06:00Z">
        <w:r w:rsidRPr="007C42D0" w:rsidDel="00CE0C5F">
          <w:rPr>
            <w:lang w:val="fr-FR"/>
          </w:rPr>
          <w:delText>10.3</w:delText>
        </w:r>
        <w:r w:rsidRPr="007C42D0" w:rsidDel="00CE0C5F">
          <w:rPr>
            <w:lang w:val="fr-FR"/>
          </w:rPr>
          <w:tab/>
          <w:delText>Procédure d'adoption et d'approbation simultanées par correspondance</w:delText>
        </w:r>
        <w:bookmarkEnd w:id="2246"/>
      </w:del>
    </w:p>
    <w:p w:rsidR="00C44267" w:rsidRPr="007C42D0" w:rsidDel="00CE0C5F" w:rsidRDefault="00C44267">
      <w:pPr>
        <w:rPr>
          <w:del w:id="2251" w:author="Royer, Veronique" w:date="2015-05-25T16:06:00Z"/>
          <w:lang w:val="fr-FR"/>
        </w:rPr>
        <w:pPrChange w:id="2252" w:author="Royer, Veronique" w:date="2015-05-28T09:32:00Z">
          <w:pPr>
            <w:spacing w:line="240" w:lineRule="auto"/>
          </w:pPr>
        </w:pPrChange>
      </w:pPr>
      <w:del w:id="2253" w:author="Royer, Veronique" w:date="2015-05-25T16:06:00Z">
        <w:r w:rsidRPr="007C42D0" w:rsidDel="00CE0C5F">
          <w:rPr>
            <w:lang w:val="fr-FR"/>
          </w:rPr>
          <w:delText>10.3.1</w:delText>
        </w:r>
        <w:r w:rsidRPr="007C42D0" w:rsidDel="00CE0C5F">
          <w:rPr>
            <w:lang w:val="fr-FR"/>
          </w:rPr>
          <w:tab/>
          <w:delText>Lorsqu'une Commission d'études n'est pas en mesure d'adopter un projet de Recommandation nouvelle ou révisée conformément aux dispositions des § 10.2.2.1 et 10.2.2.2, cette Commission d'études a recours à la procédure d'adoption et d'approbation simultanée (PAAS) par correspondance, s'il n'y a pas d'objection de la part d'un Etat Membre participant à la réunion.</w:delText>
        </w:r>
      </w:del>
    </w:p>
    <w:p w:rsidR="00C44267" w:rsidRPr="007C42D0" w:rsidDel="00CE0C5F" w:rsidRDefault="00C44267">
      <w:pPr>
        <w:rPr>
          <w:del w:id="2254" w:author="Royer, Veronique" w:date="2015-05-25T16:06:00Z"/>
          <w:lang w:val="fr-FR"/>
        </w:rPr>
        <w:pPrChange w:id="2255" w:author="Royer, Veronique" w:date="2015-05-28T09:32:00Z">
          <w:pPr>
            <w:spacing w:line="240" w:lineRule="auto"/>
          </w:pPr>
        </w:pPrChange>
      </w:pPr>
      <w:del w:id="2256" w:author="Royer, Veronique" w:date="2015-05-25T16:06:00Z">
        <w:r w:rsidRPr="007C42D0" w:rsidDel="00CE0C5F">
          <w:rPr>
            <w:lang w:val="fr-FR"/>
          </w:rPr>
          <w:delText>10.3.2</w:delText>
        </w:r>
        <w:r w:rsidRPr="007C42D0" w:rsidDel="00CE0C5F">
          <w:rPr>
            <w:lang w:val="fr-FR"/>
          </w:rPr>
          <w:tab/>
          <w:delText>Immédiatement après la réunion de la Commission d'études, le Directeur devrait communiquer les projets de Recommandation nouvelle ou révisée en question à tous les Etats Membres et à tous les Membres de Secteur.</w:delText>
        </w:r>
      </w:del>
    </w:p>
    <w:p w:rsidR="00C44267" w:rsidRPr="007C42D0" w:rsidDel="00CE0C5F" w:rsidRDefault="00C44267">
      <w:pPr>
        <w:rPr>
          <w:del w:id="2257" w:author="Royer, Veronique" w:date="2015-05-25T16:06:00Z"/>
          <w:lang w:val="fr-FR"/>
        </w:rPr>
        <w:pPrChange w:id="2258" w:author="Royer, Veronique" w:date="2015-05-28T09:32:00Z">
          <w:pPr>
            <w:spacing w:line="240" w:lineRule="auto"/>
          </w:pPr>
        </w:pPrChange>
      </w:pPr>
      <w:del w:id="2259" w:author="Royer, Veronique" w:date="2015-05-25T16:06:00Z">
        <w:r w:rsidRPr="007C42D0" w:rsidDel="00CE0C5F">
          <w:rPr>
            <w:lang w:val="fr-FR"/>
          </w:rPr>
          <w:delText>10.3.3</w:delText>
        </w:r>
        <w:r w:rsidRPr="007C42D0" w:rsidDel="00CE0C5F">
          <w:rPr>
            <w:lang w:val="fr-FR"/>
          </w:rPr>
          <w:tab/>
          <w:delText>La période d'examen est de deux mois à compter de la date de diffusion des projets de Recommandation nouvelle ou révisée.</w:delText>
        </w:r>
      </w:del>
    </w:p>
    <w:p w:rsidR="00C44267" w:rsidRPr="007C42D0" w:rsidDel="00CE0C5F" w:rsidRDefault="00C44267">
      <w:pPr>
        <w:rPr>
          <w:del w:id="2260" w:author="Royer, Veronique" w:date="2015-05-25T16:06:00Z"/>
          <w:lang w:val="fr-FR"/>
        </w:rPr>
        <w:pPrChange w:id="2261" w:author="Royer, Veronique" w:date="2015-05-28T09:32:00Z">
          <w:pPr>
            <w:spacing w:line="240" w:lineRule="auto"/>
          </w:pPr>
        </w:pPrChange>
      </w:pPr>
      <w:del w:id="2262" w:author="Royer, Veronique" w:date="2015-05-25T16:06:00Z">
        <w:r w:rsidRPr="007C42D0" w:rsidDel="00CE0C5F">
          <w:rPr>
            <w:bCs/>
            <w:lang w:val="fr-FR"/>
          </w:rPr>
          <w:delText>10.3.4</w:delText>
        </w:r>
        <w:r w:rsidRPr="007C42D0" w:rsidDel="00CE0C5F">
          <w:rPr>
            <w:bCs/>
            <w:lang w:val="fr-FR"/>
          </w:rPr>
          <w:tab/>
          <w:delText>Si, au cours de la période d'examen, aucun Etat</w:delText>
        </w:r>
        <w:r w:rsidRPr="007C42D0" w:rsidDel="00CE0C5F">
          <w:rPr>
            <w:lang w:val="fr-FR"/>
          </w:rPr>
          <w:delText xml:space="preserve"> Membre ne formule d'objection, le projet de Recommandation nouvelle ou révisée est considéré comme adopté par la Commission d'études. Puisque la procédure PAAS est appliquée, cette adoption est considérée comme valant approbation et il n'est donc pas nécessaire de recourir à la procédure d'approbation décrite au § 10.4.</w:delText>
        </w:r>
      </w:del>
    </w:p>
    <w:p w:rsidR="00C44267" w:rsidRPr="007C42D0" w:rsidDel="00CE0C5F" w:rsidRDefault="00C44267">
      <w:pPr>
        <w:rPr>
          <w:del w:id="2263" w:author="Royer, Veronique" w:date="2015-05-25T16:06:00Z"/>
          <w:lang w:val="fr-FR"/>
        </w:rPr>
        <w:pPrChange w:id="2264" w:author="Jones, Jacqueline" w:date="2015-06-30T10:39:00Z">
          <w:pPr>
            <w:keepLines/>
            <w:spacing w:line="240" w:lineRule="auto"/>
          </w:pPr>
        </w:pPrChange>
      </w:pPr>
      <w:del w:id="2265" w:author="Royer, Veronique" w:date="2015-05-25T16:06:00Z">
        <w:r w:rsidRPr="007C42D0" w:rsidDel="00CE0C5F">
          <w:rPr>
            <w:lang w:val="fr-FR"/>
          </w:rPr>
          <w:delText>10.3.5</w:delText>
        </w:r>
        <w:r w:rsidRPr="007C42D0" w:rsidDel="00CE0C5F">
          <w:rPr>
            <w:lang w:val="fr-FR"/>
          </w:rPr>
          <w:tab/>
          <w:delText>Si, au cours de la période d'examen, un Etat Membre formule une objection, le projet de Recommandation nouvelle ou révisée n'est pas considéré comme adopté et la procédure décrite au § 10.2.1.2 s'applique</w:delText>
        </w:r>
      </w:del>
      <w:moveFromRangeStart w:id="2266" w:author="Jones, Jacqueline" w:date="2015-06-30T10:40:00Z" w:name="move423424130"/>
      <w:moveFrom w:id="2267" w:author="Jones, Jacqueline" w:date="2015-06-30T10:40:00Z">
        <w:r w:rsidRPr="007C42D0" w:rsidDel="00F6512C">
          <w:rPr>
            <w:lang w:val="fr-FR"/>
          </w:rPr>
          <w:t>. Un Etat Membre qui soulève des objections au sujet de l'adoption informe le Directeur et le Président de la Commission d'études des raisons de ces objections et le Directeur les communique à la prochaine réunion de la Commission d'études et du Groupe de travail concerné.</w:t>
        </w:r>
      </w:moveFrom>
      <w:moveFromRangeEnd w:id="2266"/>
    </w:p>
    <w:p w:rsidR="00C44267" w:rsidRPr="007C42D0" w:rsidDel="00CE0C5F" w:rsidRDefault="00C44267">
      <w:pPr>
        <w:rPr>
          <w:del w:id="2268" w:author="Royer, Veronique" w:date="2015-05-25T16:06:00Z"/>
          <w:lang w:val="fr-FR"/>
        </w:rPr>
        <w:pPrChange w:id="2269" w:author="Royer, Veronique" w:date="2015-05-28T09:32:00Z">
          <w:pPr>
            <w:pStyle w:val="Heading2"/>
            <w:spacing w:line="240" w:lineRule="auto"/>
          </w:pPr>
        </w:pPrChange>
      </w:pPr>
      <w:bookmarkStart w:id="2270" w:name="_Toc180533338"/>
      <w:del w:id="2271" w:author="Royer, Veronique" w:date="2015-05-25T16:06:00Z">
        <w:r w:rsidRPr="007C42D0" w:rsidDel="00CE0C5F">
          <w:rPr>
            <w:lang w:val="fr-FR"/>
          </w:rPr>
          <w:delText>10.4</w:delText>
        </w:r>
        <w:r w:rsidRPr="007C42D0" w:rsidDel="00CE0C5F">
          <w:rPr>
            <w:lang w:val="fr-FR"/>
          </w:rPr>
          <w:tab/>
          <w:delText>Procédure d'approbation des Recommandations nouvelles ou révisées</w:delText>
        </w:r>
        <w:bookmarkEnd w:id="2270"/>
      </w:del>
    </w:p>
    <w:p w:rsidR="00C44267" w:rsidRPr="007C42D0" w:rsidRDefault="00C44267">
      <w:pPr>
        <w:rPr>
          <w:lang w:val="fr-FR"/>
        </w:rPr>
        <w:pPrChange w:id="2272" w:author="Royer, Veronique" w:date="2015-05-28T09:32:00Z">
          <w:pPr>
            <w:spacing w:line="240" w:lineRule="auto"/>
          </w:pPr>
        </w:pPrChange>
      </w:pPr>
      <w:del w:id="2273" w:author="Royer, Veronique" w:date="2015-05-25T16:06:00Z">
        <w:r w:rsidRPr="007C42D0" w:rsidDel="00CE0C5F">
          <w:rPr>
            <w:bCs/>
            <w:lang w:val="fr-FR"/>
          </w:rPr>
          <w:delText>10.4.1</w:delText>
        </w:r>
        <w:r w:rsidRPr="007C42D0" w:rsidDel="00CE0C5F">
          <w:rPr>
            <w:b/>
            <w:i/>
            <w:lang w:val="fr-FR"/>
          </w:rPr>
          <w:tab/>
        </w:r>
        <w:r w:rsidRPr="007C42D0" w:rsidDel="00CE0C5F">
          <w:rPr>
            <w:lang w:val="fr-FR"/>
          </w:rPr>
          <w:delText>Une fois qu'un projet de Recommandation</w:delText>
        </w:r>
      </w:del>
      <w:ins w:id="2274" w:author="Royer, Veronique" w:date="2015-05-25T16:06:00Z">
        <w:r w:rsidRPr="007C42D0">
          <w:rPr>
            <w:lang w:val="fr-FR"/>
          </w:rPr>
          <w:t xml:space="preserve">Question </w:t>
        </w:r>
      </w:ins>
      <w:r w:rsidRPr="007C42D0">
        <w:rPr>
          <w:lang w:val="fr-FR"/>
        </w:rPr>
        <w:t xml:space="preserve">nouvelle ou révisée a été adopté par une Commission d'études, suivant les procédures indiquées au § </w:t>
      </w:r>
      <w:del w:id="2275" w:author="Royer, Veronique" w:date="2015-05-25T16:06:00Z">
        <w:r w:rsidRPr="007C42D0" w:rsidDel="00CE0C5F">
          <w:rPr>
            <w:lang w:val="fr-FR"/>
          </w:rPr>
          <w:delText>10.2</w:delText>
        </w:r>
      </w:del>
      <w:ins w:id="2276" w:author="Royer, Veronique" w:date="2015-05-25T16:07:00Z">
        <w:r w:rsidRPr="007C42D0">
          <w:rPr>
            <w:lang w:val="fr-FR"/>
          </w:rPr>
          <w:t>13.2.2</w:t>
        </w:r>
      </w:ins>
      <w:r w:rsidRPr="007C42D0">
        <w:rPr>
          <w:lang w:val="fr-FR"/>
        </w:rPr>
        <w:t>, le texte est soumis pour approbation par les Etats Membres.</w:t>
      </w:r>
    </w:p>
    <w:p w:rsidR="00C44267" w:rsidRPr="007C42D0" w:rsidRDefault="00C44267">
      <w:pPr>
        <w:rPr>
          <w:lang w:val="fr-FR"/>
        </w:rPr>
        <w:pPrChange w:id="2277" w:author="Royer, Veronique" w:date="2015-05-25T16:08:00Z">
          <w:pPr>
            <w:spacing w:line="240" w:lineRule="auto"/>
          </w:pPr>
        </w:pPrChange>
      </w:pPr>
      <w:del w:id="2278" w:author="Royer, Veronique" w:date="2015-05-25T16:07:00Z">
        <w:r w:rsidRPr="007C42D0" w:rsidDel="00CE0C5F">
          <w:rPr>
            <w:lang w:val="fr-FR"/>
          </w:rPr>
          <w:delText>10.4.2</w:delText>
        </w:r>
      </w:del>
      <w:ins w:id="2279" w:author="Royer, Veronique" w:date="2015-05-25T16:07:00Z">
        <w:r w:rsidRPr="007C42D0">
          <w:rPr>
            <w:lang w:val="fr-FR"/>
          </w:rPr>
          <w:t>13.2.3.2</w:t>
        </w:r>
      </w:ins>
      <w:r w:rsidRPr="007C42D0">
        <w:rPr>
          <w:i/>
          <w:lang w:val="fr-FR"/>
        </w:rPr>
        <w:tab/>
      </w:r>
      <w:r w:rsidRPr="007C42D0">
        <w:rPr>
          <w:lang w:val="fr-FR"/>
        </w:rPr>
        <w:t xml:space="preserve">L'approbation de </w:t>
      </w:r>
      <w:del w:id="2280" w:author="Royer, Veronique" w:date="2015-05-25T16:07:00Z">
        <w:r w:rsidRPr="007C42D0" w:rsidDel="00CE0C5F">
          <w:rPr>
            <w:lang w:val="fr-FR"/>
          </w:rPr>
          <w:delText xml:space="preserve">Recommandations </w:delText>
        </w:r>
      </w:del>
      <w:ins w:id="2281" w:author="Royer, Veronique" w:date="2015-05-25T16:07:00Z">
        <w:r w:rsidRPr="007C42D0">
          <w:rPr>
            <w:lang w:val="fr-FR"/>
          </w:rPr>
          <w:t xml:space="preserve">Questions </w:t>
        </w:r>
      </w:ins>
      <w:r w:rsidRPr="007C42D0">
        <w:rPr>
          <w:lang w:val="fr-FR"/>
        </w:rPr>
        <w:t>nouvelles ou révisées peut être recherchée:</w:t>
      </w:r>
    </w:p>
    <w:p w:rsidR="00C44267" w:rsidRPr="007C42D0" w:rsidRDefault="00C44267">
      <w:pPr>
        <w:pStyle w:val="enumlev1"/>
        <w:rPr>
          <w:lang w:val="fr-FR"/>
        </w:rPr>
        <w:pPrChange w:id="2282" w:author="Royer, Veronique" w:date="2015-05-25T16:08:00Z">
          <w:pPr>
            <w:pStyle w:val="enumlev1"/>
            <w:spacing w:line="240" w:lineRule="auto"/>
          </w:pPr>
        </w:pPrChange>
      </w:pPr>
      <w:r w:rsidRPr="007C42D0">
        <w:rPr>
          <w:lang w:val="fr-FR"/>
        </w:rPr>
        <w:t>–</w:t>
      </w:r>
      <w:r w:rsidRPr="007C42D0">
        <w:rPr>
          <w:lang w:val="fr-FR"/>
        </w:rPr>
        <w:tab/>
        <w:t>par le biais d'une consultation des Etats Membres, dès que le texte a été adopté par la Commission d'études concernée</w:t>
      </w:r>
      <w:del w:id="2283" w:author="Royer, Veronique" w:date="2015-05-25T16:08:00Z">
        <w:r w:rsidRPr="007C42D0" w:rsidDel="00CE0C5F">
          <w:rPr>
            <w:lang w:val="fr-FR"/>
          </w:rPr>
          <w:delText xml:space="preserve"> à sa réunion ou par correspondance</w:delText>
        </w:r>
      </w:del>
      <w:r w:rsidRPr="007C42D0">
        <w:rPr>
          <w:lang w:val="fr-FR"/>
        </w:rPr>
        <w:t>;</w:t>
      </w:r>
    </w:p>
    <w:p w:rsidR="00C44267" w:rsidRPr="007C42D0" w:rsidRDefault="00C44267" w:rsidP="00BE7620">
      <w:pPr>
        <w:pStyle w:val="enumlev1"/>
        <w:rPr>
          <w:lang w:val="fr-FR"/>
        </w:rPr>
      </w:pPr>
      <w:r w:rsidRPr="007C42D0">
        <w:rPr>
          <w:lang w:val="fr-FR"/>
        </w:rPr>
        <w:t>–</w:t>
      </w:r>
      <w:r w:rsidRPr="007C42D0">
        <w:rPr>
          <w:lang w:val="fr-FR"/>
        </w:rPr>
        <w:tab/>
        <w:t>si cela est justifié, lors d'une Assemblée des radiocommunications.</w:t>
      </w:r>
    </w:p>
    <w:p w:rsidR="00C44267" w:rsidRPr="007C42D0" w:rsidRDefault="00C44267">
      <w:pPr>
        <w:rPr>
          <w:lang w:val="fr-FR"/>
        </w:rPr>
        <w:pPrChange w:id="2284" w:author="Touraud, Michele" w:date="2015-06-11T15:18:00Z">
          <w:pPr>
            <w:spacing w:line="240" w:lineRule="auto"/>
          </w:pPr>
        </w:pPrChange>
      </w:pPr>
      <w:del w:id="2285" w:author="Royer, Veronique" w:date="2015-05-25T16:08:00Z">
        <w:r w:rsidRPr="007C42D0" w:rsidDel="00CE0C5F">
          <w:rPr>
            <w:lang w:val="fr-FR"/>
          </w:rPr>
          <w:delText>10.4.3</w:delText>
        </w:r>
      </w:del>
      <w:ins w:id="2286" w:author="Royer, Veronique" w:date="2015-05-25T16:08:00Z">
        <w:r w:rsidRPr="007C42D0">
          <w:rPr>
            <w:lang w:val="fr-FR"/>
          </w:rPr>
          <w:t>13.2.3.3</w:t>
        </w:r>
      </w:ins>
      <w:r w:rsidRPr="007C42D0">
        <w:rPr>
          <w:i/>
          <w:lang w:val="fr-FR"/>
        </w:rPr>
        <w:tab/>
      </w:r>
      <w:r w:rsidRPr="007C42D0">
        <w:rPr>
          <w:lang w:val="fr-FR"/>
        </w:rPr>
        <w:t xml:space="preserve">A la réunion de la Commission d'études au cours de laquelle un projet </w:t>
      </w:r>
      <w:ins w:id="2287" w:author="Touraud, Michele" w:date="2015-06-11T15:17:00Z">
        <w:r w:rsidRPr="007C42D0">
          <w:rPr>
            <w:lang w:val="fr-FR"/>
          </w:rPr>
          <w:t xml:space="preserve">de Question nouvelle ou révisée </w:t>
        </w:r>
      </w:ins>
      <w:r w:rsidRPr="007C42D0">
        <w:rPr>
          <w:lang w:val="fr-FR"/>
        </w:rPr>
        <w:t xml:space="preserve">est adopté </w:t>
      </w:r>
      <w:del w:id="2288" w:author="Touraud, Michele" w:date="2015-06-11T15:17:00Z">
        <w:r w:rsidRPr="007C42D0" w:rsidDel="00666C3F">
          <w:rPr>
            <w:lang w:val="fr-FR"/>
          </w:rPr>
          <w:delText>ou il est décidé de rechercher son adoption par correspondance</w:delText>
        </w:r>
      </w:del>
      <w:r w:rsidRPr="007C42D0">
        <w:rPr>
          <w:lang w:val="fr-FR"/>
        </w:rPr>
        <w:t xml:space="preserve">, la Commission d'études décide de soumettre pour approbation le projet de </w:t>
      </w:r>
      <w:del w:id="2289" w:author="Touraud, Michele" w:date="2015-06-11T15:18:00Z">
        <w:r w:rsidRPr="007C42D0" w:rsidDel="00666C3F">
          <w:rPr>
            <w:lang w:val="fr-FR"/>
          </w:rPr>
          <w:delText xml:space="preserve">Recommandation </w:delText>
        </w:r>
      </w:del>
      <w:ins w:id="2290" w:author="Touraud, Michele" w:date="2015-06-11T15:18:00Z">
        <w:r w:rsidRPr="007C42D0">
          <w:rPr>
            <w:lang w:val="fr-FR"/>
          </w:rPr>
          <w:t xml:space="preserve">Question </w:t>
        </w:r>
      </w:ins>
      <w:r w:rsidRPr="007C42D0">
        <w:rPr>
          <w:lang w:val="fr-FR"/>
        </w:rPr>
        <w:t>nouvelle ou révisée, soit à l'Assemblée des radiocommunications suivante, soit aux Etats Membres par voie de consultation</w:t>
      </w:r>
      <w:ins w:id="2291" w:author="Touraud, Michele" w:date="2015-06-11T15:18:00Z">
        <w:r w:rsidRPr="007C42D0">
          <w:rPr>
            <w:lang w:val="fr-FR"/>
          </w:rPr>
          <w:t>.</w:t>
        </w:r>
      </w:ins>
      <w:del w:id="2292" w:author="Touraud, Michele" w:date="2015-06-11T15:18:00Z">
        <w:r w:rsidRPr="007C42D0" w:rsidDel="00666C3F">
          <w:rPr>
            <w:lang w:val="fr-FR"/>
          </w:rPr>
          <w:delText>, sauf si la Commission d'études a décidé d'utiliser la procédure PAAS décrite au § 10.3</w:delText>
        </w:r>
      </w:del>
      <w:r w:rsidRPr="007C42D0">
        <w:rPr>
          <w:lang w:val="fr-FR"/>
        </w:rPr>
        <w:t>.</w:t>
      </w:r>
    </w:p>
    <w:p w:rsidR="00C44267" w:rsidRPr="007C42D0" w:rsidRDefault="00C44267">
      <w:pPr>
        <w:rPr>
          <w:lang w:val="fr-FR"/>
        </w:rPr>
        <w:pPrChange w:id="2293" w:author="Royer, Veronique" w:date="2015-05-25T16:09:00Z">
          <w:pPr>
            <w:spacing w:line="240" w:lineRule="auto"/>
          </w:pPr>
        </w:pPrChange>
      </w:pPr>
      <w:del w:id="2294" w:author="Royer, Veronique" w:date="2015-05-25T16:08:00Z">
        <w:r w:rsidRPr="007C42D0" w:rsidDel="00CE0C5F">
          <w:rPr>
            <w:bCs/>
            <w:lang w:val="fr-FR"/>
          </w:rPr>
          <w:delText>10.4.4</w:delText>
        </w:r>
      </w:del>
      <w:ins w:id="2295" w:author="Royer, Veronique" w:date="2015-05-25T16:08:00Z">
        <w:r w:rsidRPr="007C42D0">
          <w:rPr>
            <w:bCs/>
            <w:lang w:val="fr-FR"/>
          </w:rPr>
          <w:t>13.2.3.4</w:t>
        </w:r>
      </w:ins>
      <w:r w:rsidRPr="007C42D0">
        <w:rPr>
          <w:bCs/>
          <w:i/>
          <w:lang w:val="fr-FR"/>
        </w:rPr>
        <w:tab/>
      </w:r>
      <w:r w:rsidRPr="007C42D0">
        <w:rPr>
          <w:bCs/>
          <w:lang w:val="fr-FR"/>
        </w:rPr>
        <w:t>Lorsqu'il est décidé de soumettre pour approbation, justification détaillée à l'appui, un</w:t>
      </w:r>
      <w:r w:rsidRPr="007C42D0">
        <w:rPr>
          <w:lang w:val="fr-FR"/>
        </w:rPr>
        <w:t xml:space="preserve"> projet</w:t>
      </w:r>
      <w:ins w:id="2296" w:author="Touraud, Michele" w:date="2015-06-11T15:18:00Z">
        <w:r w:rsidRPr="007C42D0">
          <w:rPr>
            <w:lang w:val="fr-FR"/>
          </w:rPr>
          <w:t xml:space="preserve"> de Question nouvelle ou révisée</w:t>
        </w:r>
      </w:ins>
      <w:r w:rsidRPr="007C42D0">
        <w:rPr>
          <w:lang w:val="fr-FR"/>
        </w:rPr>
        <w:t xml:space="preserve"> à l'Assemblée des radiocommunications, le Président de la Commission d'études en informe le Directeur et lui demande de prendre les mesures nécessaires pour faire inscrire ce projet à l'ordre du jour de l'Assemblée.</w:t>
      </w:r>
    </w:p>
    <w:p w:rsidR="00C44267" w:rsidRPr="007C42D0" w:rsidRDefault="00C44267">
      <w:pPr>
        <w:rPr>
          <w:lang w:val="fr-FR"/>
        </w:rPr>
        <w:pPrChange w:id="2297" w:author="Royer, Veronique" w:date="2015-05-25T16:09:00Z">
          <w:pPr>
            <w:spacing w:line="240" w:lineRule="auto"/>
          </w:pPr>
        </w:pPrChange>
      </w:pPr>
      <w:del w:id="2298" w:author="Royer, Veronique" w:date="2015-05-25T16:09:00Z">
        <w:r w:rsidRPr="007C42D0" w:rsidDel="00CE0C5F">
          <w:rPr>
            <w:lang w:val="fr-FR"/>
          </w:rPr>
          <w:delText>10.4.5</w:delText>
        </w:r>
      </w:del>
      <w:ins w:id="2299" w:author="Royer, Veronique" w:date="2015-05-25T16:09:00Z">
        <w:r w:rsidRPr="007C42D0">
          <w:rPr>
            <w:lang w:val="fr-FR"/>
          </w:rPr>
          <w:t>13.2.3.5</w:t>
        </w:r>
      </w:ins>
      <w:r w:rsidRPr="007C42D0">
        <w:rPr>
          <w:i/>
          <w:lang w:val="fr-FR"/>
        </w:rPr>
        <w:tab/>
      </w:r>
      <w:r w:rsidRPr="007C42D0">
        <w:rPr>
          <w:lang w:val="fr-FR"/>
        </w:rPr>
        <w:t xml:space="preserve">Lorsqu'il est décidé de soumettre un projet </w:t>
      </w:r>
      <w:ins w:id="2300" w:author="Touraud, Michele" w:date="2015-06-11T15:19:00Z">
        <w:r w:rsidRPr="007C42D0">
          <w:rPr>
            <w:lang w:val="fr-FR"/>
          </w:rPr>
          <w:t xml:space="preserve">de Question nouvelle ou révisée </w:t>
        </w:r>
      </w:ins>
      <w:r w:rsidRPr="007C42D0">
        <w:rPr>
          <w:lang w:val="fr-FR"/>
        </w:rPr>
        <w:t>pour approbation par voie de consultation, les conditions et les procédures à appliquer sont les suivantes.</w:t>
      </w:r>
    </w:p>
    <w:p w:rsidR="00C44267" w:rsidRPr="007C42D0" w:rsidRDefault="00C44267">
      <w:pPr>
        <w:rPr>
          <w:lang w:val="fr-FR"/>
        </w:rPr>
        <w:pPrChange w:id="2301" w:author="Touraud, Michele" w:date="2015-06-11T15:21:00Z">
          <w:pPr>
            <w:spacing w:line="240" w:lineRule="auto"/>
          </w:pPr>
        </w:pPrChange>
      </w:pPr>
      <w:del w:id="2302" w:author="Royer, Veronique" w:date="2015-05-25T16:09:00Z">
        <w:r w:rsidRPr="007C42D0" w:rsidDel="00CE0C5F">
          <w:rPr>
            <w:bCs/>
            <w:lang w:val="fr-FR"/>
          </w:rPr>
          <w:delText>10.4.5.1</w:delText>
        </w:r>
      </w:del>
      <w:ins w:id="2303" w:author="Royer, Veronique" w:date="2015-05-25T16:09:00Z">
        <w:r w:rsidRPr="007C42D0">
          <w:rPr>
            <w:bCs/>
            <w:lang w:val="fr-FR"/>
          </w:rPr>
          <w:t>13.2.3.5.1</w:t>
        </w:r>
      </w:ins>
      <w:r w:rsidRPr="007C42D0">
        <w:rPr>
          <w:bCs/>
          <w:lang w:val="fr-FR"/>
        </w:rPr>
        <w:tab/>
        <w:t>Aux fins de l'application de la procédure d'approbation par voie de consultation, le</w:t>
      </w:r>
      <w:r w:rsidRPr="007C42D0">
        <w:rPr>
          <w:lang w:val="fr-FR"/>
        </w:rPr>
        <w:t xml:space="preserve"> Directeur demande aux Etats Membres, dans le mois qui suit l'adoption par la Commission d'études d'un projet de </w:t>
      </w:r>
      <w:del w:id="2304" w:author="Touraud, Michele" w:date="2015-06-11T15:20:00Z">
        <w:r w:rsidRPr="007C42D0" w:rsidDel="00666C3F">
          <w:rPr>
            <w:lang w:val="fr-FR"/>
          </w:rPr>
          <w:delText xml:space="preserve">Recommandation </w:delText>
        </w:r>
      </w:del>
      <w:ins w:id="2305" w:author="Touraud, Michele" w:date="2015-06-11T15:20:00Z">
        <w:r w:rsidRPr="007C42D0">
          <w:rPr>
            <w:lang w:val="fr-FR"/>
          </w:rPr>
          <w:t xml:space="preserve"> Question </w:t>
        </w:r>
      </w:ins>
      <w:r w:rsidRPr="007C42D0">
        <w:rPr>
          <w:lang w:val="fr-FR"/>
        </w:rPr>
        <w:t xml:space="preserve">nouvelle ou révisée conformément </w:t>
      </w:r>
      <w:del w:id="2306" w:author="Touraud, Michele" w:date="2015-06-11T15:20:00Z">
        <w:r w:rsidRPr="007C42D0" w:rsidDel="00666C3F">
          <w:rPr>
            <w:lang w:val="fr-FR"/>
          </w:rPr>
          <w:delText xml:space="preserve">à l'une des méthodes visées </w:delText>
        </w:r>
      </w:del>
      <w:r w:rsidRPr="007C42D0">
        <w:rPr>
          <w:lang w:val="fr-FR"/>
        </w:rPr>
        <w:t>au § </w:t>
      </w:r>
      <w:del w:id="2307" w:author="Touraud, Michele" w:date="2015-06-11T15:20:00Z">
        <w:r w:rsidRPr="007C42D0" w:rsidDel="00666C3F">
          <w:rPr>
            <w:lang w:val="fr-FR"/>
          </w:rPr>
          <w:delText>10.2</w:delText>
        </w:r>
      </w:del>
      <w:ins w:id="2308" w:author="Touraud, Michele" w:date="2015-06-11T15:20:00Z">
        <w:r w:rsidRPr="007C42D0">
          <w:rPr>
            <w:lang w:val="fr-FR"/>
          </w:rPr>
          <w:t>13.</w:t>
        </w:r>
      </w:ins>
      <w:ins w:id="2309" w:author="Touraud, Michele" w:date="2015-06-11T15:21:00Z">
        <w:r w:rsidRPr="007C42D0">
          <w:rPr>
            <w:lang w:val="fr-FR"/>
          </w:rPr>
          <w:t>2.2</w:t>
        </w:r>
      </w:ins>
      <w:r w:rsidRPr="007C42D0">
        <w:rPr>
          <w:lang w:val="fr-FR"/>
        </w:rPr>
        <w:t>, de lui faire savoir, dans un délai de deux mois, s'ils acceptent ou non la proposition. Cette demande est accompagnée du texte final complet du projet de nouvelle Recommandation, ou du texte final complet</w:t>
      </w:r>
      <w:del w:id="2310" w:author="Touraud, Michele" w:date="2015-06-11T15:21:00Z">
        <w:r w:rsidRPr="007C42D0" w:rsidDel="00666C3F">
          <w:rPr>
            <w:lang w:val="fr-FR"/>
          </w:rPr>
          <w:delText>, ou de passages modifiés, de la Recommandation</w:delText>
        </w:r>
      </w:del>
      <w:ins w:id="2311" w:author="Touraud, Michele" w:date="2015-06-11T15:21:00Z">
        <w:r w:rsidRPr="007C42D0">
          <w:rPr>
            <w:lang w:val="fr-FR"/>
          </w:rPr>
          <w:t xml:space="preserve"> du projet de Question</w:t>
        </w:r>
      </w:ins>
      <w:r w:rsidRPr="007C42D0">
        <w:rPr>
          <w:lang w:val="fr-FR"/>
        </w:rPr>
        <w:t xml:space="preserve"> révisée.</w:t>
      </w:r>
    </w:p>
    <w:p w:rsidR="00C44267" w:rsidRPr="007C42D0" w:rsidDel="00F6512C" w:rsidRDefault="00C44267" w:rsidP="00BE7620">
      <w:pPr>
        <w:rPr>
          <w:lang w:val="fr-FR"/>
        </w:rPr>
      </w:pPr>
      <w:moveFromRangeStart w:id="2312" w:author="Jones, Jacqueline" w:date="2015-06-30T10:43:00Z" w:name="move423424335"/>
      <w:moveFrom w:id="2313" w:author="Jones, Jacqueline" w:date="2015-06-30T10:43:00Z">
        <w:r w:rsidRPr="007C42D0" w:rsidDel="00F6512C">
          <w:rPr>
            <w:lang w:val="fr-FR"/>
          </w:rPr>
          <w:t>10.4.5.2</w:t>
        </w:r>
        <w:r w:rsidRPr="007C42D0" w:rsidDel="00F6512C">
          <w:rPr>
            <w:lang w:val="fr-FR"/>
          </w:rPr>
          <w:tab/>
          <w:t>Par ailleurs, le Directeur informe les Membres du Secteur participant aux travaux de la Commission d'études concernée, conformément à l'Article 19 de la Convention, qu'il a été demandé aux Etats Membres de répondre à une consultation sur un projet de Recommandation nouvelle ou révisée. Il joint le texte final complet, ou les parties révisées des textes, à titre d'information uniquement.</w:t>
        </w:r>
      </w:moveFrom>
    </w:p>
    <w:p w:rsidR="00C44267" w:rsidRPr="007C42D0" w:rsidDel="00F6512C" w:rsidRDefault="00C44267" w:rsidP="00BE7620">
      <w:pPr>
        <w:rPr>
          <w:lang w:val="fr-FR"/>
        </w:rPr>
      </w:pPr>
      <w:moveFromRangeStart w:id="2314" w:author="Jones, Jacqueline" w:date="2015-06-30T10:43:00Z" w:name="move423424366"/>
      <w:moveFromRangeEnd w:id="2312"/>
      <w:moveFrom w:id="2315" w:author="Jones, Jacqueline" w:date="2015-06-30T10:43:00Z">
        <w:r w:rsidRPr="007C42D0" w:rsidDel="00F6512C">
          <w:rPr>
            <w:lang w:val="fr-FR"/>
          </w:rPr>
          <w:t>10.4.5.3</w:t>
        </w:r>
        <w:r w:rsidRPr="007C42D0" w:rsidDel="00F6512C">
          <w:rPr>
            <w:lang w:val="fr-FR"/>
          </w:rPr>
          <w:tab/>
          <w:t xml:space="preserve">Si au moins 70% des réponses des Etats Membres sont en faveur de l'approbation, la proposition est acceptée. Si la proposition n'est pas acceptée, elle est renvoyée à la Commission d'études. </w:t>
        </w:r>
      </w:moveFrom>
    </w:p>
    <w:p w:rsidR="00C44267" w:rsidRPr="007C42D0" w:rsidDel="00F6512C" w:rsidRDefault="00C44267" w:rsidP="00BE7620">
      <w:pPr>
        <w:rPr>
          <w:lang w:val="fr-FR"/>
        </w:rPr>
      </w:pPr>
      <w:moveFromRangeStart w:id="2316" w:author="Jones, Jacqueline" w:date="2015-06-30T10:44:00Z" w:name="move423424405"/>
      <w:moveFromRangeEnd w:id="2314"/>
      <w:moveFrom w:id="2317" w:author="Jones, Jacqueline" w:date="2015-06-30T10:44:00Z">
        <w:r w:rsidRPr="007C42D0" w:rsidDel="00F6512C">
          <w:rPr>
            <w:lang w:val="fr-FR"/>
          </w:rPr>
          <w:t>Toutes les observations qui pourraient accompagner les réponses à la consultation seront rassemblées par le Directeur et soumises pour examen à la Commission d'études.</w:t>
        </w:r>
      </w:moveFrom>
    </w:p>
    <w:moveFromRangeEnd w:id="2316"/>
    <w:p w:rsidR="00F6512C" w:rsidRPr="007C42D0" w:rsidRDefault="00C44267" w:rsidP="00F6512C">
      <w:pPr>
        <w:rPr>
          <w:lang w:val="fr-FR"/>
        </w:rPr>
      </w:pPr>
      <w:ins w:id="2318" w:author="Royer, Veronique" w:date="2015-05-25T16:10:00Z">
        <w:r w:rsidRPr="007C42D0">
          <w:rPr>
            <w:lang w:val="fr-FR"/>
          </w:rPr>
          <w:t>13.2.3.5.2</w:t>
        </w:r>
      </w:ins>
      <w:moveToRangeStart w:id="2319" w:author="Jones, Jacqueline" w:date="2015-06-30T10:43:00Z" w:name="move423424335"/>
      <w:moveTo w:id="2320" w:author="Jones, Jacqueline" w:date="2015-06-30T10:43:00Z">
        <w:r w:rsidR="00F6512C" w:rsidRPr="007C42D0">
          <w:rPr>
            <w:lang w:val="fr-FR"/>
          </w:rPr>
          <w:tab/>
          <w:t>Par ailleurs, le Directeur informe les Membres du Secteur participant aux travaux de la Commission d'études concernée, conformément à l'Article 19 de la Convention, qu'il a été demandé aux Etats Membres de répondre à une consultation sur un projet de Recommandation nouvelle ou révisée. Il joint le texte final complet, ou les parties révisées des textes, à titre d'information uniquement.</w:t>
        </w:r>
      </w:moveTo>
    </w:p>
    <w:moveToRangeEnd w:id="2319"/>
    <w:p w:rsidR="00F6512C" w:rsidRPr="007C42D0" w:rsidRDefault="00C44267" w:rsidP="00F6512C">
      <w:pPr>
        <w:rPr>
          <w:lang w:val="fr-FR"/>
        </w:rPr>
      </w:pPr>
      <w:ins w:id="2321" w:author="Royer, Veronique" w:date="2015-05-25T16:11:00Z">
        <w:r w:rsidRPr="007C42D0">
          <w:rPr>
            <w:lang w:val="fr-FR"/>
          </w:rPr>
          <w:t>13.2.3.5.3.</w:t>
        </w:r>
        <w:r w:rsidRPr="007C42D0">
          <w:rPr>
            <w:lang w:val="fr-FR"/>
          </w:rPr>
          <w:tab/>
        </w:r>
      </w:ins>
      <w:moveToRangeStart w:id="2322" w:author="Jones, Jacqueline" w:date="2015-06-30T10:43:00Z" w:name="move423424366"/>
      <w:moveTo w:id="2323" w:author="Jones, Jacqueline" w:date="2015-06-30T10:43:00Z">
        <w:r w:rsidR="00F6512C" w:rsidRPr="007C42D0">
          <w:rPr>
            <w:lang w:val="fr-FR"/>
          </w:rPr>
          <w:t xml:space="preserve">Si au moins 70% des réponses des Etats Membres sont en faveur de l'approbation, la proposition est acceptée. Si la proposition n'est pas acceptée, elle est renvoyée à la Commission d'études. </w:t>
        </w:r>
      </w:moveTo>
    </w:p>
    <w:p w:rsidR="00F6512C" w:rsidRPr="007C42D0" w:rsidRDefault="00F6512C">
      <w:pPr>
        <w:rPr>
          <w:ins w:id="2324" w:author="Royer, Veronique" w:date="2015-05-25T16:10:00Z"/>
          <w:lang w:val="fr-FR"/>
        </w:rPr>
        <w:pPrChange w:id="2325" w:author="Touraud, Michele" w:date="2015-06-11T15:24:00Z">
          <w:pPr>
            <w:spacing w:line="240" w:lineRule="auto"/>
          </w:pPr>
        </w:pPrChange>
      </w:pPr>
      <w:moveToRangeStart w:id="2326" w:author="Jones, Jacqueline" w:date="2015-06-30T10:44:00Z" w:name="move423424405"/>
      <w:moveToRangeEnd w:id="2322"/>
      <w:moveTo w:id="2327" w:author="Jones, Jacqueline" w:date="2015-06-30T10:44:00Z">
        <w:r w:rsidRPr="007C42D0">
          <w:rPr>
            <w:lang w:val="fr-FR"/>
          </w:rPr>
          <w:t>Toutes les observations qui pourraient accompagner les réponses à la consultation seront rassemblées par le Directeur et soumises pour examen à la Commission d'études.</w:t>
        </w:r>
      </w:moveTo>
      <w:moveToRangeEnd w:id="2326"/>
    </w:p>
    <w:p w:rsidR="00C44267" w:rsidRPr="007C42D0" w:rsidRDefault="00C44267">
      <w:pPr>
        <w:rPr>
          <w:lang w:val="fr-FR"/>
        </w:rPr>
        <w:pPrChange w:id="2328" w:author="Touraud, Michele" w:date="2015-06-11T15:24:00Z">
          <w:pPr>
            <w:spacing w:line="240" w:lineRule="auto"/>
          </w:pPr>
        </w:pPrChange>
      </w:pPr>
      <w:del w:id="2329" w:author="Royer, Veronique" w:date="2015-05-25T16:11:00Z">
        <w:r w:rsidRPr="007C42D0" w:rsidDel="00CE0C5F">
          <w:rPr>
            <w:lang w:val="fr-FR"/>
          </w:rPr>
          <w:delText>10.4.5.4</w:delText>
        </w:r>
      </w:del>
      <w:ins w:id="2330" w:author="Royer, Veronique" w:date="2015-05-25T16:12:00Z">
        <w:r w:rsidRPr="007C42D0">
          <w:rPr>
            <w:lang w:val="fr-FR"/>
          </w:rPr>
          <w:t>13.2.3.5.4</w:t>
        </w:r>
      </w:ins>
      <w:r w:rsidRPr="007C42D0">
        <w:rPr>
          <w:lang w:val="fr-FR"/>
        </w:rPr>
        <w:tab/>
        <w:t xml:space="preserve">Les Etats Membres qui indiquent qu'ils n'approuvent pas le projet de </w:t>
      </w:r>
      <w:del w:id="2331" w:author="Touraud, Michele" w:date="2015-06-11T15:24:00Z">
        <w:r w:rsidRPr="007C42D0" w:rsidDel="009C5C33">
          <w:rPr>
            <w:lang w:val="fr-FR"/>
          </w:rPr>
          <w:delText xml:space="preserve">Recommandation </w:delText>
        </w:r>
      </w:del>
      <w:ins w:id="2332" w:author="Touraud, Michele" w:date="2015-06-11T15:24:00Z">
        <w:r w:rsidRPr="007C42D0">
          <w:rPr>
            <w:lang w:val="fr-FR"/>
          </w:rPr>
          <w:t xml:space="preserve">Question </w:t>
        </w:r>
      </w:ins>
      <w:r w:rsidRPr="007C42D0">
        <w:rPr>
          <w:lang w:val="fr-FR"/>
        </w:rPr>
        <w:t>nouvelle ou révisée font connaître leurs raisons et devraient être invités à participer à l'examen futur mené par la Commission d'études, ses Groupes de travail et ses Groupes d'action.</w:t>
      </w:r>
    </w:p>
    <w:p w:rsidR="00C44267" w:rsidRPr="007C42D0" w:rsidRDefault="00C44267">
      <w:pPr>
        <w:rPr>
          <w:lang w:val="fr-FR"/>
        </w:rPr>
        <w:pPrChange w:id="2333" w:author="Royer, Veronique" w:date="2015-05-28T09:32:00Z">
          <w:pPr>
            <w:spacing w:line="240" w:lineRule="auto"/>
          </w:pPr>
        </w:pPrChange>
      </w:pPr>
      <w:del w:id="2334" w:author="Royer, Veronique" w:date="2015-05-25T16:12:00Z">
        <w:r w:rsidRPr="007C42D0" w:rsidDel="00CE0C5F">
          <w:rPr>
            <w:lang w:val="fr-FR"/>
          </w:rPr>
          <w:delText>10.4.6</w:delText>
        </w:r>
      </w:del>
      <w:ins w:id="2335" w:author="Royer, Veronique" w:date="2015-05-25T16:12:00Z">
        <w:r w:rsidRPr="007C42D0">
          <w:rPr>
            <w:lang w:val="fr-FR"/>
          </w:rPr>
          <w:t>13.2.3.6</w:t>
        </w:r>
      </w:ins>
      <w:r w:rsidRPr="007C42D0">
        <w:rPr>
          <w:lang w:val="fr-FR"/>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p>
    <w:p w:rsidR="00C44267" w:rsidRPr="007C42D0" w:rsidDel="00CE0C5F" w:rsidRDefault="00C44267">
      <w:pPr>
        <w:rPr>
          <w:del w:id="2336" w:author="Royer, Veronique" w:date="2015-05-25T16:12:00Z"/>
          <w:lang w:val="fr-FR"/>
        </w:rPr>
        <w:pPrChange w:id="2337" w:author="Royer, Veronique" w:date="2015-05-28T09:32:00Z">
          <w:pPr>
            <w:spacing w:line="240" w:lineRule="auto"/>
          </w:pPr>
        </w:pPrChange>
      </w:pPr>
      <w:del w:id="2338" w:author="Royer, Veronique" w:date="2015-05-25T16:12:00Z">
        <w:r w:rsidRPr="007C42D0" w:rsidDel="00CE0C5F">
          <w:rPr>
            <w:lang w:val="fr-FR"/>
          </w:rPr>
          <w:delText>10.4.7</w:delText>
        </w:r>
        <w:r w:rsidRPr="007C42D0" w:rsidDel="00CE0C5F">
          <w:rPr>
            <w:lang w:val="fr-FR"/>
          </w:rPr>
          <w:tab/>
          <w:delText>L'UIT publiera, dès que possible, les Recommandations nouvelles ou révisées approuvées, dans les langues officielles de l'Union.</w:delText>
        </w:r>
      </w:del>
    </w:p>
    <w:p w:rsidR="00C44267" w:rsidRPr="007C42D0" w:rsidDel="00CE0C5F" w:rsidRDefault="00C44267">
      <w:pPr>
        <w:rPr>
          <w:del w:id="2339" w:author="Royer, Veronique" w:date="2015-05-25T16:12:00Z"/>
          <w:lang w:val="fr-FR"/>
        </w:rPr>
        <w:pPrChange w:id="2340" w:author="Royer, Veronique" w:date="2015-05-28T09:32:00Z">
          <w:pPr>
            <w:spacing w:line="240" w:lineRule="auto"/>
          </w:pPr>
        </w:pPrChange>
      </w:pPr>
      <w:del w:id="2341" w:author="Royer, Veronique" w:date="2015-05-25T16:12:00Z">
        <w:r w:rsidRPr="007C42D0" w:rsidDel="00CE0C5F">
          <w:rPr>
            <w:lang w:val="fr-FR"/>
          </w:rPr>
          <w:delText>10.4.8</w:delText>
        </w:r>
        <w:r w:rsidRPr="007C42D0" w:rsidDel="00CE0C5F">
          <w:rPr>
            <w:lang w:val="fr-FR"/>
          </w:rPr>
          <w:tab/>
          <w:delText>Un Etat Membre ou un Membre de Secteur qui s'estime lésé par une Recommandation approuvée au cours d'une période d'études peut exposer son cas au Directeur, qui le soumettra à la Commission d'études correspondante afin qu'elle l'examine rapidement.</w:delText>
        </w:r>
      </w:del>
    </w:p>
    <w:p w:rsidR="00C44267" w:rsidRPr="007C42D0" w:rsidDel="00CE0C5F" w:rsidRDefault="00C44267">
      <w:pPr>
        <w:rPr>
          <w:del w:id="2342" w:author="Royer, Veronique" w:date="2015-05-25T16:12:00Z"/>
          <w:lang w:val="fr-FR"/>
        </w:rPr>
        <w:pPrChange w:id="2343" w:author="Royer, Veronique" w:date="2015-05-28T09:32:00Z">
          <w:pPr>
            <w:spacing w:line="240" w:lineRule="auto"/>
          </w:pPr>
        </w:pPrChange>
      </w:pPr>
      <w:del w:id="2344" w:author="Royer, Veronique" w:date="2015-05-25T16:12:00Z">
        <w:r w:rsidRPr="007C42D0" w:rsidDel="00CE0C5F">
          <w:rPr>
            <w:lang w:val="fr-FR"/>
          </w:rPr>
          <w:delText>10.4.9</w:delText>
        </w:r>
        <w:r w:rsidRPr="007C42D0" w:rsidDel="00CE0C5F">
          <w:rPr>
            <w:lang w:val="fr-FR"/>
          </w:rPr>
          <w:tab/>
          <w:delText>Le Directeur communique à la prochaine Assemblée des radiocommunications tous les cas notifiés conformément au § 10.4.8.</w:delText>
        </w:r>
      </w:del>
    </w:p>
    <w:p w:rsidR="00C44267" w:rsidRPr="007C42D0" w:rsidDel="00A758B3" w:rsidRDefault="00C44267">
      <w:pPr>
        <w:pStyle w:val="Heading1"/>
        <w:rPr>
          <w:del w:id="2345" w:author="Royer, Veronique" w:date="2015-05-25T16:13:00Z"/>
          <w:lang w:val="fr-FR"/>
        </w:rPr>
        <w:pPrChange w:id="2346" w:author="Royer, Veronique" w:date="2015-05-28T09:32:00Z">
          <w:pPr>
            <w:pStyle w:val="Heading1"/>
            <w:spacing w:line="240" w:lineRule="auto"/>
          </w:pPr>
        </w:pPrChange>
      </w:pPr>
      <w:bookmarkStart w:id="2347" w:name="_Toc180533339"/>
      <w:del w:id="2348" w:author="Royer, Veronique" w:date="2015-05-25T16:13:00Z">
        <w:r w:rsidRPr="007C42D0" w:rsidDel="00A758B3">
          <w:rPr>
            <w:lang w:val="fr-FR"/>
          </w:rPr>
          <w:delText>11</w:delText>
        </w:r>
        <w:r w:rsidRPr="007C42D0" w:rsidDel="00A758B3">
          <w:rPr>
            <w:lang w:val="fr-FR"/>
          </w:rPr>
          <w:tab/>
          <w:delText>Mise à jour ou suppression de Recommandations et de Questions UIT</w:delText>
        </w:r>
        <w:r w:rsidRPr="007C42D0" w:rsidDel="00A758B3">
          <w:rPr>
            <w:lang w:val="fr-FR"/>
          </w:rPr>
          <w:noBreakHyphen/>
          <w:delText>R</w:delText>
        </w:r>
      </w:del>
    </w:p>
    <w:p w:rsidR="00C44267" w:rsidRPr="007C42D0" w:rsidDel="00A758B3" w:rsidRDefault="00C44267">
      <w:pPr>
        <w:rPr>
          <w:del w:id="2349" w:author="Royer, Veronique" w:date="2015-05-25T16:13:00Z"/>
          <w:b/>
          <w:lang w:val="fr-FR"/>
        </w:rPr>
        <w:pPrChange w:id="2350" w:author="Royer, Veronique" w:date="2015-05-28T09:32:00Z">
          <w:pPr>
            <w:spacing w:line="240" w:lineRule="auto"/>
          </w:pPr>
        </w:pPrChange>
      </w:pPr>
      <w:del w:id="2351" w:author="Royer, Veronique" w:date="2015-05-25T16:13:00Z">
        <w:r w:rsidRPr="007C42D0" w:rsidDel="00A758B3">
          <w:rPr>
            <w:lang w:val="fr-FR"/>
          </w:rPr>
          <w:delText>11.1</w:delText>
        </w:r>
        <w:r w:rsidRPr="007C42D0" w:rsidDel="00A758B3">
          <w:rPr>
            <w:b/>
            <w:lang w:val="fr-FR"/>
          </w:rPr>
          <w:tab/>
        </w:r>
        <w:r w:rsidRPr="007C42D0" w:rsidDel="00A758B3">
          <w:rPr>
            <w:lang w:val="fr-FR"/>
          </w:rPr>
          <w:delText>En raison des coûts de traduction et de production des documents, il convient d'éviter autant que possible de mettre à jour des Recommandations ou des Questions UIT-R qui n'ont pas fait l'objet d'une révision de fond au cours des 10 à 15 dernières années.</w:delText>
        </w:r>
      </w:del>
    </w:p>
    <w:p w:rsidR="00C44267" w:rsidRPr="007C42D0" w:rsidDel="00A758B3" w:rsidRDefault="00C44267">
      <w:pPr>
        <w:rPr>
          <w:del w:id="2352" w:author="Royer, Veronique" w:date="2015-05-25T16:13:00Z"/>
          <w:lang w:val="fr-FR"/>
        </w:rPr>
        <w:pPrChange w:id="2353" w:author="Royer, Veronique" w:date="2015-05-28T09:32:00Z">
          <w:pPr>
            <w:keepNext/>
            <w:keepLines/>
            <w:spacing w:line="240" w:lineRule="auto"/>
          </w:pPr>
        </w:pPrChange>
      </w:pPr>
      <w:del w:id="2354" w:author="Royer, Veronique" w:date="2015-05-25T16:13:00Z">
        <w:r w:rsidRPr="007C42D0" w:rsidDel="00A758B3">
          <w:rPr>
            <w:lang w:val="fr-FR"/>
          </w:rPr>
          <w:delText>11.2</w:delText>
        </w:r>
        <w:r w:rsidRPr="007C42D0" w:rsidDel="00A758B3">
          <w:rPr>
            <w:lang w:val="fr-FR"/>
          </w:rPr>
          <w:tab/>
          <w:delText>Les Commissions d'études des radiocommunications (y compris le CCV) devraient poursuivre l'examen des Recommandations et des Questions maintenues et, si elles constatent qu'elles ne sont plus nécessaires ou qu'elles sont devenues caduques, s'agissant en particulier des textes les plus anciens, en proposer la mise à jour ou la suppression. Il convient à cet égard de tenir compte des facteurs suivants:</w:delText>
        </w:r>
      </w:del>
    </w:p>
    <w:p w:rsidR="00C44267" w:rsidRPr="007C42D0" w:rsidDel="00A758B3" w:rsidRDefault="00C44267">
      <w:pPr>
        <w:pStyle w:val="enumlev1"/>
        <w:rPr>
          <w:del w:id="2355" w:author="Royer, Veronique" w:date="2015-05-25T16:13:00Z"/>
          <w:lang w:val="fr-FR"/>
        </w:rPr>
        <w:pPrChange w:id="2356" w:author="Royer, Veronique" w:date="2015-05-28T09:32:00Z">
          <w:pPr>
            <w:pStyle w:val="enumlev1"/>
            <w:spacing w:line="240" w:lineRule="auto"/>
          </w:pPr>
        </w:pPrChange>
      </w:pPr>
      <w:del w:id="2357" w:author="Royer, Veronique" w:date="2015-05-25T16:13:00Z">
        <w:r w:rsidRPr="007C42D0" w:rsidDel="00A758B3">
          <w:rPr>
            <w:lang w:val="fr-FR"/>
          </w:rPr>
          <w:delText>–</w:delText>
        </w:r>
        <w:r w:rsidRPr="007C42D0" w:rsidDel="00A758B3">
          <w:rPr>
            <w:lang w:val="fr-FR"/>
          </w:rPr>
          <w:tab/>
          <w:delText>si le contenu des Recommandations ou des Questions demeure en partie d'actualité, son utilité justifie-t-elle qu'il continue d'être applicable à l'UIT</w:delText>
        </w:r>
        <w:r w:rsidRPr="007C42D0" w:rsidDel="00A758B3">
          <w:rPr>
            <w:lang w:val="fr-FR"/>
          </w:rPr>
          <w:noBreakHyphen/>
          <w:delText>R?</w:delText>
        </w:r>
      </w:del>
    </w:p>
    <w:p w:rsidR="00C44267" w:rsidRPr="007C42D0" w:rsidDel="00A758B3" w:rsidRDefault="00C44267">
      <w:pPr>
        <w:pStyle w:val="enumlev1"/>
        <w:rPr>
          <w:del w:id="2358" w:author="Royer, Veronique" w:date="2015-05-25T16:13:00Z"/>
          <w:lang w:val="fr-FR"/>
        </w:rPr>
        <w:pPrChange w:id="2359" w:author="Royer, Veronique" w:date="2015-05-28T09:32:00Z">
          <w:pPr>
            <w:pStyle w:val="enumlev1"/>
            <w:spacing w:line="240" w:lineRule="auto"/>
          </w:pPr>
        </w:pPrChange>
      </w:pPr>
      <w:del w:id="2360" w:author="Royer, Veronique" w:date="2015-05-25T16:13:00Z">
        <w:r w:rsidRPr="007C42D0" w:rsidDel="00A758B3">
          <w:rPr>
            <w:lang w:val="fr-FR"/>
          </w:rPr>
          <w:delText>–</w:delText>
        </w:r>
        <w:r w:rsidRPr="007C42D0" w:rsidDel="00A758B3">
          <w:rPr>
            <w:lang w:val="fr-FR"/>
          </w:rPr>
          <w:tab/>
          <w:delText>existe-t-il une autre Recommandation ou Question élaborée ultérieurement qui traite du ou des mêmes sujets ou de sujets analogues et qui pourrait traiter des points figurant dans l'ancien texte?</w:delText>
        </w:r>
      </w:del>
    </w:p>
    <w:p w:rsidR="00C44267" w:rsidRPr="007C42D0" w:rsidDel="00A758B3" w:rsidRDefault="00C44267" w:rsidP="004843FF">
      <w:pPr>
        <w:pStyle w:val="enumlev1"/>
        <w:rPr>
          <w:del w:id="2361" w:author="Royer, Veronique" w:date="2015-05-25T16:13:00Z"/>
          <w:lang w:val="fr-FR"/>
        </w:rPr>
      </w:pPr>
      <w:del w:id="2362" w:author="Royer, Veronique" w:date="2015-05-25T16:13:00Z">
        <w:r w:rsidRPr="007C42D0" w:rsidDel="00A758B3">
          <w:rPr>
            <w:lang w:val="fr-FR"/>
          </w:rPr>
          <w:delText>–</w:delText>
        </w:r>
        <w:r w:rsidRPr="007C42D0" w:rsidDel="00A758B3">
          <w:rPr>
            <w:lang w:val="fr-FR"/>
          </w:rPr>
          <w:tab/>
          <w:delText>au cas où seule une partie de la Recommandation ou de la Question est considérée comme toujours utile, il faudrait envisager de transférer cette partie dans une autre Recommandation ou Question élaborée ultérieurement.</w:delText>
        </w:r>
      </w:del>
    </w:p>
    <w:p w:rsidR="00C44267" w:rsidRPr="007C42D0" w:rsidDel="00A758B3" w:rsidRDefault="00C44267">
      <w:pPr>
        <w:rPr>
          <w:del w:id="2363" w:author="Royer, Veronique" w:date="2015-05-25T16:13:00Z"/>
          <w:lang w:val="fr-FR"/>
        </w:rPr>
        <w:pPrChange w:id="2364" w:author="Jones, Jacqueline" w:date="2015-06-30T10:56:00Z">
          <w:pPr>
            <w:spacing w:line="240" w:lineRule="auto"/>
            <w:jc w:val="center"/>
          </w:pPr>
        </w:pPrChange>
      </w:pPr>
      <w:del w:id="2365" w:author="Royer, Veronique" w:date="2015-05-25T16:13:00Z">
        <w:r w:rsidRPr="007C42D0" w:rsidDel="00A758B3">
          <w:rPr>
            <w:lang w:val="fr-FR"/>
          </w:rPr>
          <w:delText>11.3</w:delText>
        </w:r>
        <w:r w:rsidRPr="007C42D0" w:rsidDel="00A758B3">
          <w:rPr>
            <w:lang w:val="fr-FR"/>
          </w:rPr>
          <w:tab/>
          <w:delText>Pour faciliter l'examen, le Directeur s'efforce, avant chaque Assemblée des radiocommunications, d'entente avec les Présidents des Commissions d'études, d'établir des listes de Recommandations ou de Questions UIT-R répondant aux critères du § 11.1</w:delText>
        </w:r>
      </w:del>
      <w:moveFromRangeStart w:id="2366" w:author="Jones, Jacqueline" w:date="2015-06-30T10:56:00Z" w:name="move423425137"/>
      <w:moveFrom w:id="2367" w:author="Jones, Jacqueline" w:date="2015-06-30T10:56:00Z">
        <w:r w:rsidRPr="007C42D0" w:rsidDel="00A24EDD">
          <w:rPr>
            <w:lang w:val="fr-FR"/>
          </w:rPr>
          <w:t>. Après l'examen par les Commissions d'études concernées, les résultats devraient être portés à l'attention de l'Assemblée des radiocommunications suivante, par l'intermédiaire des Présidents des Commissions d'études.</w:t>
        </w:r>
      </w:moveFrom>
      <w:moveFromRangeEnd w:id="2366"/>
    </w:p>
    <w:p w:rsidR="00F6512C" w:rsidRDefault="00C44267">
      <w:pPr>
        <w:pStyle w:val="Heading2"/>
        <w:rPr>
          <w:lang w:val="fr-FR"/>
        </w:rPr>
        <w:pPrChange w:id="2368" w:author="Touraud, Michele" w:date="2015-06-11T15:27:00Z">
          <w:pPr>
            <w:spacing w:line="240" w:lineRule="auto"/>
          </w:pPr>
        </w:pPrChange>
      </w:pPr>
      <w:del w:id="2369" w:author="Royer, Veronique" w:date="2015-05-25T16:13:00Z">
        <w:r w:rsidRPr="007C42D0" w:rsidDel="00A758B3">
          <w:rPr>
            <w:lang w:val="fr-FR"/>
          </w:rPr>
          <w:delText>11.4</w:delText>
        </w:r>
      </w:del>
      <w:ins w:id="2370" w:author="Royer, Veronique" w:date="2015-05-25T16:13:00Z">
        <w:r w:rsidRPr="007C42D0">
          <w:rPr>
            <w:lang w:val="fr-FR"/>
          </w:rPr>
          <w:t>13.2.4</w:t>
        </w:r>
      </w:ins>
      <w:ins w:id="2371" w:author="Jones, Jacqueline" w:date="2015-06-30T10:50:00Z">
        <w:r w:rsidR="00A24EDD">
          <w:rPr>
            <w:lang w:val="fr-FR"/>
          </w:rPr>
          <w:tab/>
          <w:t>Révision d'ordre rédactionnel</w:t>
        </w:r>
      </w:ins>
    </w:p>
    <w:p w:rsidR="00C44267" w:rsidRPr="007C42D0" w:rsidRDefault="00A24EDD" w:rsidP="00F6512C">
      <w:pPr>
        <w:rPr>
          <w:lang w:val="fr-FR"/>
        </w:rPr>
      </w:pPr>
      <w:ins w:id="2372" w:author="Jones, Jacqueline" w:date="2015-06-30T10:50:00Z">
        <w:r>
          <w:rPr>
            <w:lang w:val="fr-FR"/>
          </w:rPr>
          <w:t>13.2.4.1</w:t>
        </w:r>
        <w:r>
          <w:rPr>
            <w:lang w:val="fr-FR"/>
          </w:rPr>
          <w:tab/>
        </w:r>
        <w:r>
          <w:rPr>
            <w:lang w:val="fr-FR"/>
          </w:rPr>
          <w:tab/>
        </w:r>
      </w:ins>
      <w:r w:rsidR="00C44267" w:rsidRPr="007C42D0">
        <w:rPr>
          <w:lang w:val="fr-FR"/>
        </w:rPr>
        <w:t xml:space="preserve">Les Commissions d'études des radiocommunications (y compris le CCV) sont encouragées, s'il y a lieu, à apporter des mises à jour d'ordre rédactionnel </w:t>
      </w:r>
      <w:del w:id="2373" w:author="Touraud, Michele" w:date="2015-06-11T15:27:00Z">
        <w:r w:rsidR="00C44267" w:rsidRPr="007C42D0" w:rsidDel="009C5C33">
          <w:rPr>
            <w:lang w:val="fr-FR"/>
          </w:rPr>
          <w:delText>aux Recommandations ou</w:delText>
        </w:r>
      </w:del>
      <w:r w:rsidR="00C44267" w:rsidRPr="007C42D0">
        <w:rPr>
          <w:lang w:val="fr-FR"/>
        </w:rPr>
        <w:t xml:space="preserve"> aux Questions </w:t>
      </w:r>
      <w:del w:id="2374" w:author="Touraud, Michele" w:date="2015-06-11T15:27:00Z">
        <w:r w:rsidR="00C44267" w:rsidRPr="007C42D0" w:rsidDel="009C5C33">
          <w:rPr>
            <w:lang w:val="fr-FR"/>
          </w:rPr>
          <w:delText xml:space="preserve">maintenues </w:delText>
        </w:r>
      </w:del>
      <w:r w:rsidR="00C44267" w:rsidRPr="007C42D0">
        <w:rPr>
          <w:lang w:val="fr-FR"/>
        </w:rPr>
        <w:t>afin de tenir compte des changements récents, tels que:</w:t>
      </w:r>
    </w:p>
    <w:p w:rsidR="00C44267" w:rsidRPr="007C42D0" w:rsidRDefault="00C44267">
      <w:pPr>
        <w:pStyle w:val="enumlev1"/>
        <w:rPr>
          <w:lang w:val="fr-FR"/>
        </w:rPr>
        <w:pPrChange w:id="2375" w:author="Royer, Veronique" w:date="2015-05-25T16:13:00Z">
          <w:pPr>
            <w:pStyle w:val="enumlev1"/>
            <w:spacing w:line="240" w:lineRule="auto"/>
          </w:pPr>
        </w:pPrChange>
      </w:pPr>
      <w:r w:rsidRPr="007C42D0">
        <w:rPr>
          <w:lang w:val="fr-FR"/>
        </w:rPr>
        <w:t>–</w:t>
      </w:r>
      <w:r w:rsidRPr="007C42D0">
        <w:rPr>
          <w:lang w:val="fr-FR"/>
        </w:rPr>
        <w:tab/>
        <w:t>les c</w:t>
      </w:r>
      <w:r w:rsidR="00446229">
        <w:rPr>
          <w:lang w:val="fr-FR"/>
        </w:rPr>
        <w:t>hangements structurels de l'UIT;</w:t>
      </w:r>
    </w:p>
    <w:p w:rsidR="00C44267" w:rsidRPr="007C42D0" w:rsidRDefault="00C44267">
      <w:pPr>
        <w:pStyle w:val="enumlev1"/>
        <w:rPr>
          <w:lang w:val="fr-FR"/>
        </w:rPr>
        <w:pPrChange w:id="2376" w:author="Touraud, Michele" w:date="2015-06-11T15:28:00Z">
          <w:pPr>
            <w:pStyle w:val="enumlev1"/>
            <w:spacing w:line="240" w:lineRule="auto"/>
          </w:pPr>
        </w:pPrChange>
      </w:pPr>
      <w:r w:rsidRPr="007C42D0">
        <w:rPr>
          <w:lang w:val="fr-FR"/>
        </w:rPr>
        <w:t>–</w:t>
      </w:r>
      <w:r w:rsidRPr="007C42D0">
        <w:rPr>
          <w:lang w:val="fr-FR"/>
        </w:rPr>
        <w:tab/>
        <w:t>la nouvelle numérotation des dispositions du Règlement des radiocommunications</w:t>
      </w:r>
      <w:ins w:id="2377" w:author="Royer, Veronique" w:date="2015-05-25T16:14:00Z">
        <w:r w:rsidRPr="007C42D0">
          <w:rPr>
            <w:rStyle w:val="FootnoteReference"/>
            <w:lang w:val="fr-FR"/>
          </w:rPr>
          <w:footnoteReference w:customMarkFollows="1" w:id="13"/>
          <w:t>5</w:t>
        </w:r>
      </w:ins>
      <w:del w:id="2382" w:author="Royer, Veronique" w:date="2015-05-25T16:14:00Z">
        <w:r w:rsidRPr="007C42D0" w:rsidDel="00A758B3">
          <w:rPr>
            <w:rStyle w:val="FootnoteReference"/>
            <w:lang w:val="fr-FR"/>
          </w:rPr>
          <w:footnoteReference w:id="14"/>
        </w:r>
      </w:del>
      <w:r w:rsidRPr="007C42D0">
        <w:rPr>
          <w:lang w:val="fr-FR"/>
        </w:rPr>
        <w:t xml:space="preserve"> </w:t>
      </w:r>
      <w:del w:id="2385" w:author="Touraud, Michele" w:date="2015-06-11T15:28:00Z">
        <w:r w:rsidRPr="007C42D0" w:rsidDel="009C5C33">
          <w:rPr>
            <w:lang w:val="fr-FR"/>
          </w:rPr>
          <w:delText xml:space="preserve">résultant de la simplification dudit Règlement, </w:delText>
        </w:r>
      </w:del>
      <w:r w:rsidRPr="007C42D0">
        <w:rPr>
          <w:lang w:val="fr-FR"/>
        </w:rPr>
        <w:t>pour autant que le texte des dispositions ne soit pas modifié, par exemple la suppression du «S» dans les dispositions des Articles du Règlement des radiocommunicat</w:t>
      </w:r>
      <w:r w:rsidR="00446229">
        <w:rPr>
          <w:lang w:val="fr-FR"/>
        </w:rPr>
        <w:t>ions incorporées par référence;</w:t>
      </w:r>
    </w:p>
    <w:p w:rsidR="00C44267" w:rsidRPr="007C42D0" w:rsidDel="005A5BE6" w:rsidRDefault="00C44267" w:rsidP="004843FF">
      <w:pPr>
        <w:pStyle w:val="enumlev1"/>
        <w:rPr>
          <w:lang w:val="fr-FR"/>
        </w:rPr>
      </w:pPr>
      <w:moveFromRangeStart w:id="2386" w:author="Jones, Jacqueline" w:date="2015-06-30T11:13:00Z" w:name="move423426127"/>
      <w:moveFrom w:id="2387" w:author="Jones, Jacqueline" w:date="2015-06-30T11:13:00Z">
        <w:r w:rsidRPr="007C42D0" w:rsidDel="005A5BE6">
          <w:rPr>
            <w:lang w:val="fr-FR"/>
          </w:rPr>
          <w:t>–</w:t>
        </w:r>
        <w:r w:rsidRPr="007C42D0" w:rsidDel="005A5BE6">
          <w:rPr>
            <w:lang w:val="fr-FR"/>
          </w:rPr>
          <w:tab/>
          <w:t>la mise à jour des renvois entre Recommandations UIT-R;</w:t>
        </w:r>
      </w:moveFrom>
    </w:p>
    <w:p w:rsidR="00C44267" w:rsidRPr="007C42D0" w:rsidDel="005A5BE6" w:rsidRDefault="00C44267" w:rsidP="004843FF">
      <w:pPr>
        <w:pStyle w:val="enumlev1"/>
        <w:rPr>
          <w:lang w:val="fr-FR"/>
        </w:rPr>
      </w:pPr>
      <w:moveFromRangeStart w:id="2388" w:author="Jones, Jacqueline" w:date="2015-06-30T11:14:00Z" w:name="move423426190"/>
      <w:moveFromRangeEnd w:id="2386"/>
      <w:moveFrom w:id="2389" w:author="Jones, Jacqueline" w:date="2015-06-30T11:14:00Z">
        <w:r w:rsidRPr="007C42D0" w:rsidDel="005A5BE6">
          <w:rPr>
            <w:lang w:val="fr-FR"/>
          </w:rPr>
          <w:t>–</w:t>
        </w:r>
        <w:r w:rsidRPr="007C42D0" w:rsidDel="005A5BE6">
          <w:rPr>
            <w:lang w:val="fr-FR"/>
          </w:rPr>
          <w:tab/>
          <w:t>la suppression des références à des Questions qui ne sont plus en vigueur.</w:t>
        </w:r>
      </w:moveFrom>
    </w:p>
    <w:moveFromRangeEnd w:id="2388"/>
    <w:p w:rsidR="00C44267" w:rsidRPr="007C42D0" w:rsidRDefault="00C44267">
      <w:pPr>
        <w:pStyle w:val="enumlev1"/>
        <w:rPr>
          <w:ins w:id="2390" w:author="Royer, Veronique" w:date="2015-05-25T16:15:00Z"/>
          <w:lang w:val="fr-FR"/>
        </w:rPr>
        <w:pPrChange w:id="2391" w:author="Royer, Veronique" w:date="2015-05-25T16:15:00Z">
          <w:pPr>
            <w:pStyle w:val="enumlev1"/>
            <w:spacing w:line="240" w:lineRule="auto"/>
          </w:pPr>
        </w:pPrChange>
      </w:pPr>
      <w:ins w:id="2392" w:author="Royer, Veronique" w:date="2015-05-25T16:15:00Z">
        <w:r w:rsidRPr="007C42D0">
          <w:rPr>
            <w:lang w:val="fr-FR"/>
          </w:rPr>
          <w:t>–</w:t>
        </w:r>
        <w:r w:rsidRPr="007C42D0">
          <w:rPr>
            <w:lang w:val="fr-FR"/>
          </w:rPr>
          <w:tab/>
        </w:r>
      </w:ins>
      <w:ins w:id="2393" w:author="Touraud, Michele" w:date="2015-06-11T15:28:00Z">
        <w:r w:rsidRPr="007C42D0">
          <w:rPr>
            <w:lang w:val="fr-FR"/>
          </w:rPr>
          <w:t>la mise à jour des renvois entre textes de l</w:t>
        </w:r>
      </w:ins>
      <w:ins w:id="2394" w:author="Touraud, Michele" w:date="2015-06-11T15:29:00Z">
        <w:r w:rsidRPr="007C42D0">
          <w:rPr>
            <w:lang w:val="fr-FR"/>
          </w:rPr>
          <w:t>’UIT-R</w:t>
        </w:r>
      </w:ins>
    </w:p>
    <w:p w:rsidR="00C44267" w:rsidRPr="007C42D0" w:rsidRDefault="00C44267">
      <w:pPr>
        <w:rPr>
          <w:ins w:id="2395" w:author="Royer, Veronique" w:date="2015-05-25T16:16:00Z"/>
          <w:lang w:val="fr-FR"/>
        </w:rPr>
        <w:pPrChange w:id="2396" w:author="Touraud, Michele" w:date="2015-06-11T15:31:00Z">
          <w:pPr>
            <w:spacing w:line="240" w:lineRule="auto"/>
          </w:pPr>
        </w:pPrChange>
      </w:pPr>
      <w:del w:id="2397" w:author="Royer, Veronique" w:date="2015-05-25T16:16:00Z">
        <w:r w:rsidRPr="007C42D0" w:rsidDel="00A758B3">
          <w:rPr>
            <w:lang w:val="fr-FR"/>
          </w:rPr>
          <w:delText>11.5</w:delText>
        </w:r>
      </w:del>
      <w:ins w:id="2398" w:author="Royer, Veronique" w:date="2015-05-25T16:16:00Z">
        <w:r w:rsidRPr="007C42D0">
          <w:rPr>
            <w:lang w:val="fr-FR"/>
          </w:rPr>
          <w:t>13.2.4.2</w:t>
        </w:r>
      </w:ins>
      <w:r w:rsidRPr="007C42D0">
        <w:rPr>
          <w:lang w:val="fr-FR"/>
        </w:rPr>
        <w:tab/>
        <w:t xml:space="preserve">Les modifications d'ordre rédactionnel ne devraient pas être considérées comme des projets de révision des </w:t>
      </w:r>
      <w:del w:id="2399" w:author="Touraud, Michele" w:date="2015-06-11T15:29:00Z">
        <w:r w:rsidRPr="007C42D0" w:rsidDel="009C5C33">
          <w:rPr>
            <w:lang w:val="fr-FR"/>
          </w:rPr>
          <w:delText xml:space="preserve">Recommandations </w:delText>
        </w:r>
      </w:del>
      <w:ins w:id="2400" w:author="Touraud, Michele" w:date="2015-06-11T15:29:00Z">
        <w:r w:rsidRPr="007C42D0">
          <w:rPr>
            <w:lang w:val="fr-FR"/>
          </w:rPr>
          <w:t xml:space="preserve">Questions </w:t>
        </w:r>
      </w:ins>
      <w:r w:rsidRPr="007C42D0">
        <w:rPr>
          <w:lang w:val="fr-FR"/>
        </w:rPr>
        <w:t>tels qu'ils sont décrits au</w:t>
      </w:r>
      <w:r w:rsidR="004843FF" w:rsidRPr="007C42D0">
        <w:rPr>
          <w:lang w:val="fr-FR"/>
        </w:rPr>
        <w:t>x</w:t>
      </w:r>
      <w:r w:rsidR="00C11115">
        <w:rPr>
          <w:lang w:val="fr-FR"/>
        </w:rPr>
        <w:t xml:space="preserve"> §</w:t>
      </w:r>
      <w:ins w:id="2401" w:author="Touraud, Michele" w:date="2015-06-11T15:30:00Z">
        <w:r w:rsidRPr="007C42D0">
          <w:rPr>
            <w:lang w:val="fr-FR"/>
          </w:rPr>
          <w:t>§</w:t>
        </w:r>
      </w:ins>
      <w:del w:id="2402" w:author="Touraud, Michele" w:date="2015-06-11T15:31:00Z">
        <w:r w:rsidRPr="007C42D0" w:rsidDel="009C5C33">
          <w:rPr>
            <w:lang w:val="fr-FR"/>
          </w:rPr>
          <w:delText>10</w:delText>
        </w:r>
      </w:del>
      <w:ins w:id="2403" w:author="Touraud, Michele" w:date="2015-06-11T15:31:00Z">
        <w:r w:rsidRPr="007C42D0">
          <w:rPr>
            <w:lang w:val="fr-FR"/>
          </w:rPr>
          <w:t xml:space="preserve"> 13.2.2 à 13.2.3</w:t>
        </w:r>
      </w:ins>
      <w:r w:rsidRPr="007C42D0">
        <w:rPr>
          <w:lang w:val="fr-FR"/>
        </w:rPr>
        <w:t xml:space="preserve">, mais chaque </w:t>
      </w:r>
      <w:del w:id="2404" w:author="Touraud, Michele" w:date="2015-06-11T15:31:00Z">
        <w:r w:rsidRPr="007C42D0" w:rsidDel="009C5C33">
          <w:rPr>
            <w:lang w:val="fr-FR"/>
          </w:rPr>
          <w:delText xml:space="preserve">Recommandation </w:delText>
        </w:r>
      </w:del>
      <w:ins w:id="2405" w:author="Touraud, Michele" w:date="2015-06-11T15:31:00Z">
        <w:r w:rsidRPr="007C42D0">
          <w:rPr>
            <w:lang w:val="fr-FR"/>
          </w:rPr>
          <w:t xml:space="preserve"> Question </w:t>
        </w:r>
      </w:ins>
      <w:r w:rsidRPr="007C42D0">
        <w:rPr>
          <w:lang w:val="fr-FR"/>
        </w:rPr>
        <w:t>ayant fait l'objet d'une mise à jour rédactionnelle devrait être assortie, jusqu'à la révision suivante, d'une note de bas de page indiquant que «La Commission d'études (</w:t>
      </w:r>
      <w:r w:rsidRPr="007C42D0">
        <w:rPr>
          <w:i/>
          <w:lang w:val="fr-FR"/>
        </w:rPr>
        <w:t>numéro à insérer</w:t>
      </w:r>
      <w:r w:rsidRPr="007C42D0">
        <w:rPr>
          <w:lang w:val="fr-FR"/>
        </w:rPr>
        <w:t>) des radiocommunications a apporté des modifications d'ordre rédactionnel à la présente Recommandation en (</w:t>
      </w:r>
      <w:r w:rsidRPr="007C42D0">
        <w:rPr>
          <w:i/>
          <w:lang w:val="fr-FR"/>
        </w:rPr>
        <w:t>indiquer l'année au cours de laquelle ces modifications ont été apportées</w:t>
      </w:r>
      <w:r w:rsidRPr="007C42D0">
        <w:rPr>
          <w:lang w:val="fr-FR"/>
        </w:rPr>
        <w:t>), conformément aux dispositions de la Résolution UIT-R 1».</w:t>
      </w:r>
    </w:p>
    <w:p w:rsidR="00C44267" w:rsidRPr="007C42D0" w:rsidRDefault="00C44267">
      <w:pPr>
        <w:pStyle w:val="Heading2"/>
        <w:rPr>
          <w:ins w:id="2406" w:author="Royer, Veronique" w:date="2015-05-25T16:17:00Z"/>
          <w:lang w:val="fr-FR"/>
        </w:rPr>
        <w:pPrChange w:id="2407" w:author="Royer, Veronique" w:date="2015-05-25T16:22:00Z">
          <w:pPr>
            <w:spacing w:line="240" w:lineRule="auto"/>
          </w:pPr>
        </w:pPrChange>
      </w:pPr>
      <w:ins w:id="2408" w:author="Royer, Veronique" w:date="2015-05-25T16:17:00Z">
        <w:r w:rsidRPr="007C42D0">
          <w:rPr>
            <w:lang w:val="fr-FR"/>
          </w:rPr>
          <w:t>13.3</w:t>
        </w:r>
        <w:r w:rsidRPr="007C42D0">
          <w:rPr>
            <w:lang w:val="fr-FR"/>
          </w:rPr>
          <w:tab/>
          <w:t>Suppression</w:t>
        </w:r>
      </w:ins>
    </w:p>
    <w:p w:rsidR="00C44267" w:rsidRPr="007C42D0" w:rsidRDefault="00C44267">
      <w:pPr>
        <w:rPr>
          <w:ins w:id="2409" w:author="Royer, Veronique" w:date="2015-05-25T16:20:00Z"/>
          <w:lang w:val="fr-FR"/>
        </w:rPr>
        <w:pPrChange w:id="2410" w:author="Royer, Veronique" w:date="2015-05-25T16:22:00Z">
          <w:pPr>
            <w:spacing w:line="240" w:lineRule="auto"/>
          </w:pPr>
        </w:pPrChange>
      </w:pPr>
      <w:ins w:id="2411" w:author="Royer, Veronique" w:date="2015-05-25T16:18:00Z">
        <w:r w:rsidRPr="007C42D0">
          <w:rPr>
            <w:lang w:val="fr-FR"/>
          </w:rPr>
          <w:t>13.3.1</w:t>
        </w:r>
        <w:r w:rsidRPr="007C42D0">
          <w:rPr>
            <w:lang w:val="fr-FR"/>
          </w:rPr>
          <w:tab/>
        </w:r>
      </w:ins>
      <w:ins w:id="2412" w:author="Royer, Veronique" w:date="2015-05-25T16:20:00Z">
        <w:r w:rsidRPr="007C42D0">
          <w:rPr>
            <w:lang w:val="fr-FR"/>
            <w:rPrChange w:id="2413" w:author="Royer, Veronique" w:date="2015-05-25T16:20:00Z">
              <w:rPr/>
            </w:rPrChange>
          </w:rPr>
          <w:t>Chaque Commission d'études indique au Directeur les Questions qui peuvent être supprimées,</w:t>
        </w:r>
      </w:ins>
      <w:ins w:id="2414" w:author="Jones, Jacqueline" w:date="2015-06-26T17:13:00Z">
        <w:r w:rsidR="007C42D0">
          <w:rPr>
            <w:lang w:val="fr-FR"/>
          </w:rPr>
          <w:t xml:space="preserve"> </w:t>
        </w:r>
      </w:ins>
      <w:ins w:id="2415" w:author="Royer, Veronique" w:date="2015-05-25T16:20:00Z">
        <w:r w:rsidRPr="007C42D0">
          <w:rPr>
            <w:lang w:val="fr-FR"/>
            <w:rPrChange w:id="2416" w:author="Royer, Veronique" w:date="2015-05-25T16:20:00Z">
              <w:rPr/>
            </w:rPrChange>
          </w:rPr>
          <w:t xml:space="preserve">les études </w:t>
        </w:r>
      </w:ins>
      <w:ins w:id="2417" w:author="Touraud, Michele" w:date="2015-06-11T15:34:00Z">
        <w:r w:rsidRPr="007C42D0">
          <w:rPr>
            <w:lang w:val="fr-FR"/>
          </w:rPr>
          <w:t xml:space="preserve">ayant </w:t>
        </w:r>
      </w:ins>
      <w:ins w:id="2418" w:author="Royer, Veronique" w:date="2015-05-25T16:20:00Z">
        <w:r w:rsidRPr="007C42D0">
          <w:rPr>
            <w:lang w:val="fr-FR"/>
            <w:rPrChange w:id="2419" w:author="Royer, Veronique" w:date="2015-05-25T16:20:00Z">
              <w:rPr/>
            </w:rPrChange>
          </w:rPr>
          <w:t xml:space="preserve"> été menées à bien, qui peuvent ne plus être nécessaires ou qui ont été remplacées.</w:t>
        </w:r>
        <w:r w:rsidRPr="007C42D0">
          <w:rPr>
            <w:lang w:val="fr-FR"/>
          </w:rPr>
          <w:t xml:space="preserve"> </w:t>
        </w:r>
      </w:ins>
      <w:ins w:id="2420" w:author="Royer, Veronique" w:date="2015-05-25T16:19:00Z">
        <w:r w:rsidRPr="007C42D0">
          <w:rPr>
            <w:lang w:val="fr-FR"/>
            <w:rPrChange w:id="2421" w:author="Royer, Veronique" w:date="2015-05-25T16:19:00Z">
              <w:rPr/>
            </w:rPrChange>
          </w:rPr>
          <w:t>Les décisions visant à supprimer des Questions devraient tenir compte de l'état d'avancement des technologies des télécommunications, qui peut ne pas être le même d'un pays à l'autre et d'une région à l'autre.</w:t>
        </w:r>
      </w:ins>
    </w:p>
    <w:p w:rsidR="00C44267" w:rsidRPr="007C42D0" w:rsidRDefault="00C44267">
      <w:pPr>
        <w:rPr>
          <w:ins w:id="2422" w:author="Royer, Veronique" w:date="2015-05-25T16:21:00Z"/>
          <w:lang w:val="fr-FR"/>
          <w:rPrChange w:id="2423" w:author="Royer, Veronique" w:date="2015-05-25T16:21:00Z">
            <w:rPr>
              <w:ins w:id="2424" w:author="Royer, Veronique" w:date="2015-05-25T16:21:00Z"/>
            </w:rPr>
          </w:rPrChange>
        </w:rPr>
      </w:pPr>
      <w:ins w:id="2425" w:author="Royer, Veronique" w:date="2015-05-25T16:20:00Z">
        <w:r w:rsidRPr="007C42D0">
          <w:rPr>
            <w:lang w:val="fr-FR"/>
          </w:rPr>
          <w:t>13.3.2</w:t>
        </w:r>
        <w:r w:rsidRPr="007C42D0">
          <w:rPr>
            <w:lang w:val="fr-FR"/>
          </w:rPr>
          <w:tab/>
        </w:r>
      </w:ins>
      <w:ins w:id="2426" w:author="Royer, Veronique" w:date="2015-05-25T16:21:00Z">
        <w:r w:rsidRPr="007C42D0">
          <w:rPr>
            <w:lang w:val="fr-FR"/>
            <w:rPrChange w:id="2427" w:author="Royer, Veronique" w:date="2015-05-25T16:21:00Z">
              <w:rPr/>
            </w:rPrChange>
          </w:rPr>
          <w:t>La suppression de Questions existantes se fait en deux étapes:</w:t>
        </w:r>
      </w:ins>
    </w:p>
    <w:p w:rsidR="00C44267" w:rsidRPr="007C42D0" w:rsidRDefault="00C44267">
      <w:pPr>
        <w:pStyle w:val="enumlev1"/>
        <w:rPr>
          <w:ins w:id="2428" w:author="Royer, Veronique" w:date="2015-05-25T16:21:00Z"/>
          <w:lang w:val="fr-FR"/>
          <w:rPrChange w:id="2429" w:author="Royer, Veronique" w:date="2015-05-25T16:21:00Z">
            <w:rPr>
              <w:ins w:id="2430" w:author="Royer, Veronique" w:date="2015-05-25T16:21:00Z"/>
            </w:rPr>
          </w:rPrChange>
        </w:rPr>
      </w:pPr>
      <w:ins w:id="2431" w:author="Royer, Veronique" w:date="2015-05-25T16:21:00Z">
        <w:r w:rsidRPr="007C42D0">
          <w:rPr>
            <w:lang w:val="fr-FR"/>
            <w:rPrChange w:id="2432" w:author="Royer, Veronique" w:date="2015-05-25T16:21:00Z">
              <w:rPr/>
            </w:rPrChange>
          </w:rPr>
          <w:t>–</w:t>
        </w:r>
        <w:r w:rsidRPr="007C42D0">
          <w:rPr>
            <w:lang w:val="fr-FR"/>
            <w:rPrChange w:id="2433" w:author="Royer, Veronique" w:date="2015-05-25T16:21:00Z">
              <w:rPr/>
            </w:rPrChange>
          </w:rPr>
          <w:tab/>
          <w:t>la Commission d'études se met d'accord pour les supprimer</w:t>
        </w:r>
      </w:ins>
      <w:ins w:id="2434" w:author="Touraud, Michele" w:date="2015-06-11T15:35:00Z">
        <w:r w:rsidRPr="007C42D0">
          <w:rPr>
            <w:lang w:val="fr-FR"/>
          </w:rPr>
          <w:t xml:space="preserve"> si aucune délégation représentant un Etat membre et assistant à la réunion </w:t>
        </w:r>
      </w:ins>
      <w:ins w:id="2435" w:author="Jones, Jacqueline" w:date="2015-06-26T11:57:00Z">
        <w:r w:rsidR="004843FF" w:rsidRPr="007C42D0">
          <w:rPr>
            <w:lang w:val="fr-FR"/>
          </w:rPr>
          <w:t xml:space="preserve">ne soulève </w:t>
        </w:r>
      </w:ins>
      <w:ins w:id="2436" w:author="Touraud, Michele" w:date="2015-06-11T15:36:00Z">
        <w:r w:rsidRPr="007C42D0">
          <w:rPr>
            <w:lang w:val="fr-FR"/>
          </w:rPr>
          <w:t>d’objection</w:t>
        </w:r>
      </w:ins>
      <w:ins w:id="2437" w:author="Jones, Jacqueline" w:date="2015-06-26T11:57:00Z">
        <w:r w:rsidR="004843FF" w:rsidRPr="007C42D0">
          <w:rPr>
            <w:lang w:val="fr-FR"/>
          </w:rPr>
          <w:t xml:space="preserve"> concernant</w:t>
        </w:r>
      </w:ins>
      <w:ins w:id="2438" w:author="Touraud, Michele" w:date="2015-06-11T15:36:00Z">
        <w:r w:rsidRPr="007C42D0">
          <w:rPr>
            <w:lang w:val="fr-FR"/>
          </w:rPr>
          <w:t xml:space="preserve"> </w:t>
        </w:r>
      </w:ins>
      <w:ins w:id="2439" w:author="Jones, Jacqueline" w:date="2015-06-26T11:57:00Z">
        <w:r w:rsidR="004843FF" w:rsidRPr="007C42D0">
          <w:rPr>
            <w:lang w:val="fr-FR"/>
          </w:rPr>
          <w:t xml:space="preserve">la </w:t>
        </w:r>
      </w:ins>
      <w:ins w:id="2440" w:author="Touraud, Michele" w:date="2015-06-11T15:36:00Z">
        <w:r w:rsidRPr="007C42D0">
          <w:rPr>
            <w:lang w:val="fr-FR"/>
          </w:rPr>
          <w:t>suppression</w:t>
        </w:r>
      </w:ins>
      <w:ins w:id="2441" w:author="Royer, Veronique" w:date="2015-05-25T16:21:00Z">
        <w:r w:rsidRPr="007C42D0">
          <w:rPr>
            <w:lang w:val="fr-FR"/>
            <w:rPrChange w:id="2442" w:author="Royer, Veronique" w:date="2015-05-25T16:21:00Z">
              <w:rPr/>
            </w:rPrChange>
          </w:rPr>
          <w:t>;</w:t>
        </w:r>
      </w:ins>
    </w:p>
    <w:p w:rsidR="00C44267" w:rsidRPr="007C42D0" w:rsidRDefault="00C44267">
      <w:pPr>
        <w:pStyle w:val="enumlev1"/>
        <w:rPr>
          <w:ins w:id="2443" w:author="Royer, Veronique" w:date="2015-05-25T16:21:00Z"/>
          <w:lang w:val="fr-FR"/>
          <w:rPrChange w:id="2444" w:author="Royer, Veronique" w:date="2015-05-25T16:21:00Z">
            <w:rPr>
              <w:ins w:id="2445" w:author="Royer, Veronique" w:date="2015-05-25T16:21:00Z"/>
            </w:rPr>
          </w:rPrChange>
        </w:rPr>
      </w:pPr>
      <w:ins w:id="2446" w:author="Royer, Veronique" w:date="2015-05-25T16:21:00Z">
        <w:r w:rsidRPr="007C42D0">
          <w:rPr>
            <w:lang w:val="fr-FR"/>
            <w:rPrChange w:id="2447" w:author="Royer, Veronique" w:date="2015-05-25T16:21:00Z">
              <w:rPr/>
            </w:rPrChange>
          </w:rPr>
          <w:t>–</w:t>
        </w:r>
        <w:r w:rsidRPr="007C42D0">
          <w:rPr>
            <w:lang w:val="fr-FR"/>
            <w:rPrChange w:id="2448" w:author="Royer, Veronique" w:date="2015-05-25T16:21:00Z">
              <w:rPr/>
            </w:rPrChange>
          </w:rPr>
          <w:tab/>
        </w:r>
      </w:ins>
      <w:ins w:id="2449" w:author="Jones, Jacqueline" w:date="2015-06-26T11:57:00Z">
        <w:r w:rsidR="004843FF" w:rsidRPr="007C42D0">
          <w:rPr>
            <w:lang w:val="fr-FR"/>
          </w:rPr>
          <w:t>ensuite</w:t>
        </w:r>
      </w:ins>
      <w:ins w:id="2450" w:author="Royer, Veronique" w:date="2015-05-25T16:21:00Z">
        <w:r w:rsidRPr="007C42D0">
          <w:rPr>
            <w:lang w:val="fr-FR"/>
            <w:rPrChange w:id="2451" w:author="Royer, Veronique" w:date="2015-05-25T16:21:00Z">
              <w:rPr/>
            </w:rPrChange>
          </w:rPr>
          <w:t xml:space="preserve">, les Etats Membres approuvent </w:t>
        </w:r>
        <w:r w:rsidRPr="007C42D0">
          <w:rPr>
            <w:lang w:val="fr-FR"/>
            <w:rPrChange w:id="2452" w:author="Jones, Jacqueline" w:date="2015-06-26T11:58:00Z">
              <w:rPr/>
            </w:rPrChange>
          </w:rPr>
          <w:t>cette</w:t>
        </w:r>
        <w:r w:rsidRPr="007C42D0">
          <w:rPr>
            <w:lang w:val="fr-FR"/>
            <w:rPrChange w:id="2453" w:author="Royer, Veronique" w:date="2015-05-25T16:21:00Z">
              <w:rPr/>
            </w:rPrChange>
          </w:rPr>
          <w:t xml:space="preserve"> suppression, par voie de consultation</w:t>
        </w:r>
      </w:ins>
      <w:ins w:id="2454" w:author="Touraud, Michele" w:date="2015-06-11T15:38:00Z">
        <w:r w:rsidRPr="007C42D0">
          <w:rPr>
            <w:lang w:val="fr-FR"/>
          </w:rPr>
          <w:t xml:space="preserve"> ou transmettent les propositions pertinentes à l’Assemblée des radiocommunications suivante, </w:t>
        </w:r>
      </w:ins>
      <w:ins w:id="2455" w:author="Jones, Jacqueline" w:date="2015-06-26T11:58:00Z">
        <w:r w:rsidR="004843FF" w:rsidRPr="007C42D0">
          <w:rPr>
            <w:lang w:val="fr-FR"/>
          </w:rPr>
          <w:t xml:space="preserve">avec </w:t>
        </w:r>
      </w:ins>
      <w:ins w:id="2456" w:author="Touraud, Michele" w:date="2015-06-11T15:39:00Z">
        <w:r w:rsidRPr="007C42D0">
          <w:rPr>
            <w:lang w:val="fr-FR"/>
          </w:rPr>
          <w:t>une</w:t>
        </w:r>
      </w:ins>
      <w:ins w:id="2457" w:author="Touraud, Michele" w:date="2015-06-11T15:38:00Z">
        <w:r w:rsidRPr="007C42D0">
          <w:rPr>
            <w:lang w:val="fr-FR"/>
          </w:rPr>
          <w:t xml:space="preserve"> justification</w:t>
        </w:r>
      </w:ins>
      <w:ins w:id="2458" w:author="Jones, Jacqueline" w:date="2015-06-26T11:58:00Z">
        <w:r w:rsidR="004843FF" w:rsidRPr="007C42D0">
          <w:rPr>
            <w:lang w:val="fr-FR"/>
          </w:rPr>
          <w:t xml:space="preserve"> à l'appui.</w:t>
        </w:r>
      </w:ins>
    </w:p>
    <w:p w:rsidR="00C44267" w:rsidRPr="007C42D0" w:rsidRDefault="00C44267">
      <w:pPr>
        <w:rPr>
          <w:ins w:id="2459" w:author="Royer, Veronique" w:date="2015-05-26T07:36:00Z"/>
          <w:lang w:val="fr-FR"/>
        </w:rPr>
        <w:pPrChange w:id="2460" w:author="Touraud, Michele" w:date="2015-06-11T17:07:00Z">
          <w:pPr>
            <w:spacing w:line="240" w:lineRule="auto"/>
          </w:pPr>
        </w:pPrChange>
      </w:pPr>
      <w:ins w:id="2461" w:author="Royer, Veronique" w:date="2015-05-25T16:21:00Z">
        <w:r w:rsidRPr="007C42D0">
          <w:rPr>
            <w:lang w:val="fr-FR"/>
            <w:rPrChange w:id="2462" w:author="Royer, Veronique" w:date="2015-05-25T16:21:00Z">
              <w:rPr/>
            </w:rPrChange>
          </w:rPr>
          <w:t>La suppression de Questions</w:t>
        </w:r>
      </w:ins>
      <w:ins w:id="2463" w:author="Touraud, Michele" w:date="2015-06-11T17:05:00Z">
        <w:r w:rsidRPr="007C42D0">
          <w:rPr>
            <w:lang w:val="fr-FR"/>
          </w:rPr>
          <w:t xml:space="preserve"> est</w:t>
        </w:r>
      </w:ins>
      <w:ins w:id="2464" w:author="Royer, Veronique" w:date="2015-05-25T16:21:00Z">
        <w:r w:rsidRPr="007C42D0">
          <w:rPr>
            <w:lang w:val="fr-FR"/>
            <w:rPrChange w:id="2465" w:author="Royer, Veronique" w:date="2015-05-25T16:21:00Z">
              <w:rPr/>
            </w:rPrChange>
          </w:rPr>
          <w:t xml:space="preserve"> approuvée par voie de consultation en recourant à l'une ou à l'autre des procédures décrites au § 1</w:t>
        </w:r>
      </w:ins>
      <w:ins w:id="2466" w:author="Touraud, Michele" w:date="2015-06-11T17:06:00Z">
        <w:r w:rsidRPr="007C42D0">
          <w:rPr>
            <w:lang w:val="fr-FR"/>
          </w:rPr>
          <w:t>3.2.3</w:t>
        </w:r>
      </w:ins>
      <w:ins w:id="2467" w:author="Royer, Veronique" w:date="2015-05-25T16:21:00Z">
        <w:r w:rsidRPr="007C42D0">
          <w:rPr>
            <w:lang w:val="fr-FR"/>
            <w:rPrChange w:id="2468" w:author="Royer, Veronique" w:date="2015-05-25T16:21:00Z">
              <w:rPr/>
            </w:rPrChange>
          </w:rPr>
          <w:t>. Les Questions qu'il est proposé de supprimer peuvent être énumérées dans la Circulaire administrative traitant des projets de</w:t>
        </w:r>
      </w:ins>
      <w:ins w:id="2469" w:author="Touraud, Michele" w:date="2015-06-11T17:07:00Z">
        <w:r w:rsidRPr="007C42D0">
          <w:rPr>
            <w:lang w:val="fr-FR"/>
          </w:rPr>
          <w:t xml:space="preserve"> Question</w:t>
        </w:r>
      </w:ins>
      <w:ins w:id="2470" w:author="Royer, Veronique" w:date="2015-05-25T16:21:00Z">
        <w:r w:rsidRPr="007C42D0">
          <w:rPr>
            <w:lang w:val="fr-FR"/>
            <w:rPrChange w:id="2471" w:author="Royer, Veronique" w:date="2015-05-25T16:21:00Z">
              <w:rPr/>
            </w:rPrChange>
          </w:rPr>
          <w:t>, en application de l'une ou l'autre de ces deux procédures.</w:t>
        </w:r>
      </w:ins>
    </w:p>
    <w:p w:rsidR="00C44267" w:rsidRPr="007C42D0" w:rsidRDefault="00C44267">
      <w:pPr>
        <w:pStyle w:val="enumlev1"/>
        <w:rPr>
          <w:ins w:id="2472" w:author="Royer, Veronique" w:date="2015-05-26T07:36:00Z"/>
          <w:lang w:val="fr-FR"/>
        </w:rPr>
        <w:pPrChange w:id="2473" w:author="Royer, Veronique" w:date="2015-05-26T07:36:00Z">
          <w:pPr>
            <w:spacing w:line="240" w:lineRule="auto"/>
          </w:pPr>
        </w:pPrChange>
      </w:pPr>
      <w:ins w:id="2474" w:author="Royer, Veronique" w:date="2015-05-26T07:36:00Z">
        <w:r w:rsidRPr="007C42D0">
          <w:rPr>
            <w:lang w:val="fr-FR"/>
          </w:rPr>
          <w:t>14</w:t>
        </w:r>
        <w:r w:rsidRPr="007C42D0">
          <w:rPr>
            <w:lang w:val="fr-FR"/>
          </w:rPr>
          <w:tab/>
          <w:t>Recommandations UIT-R</w:t>
        </w:r>
      </w:ins>
    </w:p>
    <w:p w:rsidR="00C44267" w:rsidRPr="007C42D0" w:rsidRDefault="00C44267">
      <w:pPr>
        <w:pStyle w:val="Heading2"/>
        <w:rPr>
          <w:ins w:id="2475" w:author="Royer, Veronique" w:date="2015-05-26T07:36:00Z"/>
          <w:lang w:val="fr-FR"/>
        </w:rPr>
        <w:pPrChange w:id="2476" w:author="Royer, Veronique" w:date="2015-05-26T07:36:00Z">
          <w:pPr>
            <w:spacing w:line="240" w:lineRule="auto"/>
          </w:pPr>
        </w:pPrChange>
      </w:pPr>
      <w:ins w:id="2477" w:author="Royer, Veronique" w:date="2015-05-26T07:36:00Z">
        <w:r w:rsidRPr="007C42D0">
          <w:rPr>
            <w:lang w:val="fr-FR"/>
          </w:rPr>
          <w:t>14.1</w:t>
        </w:r>
        <w:r w:rsidRPr="007C42D0">
          <w:rPr>
            <w:lang w:val="fr-FR"/>
          </w:rPr>
          <w:tab/>
          <w:t>Définition</w:t>
        </w:r>
      </w:ins>
    </w:p>
    <w:p w:rsidR="00C44267" w:rsidRPr="007C42D0" w:rsidRDefault="00C44267">
      <w:pPr>
        <w:rPr>
          <w:ins w:id="2478" w:author="Royer, Veronique" w:date="2015-05-26T07:38:00Z"/>
          <w:lang w:val="fr-FR"/>
          <w:rPrChange w:id="2479" w:author="Royer, Veronique" w:date="2015-05-26T07:38:00Z">
            <w:rPr>
              <w:ins w:id="2480" w:author="Royer, Veronique" w:date="2015-05-26T07:38:00Z"/>
            </w:rPr>
          </w:rPrChange>
        </w:rPr>
      </w:pPr>
      <w:ins w:id="2481" w:author="Royer, Veronique" w:date="2015-05-26T07:38:00Z">
        <w:r w:rsidRPr="007C42D0">
          <w:rPr>
            <w:lang w:val="fr-FR"/>
            <w:rPrChange w:id="2482" w:author="Royer, Veronique" w:date="2015-05-26T07:38:00Z">
              <w:rPr/>
            </w:rPrChange>
          </w:rPr>
          <w:t>Réponse à une Question, à un ou plusieurs éléments d'une Question ou aux sujets dont il est fait mention au § 3.</w:t>
        </w:r>
      </w:ins>
      <w:ins w:id="2483" w:author="Royer, Veronique" w:date="2015-05-26T07:39:00Z">
        <w:r w:rsidRPr="007C42D0">
          <w:rPr>
            <w:lang w:val="fr-FR"/>
          </w:rPr>
          <w:t>1.2</w:t>
        </w:r>
      </w:ins>
      <w:ins w:id="2484" w:author="Royer, Veronique" w:date="2015-05-26T07:38:00Z">
        <w:r w:rsidRPr="007C42D0">
          <w:rPr>
            <w:lang w:val="fr-FR"/>
            <w:rPrChange w:id="2485" w:author="Royer, Veronique" w:date="2015-05-26T07:38:00Z">
              <w:rPr/>
            </w:rPrChange>
          </w:rPr>
          <w:t xml:space="preserve"> 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ins>
    </w:p>
    <w:p w:rsidR="00C44267" w:rsidRPr="007C42D0" w:rsidRDefault="00C44267">
      <w:pPr>
        <w:rPr>
          <w:ins w:id="2486" w:author="Royer, Veronique" w:date="2015-05-28T07:45:00Z"/>
          <w:lang w:val="fr-FR"/>
        </w:rPr>
      </w:pPr>
      <w:ins w:id="2487" w:author="Royer, Veronique" w:date="2015-05-26T07:39:00Z">
        <w:r w:rsidRPr="007C42D0">
          <w:rPr>
            <w:lang w:val="fr-FR"/>
            <w:rPrChange w:id="2488" w:author="Royer, Veronique" w:date="2015-05-26T07:39:00Z">
              <w:rPr/>
            </w:rPrChange>
          </w:rPr>
          <w:t>A la suite de nouvelles études, compte tenu des progrès et des nouvelles connaissances dans le domaine des radiocommunications, il est à prévoir que des Recommandations seront révisées et mises à jour (voir le § 1</w:t>
        </w:r>
      </w:ins>
      <w:ins w:id="2489" w:author="Touraud, Michele" w:date="2015-06-11T17:08:00Z">
        <w:r w:rsidRPr="007C42D0">
          <w:rPr>
            <w:lang w:val="fr-FR"/>
          </w:rPr>
          <w:t>4.2</w:t>
        </w:r>
      </w:ins>
      <w:ins w:id="2490" w:author="Royer, Veronique" w:date="2015-05-26T07:39:00Z">
        <w:r w:rsidRPr="007C42D0">
          <w:rPr>
            <w:lang w:val="fr-FR"/>
            <w:rPrChange w:id="2491" w:author="Royer, Veronique" w:date="2015-05-26T07:39:00Z">
              <w:rPr/>
            </w:rPrChange>
          </w:rPr>
          <w:t>).</w:t>
        </w:r>
      </w:ins>
      <w:ins w:id="2492" w:author="Royer, Veronique" w:date="2015-05-28T07:43:00Z">
        <w:r w:rsidRPr="007C42D0">
          <w:rPr>
            <w:lang w:val="fr-FR"/>
          </w:rPr>
          <w:t xml:space="preserve"> </w:t>
        </w:r>
      </w:ins>
      <w:moveToRangeStart w:id="2493" w:author="Royer, Veronique" w:date="2015-05-28T07:43:00Z" w:name="move420562365"/>
      <w:moveTo w:id="2494" w:author="Royer, Veronique" w:date="2015-05-28T07:43:00Z">
        <w:r w:rsidRPr="007C42D0">
          <w:rPr>
            <w:lang w:val="fr-FR"/>
          </w:rPr>
          <w:t>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moveTo>
      <w:moveToRangeEnd w:id="2493"/>
    </w:p>
    <w:p w:rsidR="00C44267" w:rsidRPr="007C42D0" w:rsidRDefault="00C44267">
      <w:pPr>
        <w:rPr>
          <w:lang w:val="fr-FR"/>
        </w:rPr>
        <w:pPrChange w:id="2495" w:author="Royer, Veronique" w:date="2015-05-28T09:33:00Z">
          <w:pPr>
            <w:spacing w:line="240" w:lineRule="auto"/>
            <w:jc w:val="left"/>
          </w:pPr>
        </w:pPrChange>
      </w:pPr>
      <w:moveToRangeStart w:id="2496" w:author="Royer, Veronique" w:date="2015-05-28T07:45:00Z" w:name="move420562486"/>
      <w:moveTo w:id="2497" w:author="Royer, Veronique" w:date="2015-05-28T07:45:00Z">
        <w:r w:rsidRPr="007C42D0">
          <w:rPr>
            <w:lang w:val="fr-FR"/>
          </w:rPr>
          <w:t xml:space="preserve">Chaque Recommandation doit comporter une partie «domaine d'application» précisant son objet. Le domaine d'application doit toujours figurer dans le texte de la Recommandation, même après son approbation. </w:t>
        </w:r>
      </w:moveTo>
    </w:p>
    <w:p w:rsidR="00C44267" w:rsidRPr="007C42D0" w:rsidRDefault="00C44267">
      <w:pPr>
        <w:pStyle w:val="Note"/>
        <w:rPr>
          <w:lang w:val="fr-FR"/>
        </w:rPr>
      </w:pPr>
      <w:moveTo w:id="2498" w:author="Royer, Veronique" w:date="2015-05-28T07:45:00Z">
        <w:r w:rsidRPr="007C42D0">
          <w:rPr>
            <w:lang w:val="fr-FR"/>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Commission d'études.</w:t>
        </w:r>
      </w:moveTo>
    </w:p>
    <w:p w:rsidR="00C44267" w:rsidRPr="007C42D0" w:rsidRDefault="00C44267">
      <w:pPr>
        <w:pStyle w:val="Note"/>
        <w:rPr>
          <w:lang w:val="fr-FR"/>
        </w:rPr>
      </w:pPr>
      <w:moveTo w:id="2499" w:author="Royer, Veronique" w:date="2015-05-28T07:45:00Z">
        <w:r w:rsidRPr="007C42D0">
          <w:rPr>
            <w:lang w:val="fr-FR"/>
          </w:rPr>
          <w:t xml:space="preserve">NOTE 2 – Les Recommandations devraient être rédigées en tenant compte de la </w:t>
        </w:r>
        <w:r w:rsidRPr="007C42D0">
          <w:rPr>
            <w:caps/>
            <w:lang w:val="fr-FR"/>
          </w:rPr>
          <w:t>p</w:t>
        </w:r>
        <w:r w:rsidRPr="007C42D0">
          <w:rPr>
            <w:lang w:val="fr-FR"/>
          </w:rPr>
          <w:t>olitique commune UIT-T/UIT</w:t>
        </w:r>
        <w:r w:rsidRPr="007C42D0">
          <w:rPr>
            <w:lang w:val="fr-FR"/>
          </w:rPr>
          <w:noBreakHyphen/>
          <w:t>R/ISO/CEI en matière de brevets concernant les droits de propriété intellectuelle, figurant dans l'Annexe 1.</w:t>
        </w:r>
      </w:moveTo>
    </w:p>
    <w:p w:rsidR="00C44267" w:rsidRPr="007C42D0" w:rsidRDefault="00C44267">
      <w:pPr>
        <w:pStyle w:val="Note"/>
        <w:rPr>
          <w:lang w:val="fr-FR"/>
        </w:rPr>
      </w:pPr>
      <w:moveTo w:id="2500" w:author="Royer, Veronique" w:date="2015-05-28T07:45:00Z">
        <w:r w:rsidRPr="007C42D0">
          <w:rPr>
            <w:lang w:val="fr-FR"/>
          </w:rPr>
          <w:t>NOTE 3 – Les Commissions d'études peuvent élaborer dans leur intégralité, dans le cadre de la Commission d'études elle-même, et sans avoir à obtenir l'accord des autres Commissions d'études, des Recommandations comprenant des «critères de protection» applicables aux services de radiocommunication relevant de leur mandat. Toutefois, les Commissions d'études qui élaborent des Recommandations comprenant des critères de partage applicables à des services de radiocommunication doivent, avant l'adoption de ces Recommandations, obtenir l'accord des Commissions d'études responsables de ces services.</w:t>
        </w:r>
      </w:moveTo>
    </w:p>
    <w:p w:rsidR="00C44267" w:rsidRPr="007C42D0" w:rsidRDefault="00C44267">
      <w:pPr>
        <w:pStyle w:val="Note"/>
        <w:rPr>
          <w:ins w:id="2501" w:author="Royer, Veronique" w:date="2015-05-26T07:39:00Z"/>
          <w:lang w:val="fr-FR"/>
          <w:rPrChange w:id="2502" w:author="Royer, Veronique" w:date="2015-05-26T07:39:00Z">
            <w:rPr>
              <w:ins w:id="2503" w:author="Royer, Veronique" w:date="2015-05-26T07:39:00Z"/>
            </w:rPr>
          </w:rPrChange>
        </w:rPr>
      </w:pPr>
      <w:moveTo w:id="2504" w:author="Royer, Veronique" w:date="2015-05-28T07:45:00Z">
        <w:r w:rsidRPr="007C42D0">
          <w:rPr>
            <w:lang w:val="fr-FR"/>
          </w:rPr>
          <w:t>NOTE 4 – Une Recommandation peut comporter certaines définitions de termes précis qui ne sont pas nécessairement applicables ailleurs; toutefois, l'applicabilité des définitions devrait être clairement expliquée dans la Recommandation.</w:t>
        </w:r>
      </w:moveTo>
      <w:moveToRangeEnd w:id="2496"/>
    </w:p>
    <w:p w:rsidR="00C44267" w:rsidRPr="007C42D0" w:rsidRDefault="00C44267">
      <w:pPr>
        <w:pStyle w:val="Heading2"/>
        <w:rPr>
          <w:ins w:id="2505" w:author="Royer, Veronique" w:date="2015-05-26T07:40:00Z"/>
          <w:lang w:val="fr-FR"/>
        </w:rPr>
        <w:pPrChange w:id="2506" w:author="Royer, Veronique" w:date="2015-05-26T07:40:00Z">
          <w:pPr>
            <w:spacing w:line="240" w:lineRule="auto"/>
          </w:pPr>
        </w:pPrChange>
      </w:pPr>
      <w:ins w:id="2507" w:author="Royer, Veronique" w:date="2015-05-26T07:40:00Z">
        <w:r w:rsidRPr="007C42D0">
          <w:rPr>
            <w:lang w:val="fr-FR"/>
          </w:rPr>
          <w:t>14.2</w:t>
        </w:r>
        <w:r w:rsidRPr="007C42D0">
          <w:rPr>
            <w:lang w:val="fr-FR"/>
          </w:rPr>
          <w:tab/>
          <w:t>Adoption et approbation</w:t>
        </w:r>
      </w:ins>
    </w:p>
    <w:p w:rsidR="00C44267" w:rsidRPr="007C42D0" w:rsidRDefault="00C44267">
      <w:pPr>
        <w:pStyle w:val="Heading3"/>
        <w:rPr>
          <w:ins w:id="2508" w:author="Royer, Veronique" w:date="2015-05-26T07:41:00Z"/>
          <w:lang w:val="fr-FR"/>
        </w:rPr>
        <w:pPrChange w:id="2509" w:author="Royer, Veronique" w:date="2015-05-26T07:41:00Z">
          <w:pPr>
            <w:spacing w:line="240" w:lineRule="auto"/>
          </w:pPr>
        </w:pPrChange>
      </w:pPr>
      <w:ins w:id="2510" w:author="Royer, Veronique" w:date="2015-05-26T07:40:00Z">
        <w:r w:rsidRPr="007C42D0">
          <w:rPr>
            <w:lang w:val="fr-FR"/>
          </w:rPr>
          <w:t>14.2.1</w:t>
        </w:r>
        <w:r w:rsidRPr="007C42D0">
          <w:rPr>
            <w:lang w:val="fr-FR"/>
          </w:rPr>
          <w:tab/>
          <w:t>Considérations générales</w:t>
        </w:r>
      </w:ins>
    </w:p>
    <w:p w:rsidR="00C44267" w:rsidRPr="007C42D0" w:rsidRDefault="00C44267">
      <w:pPr>
        <w:rPr>
          <w:ins w:id="2511" w:author="Royer, Veronique" w:date="2015-05-26T07:42:00Z"/>
          <w:lang w:val="fr-FR"/>
          <w:rPrChange w:id="2512" w:author="Royer, Veronique" w:date="2015-05-26T07:42:00Z">
            <w:rPr>
              <w:ins w:id="2513" w:author="Royer, Veronique" w:date="2015-05-26T07:42:00Z"/>
            </w:rPr>
          </w:rPrChange>
        </w:rPr>
      </w:pPr>
      <w:ins w:id="2514" w:author="Royer, Veronique" w:date="2015-05-26T07:41:00Z">
        <w:r w:rsidRPr="007C42D0">
          <w:rPr>
            <w:lang w:val="fr-FR"/>
          </w:rPr>
          <w:t>14.2.1.1</w:t>
        </w:r>
      </w:ins>
      <w:ins w:id="2515" w:author="Royer, Veronique" w:date="2015-05-26T07:42:00Z">
        <w:r w:rsidRPr="007C42D0">
          <w:rPr>
            <w:lang w:val="fr-FR"/>
          </w:rPr>
          <w:tab/>
        </w:r>
      </w:ins>
      <w:ins w:id="2516" w:author="Royer, Veronique" w:date="2015-05-26T07:41:00Z">
        <w:r w:rsidRPr="007C42D0">
          <w:rPr>
            <w:lang w:val="fr-FR"/>
          </w:rPr>
          <w:tab/>
        </w:r>
      </w:ins>
      <w:ins w:id="2517" w:author="Royer, Veronique" w:date="2015-05-26T07:42:00Z">
        <w:r w:rsidRPr="007C42D0">
          <w:rPr>
            <w:lang w:val="fr-FR"/>
            <w:rPrChange w:id="2518" w:author="Royer, Veronique" w:date="2015-05-26T07:42:00Z">
              <w:rPr/>
            </w:rPrChange>
          </w:rPr>
          <w:t>Lorsque l'étude est parvenue à un degré d'élaboration avancé, sur la base de l'examen des documents de l'UIT-R et des contributions d'Etats Membres, de Membres de Secteur, d'Associés ou d'établissements universitaires</w:t>
        </w:r>
      </w:ins>
      <w:ins w:id="2519" w:author="Touraud, Michele" w:date="2015-06-15T16:36:00Z">
        <w:r w:rsidRPr="007C42D0">
          <w:rPr>
            <w:lang w:val="fr-FR"/>
          </w:rPr>
          <w:t xml:space="preserve"> et</w:t>
        </w:r>
      </w:ins>
      <w:ins w:id="2520" w:author="Royer, Veronique" w:date="2015-05-26T07:42:00Z">
        <w:r w:rsidRPr="007C42D0">
          <w:rPr>
            <w:lang w:val="fr-FR"/>
            <w:rPrChange w:id="2521" w:author="Royer, Veronique" w:date="2015-05-26T07:42:00Z">
              <w:rPr/>
            </w:rPrChange>
          </w:rPr>
          <w:t xml:space="preserve"> a abouti à un projet de Recommandation nouvelle ou révisée, la procédure d'approbation à suivre comprend deux étapes:</w:t>
        </w:r>
      </w:ins>
    </w:p>
    <w:p w:rsidR="00C44267" w:rsidRPr="007C42D0" w:rsidRDefault="00C44267">
      <w:pPr>
        <w:pStyle w:val="enumlev1"/>
        <w:rPr>
          <w:ins w:id="2522" w:author="Royer, Veronique" w:date="2015-05-26T07:42:00Z"/>
          <w:lang w:val="fr-FR"/>
          <w:rPrChange w:id="2523" w:author="Royer, Veronique" w:date="2015-05-26T07:42:00Z">
            <w:rPr>
              <w:ins w:id="2524" w:author="Royer, Veronique" w:date="2015-05-26T07:42:00Z"/>
            </w:rPr>
          </w:rPrChange>
        </w:rPr>
      </w:pPr>
      <w:ins w:id="2525" w:author="Royer, Veronique" w:date="2015-05-26T07:42:00Z">
        <w:r w:rsidRPr="007C42D0">
          <w:rPr>
            <w:lang w:val="fr-FR"/>
            <w:rPrChange w:id="2526" w:author="Royer, Veronique" w:date="2015-05-26T07:42:00Z">
              <w:rPr/>
            </w:rPrChange>
          </w:rPr>
          <w:t>–</w:t>
        </w:r>
        <w:r w:rsidRPr="007C42D0">
          <w:rPr>
            <w:lang w:val="fr-FR"/>
            <w:rPrChange w:id="2527" w:author="Royer, Veronique" w:date="2015-05-26T07:42:00Z">
              <w:rPr/>
            </w:rPrChange>
          </w:rPr>
          <w:tab/>
          <w:t>adoption par la Commission d'études concernée; selon les circonstances, le projet peut être adopté à l'occasion d'une réunion de la Commission d'études ou par correspondance, après la réunion de la Commission d'études (voir le § </w:t>
        </w:r>
        <w:r w:rsidRPr="007C42D0">
          <w:rPr>
            <w:lang w:val="fr-FR"/>
          </w:rPr>
          <w:t>14.2.</w:t>
        </w:r>
        <w:r w:rsidRPr="007C42D0">
          <w:rPr>
            <w:lang w:val="fr-FR"/>
            <w:rPrChange w:id="2528" w:author="Royer, Veronique" w:date="2015-05-26T07:42:00Z">
              <w:rPr/>
            </w:rPrChange>
          </w:rPr>
          <w:t>2);</w:t>
        </w:r>
      </w:ins>
    </w:p>
    <w:p w:rsidR="00C44267" w:rsidRPr="007C42D0" w:rsidRDefault="00C44267">
      <w:pPr>
        <w:pStyle w:val="enumlev1"/>
        <w:rPr>
          <w:ins w:id="2529" w:author="Royer, Veronique" w:date="2015-05-26T07:43:00Z"/>
          <w:lang w:val="fr-FR"/>
        </w:rPr>
      </w:pPr>
      <w:ins w:id="2530" w:author="Royer, Veronique" w:date="2015-05-26T07:42:00Z">
        <w:r w:rsidRPr="007C42D0">
          <w:rPr>
            <w:lang w:val="fr-FR"/>
            <w:rPrChange w:id="2531" w:author="Royer, Veronique" w:date="2015-05-26T07:42:00Z">
              <w:rPr/>
            </w:rPrChange>
          </w:rPr>
          <w:t>–</w:t>
        </w:r>
        <w:r w:rsidRPr="007C42D0">
          <w:rPr>
            <w:lang w:val="fr-FR"/>
            <w:rPrChange w:id="2532" w:author="Royer, Veronique" w:date="2015-05-26T07:42:00Z">
              <w:rPr/>
            </w:rPrChange>
          </w:rPr>
          <w:tab/>
          <w:t xml:space="preserve">après l'adoption, l'approbation par les Etats Membres, soit par voie de consultation, dans l'intervalle entre les Assemblées, soit à l'occasion d'une Assemblée des radiocommunications (voir le § </w:t>
        </w:r>
        <w:r w:rsidRPr="007C42D0">
          <w:rPr>
            <w:lang w:val="fr-FR"/>
          </w:rPr>
          <w:t>14.2.3</w:t>
        </w:r>
        <w:r w:rsidRPr="007C42D0">
          <w:rPr>
            <w:lang w:val="fr-FR"/>
            <w:rPrChange w:id="2533" w:author="Royer, Veronique" w:date="2015-05-26T07:42:00Z">
              <w:rPr/>
            </w:rPrChange>
          </w:rPr>
          <w:t>).</w:t>
        </w:r>
      </w:ins>
    </w:p>
    <w:p w:rsidR="003276FA" w:rsidRPr="007C42D0" w:rsidRDefault="003276FA">
      <w:pPr>
        <w:rPr>
          <w:ins w:id="2534" w:author="Royer, Veronique" w:date="2015-05-26T07:43:00Z"/>
          <w:lang w:val="fr-FR"/>
          <w:rPrChange w:id="2535" w:author="Royer, Veronique" w:date="2015-05-26T07:43:00Z">
            <w:rPr>
              <w:ins w:id="2536" w:author="Royer, Veronique" w:date="2015-05-26T07:43:00Z"/>
            </w:rPr>
          </w:rPrChange>
        </w:rPr>
        <w:pPrChange w:id="2537" w:author="Royer, Veronique" w:date="2015-05-26T07:44:00Z">
          <w:pPr>
            <w:keepNext/>
            <w:keepLines/>
          </w:pPr>
        </w:pPrChange>
      </w:pPr>
      <w:moveToRangeStart w:id="2538" w:author="Jones, Jacqueline" w:date="2015-06-30T10:10:00Z" w:name="move423422365"/>
      <w:moveTo w:id="2539" w:author="Jones, Jacqueline" w:date="2015-06-30T10:10:00Z">
        <w:r w:rsidRPr="007C42D0">
          <w:rPr>
            <w:lang w:val="fr-FR"/>
          </w:rPr>
          <w:t>S'il n'y a pas d'objection de la part d'un Etat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moveTo>
      <w:moveToRangeEnd w:id="2538"/>
    </w:p>
    <w:p w:rsidR="003276FA" w:rsidRPr="007C42D0" w:rsidRDefault="00C44267" w:rsidP="003276FA">
      <w:pPr>
        <w:rPr>
          <w:ins w:id="2540" w:author="Royer, Veronique" w:date="2015-05-26T07:43:00Z"/>
          <w:lang w:val="fr-FR"/>
          <w:rPrChange w:id="2541" w:author="Royer, Veronique" w:date="2015-05-26T07:43:00Z">
            <w:rPr>
              <w:ins w:id="2542" w:author="Royer, Veronique" w:date="2015-05-26T07:43:00Z"/>
            </w:rPr>
          </w:rPrChange>
        </w:rPr>
      </w:pPr>
      <w:ins w:id="2543" w:author="Royer, Veronique" w:date="2015-05-26T07:44:00Z">
        <w:r w:rsidRPr="007C42D0">
          <w:rPr>
            <w:bCs/>
            <w:lang w:val="fr-FR"/>
          </w:rPr>
          <w:t>14.2.1.</w:t>
        </w:r>
      </w:ins>
      <w:ins w:id="2544" w:author="Royer, Veronique" w:date="2015-05-26T07:43:00Z">
        <w:r w:rsidRPr="007C42D0">
          <w:rPr>
            <w:bCs/>
            <w:lang w:val="fr-FR"/>
            <w:rPrChange w:id="2545" w:author="Royer, Veronique" w:date="2015-05-26T07:43:00Z">
              <w:rPr>
                <w:bCs/>
              </w:rPr>
            </w:rPrChange>
          </w:rPr>
          <w:t>2</w:t>
        </w:r>
        <w:r w:rsidRPr="007C42D0">
          <w:rPr>
            <w:lang w:val="fr-FR"/>
            <w:rPrChange w:id="2546" w:author="Royer, Veronique" w:date="2015-05-26T07:43:00Z">
              <w:rPr/>
            </w:rPrChange>
          </w:rPr>
          <w:tab/>
        </w:r>
      </w:ins>
      <w:ins w:id="2547" w:author="Royer, Veronique" w:date="2015-05-26T07:44:00Z">
        <w:r w:rsidRPr="007C42D0">
          <w:rPr>
            <w:lang w:val="fr-FR"/>
          </w:rPr>
          <w:tab/>
        </w:r>
      </w:ins>
      <w:moveToRangeStart w:id="2548" w:author="Jones, Jacqueline" w:date="2015-06-30T10:09:00Z" w:name="move423422275"/>
      <w:moveTo w:id="2549" w:author="Jones, Jacqueline" w:date="2015-06-30T10:09:00Z">
        <w:r w:rsidR="003276FA" w:rsidRPr="007C42D0">
          <w:rPr>
            <w:lang w:val="fr-FR"/>
          </w:rPr>
          <w:t>Il peut arriver, à titre exceptionnel, qu'aucune réunion de Commission d'études ne soit prévue en temps utile avant une Assemblée des radiocommunications et qu'un Groupe d'action ou Groupe de travail ait élaboré des projets de propositions de Recommandations nouvelles ou révisées appelant une procédure d'urgence. En ce cas, si la Commission d'études en décide ainsi à sa réunion précédente, le Président de la Commission d'études peut présenter ces propositions directement à l'Assemblée des radiocommunications</w:t>
        </w:r>
        <w:r w:rsidR="003276FA" w:rsidRPr="007C42D0">
          <w:rPr>
            <w:bCs/>
            <w:lang w:val="fr-FR"/>
          </w:rPr>
          <w:t>, justification à l'appui,</w:t>
        </w:r>
        <w:r w:rsidR="003276FA" w:rsidRPr="007C42D0">
          <w:rPr>
            <w:lang w:val="fr-FR"/>
          </w:rPr>
          <w:t xml:space="preserve"> et doit indiquer les motifs d'une telle procédure d'urgence.</w:t>
        </w:r>
      </w:moveTo>
      <w:moveToRangeEnd w:id="2548"/>
    </w:p>
    <w:p w:rsidR="003276FA" w:rsidRPr="007C42D0" w:rsidRDefault="00C44267" w:rsidP="003276FA">
      <w:pPr>
        <w:rPr>
          <w:ins w:id="2550" w:author="Royer, Veronique" w:date="2015-05-26T07:46:00Z"/>
          <w:lang w:val="fr-FR"/>
        </w:rPr>
      </w:pPr>
      <w:ins w:id="2551" w:author="Royer, Veronique" w:date="2015-05-26T07:44:00Z">
        <w:r w:rsidRPr="007C42D0">
          <w:rPr>
            <w:bCs/>
            <w:lang w:val="fr-FR"/>
          </w:rPr>
          <w:t>14.2.1.3</w:t>
        </w:r>
        <w:r w:rsidRPr="007C42D0">
          <w:rPr>
            <w:bCs/>
            <w:lang w:val="fr-FR"/>
          </w:rPr>
          <w:tab/>
        </w:r>
      </w:ins>
      <w:ins w:id="2552" w:author="Royer, Veronique" w:date="2015-05-26T07:43:00Z">
        <w:r w:rsidRPr="007C42D0">
          <w:rPr>
            <w:lang w:val="fr-FR"/>
            <w:rPrChange w:id="2553" w:author="Royer, Veronique" w:date="2015-05-26T07:43:00Z">
              <w:rPr/>
            </w:rPrChange>
          </w:rPr>
          <w:tab/>
          <w:t>L'approbation peut être recherchée uniquement pour un projet de Recommandation nouvelle ou révisée qui entre dans le cadre du mandat de la Commission d'études, tel qu'il est défini par les Questions qui lui ont été attribuées conformément aux numéros 129 et 149 de la Convention, ou par des sujets</w:t>
        </w:r>
      </w:ins>
      <w:ins w:id="2554" w:author="Touraud, Michele" w:date="2015-06-11T17:20:00Z">
        <w:r w:rsidRPr="007C42D0">
          <w:rPr>
            <w:color w:val="000000"/>
            <w:lang w:val="fr-FR"/>
            <w:rPrChange w:id="2555" w:author="Touraud, Michele" w:date="2015-06-11T17:20:00Z">
              <w:rPr>
                <w:color w:val="000000"/>
              </w:rPr>
            </w:rPrChange>
          </w:rPr>
          <w:t xml:space="preserve"> relevant du domaine de compétence de la Commission d'études</w:t>
        </w:r>
        <w:r w:rsidRPr="007C42D0">
          <w:rPr>
            <w:color w:val="000000"/>
            <w:lang w:val="fr-FR"/>
          </w:rPr>
          <w:t xml:space="preserve"> (</w:t>
        </w:r>
        <w:r w:rsidRPr="007C42D0">
          <w:rPr>
            <w:color w:val="000000"/>
            <w:lang w:val="fr-FR"/>
            <w:rPrChange w:id="2556" w:author="Touraud, Michele" w:date="2015-06-11T17:20:00Z">
              <w:rPr>
                <w:color w:val="000000"/>
              </w:rPr>
            </w:rPrChange>
          </w:rPr>
          <w:t xml:space="preserve">voir le § </w:t>
        </w:r>
        <w:r w:rsidRPr="007C42D0">
          <w:rPr>
            <w:color w:val="000000"/>
            <w:lang w:val="fr-FR"/>
          </w:rPr>
          <w:t>3</w:t>
        </w:r>
      </w:ins>
      <w:ins w:id="2557" w:author="Touraud, Michele" w:date="2015-06-15T16:37:00Z">
        <w:r w:rsidRPr="007C42D0">
          <w:rPr>
            <w:color w:val="000000"/>
            <w:lang w:val="fr-FR"/>
          </w:rPr>
          <w:t>.1.2</w:t>
        </w:r>
      </w:ins>
      <w:ins w:id="2558" w:author="Touraud, Michele" w:date="2015-06-11T17:20:00Z">
        <w:r w:rsidRPr="007C42D0">
          <w:rPr>
            <w:color w:val="000000"/>
            <w:lang w:val="fr-FR"/>
          </w:rPr>
          <w:t>)</w:t>
        </w:r>
      </w:ins>
      <w:ins w:id="2559" w:author="Royer, Veronique" w:date="2015-05-26T07:43:00Z">
        <w:r w:rsidRPr="007C42D0">
          <w:rPr>
            <w:lang w:val="fr-FR"/>
            <w:rPrChange w:id="2560" w:author="Royer, Veronique" w:date="2015-05-26T07:43:00Z">
              <w:rPr/>
            </w:rPrChange>
          </w:rPr>
          <w:t xml:space="preserve">. </w:t>
        </w:r>
      </w:ins>
      <w:moveToRangeStart w:id="2561" w:author="Jones, Jacqueline" w:date="2015-06-30T10:17:00Z" w:name="move423422780"/>
      <w:moveTo w:id="2562" w:author="Jones, Jacqueline" w:date="2015-06-30T10:17:00Z">
        <w:r w:rsidR="003276FA" w:rsidRPr="007C42D0">
          <w:rPr>
            <w:lang w:val="fr-FR"/>
          </w:rPr>
          <w:t>Toutefois, elle peut aussi être recherchée pour la révision d'une Recommandation existante qui relève des attributions de la Commission d'études pour laquelle il n'existe pas de Question actuellement à l'étude.</w:t>
        </w:r>
      </w:moveTo>
      <w:moveToRangeEnd w:id="2561"/>
    </w:p>
    <w:p w:rsidR="00C44267" w:rsidRPr="007C42D0" w:rsidRDefault="00C44267">
      <w:pPr>
        <w:rPr>
          <w:ins w:id="2563" w:author="Royer, Veronique" w:date="2015-05-26T07:50:00Z"/>
          <w:lang w:val="fr-FR"/>
        </w:rPr>
      </w:pPr>
      <w:ins w:id="2564" w:author="Royer, Veronique" w:date="2015-05-26T07:44:00Z">
        <w:r w:rsidRPr="007C42D0">
          <w:rPr>
            <w:bCs/>
            <w:lang w:val="fr-FR"/>
          </w:rPr>
          <w:t>14.2.1.4</w:t>
        </w:r>
        <w:r w:rsidRPr="007C42D0">
          <w:rPr>
            <w:bCs/>
            <w:lang w:val="fr-FR"/>
          </w:rPr>
          <w:tab/>
        </w:r>
      </w:ins>
      <w:ins w:id="2565" w:author="Royer, Veronique" w:date="2015-05-26T07:43:00Z">
        <w:r w:rsidRPr="007C42D0">
          <w:rPr>
            <w:lang w:val="fr-FR"/>
            <w:rPrChange w:id="2566" w:author="Royer, Veronique" w:date="2015-05-26T07:43:00Z">
              <w:rPr/>
            </w:rPrChange>
          </w:rPr>
          <w:tab/>
        </w:r>
      </w:ins>
      <w:ins w:id="2567" w:author="Royer, Veronique" w:date="2015-05-26T07:48:00Z">
        <w:r w:rsidRPr="007C42D0">
          <w:rPr>
            <w:lang w:val="fr-FR"/>
            <w:rPrChange w:id="2568" w:author="Royer, Veronique" w:date="2015-05-26T07:48:00Z">
              <w:rPr>
                <w:color w:val="000000"/>
              </w:rPr>
            </w:rPrChange>
          </w:rPr>
          <w:t>Si un projet (ou une révision) de Recommandation relève, exceptionnellement, de la compétence de plusieurs Commissions d'études, le Président de la Commission d'études qui propose l'approbation devrait consulter tous les Présidents des autres Commissions d'études concernées et tenir compte de leurs points de vue avant d'ent</w:t>
        </w:r>
        <w:r w:rsidRPr="007C42D0">
          <w:rPr>
            <w:lang w:val="fr-FR"/>
          </w:rPr>
          <w:t>amer les procédures décrites ci</w:t>
        </w:r>
        <w:r w:rsidRPr="007C42D0">
          <w:rPr>
            <w:lang w:val="fr-FR"/>
          </w:rPr>
          <w:noBreakHyphen/>
        </w:r>
        <w:r w:rsidRPr="007C42D0">
          <w:rPr>
            <w:lang w:val="fr-FR"/>
            <w:rPrChange w:id="2569" w:author="Royer, Veronique" w:date="2015-05-26T07:48:00Z">
              <w:rPr>
                <w:color w:val="000000"/>
              </w:rPr>
            </w:rPrChange>
          </w:rPr>
          <w:t xml:space="preserve">après. Si un projet (ou une révision) de Recommandation a été élaboré par un Groupe de travail mixte ou un Groupe d'action mixte (voir le § 3.2.5), </w:t>
        </w:r>
      </w:ins>
      <w:ins w:id="2570" w:author="Touraud, Michele" w:date="2015-06-15T16:38:00Z">
        <w:r w:rsidRPr="007C42D0">
          <w:rPr>
            <w:lang w:val="fr-FR"/>
          </w:rPr>
          <w:t xml:space="preserve">toutes les </w:t>
        </w:r>
        <w:r w:rsidR="00C11115" w:rsidRPr="007C42D0">
          <w:rPr>
            <w:lang w:val="fr-FR"/>
          </w:rPr>
          <w:t>C</w:t>
        </w:r>
        <w:r w:rsidRPr="007C42D0">
          <w:rPr>
            <w:lang w:val="fr-FR"/>
          </w:rPr>
          <w:t>ommissions d’études conce</w:t>
        </w:r>
      </w:ins>
      <w:ins w:id="2571" w:author="Touraud, Michele" w:date="2015-06-15T16:40:00Z">
        <w:r w:rsidRPr="007C42D0">
          <w:rPr>
            <w:lang w:val="fr-FR"/>
          </w:rPr>
          <w:t>r</w:t>
        </w:r>
      </w:ins>
      <w:ins w:id="2572" w:author="Touraud, Michele" w:date="2015-06-15T16:38:00Z">
        <w:r w:rsidRPr="007C42D0">
          <w:rPr>
            <w:lang w:val="fr-FR"/>
          </w:rPr>
          <w:t>nées</w:t>
        </w:r>
      </w:ins>
      <w:ins w:id="2573" w:author="Touraud, Michele" w:date="2015-06-15T16:40:00Z">
        <w:r w:rsidRPr="007C42D0">
          <w:rPr>
            <w:lang w:val="fr-FR"/>
          </w:rPr>
          <w:t xml:space="preserve"> doivent se mettre d’accord sur le projet de Recommandation ou l’adopter</w:t>
        </w:r>
      </w:ins>
      <w:ins w:id="2574" w:author="Touraud, Michele" w:date="2015-06-15T16:41:00Z">
        <w:r w:rsidRPr="007C42D0">
          <w:rPr>
            <w:lang w:val="fr-FR"/>
          </w:rPr>
          <w:t xml:space="preserve"> selon </w:t>
        </w:r>
      </w:ins>
      <w:ins w:id="2575" w:author="Royer, Veronique" w:date="2015-05-26T07:48:00Z">
        <w:r w:rsidRPr="007C42D0">
          <w:rPr>
            <w:lang w:val="fr-FR"/>
            <w:rPrChange w:id="2576" w:author="Royer, Veronique" w:date="2015-05-26T07:48:00Z">
              <w:rPr>
                <w:color w:val="000000"/>
              </w:rPr>
            </w:rPrChange>
          </w:rPr>
          <w:t>les procédures d'</w:t>
        </w:r>
        <w:bookmarkStart w:id="2577" w:name="lt_pId173"/>
        <w:r w:rsidRPr="007C42D0">
          <w:rPr>
            <w:lang w:val="fr-FR"/>
          </w:rPr>
          <w:t>adoption indiquées au </w:t>
        </w:r>
        <w:r w:rsidRPr="007C42D0">
          <w:rPr>
            <w:lang w:val="fr-FR"/>
            <w:rPrChange w:id="2578" w:author="Royer, Veronique" w:date="2015-05-26T07:48:00Z">
              <w:rPr>
                <w:color w:val="000000"/>
              </w:rPr>
            </w:rPrChange>
          </w:rPr>
          <w:t>§</w:t>
        </w:r>
        <w:r w:rsidRPr="007C42D0">
          <w:rPr>
            <w:lang w:val="fr-FR" w:eastAsia="ja-JP"/>
            <w:rPrChange w:id="2579" w:author="Royer, Veronique" w:date="2015-05-26T07:48:00Z">
              <w:rPr>
                <w:lang w:eastAsia="ja-JP"/>
              </w:rPr>
            </w:rPrChange>
          </w:rPr>
          <w:t> 14.2</w:t>
        </w:r>
      </w:ins>
      <w:ins w:id="2580" w:author="Jones, Jacqueline" w:date="2015-06-30T10:54:00Z">
        <w:r w:rsidR="00A24EDD">
          <w:rPr>
            <w:lang w:val="fr-FR" w:eastAsia="ja-JP"/>
          </w:rPr>
          <w:t>.2</w:t>
        </w:r>
      </w:ins>
      <w:ins w:id="2581" w:author="Royer, Veronique" w:date="2015-05-26T07:48:00Z">
        <w:r w:rsidRPr="007C42D0">
          <w:rPr>
            <w:lang w:val="fr-FR" w:eastAsia="ja-JP"/>
            <w:rPrChange w:id="2582" w:author="Royer, Veronique" w:date="2015-05-26T07:48:00Z">
              <w:rPr>
                <w:lang w:eastAsia="ja-JP"/>
              </w:rPr>
            </w:rPrChange>
          </w:rPr>
          <w:t>. Une fois l'adoption obtenue</w:t>
        </w:r>
      </w:ins>
      <w:ins w:id="2583" w:author="Touraud, Michele" w:date="2015-06-15T16:42:00Z">
        <w:r w:rsidRPr="007C42D0">
          <w:rPr>
            <w:lang w:val="fr-FR" w:eastAsia="ja-JP"/>
          </w:rPr>
          <w:t xml:space="preserve"> auprès de toutes les Commissions d’études concernées</w:t>
        </w:r>
      </w:ins>
      <w:ins w:id="2584" w:author="Royer, Veronique" w:date="2015-05-26T07:48:00Z">
        <w:r w:rsidRPr="007C42D0">
          <w:rPr>
            <w:lang w:val="fr-FR" w:eastAsia="ja-JP"/>
            <w:rPrChange w:id="2585" w:author="Royer, Veronique" w:date="2015-05-26T07:48:00Z">
              <w:rPr>
                <w:lang w:eastAsia="ja-JP"/>
              </w:rPr>
            </w:rPrChange>
          </w:rPr>
          <w:t xml:space="preserve">, les procédures d'approbation indiquées au § </w:t>
        </w:r>
        <w:bookmarkEnd w:id="2577"/>
        <w:r w:rsidRPr="007C42D0">
          <w:rPr>
            <w:lang w:val="fr-FR"/>
            <w:rPrChange w:id="2586" w:author="Royer, Veronique" w:date="2015-05-26T07:48:00Z">
              <w:rPr/>
            </w:rPrChange>
          </w:rPr>
          <w:t xml:space="preserve">14.2.3 doivent être appliquées une seule </w:t>
        </w:r>
      </w:ins>
      <w:ins w:id="2587" w:author="Touraud, Michele" w:date="2015-06-15T16:43:00Z">
        <w:r w:rsidRPr="007C42D0">
          <w:rPr>
            <w:lang w:val="fr-FR"/>
          </w:rPr>
          <w:t>fois</w:t>
        </w:r>
      </w:ins>
      <w:ins w:id="2588" w:author="Jones, Jacqueline" w:date="2015-06-26T12:00:00Z">
        <w:r w:rsidR="004843FF" w:rsidRPr="007C42D0">
          <w:rPr>
            <w:lang w:val="fr-FR"/>
          </w:rPr>
          <w:t>.</w:t>
        </w:r>
      </w:ins>
      <w:ins w:id="2589" w:author="Touraud, Michele" w:date="2015-06-15T16:43:00Z">
        <w:r w:rsidRPr="007C42D0">
          <w:rPr>
            <w:lang w:val="fr-FR"/>
          </w:rPr>
          <w:t xml:space="preserve"> Sinon</w:t>
        </w:r>
      </w:ins>
      <w:ins w:id="2590" w:author="Touraud, Michele" w:date="2015-06-15T16:42:00Z">
        <w:r w:rsidRPr="007C42D0">
          <w:rPr>
            <w:lang w:val="fr-FR"/>
          </w:rPr>
          <w:t>, les procédures d</w:t>
        </w:r>
      </w:ins>
      <w:ins w:id="2591" w:author="Touraud, Michele" w:date="2015-06-15T16:43:00Z">
        <w:r w:rsidRPr="007C42D0">
          <w:rPr>
            <w:lang w:val="fr-FR"/>
          </w:rPr>
          <w:t>’adoption et d’approbation simultanées</w:t>
        </w:r>
      </w:ins>
      <w:ins w:id="2592" w:author="Touraud, Michele" w:date="2015-06-15T16:44:00Z">
        <w:r w:rsidRPr="007C42D0">
          <w:rPr>
            <w:lang w:val="fr-FR"/>
          </w:rPr>
          <w:t xml:space="preserve"> par correspondance prescrites au § 14.2.4 doivent être appliquées une seule fois.</w:t>
        </w:r>
      </w:ins>
    </w:p>
    <w:p w:rsidR="00C44267" w:rsidRPr="007C42D0" w:rsidRDefault="00C44267">
      <w:pPr>
        <w:rPr>
          <w:ins w:id="2593" w:author="Royer, Veronique" w:date="2015-05-26T07:43:00Z"/>
          <w:lang w:val="fr-FR"/>
          <w:rPrChange w:id="2594" w:author="Royer, Veronique" w:date="2015-05-26T07:43:00Z">
            <w:rPr>
              <w:ins w:id="2595" w:author="Royer, Veronique" w:date="2015-05-26T07:43:00Z"/>
            </w:rPr>
          </w:rPrChange>
        </w:rPr>
      </w:pPr>
      <w:ins w:id="2596" w:author="Royer, Veronique" w:date="2015-05-26T07:50:00Z">
        <w:r w:rsidRPr="007C42D0">
          <w:rPr>
            <w:bCs/>
            <w:lang w:val="fr-FR"/>
          </w:rPr>
          <w:t>14.2.1.</w:t>
        </w:r>
      </w:ins>
      <w:ins w:id="2597" w:author="Royer, Veronique" w:date="2015-05-26T07:43:00Z">
        <w:r w:rsidRPr="007C42D0">
          <w:rPr>
            <w:bCs/>
            <w:lang w:val="fr-FR"/>
            <w:rPrChange w:id="2598" w:author="Royer, Veronique" w:date="2015-05-26T07:43:00Z">
              <w:rPr>
                <w:bCs/>
              </w:rPr>
            </w:rPrChange>
          </w:rPr>
          <w:t>5</w:t>
        </w:r>
        <w:r w:rsidRPr="007C42D0">
          <w:rPr>
            <w:lang w:val="fr-FR"/>
            <w:rPrChange w:id="2599" w:author="Royer, Veronique" w:date="2015-05-26T07:43:00Z">
              <w:rPr/>
            </w:rPrChange>
          </w:rPr>
          <w:tab/>
        </w:r>
      </w:ins>
      <w:ins w:id="2600" w:author="Royer, Veronique" w:date="2015-05-26T07:50:00Z">
        <w:r w:rsidRPr="007C42D0">
          <w:rPr>
            <w:lang w:val="fr-FR"/>
          </w:rPr>
          <w:tab/>
        </w:r>
      </w:ins>
      <w:ins w:id="2601" w:author="Royer, Veronique" w:date="2015-05-26T07:43:00Z">
        <w:r w:rsidRPr="007C42D0">
          <w:rPr>
            <w:lang w:val="fr-FR"/>
            <w:rPrChange w:id="2602" w:author="Royer, Veronique" w:date="2015-05-26T07:43:00Z">
              <w:rPr/>
            </w:rPrChange>
          </w:rPr>
          <w:t>Le Directeur fait connaître dans les plus brefs délais, par lettre circulaire, les résultats de l'application de la procédure susmentionnée, en y indiquant, s'il y a lieu, la date d'entrée en vigueur.</w:t>
        </w:r>
      </w:ins>
    </w:p>
    <w:p w:rsidR="00C44267" w:rsidRPr="007C42D0" w:rsidRDefault="00C44267">
      <w:pPr>
        <w:rPr>
          <w:ins w:id="2603" w:author="Royer, Veronique" w:date="2015-05-26T07:43:00Z"/>
          <w:lang w:val="fr-FR"/>
          <w:rPrChange w:id="2604" w:author="Royer, Veronique" w:date="2015-05-26T07:43:00Z">
            <w:rPr>
              <w:ins w:id="2605" w:author="Royer, Veronique" w:date="2015-05-26T07:43:00Z"/>
            </w:rPr>
          </w:rPrChange>
        </w:rPr>
      </w:pPr>
      <w:ins w:id="2606" w:author="Royer, Veronique" w:date="2015-05-26T08:07:00Z">
        <w:r w:rsidRPr="007C42D0">
          <w:rPr>
            <w:lang w:val="fr-FR"/>
          </w:rPr>
          <w:t>14.2.1.6</w:t>
        </w:r>
        <w:r w:rsidRPr="007C42D0">
          <w:rPr>
            <w:lang w:val="fr-FR"/>
          </w:rPr>
          <w:tab/>
        </w:r>
      </w:ins>
      <w:ins w:id="2607" w:author="Royer, Veronique" w:date="2015-05-26T07:43:00Z">
        <w:r w:rsidRPr="007C42D0">
          <w:rPr>
            <w:lang w:val="fr-FR"/>
            <w:rPrChange w:id="2608" w:author="Royer, Veronique" w:date="2015-05-26T07:43:00Z">
              <w:rPr/>
            </w:rPrChange>
          </w:rPr>
          <w:tab/>
          <w:t>S'il apparaît nécessaire d'apporter de légères modifications de forme ou de corriger des omissions ou des incohérences manifestes dans le texte, le Directeur peut procéder à ces modifications avec l'accord du Président de la ou des Commissions d'études concernées.</w:t>
        </w:r>
      </w:ins>
    </w:p>
    <w:p w:rsidR="00C44267" w:rsidRPr="007C42D0" w:rsidRDefault="00C44267">
      <w:pPr>
        <w:rPr>
          <w:ins w:id="2609" w:author="Royer, Veronique" w:date="2015-05-26T07:43:00Z"/>
          <w:lang w:val="fr-FR"/>
          <w:rPrChange w:id="2610" w:author="Royer, Veronique" w:date="2015-05-26T07:43:00Z">
            <w:rPr>
              <w:ins w:id="2611" w:author="Royer, Veronique" w:date="2015-05-26T07:43:00Z"/>
            </w:rPr>
          </w:rPrChange>
        </w:rPr>
      </w:pPr>
      <w:ins w:id="2612" w:author="Royer, Veronique" w:date="2015-05-26T08:07:00Z">
        <w:r w:rsidRPr="007C42D0">
          <w:rPr>
            <w:lang w:val="fr-FR"/>
          </w:rPr>
          <w:t>14.2.1.7</w:t>
        </w:r>
        <w:r w:rsidRPr="007C42D0">
          <w:rPr>
            <w:lang w:val="fr-FR"/>
          </w:rPr>
          <w:tab/>
        </w:r>
      </w:ins>
      <w:ins w:id="2613" w:author="Royer, Veronique" w:date="2015-05-26T07:43:00Z">
        <w:r w:rsidRPr="007C42D0">
          <w:rPr>
            <w:lang w:val="fr-FR"/>
            <w:rPrChange w:id="2614" w:author="Royer, Veronique" w:date="2015-05-26T07:43:00Z">
              <w:rPr/>
            </w:rPrChange>
          </w:rPr>
          <w:tab/>
          <w:t>Un Etat Membre ou un Membre de Secteur qui s'estime lésé par une Recommandation approuvée au cours d'une période d'études peut exposer son cas au Directeur, qui le soumettra à la Commission d'études concernée, afin qu'elle l'examine rapidement.</w:t>
        </w:r>
      </w:ins>
    </w:p>
    <w:p w:rsidR="00C44267" w:rsidRPr="007C42D0" w:rsidRDefault="00C44267">
      <w:pPr>
        <w:rPr>
          <w:ins w:id="2615" w:author="Royer, Veronique" w:date="2015-05-26T08:08:00Z"/>
          <w:lang w:val="fr-FR"/>
        </w:rPr>
        <w:pPrChange w:id="2616" w:author="Royer, Veronique" w:date="2015-05-26T08:08:00Z">
          <w:pPr>
            <w:pStyle w:val="enumlev1"/>
          </w:pPr>
        </w:pPrChange>
      </w:pPr>
      <w:ins w:id="2617" w:author="Royer, Veronique" w:date="2015-05-26T08:08:00Z">
        <w:r w:rsidRPr="007C42D0">
          <w:rPr>
            <w:lang w:val="fr-FR"/>
          </w:rPr>
          <w:t>14.2.1.8</w:t>
        </w:r>
        <w:r w:rsidRPr="007C42D0">
          <w:rPr>
            <w:lang w:val="fr-FR"/>
          </w:rPr>
          <w:tab/>
        </w:r>
      </w:ins>
      <w:ins w:id="2618" w:author="Royer, Veronique" w:date="2015-05-26T07:43:00Z">
        <w:r w:rsidRPr="007C42D0">
          <w:rPr>
            <w:lang w:val="fr-FR"/>
            <w:rPrChange w:id="2619" w:author="Royer, Veronique" w:date="2015-05-26T07:43:00Z">
              <w:rPr/>
            </w:rPrChange>
          </w:rPr>
          <w:tab/>
          <w:t xml:space="preserve">Le Directeur communique à la prochaine Assemblée des radiocommunications tous les cas notifiés conformément au § </w:t>
        </w:r>
      </w:ins>
      <w:ins w:id="2620" w:author="Jones, Jacqueline" w:date="2015-06-26T12:01:00Z">
        <w:r w:rsidR="00E236FD" w:rsidRPr="007C42D0">
          <w:rPr>
            <w:lang w:val="fr-FR"/>
          </w:rPr>
          <w:t>14.2.1.7</w:t>
        </w:r>
      </w:ins>
      <w:ins w:id="2621" w:author="Royer, Veronique" w:date="2015-05-26T07:43:00Z">
        <w:r w:rsidRPr="007C42D0">
          <w:rPr>
            <w:lang w:val="fr-FR"/>
            <w:rPrChange w:id="2622" w:author="Royer, Veronique" w:date="2015-05-26T07:43:00Z">
              <w:rPr/>
            </w:rPrChange>
          </w:rPr>
          <w:t>.</w:t>
        </w:r>
      </w:ins>
    </w:p>
    <w:p w:rsidR="00C44267" w:rsidRPr="007C42D0" w:rsidRDefault="00C44267">
      <w:pPr>
        <w:pStyle w:val="Heading4"/>
        <w:rPr>
          <w:ins w:id="2623" w:author="Royer, Veronique" w:date="2015-05-26T08:09:00Z"/>
          <w:lang w:val="fr-FR"/>
        </w:rPr>
        <w:pPrChange w:id="2624" w:author="Royer, Veronique" w:date="2015-05-26T08:09:00Z">
          <w:pPr>
            <w:pStyle w:val="enumlev1"/>
          </w:pPr>
        </w:pPrChange>
      </w:pPr>
      <w:ins w:id="2625" w:author="Royer, Veronique" w:date="2015-05-26T08:08:00Z">
        <w:r w:rsidRPr="007C42D0">
          <w:rPr>
            <w:lang w:val="fr-FR"/>
          </w:rPr>
          <w:t>14.2.1.9</w:t>
        </w:r>
        <w:r w:rsidRPr="007C42D0">
          <w:rPr>
            <w:lang w:val="fr-FR"/>
          </w:rPr>
          <w:tab/>
        </w:r>
      </w:ins>
      <w:ins w:id="2626" w:author="Royer, Veronique" w:date="2015-05-26T08:09:00Z">
        <w:r w:rsidRPr="007C42D0">
          <w:rPr>
            <w:lang w:val="fr-FR"/>
            <w:rPrChange w:id="2627" w:author="Royer, Veronique" w:date="2015-05-26T08:09:00Z">
              <w:rPr>
                <w:b/>
              </w:rPr>
            </w:rPrChange>
          </w:rPr>
          <w:t>Mise à jour ou suppression de Recommandations UIT</w:t>
        </w:r>
        <w:r w:rsidRPr="007C42D0">
          <w:rPr>
            <w:lang w:val="fr-FR"/>
            <w:rPrChange w:id="2628" w:author="Royer, Veronique" w:date="2015-05-26T08:09:00Z">
              <w:rPr>
                <w:b/>
              </w:rPr>
            </w:rPrChange>
          </w:rPr>
          <w:noBreakHyphen/>
          <w:t>R</w:t>
        </w:r>
      </w:ins>
    </w:p>
    <w:p w:rsidR="00C44267" w:rsidRPr="007C42D0" w:rsidRDefault="00C44267">
      <w:pPr>
        <w:rPr>
          <w:ins w:id="2629" w:author="Royer, Veronique" w:date="2015-05-26T08:09:00Z"/>
          <w:b/>
          <w:lang w:val="fr-FR"/>
          <w:rPrChange w:id="2630" w:author="Royer, Veronique" w:date="2015-05-26T08:09:00Z">
            <w:rPr>
              <w:ins w:id="2631" w:author="Royer, Veronique" w:date="2015-05-26T08:09:00Z"/>
              <w:b/>
            </w:rPr>
          </w:rPrChange>
        </w:rPr>
      </w:pPr>
      <w:ins w:id="2632" w:author="Royer, Veronique" w:date="2015-05-26T08:10:00Z">
        <w:r w:rsidRPr="007C42D0">
          <w:rPr>
            <w:lang w:val="fr-FR"/>
          </w:rPr>
          <w:t>14.2.1.9.1</w:t>
        </w:r>
      </w:ins>
      <w:ins w:id="2633" w:author="Royer, Veronique" w:date="2015-05-26T08:09:00Z">
        <w:r w:rsidRPr="007C42D0">
          <w:rPr>
            <w:b/>
            <w:lang w:val="fr-FR"/>
            <w:rPrChange w:id="2634" w:author="Royer, Veronique" w:date="2015-05-26T08:09:00Z">
              <w:rPr>
                <w:b/>
              </w:rPr>
            </w:rPrChange>
          </w:rPr>
          <w:tab/>
        </w:r>
        <w:r w:rsidRPr="007C42D0">
          <w:rPr>
            <w:lang w:val="fr-FR"/>
            <w:rPrChange w:id="2635" w:author="Royer, Veronique" w:date="2015-05-26T08:09:00Z">
              <w:rPr/>
            </w:rPrChange>
          </w:rPr>
          <w:t>En raison des coûts de traduction et de production des documents, il convient d'éviter autant que possible de mettre à jour des Recommandations ou des Questions UIT-R qui n'ont pas fait l'objet d'une révision de fond au cours des 10 à 15 dernières années.</w:t>
        </w:r>
      </w:ins>
    </w:p>
    <w:p w:rsidR="00C44267" w:rsidRPr="007C42D0" w:rsidRDefault="00C44267">
      <w:pPr>
        <w:rPr>
          <w:ins w:id="2636" w:author="Royer, Veronique" w:date="2015-05-26T08:09:00Z"/>
          <w:lang w:val="fr-FR"/>
          <w:rPrChange w:id="2637" w:author="Royer, Veronique" w:date="2015-05-26T08:09:00Z">
            <w:rPr>
              <w:ins w:id="2638" w:author="Royer, Veronique" w:date="2015-05-26T08:09:00Z"/>
            </w:rPr>
          </w:rPrChange>
        </w:rPr>
        <w:pPrChange w:id="2639" w:author="Royer, Veronique" w:date="2015-05-26T08:10:00Z">
          <w:pPr>
            <w:keepNext/>
            <w:keepLines/>
          </w:pPr>
        </w:pPrChange>
      </w:pPr>
      <w:ins w:id="2640" w:author="Royer, Veronique" w:date="2015-05-26T08:10:00Z">
        <w:r w:rsidRPr="007C42D0">
          <w:rPr>
            <w:lang w:val="fr-FR"/>
          </w:rPr>
          <w:t>14.2.1.9.2</w:t>
        </w:r>
      </w:ins>
      <w:ins w:id="2641" w:author="Royer, Veronique" w:date="2015-05-26T08:09:00Z">
        <w:r w:rsidRPr="007C42D0">
          <w:rPr>
            <w:lang w:val="fr-FR"/>
            <w:rPrChange w:id="2642" w:author="Royer, Veronique" w:date="2015-05-26T08:09:00Z">
              <w:rPr/>
            </w:rPrChange>
          </w:rPr>
          <w:tab/>
          <w:t>Les Commissions d'études des radiocommunications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suivants:</w:t>
        </w:r>
      </w:ins>
    </w:p>
    <w:p w:rsidR="00C44267" w:rsidRPr="007C42D0" w:rsidRDefault="00C44267">
      <w:pPr>
        <w:pStyle w:val="enumlev1"/>
        <w:rPr>
          <w:ins w:id="2643" w:author="Royer, Veronique" w:date="2015-05-26T08:09:00Z"/>
          <w:lang w:val="fr-FR"/>
          <w:rPrChange w:id="2644" w:author="Royer, Veronique" w:date="2015-05-26T08:09:00Z">
            <w:rPr>
              <w:ins w:id="2645" w:author="Royer, Veronique" w:date="2015-05-26T08:09:00Z"/>
            </w:rPr>
          </w:rPrChange>
        </w:rPr>
      </w:pPr>
      <w:ins w:id="2646" w:author="Royer, Veronique" w:date="2015-05-26T08:09:00Z">
        <w:r w:rsidRPr="007C42D0">
          <w:rPr>
            <w:lang w:val="fr-FR"/>
            <w:rPrChange w:id="2647" w:author="Royer, Veronique" w:date="2015-05-26T08:09:00Z">
              <w:rPr/>
            </w:rPrChange>
          </w:rPr>
          <w:t>–</w:t>
        </w:r>
        <w:r w:rsidRPr="007C42D0">
          <w:rPr>
            <w:lang w:val="fr-FR"/>
            <w:rPrChange w:id="2648" w:author="Royer, Veronique" w:date="2015-05-26T08:09:00Z">
              <w:rPr/>
            </w:rPrChange>
          </w:rPr>
          <w:tab/>
          <w:t>si le contenu des Recommandations demeure en partie d'actualité, son utilité justifie-t-elle qu'il continue d'être applicable à l'UIT</w:t>
        </w:r>
        <w:r w:rsidRPr="007C42D0">
          <w:rPr>
            <w:lang w:val="fr-FR"/>
            <w:rPrChange w:id="2649" w:author="Royer, Veronique" w:date="2015-05-26T08:09:00Z">
              <w:rPr/>
            </w:rPrChange>
          </w:rPr>
          <w:noBreakHyphen/>
          <w:t>R?</w:t>
        </w:r>
      </w:ins>
    </w:p>
    <w:p w:rsidR="00C44267" w:rsidRPr="007C42D0" w:rsidRDefault="00C44267">
      <w:pPr>
        <w:pStyle w:val="enumlev1"/>
        <w:rPr>
          <w:ins w:id="2650" w:author="Royer, Veronique" w:date="2015-05-26T08:09:00Z"/>
          <w:lang w:val="fr-FR"/>
          <w:rPrChange w:id="2651" w:author="Royer, Veronique" w:date="2015-05-26T08:09:00Z">
            <w:rPr>
              <w:ins w:id="2652" w:author="Royer, Veronique" w:date="2015-05-26T08:09:00Z"/>
            </w:rPr>
          </w:rPrChange>
        </w:rPr>
      </w:pPr>
      <w:ins w:id="2653" w:author="Royer, Veronique" w:date="2015-05-26T08:09:00Z">
        <w:r w:rsidRPr="007C42D0">
          <w:rPr>
            <w:lang w:val="fr-FR"/>
            <w:rPrChange w:id="2654" w:author="Royer, Veronique" w:date="2015-05-26T08:09:00Z">
              <w:rPr/>
            </w:rPrChange>
          </w:rPr>
          <w:t>–</w:t>
        </w:r>
        <w:r w:rsidRPr="007C42D0">
          <w:rPr>
            <w:lang w:val="fr-FR"/>
            <w:rPrChange w:id="2655" w:author="Royer, Veronique" w:date="2015-05-26T08:09:00Z">
              <w:rPr/>
            </w:rPrChange>
          </w:rPr>
          <w:tab/>
          <w:t>existe-t-il une autre Recommandation élaborée ultérieurement qui traite du ou des mêmes sujets ou de sujets analogues et qui pourrait traiter des points figurant dans l'ancien texte?</w:t>
        </w:r>
      </w:ins>
    </w:p>
    <w:p w:rsidR="00C44267" w:rsidRPr="007C42D0" w:rsidRDefault="00C44267">
      <w:pPr>
        <w:pStyle w:val="enumlev1"/>
        <w:rPr>
          <w:ins w:id="2656" w:author="Royer, Veronique" w:date="2015-05-26T08:09:00Z"/>
          <w:lang w:val="fr-FR"/>
          <w:rPrChange w:id="2657" w:author="Royer, Veronique" w:date="2015-05-26T08:09:00Z">
            <w:rPr>
              <w:ins w:id="2658" w:author="Royer, Veronique" w:date="2015-05-26T08:09:00Z"/>
            </w:rPr>
          </w:rPrChange>
        </w:rPr>
      </w:pPr>
      <w:ins w:id="2659" w:author="Royer, Veronique" w:date="2015-05-26T08:09:00Z">
        <w:r w:rsidRPr="007C42D0">
          <w:rPr>
            <w:lang w:val="fr-FR"/>
            <w:rPrChange w:id="2660" w:author="Royer, Veronique" w:date="2015-05-26T08:09:00Z">
              <w:rPr/>
            </w:rPrChange>
          </w:rPr>
          <w:t>–</w:t>
        </w:r>
        <w:r w:rsidRPr="007C42D0">
          <w:rPr>
            <w:lang w:val="fr-FR"/>
            <w:rPrChange w:id="2661" w:author="Royer, Veronique" w:date="2015-05-26T08:09:00Z">
              <w:rPr/>
            </w:rPrChange>
          </w:rPr>
          <w:tab/>
          <w:t>au cas où seule une partie de la Recommandation est considérée comme toujours utile, il faudrait envisager de transférer cette partie dans une autre Recommandation élaborée ultérieurement.</w:t>
        </w:r>
      </w:ins>
    </w:p>
    <w:p w:rsidR="00A24EDD" w:rsidRPr="007C42D0" w:rsidRDefault="00C44267">
      <w:pPr>
        <w:rPr>
          <w:ins w:id="2662" w:author="Royer, Veronique" w:date="2015-05-26T08:11:00Z"/>
          <w:lang w:val="fr-FR"/>
        </w:rPr>
        <w:pPrChange w:id="2663" w:author="Royer, Veronique" w:date="2015-05-26T08:10:00Z">
          <w:pPr>
            <w:pStyle w:val="enumlev1"/>
          </w:pPr>
        </w:pPrChange>
      </w:pPr>
      <w:ins w:id="2664" w:author="Royer, Veronique" w:date="2015-05-26T08:10:00Z">
        <w:r w:rsidRPr="007C42D0">
          <w:rPr>
            <w:lang w:val="fr-FR"/>
          </w:rPr>
          <w:t>14.2.1.9.3</w:t>
        </w:r>
      </w:ins>
      <w:ins w:id="2665" w:author="Royer, Veronique" w:date="2015-05-26T08:09:00Z">
        <w:r w:rsidRPr="007C42D0">
          <w:rPr>
            <w:lang w:val="fr-FR"/>
            <w:rPrChange w:id="2666" w:author="Royer, Veronique" w:date="2015-05-26T08:09:00Z">
              <w:rPr/>
            </w:rPrChange>
          </w:rPr>
          <w:tab/>
          <w:t xml:space="preserve">Pour faciliter l'examen, le Directeur s'efforce, avant chaque Assemblée des radiocommunications, d'entente avec les Présidents des Commissions d'études, d'établir des listes de Recommandations ou de Questions UIT-R répondant aux critères du § </w:t>
        </w:r>
      </w:ins>
      <w:ins w:id="2667" w:author="Royer, Veronique" w:date="2015-05-26T08:10:00Z">
        <w:r w:rsidRPr="007C42D0">
          <w:rPr>
            <w:lang w:val="fr-FR"/>
          </w:rPr>
          <w:t>14.2.1.9.1</w:t>
        </w:r>
      </w:ins>
      <w:ins w:id="2668" w:author="Royer, Veronique" w:date="2015-05-26T08:09:00Z">
        <w:r w:rsidRPr="007C42D0">
          <w:rPr>
            <w:lang w:val="fr-FR"/>
            <w:rPrChange w:id="2669" w:author="Royer, Veronique" w:date="2015-05-26T08:09:00Z">
              <w:rPr/>
            </w:rPrChange>
          </w:rPr>
          <w:t xml:space="preserve">. </w:t>
        </w:r>
      </w:ins>
      <w:moveToRangeStart w:id="2670" w:author="Jones, Jacqueline" w:date="2015-06-30T10:56:00Z" w:name="move423425137"/>
      <w:moveTo w:id="2671" w:author="Jones, Jacqueline" w:date="2015-06-30T10:56:00Z">
        <w:r w:rsidR="00A24EDD" w:rsidRPr="007C42D0">
          <w:rPr>
            <w:lang w:val="fr-FR"/>
          </w:rPr>
          <w:t>Après l'examen par les Commissions d'études concernées, les résultats devraient être portés à l'attention de l'Assemblée des radiocommunications suivante, par l'intermédiaire des Présidents des Commissions d'études.</w:t>
        </w:r>
      </w:moveTo>
      <w:moveToRangeEnd w:id="2670"/>
    </w:p>
    <w:p w:rsidR="00C44267" w:rsidRPr="007C42D0" w:rsidRDefault="00C44267">
      <w:pPr>
        <w:pStyle w:val="Heading3"/>
        <w:rPr>
          <w:ins w:id="2672" w:author="Royer, Veronique" w:date="2015-05-26T08:11:00Z"/>
          <w:lang w:val="fr-FR"/>
        </w:rPr>
        <w:pPrChange w:id="2673" w:author="Royer, Veronique" w:date="2015-05-26T08:11:00Z">
          <w:pPr>
            <w:pStyle w:val="enumlev1"/>
          </w:pPr>
        </w:pPrChange>
      </w:pPr>
      <w:ins w:id="2674" w:author="Royer, Veronique" w:date="2015-05-26T08:11:00Z">
        <w:r w:rsidRPr="007C42D0">
          <w:rPr>
            <w:lang w:val="fr-FR"/>
          </w:rPr>
          <w:t>14.2.2</w:t>
        </w:r>
        <w:r w:rsidRPr="007C42D0">
          <w:rPr>
            <w:lang w:val="fr-FR"/>
          </w:rPr>
          <w:tab/>
          <w:t>Adoption</w:t>
        </w:r>
      </w:ins>
    </w:p>
    <w:p w:rsidR="00C44267" w:rsidRPr="007C42D0" w:rsidRDefault="00C44267">
      <w:pPr>
        <w:pStyle w:val="Heading4"/>
        <w:rPr>
          <w:ins w:id="2675" w:author="Royer, Veronique" w:date="2015-05-26T08:13:00Z"/>
          <w:lang w:val="fr-FR"/>
        </w:rPr>
        <w:pPrChange w:id="2676" w:author="Royer, Veronique" w:date="2015-05-28T09:34:00Z">
          <w:pPr>
            <w:pStyle w:val="enumlev1"/>
          </w:pPr>
        </w:pPrChange>
      </w:pPr>
      <w:ins w:id="2677" w:author="Royer, Veronique" w:date="2015-05-26T08:11:00Z">
        <w:r w:rsidRPr="007C42D0">
          <w:rPr>
            <w:lang w:val="fr-FR"/>
          </w:rPr>
          <w:t>14.2.2.1</w:t>
        </w:r>
        <w:r w:rsidRPr="007C42D0">
          <w:rPr>
            <w:lang w:val="fr-FR"/>
          </w:rPr>
          <w:tab/>
        </w:r>
      </w:ins>
      <w:ins w:id="2678" w:author="Royer, Veronique" w:date="2015-05-26T08:13:00Z">
        <w:r w:rsidRPr="007C42D0">
          <w:rPr>
            <w:lang w:val="fr-FR"/>
            <w:rPrChange w:id="2679" w:author="Royer, Veronique" w:date="2015-05-26T08:13:00Z">
              <w:rPr>
                <w:b/>
              </w:rPr>
            </w:rPrChange>
          </w:rPr>
          <w:t>Princip</w:t>
        </w:r>
      </w:ins>
      <w:ins w:id="2680" w:author="Jones, Jacqueline" w:date="2015-06-26T12:04:00Z">
        <w:r w:rsidR="00E236FD" w:rsidRPr="007C42D0">
          <w:rPr>
            <w:lang w:val="fr-FR"/>
          </w:rPr>
          <w:t>aux éléments concernant</w:t>
        </w:r>
      </w:ins>
      <w:ins w:id="2681" w:author="Royer, Veronique" w:date="2015-05-26T08:13:00Z">
        <w:r w:rsidRPr="007C42D0">
          <w:rPr>
            <w:lang w:val="fr-FR"/>
            <w:rPrChange w:id="2682" w:author="Royer, Veronique" w:date="2015-05-26T08:13:00Z">
              <w:rPr>
                <w:b/>
              </w:rPr>
            </w:rPrChange>
          </w:rPr>
          <w:t xml:space="preserve"> l'adoption d'une Recommandation nouvelle ou révisée</w:t>
        </w:r>
      </w:ins>
    </w:p>
    <w:p w:rsidR="007622EC" w:rsidRPr="007C42D0" w:rsidRDefault="00C44267">
      <w:pPr>
        <w:rPr>
          <w:ins w:id="2683" w:author="Royer, Veronique" w:date="2015-05-26T08:14:00Z"/>
          <w:lang w:val="fr-FR"/>
        </w:rPr>
        <w:pPrChange w:id="2684" w:author="Royer, Veronique" w:date="2015-05-28T09:34:00Z">
          <w:pPr>
            <w:pStyle w:val="enumlev1"/>
          </w:pPr>
        </w:pPrChange>
      </w:pPr>
      <w:ins w:id="2685" w:author="Royer, Veronique" w:date="2015-05-26T08:14:00Z">
        <w:r w:rsidRPr="007C42D0">
          <w:rPr>
            <w:lang w:val="fr-FR"/>
          </w:rPr>
          <w:t>14.2.2.1.1</w:t>
        </w:r>
        <w:r w:rsidRPr="007C42D0">
          <w:rPr>
            <w:lang w:val="fr-FR"/>
          </w:rPr>
          <w:tab/>
        </w:r>
      </w:ins>
      <w:moveToRangeStart w:id="2686" w:author="Jones, Jacqueline" w:date="2015-06-30T10:21:00Z" w:name="move423423016"/>
      <w:moveTo w:id="2687" w:author="Jones, Jacqueline" w:date="2015-06-30T10:21:00Z">
        <w:r w:rsidR="007622EC" w:rsidRPr="007C42D0">
          <w:rPr>
            <w:lang w:val="fr-FR"/>
          </w:rPr>
          <w:t>Un projet de Recommandation (nouvelle ou révisée) est considéré comme adopté par la Commission d'études si aucune délégation représentant un Etat Membre et participant à cette réunion ou répondant à la correspondance ne soulève d'objection à son sujet. En cas d'objection de la part d'un Etat Membre, le Président de la Commission d'études consulte la délégation concernée pour trouver une solution à cette objection. Si le Président de la Commission d'études ne peut trouver une solution à cette objection, l'Etat Membre doit motiver par écrit son objection.</w:t>
        </w:r>
      </w:moveTo>
      <w:moveToRangeEnd w:id="2686"/>
    </w:p>
    <w:p w:rsidR="00C44267" w:rsidRPr="007C42D0" w:rsidRDefault="00C44267">
      <w:pPr>
        <w:rPr>
          <w:ins w:id="2688" w:author="Royer, Veronique" w:date="2015-05-26T08:14:00Z"/>
          <w:lang w:val="fr-FR"/>
          <w:rPrChange w:id="2689" w:author="Royer, Veronique" w:date="2015-05-26T08:15:00Z">
            <w:rPr>
              <w:ins w:id="2690" w:author="Royer, Veronique" w:date="2015-05-26T08:14:00Z"/>
            </w:rPr>
          </w:rPrChange>
        </w:rPr>
        <w:pPrChange w:id="2691" w:author="Royer, Veronique" w:date="2015-05-28T09:34:00Z">
          <w:pPr>
            <w:keepNext/>
            <w:keepLines/>
          </w:pPr>
        </w:pPrChange>
      </w:pPr>
      <w:ins w:id="2692" w:author="Royer, Veronique" w:date="2015-05-26T08:15:00Z">
        <w:r w:rsidRPr="007C42D0">
          <w:rPr>
            <w:lang w:val="fr-FR"/>
          </w:rPr>
          <w:t>14.2.2.1.2</w:t>
        </w:r>
        <w:r w:rsidRPr="007C42D0">
          <w:rPr>
            <w:lang w:val="fr-FR"/>
          </w:rPr>
          <w:tab/>
        </w:r>
      </w:ins>
      <w:ins w:id="2693" w:author="Royer, Veronique" w:date="2015-05-26T08:14:00Z">
        <w:r w:rsidRPr="007C42D0">
          <w:rPr>
            <w:lang w:val="fr-FR"/>
            <w:rPrChange w:id="2694" w:author="Royer, Veronique" w:date="2015-05-26T08:15:00Z">
              <w:rPr/>
            </w:rPrChange>
          </w:rPr>
          <w:t>S'il n'est pas possible de trouver une solution à une objection, on adoptera l'une des procédures suivantes, selon celle qui est applicable:</w:t>
        </w:r>
      </w:ins>
    </w:p>
    <w:p w:rsidR="00C44267" w:rsidRPr="007C42D0" w:rsidRDefault="00C44267">
      <w:pPr>
        <w:pStyle w:val="enumlev1"/>
        <w:rPr>
          <w:ins w:id="2695" w:author="Royer, Veronique" w:date="2015-05-26T08:14:00Z"/>
          <w:lang w:val="fr-FR"/>
          <w:rPrChange w:id="2696" w:author="Royer, Veronique" w:date="2015-05-26T08:15:00Z">
            <w:rPr>
              <w:ins w:id="2697" w:author="Royer, Veronique" w:date="2015-05-26T08:14:00Z"/>
            </w:rPr>
          </w:rPrChange>
        </w:rPr>
      </w:pPr>
      <w:ins w:id="2698" w:author="Royer, Veronique" w:date="2015-05-26T08:14:00Z">
        <w:r w:rsidRPr="007C42D0">
          <w:rPr>
            <w:i/>
            <w:iCs/>
            <w:lang w:val="fr-FR"/>
            <w:rPrChange w:id="2699" w:author="Royer, Veronique" w:date="2015-05-26T08:15:00Z">
              <w:rPr>
                <w:i/>
                <w:iCs/>
              </w:rPr>
            </w:rPrChange>
          </w:rPr>
          <w:t>a)</w:t>
        </w:r>
        <w:r w:rsidRPr="007C42D0">
          <w:rPr>
            <w:lang w:val="fr-FR"/>
            <w:rPrChange w:id="2700" w:author="Royer, Veronique" w:date="2015-05-26T08:15:00Z">
              <w:rPr/>
            </w:rPrChange>
          </w:rPr>
          <w:tab/>
          <w:t xml:space="preserve">si cette Recommandation fait suite à une </w:t>
        </w:r>
        <w:r w:rsidRPr="007C42D0">
          <w:rPr>
            <w:caps/>
            <w:lang w:val="fr-FR"/>
            <w:rPrChange w:id="2701" w:author="Royer, Veronique" w:date="2015-05-26T08:15:00Z">
              <w:rPr>
                <w:caps/>
              </w:rPr>
            </w:rPrChange>
          </w:rPr>
          <w:t>q</w:t>
        </w:r>
        <w:r w:rsidRPr="007C42D0">
          <w:rPr>
            <w:lang w:val="fr-FR"/>
            <w:rPrChange w:id="2702" w:author="Royer, Veronique" w:date="2015-05-26T08:15:00Z">
              <w:rPr/>
            </w:rPrChange>
          </w:rPr>
          <w:t xml:space="preserve">uestion de la Catégorie C1 (voir la Résolution UIT-R 5) ou à d'autres </w:t>
        </w:r>
        <w:r w:rsidR="00446229" w:rsidRPr="007C42D0">
          <w:rPr>
            <w:lang w:val="fr-FR"/>
          </w:rPr>
          <w:t>Q</w:t>
        </w:r>
        <w:r w:rsidRPr="007C42D0">
          <w:rPr>
            <w:lang w:val="fr-FR"/>
            <w:rPrChange w:id="2703" w:author="Royer, Veronique" w:date="2015-05-26T08:15:00Z">
              <w:rPr/>
            </w:rPrChange>
          </w:rPr>
          <w:t>uestions relatives à une CMR,</w:t>
        </w:r>
      </w:ins>
      <w:ins w:id="2704" w:author="Touraud, Michele" w:date="2015-06-15T17:00:00Z">
        <w:r w:rsidRPr="007C42D0">
          <w:rPr>
            <w:lang w:val="fr-FR"/>
          </w:rPr>
          <w:t xml:space="preserve"> le Président de la Commission d</w:t>
        </w:r>
      </w:ins>
      <w:ins w:id="2705" w:author="Touraud, Michele" w:date="2015-06-15T17:01:00Z">
        <w:r w:rsidRPr="007C42D0">
          <w:rPr>
            <w:lang w:val="fr-FR"/>
          </w:rPr>
          <w:t>’études transmet le texte</w:t>
        </w:r>
      </w:ins>
      <w:ins w:id="2706" w:author="Royer, Veronique" w:date="2015-05-26T08:14:00Z">
        <w:r w:rsidRPr="007C42D0">
          <w:rPr>
            <w:lang w:val="fr-FR"/>
            <w:rPrChange w:id="2707" w:author="Royer, Veronique" w:date="2015-05-26T08:15:00Z">
              <w:rPr/>
            </w:rPrChange>
          </w:rPr>
          <w:t xml:space="preserve"> en question à l'Assemblée des radiocommunications;</w:t>
        </w:r>
      </w:ins>
    </w:p>
    <w:p w:rsidR="00C44267" w:rsidRPr="007C42D0" w:rsidRDefault="00C44267">
      <w:pPr>
        <w:pStyle w:val="enumlev1"/>
        <w:rPr>
          <w:ins w:id="2708" w:author="Royer, Veronique" w:date="2015-05-26T08:14:00Z"/>
          <w:lang w:val="fr-FR"/>
          <w:rPrChange w:id="2709" w:author="Royer, Veronique" w:date="2015-05-26T08:15:00Z">
            <w:rPr>
              <w:ins w:id="2710" w:author="Royer, Veronique" w:date="2015-05-26T08:14:00Z"/>
            </w:rPr>
          </w:rPrChange>
        </w:rPr>
      </w:pPr>
      <w:ins w:id="2711" w:author="Royer, Veronique" w:date="2015-05-26T08:14:00Z">
        <w:r w:rsidRPr="007C42D0">
          <w:rPr>
            <w:i/>
            <w:iCs/>
            <w:lang w:val="fr-FR"/>
            <w:rPrChange w:id="2712" w:author="Royer, Veronique" w:date="2015-05-26T08:15:00Z">
              <w:rPr>
                <w:i/>
                <w:iCs/>
              </w:rPr>
            </w:rPrChange>
          </w:rPr>
          <w:t>b)</w:t>
        </w:r>
        <w:r w:rsidRPr="007C42D0">
          <w:rPr>
            <w:lang w:val="fr-FR"/>
            <w:rPrChange w:id="2713" w:author="Royer, Veronique" w:date="2015-05-26T08:15:00Z">
              <w:rPr/>
            </w:rPrChange>
          </w:rPr>
          <w:tab/>
          <w:t>dans les autres cas, le Président de la Commission d'études doit</w:t>
        </w:r>
      </w:ins>
      <w:r w:rsidRPr="007C42D0">
        <w:rPr>
          <w:lang w:val="fr-FR"/>
        </w:rPr>
        <w:t>:</w:t>
      </w:r>
    </w:p>
    <w:p w:rsidR="00C44267" w:rsidRPr="007C42D0" w:rsidRDefault="00C44267">
      <w:pPr>
        <w:pStyle w:val="enumlev2"/>
        <w:rPr>
          <w:ins w:id="2714" w:author="Royer, Veronique" w:date="2015-05-26T08:14:00Z"/>
          <w:lang w:val="fr-FR"/>
          <w:rPrChange w:id="2715" w:author="Royer, Veronique" w:date="2015-05-26T08:15:00Z">
            <w:rPr>
              <w:ins w:id="2716" w:author="Royer, Veronique" w:date="2015-05-26T08:14:00Z"/>
            </w:rPr>
          </w:rPrChange>
        </w:rPr>
      </w:pPr>
      <w:ins w:id="2717" w:author="Royer, Veronique" w:date="2015-05-26T08:14:00Z">
        <w:r w:rsidRPr="007C42D0">
          <w:rPr>
            <w:lang w:val="fr-FR"/>
            <w:rPrChange w:id="2718" w:author="Royer, Veronique" w:date="2015-05-26T08:15:00Z">
              <w:rPr/>
            </w:rPrChange>
          </w:rPr>
          <w:t>–</w:t>
        </w:r>
        <w:r w:rsidRPr="007C42D0">
          <w:rPr>
            <w:lang w:val="fr-FR"/>
            <w:rPrChange w:id="2719" w:author="Royer, Veronique" w:date="2015-05-26T08:15:00Z">
              <w:rPr/>
            </w:rPrChange>
          </w:rPr>
          <w:tab/>
        </w:r>
      </w:ins>
      <w:ins w:id="2720" w:author="Jones, Jacqueline" w:date="2015-06-26T12:05:00Z">
        <w:r w:rsidR="00E236FD" w:rsidRPr="007C42D0">
          <w:rPr>
            <w:lang w:val="fr-FR"/>
          </w:rPr>
          <w:t>transmettre le texte à l'Assemblée des radiocommunications si aucune autre réunion de la Commission d'études n'est prévue avant l'Assemblée des radiocommunications et sous réserve que l'on s'accorde à reconna</w:t>
        </w:r>
      </w:ins>
      <w:ins w:id="2721" w:author="Jones, Jacqueline" w:date="2015-06-26T12:06:00Z">
        <w:r w:rsidR="00E236FD" w:rsidRPr="007C42D0">
          <w:rPr>
            <w:lang w:val="fr-FR"/>
          </w:rPr>
          <w:t>ître</w:t>
        </w:r>
      </w:ins>
      <w:ins w:id="2722" w:author="Jones, Jacqueline" w:date="2015-06-26T12:09:00Z">
        <w:r w:rsidR="00E236FD" w:rsidRPr="007C42D0">
          <w:rPr>
            <w:lang w:val="fr-FR"/>
          </w:rPr>
          <w:t xml:space="preserve"> que</w:t>
        </w:r>
      </w:ins>
      <w:ins w:id="2723" w:author="Jones, Jacqueline" w:date="2015-06-26T12:06:00Z">
        <w:r w:rsidR="00E236FD" w:rsidRPr="007C42D0">
          <w:rPr>
            <w:lang w:val="fr-FR"/>
          </w:rPr>
          <w:t xml:space="preserve"> les objections/préoccupations techniques </w:t>
        </w:r>
      </w:ins>
      <w:ins w:id="2724" w:author="Jones, Jacqueline" w:date="2015-06-26T12:08:00Z">
        <w:r w:rsidR="00E236FD" w:rsidRPr="007C42D0">
          <w:rPr>
            <w:lang w:val="fr-FR"/>
          </w:rPr>
          <w:t xml:space="preserve">ont </w:t>
        </w:r>
      </w:ins>
      <w:ins w:id="2725" w:author="Jones, Jacqueline" w:date="2015-06-26T12:06:00Z">
        <w:r w:rsidR="00E236FD" w:rsidRPr="007C42D0">
          <w:rPr>
            <w:lang w:val="fr-FR"/>
          </w:rPr>
          <w:t>déjà été correctement examinées; ce faisant le Président de la Commission d'études inclut l'objection et les justifications à l'appui;</w:t>
        </w:r>
      </w:ins>
    </w:p>
    <w:p w:rsidR="00C44267" w:rsidRPr="007C42D0" w:rsidRDefault="00C44267">
      <w:pPr>
        <w:pStyle w:val="enumlev2"/>
        <w:rPr>
          <w:ins w:id="2726" w:author="Royer, Veronique" w:date="2015-05-26T08:14:00Z"/>
          <w:lang w:val="fr-FR"/>
          <w:rPrChange w:id="2727" w:author="Royer, Veronique" w:date="2015-05-26T08:15:00Z">
            <w:rPr>
              <w:ins w:id="2728" w:author="Royer, Veronique" w:date="2015-05-26T08:14:00Z"/>
            </w:rPr>
          </w:rPrChange>
        </w:rPr>
      </w:pPr>
      <w:ins w:id="2729" w:author="Royer, Veronique" w:date="2015-05-26T08:14:00Z">
        <w:r w:rsidRPr="007C42D0">
          <w:rPr>
            <w:lang w:val="fr-FR"/>
            <w:rPrChange w:id="2730" w:author="Jones, Jacqueline" w:date="2015-06-26T12:09:00Z">
              <w:rPr/>
            </w:rPrChange>
          </w:rPr>
          <w:t>ou</w:t>
        </w:r>
      </w:ins>
    </w:p>
    <w:p w:rsidR="00C44267" w:rsidRPr="007C42D0" w:rsidRDefault="00C44267">
      <w:pPr>
        <w:pStyle w:val="enumlev2"/>
        <w:rPr>
          <w:ins w:id="2731" w:author="Royer, Veronique" w:date="2015-05-26T08:14:00Z"/>
          <w:lang w:val="fr-FR"/>
          <w:rPrChange w:id="2732" w:author="Royer, Veronique" w:date="2015-05-26T08:15:00Z">
            <w:rPr>
              <w:ins w:id="2733" w:author="Royer, Veronique" w:date="2015-05-26T08:14:00Z"/>
            </w:rPr>
          </w:rPrChange>
        </w:rPr>
      </w:pPr>
      <w:ins w:id="2734" w:author="Royer, Veronique" w:date="2015-05-26T08:14:00Z">
        <w:r w:rsidRPr="007C42D0">
          <w:rPr>
            <w:lang w:val="fr-FR"/>
            <w:rPrChange w:id="2735" w:author="Royer, Veronique" w:date="2015-05-26T08:15:00Z">
              <w:rPr/>
            </w:rPrChange>
          </w:rPr>
          <w:t>–</w:t>
        </w:r>
        <w:r w:rsidRPr="007C42D0">
          <w:rPr>
            <w:lang w:val="fr-FR"/>
            <w:rPrChange w:id="2736" w:author="Royer, Veronique" w:date="2015-05-26T08:15:00Z">
              <w:rPr/>
            </w:rPrChange>
          </w:rPr>
          <w:tab/>
          <w:t xml:space="preserve">si une </w:t>
        </w:r>
      </w:ins>
      <w:ins w:id="2737" w:author="Jones, Jacqueline" w:date="2015-06-26T12:09:00Z">
        <w:r w:rsidR="00E236FD" w:rsidRPr="007C42D0">
          <w:rPr>
            <w:lang w:val="fr-FR"/>
          </w:rPr>
          <w:t xml:space="preserve">autre </w:t>
        </w:r>
      </w:ins>
      <w:ins w:id="2738" w:author="Royer, Veronique" w:date="2015-05-26T08:14:00Z">
        <w:r w:rsidRPr="007C42D0">
          <w:rPr>
            <w:lang w:val="fr-FR"/>
            <w:rPrChange w:id="2739" w:author="Royer, Veronique" w:date="2015-05-26T08:15:00Z">
              <w:rPr/>
            </w:rPrChange>
          </w:rPr>
          <w:t xml:space="preserve">réunion de la Commission d'études est prévue avant l'Assemblée des </w:t>
        </w:r>
        <w:r w:rsidRPr="007C42D0">
          <w:rPr>
            <w:lang w:val="fr-FR"/>
            <w:rPrChange w:id="2740" w:author="Jones, Jacqueline" w:date="2015-06-26T12:09:00Z">
              <w:rPr/>
            </w:rPrChange>
          </w:rPr>
          <w:t>radiocommunications</w:t>
        </w:r>
        <w:r w:rsidRPr="007C42D0">
          <w:rPr>
            <w:lang w:val="fr-FR"/>
            <w:rPrChange w:id="2741" w:author="Royer, Veronique" w:date="2015-05-26T08:15:00Z">
              <w:rPr/>
            </w:rPrChange>
          </w:rPr>
          <w:t>, renvoyer le texte au Groupe de travail ou au Groupe d'action, selon le cas, en précisant les raisons de l'objection, de sorte que la question puisse être examinée et résolue à la réunion pertinente. Si à la réunion suivante de la Commission d'études qui examinera le rapport du Groupe de travail, l'objection est maintenue, le Président de la Commission d'études transmet la question à l'Assemblée des radiocommunications.</w:t>
        </w:r>
      </w:ins>
    </w:p>
    <w:p w:rsidR="007622EC" w:rsidRPr="007C42D0" w:rsidRDefault="007622EC">
      <w:pPr>
        <w:rPr>
          <w:ins w:id="2742" w:author="Royer, Veronique" w:date="2015-05-26T08:14:00Z"/>
          <w:lang w:val="fr-FR"/>
          <w:rPrChange w:id="2743" w:author="Royer, Veronique" w:date="2015-05-26T08:14:00Z">
            <w:rPr>
              <w:ins w:id="2744" w:author="Royer, Veronique" w:date="2015-05-26T08:14:00Z"/>
            </w:rPr>
          </w:rPrChange>
        </w:rPr>
      </w:pPr>
      <w:moveToRangeStart w:id="2745" w:author="Jones, Jacqueline" w:date="2015-06-30T10:23:00Z" w:name="move423423131"/>
      <w:moveTo w:id="2746" w:author="Jones, Jacqueline" w:date="2015-06-30T10:23:00Z">
        <w:r w:rsidRPr="007C42D0">
          <w:rPr>
            <w:lang w:val="fr-FR"/>
          </w:rPr>
          <w:t>Dans tous les cas, le Bureau des radiocommunications communique dès que possible à l'Assemblée des radiocommunications, au Groupe d'action ou au Groupe de travail, selon le cas, les raisons données par le Président de la Commission d'études, après consultation du Directeur, à l'appui de la décision prise, ainsi que l'objection détaillée formulée par l'administration qui a fait objection au projet de Recommandation nouvelle ou révisée.</w:t>
        </w:r>
      </w:moveTo>
      <w:moveToRangeEnd w:id="2745"/>
    </w:p>
    <w:p w:rsidR="00C44267" w:rsidRPr="007C42D0" w:rsidRDefault="00C44267">
      <w:pPr>
        <w:pStyle w:val="Heading4"/>
        <w:rPr>
          <w:ins w:id="2747" w:author="Royer, Veronique" w:date="2015-05-26T08:14:00Z"/>
          <w:lang w:val="fr-FR"/>
          <w:rPrChange w:id="2748" w:author="Royer, Veronique" w:date="2015-05-26T08:15:00Z">
            <w:rPr>
              <w:ins w:id="2749" w:author="Royer, Veronique" w:date="2015-05-26T08:14:00Z"/>
            </w:rPr>
          </w:rPrChange>
        </w:rPr>
        <w:pPrChange w:id="2750" w:author="Royer, Veronique" w:date="2015-05-26T08:23:00Z">
          <w:pPr>
            <w:pStyle w:val="Heading3"/>
          </w:pPr>
        </w:pPrChange>
      </w:pPr>
      <w:ins w:id="2751" w:author="Royer, Veronique" w:date="2015-05-26T08:15:00Z">
        <w:r w:rsidRPr="007C42D0">
          <w:rPr>
            <w:lang w:val="fr-FR"/>
          </w:rPr>
          <w:t>14.2.2.2</w:t>
        </w:r>
      </w:ins>
      <w:ins w:id="2752" w:author="Royer, Veronique" w:date="2015-05-26T08:14:00Z">
        <w:r w:rsidRPr="007C42D0">
          <w:rPr>
            <w:lang w:val="fr-FR"/>
            <w:rPrChange w:id="2753" w:author="Royer, Veronique" w:date="2015-05-26T08:15:00Z">
              <w:rPr/>
            </w:rPrChange>
          </w:rPr>
          <w:tab/>
          <w:t>Procédure d'adoption lors d'une réunion de Commission d'études</w:t>
        </w:r>
      </w:ins>
    </w:p>
    <w:p w:rsidR="007622EC" w:rsidRPr="007C42D0" w:rsidRDefault="00C44267" w:rsidP="007622EC">
      <w:pPr>
        <w:rPr>
          <w:lang w:val="fr-FR"/>
        </w:rPr>
      </w:pPr>
      <w:ins w:id="2754" w:author="Royer, Veronique" w:date="2015-05-26T08:16:00Z">
        <w:r w:rsidRPr="007C42D0">
          <w:rPr>
            <w:bCs/>
            <w:lang w:val="fr-FR"/>
          </w:rPr>
          <w:t>14.2.2.2.1</w:t>
        </w:r>
      </w:ins>
      <w:ins w:id="2755" w:author="Royer, Veronique" w:date="2015-05-26T08:14:00Z">
        <w:r w:rsidRPr="007C42D0">
          <w:rPr>
            <w:b/>
            <w:lang w:val="fr-FR"/>
            <w:rPrChange w:id="2756" w:author="Royer, Veronique" w:date="2015-05-26T08:15:00Z">
              <w:rPr>
                <w:b/>
              </w:rPr>
            </w:rPrChange>
          </w:rPr>
          <w:tab/>
        </w:r>
      </w:ins>
      <w:moveToRangeStart w:id="2757" w:author="Jones, Jacqueline" w:date="2015-06-30T10:24:00Z" w:name="move423423216"/>
      <w:moveTo w:id="2758" w:author="Jones, Jacqueline" w:date="2015-06-30T10:24:00Z">
        <w:r w:rsidR="007622EC" w:rsidRPr="007C42D0">
          <w:rPr>
            <w:lang w:val="fr-FR"/>
          </w:rPr>
          <w:t>A la demande du Président de la Commission d'études, le Directeur annonce clairement l'intention de rechercher l'adoption de Recommandations nouvelles ou révisées à une réunion de la Commission d'études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moveTo>
    </w:p>
    <w:p w:rsidR="007622EC" w:rsidRPr="007C42D0" w:rsidRDefault="007622EC" w:rsidP="007622EC">
      <w:pPr>
        <w:rPr>
          <w:ins w:id="2759" w:author="Royer, Veronique" w:date="2015-05-26T08:14:00Z"/>
          <w:lang w:val="fr-FR"/>
          <w:rPrChange w:id="2760" w:author="Royer, Veronique" w:date="2015-05-26T08:15:00Z">
            <w:rPr>
              <w:ins w:id="2761" w:author="Royer, Veronique" w:date="2015-05-26T08:14:00Z"/>
            </w:rPr>
          </w:rPrChange>
        </w:rPr>
      </w:pPr>
      <w:moveTo w:id="2762" w:author="Jones, Jacqueline" w:date="2015-06-30T10:24:00Z">
        <w:r w:rsidRPr="007C42D0">
          <w:rPr>
            <w:lang w:val="fr-FR"/>
          </w:rPr>
          <w:t>Ces renseignements sont diffusés à tous les Etats Membres et aux Membres du Secteur et doivent être envoyés par le Directeur de façon qu'ils soient reçus, autant que possible, au moins deux mois avant la réunion.</w:t>
        </w:r>
      </w:moveTo>
      <w:moveToRangeEnd w:id="2757"/>
    </w:p>
    <w:p w:rsidR="00C44267" w:rsidRPr="007C42D0" w:rsidRDefault="00C44267">
      <w:pPr>
        <w:rPr>
          <w:ins w:id="2763" w:author="Royer, Veronique" w:date="2015-05-26T08:14:00Z"/>
          <w:lang w:val="fr-FR"/>
          <w:rPrChange w:id="2764" w:author="Royer, Veronique" w:date="2015-05-26T08:15:00Z">
            <w:rPr>
              <w:ins w:id="2765" w:author="Royer, Veronique" w:date="2015-05-26T08:14:00Z"/>
            </w:rPr>
          </w:rPrChange>
        </w:rPr>
      </w:pPr>
      <w:ins w:id="2766" w:author="Royer, Veronique" w:date="2015-05-26T08:16:00Z">
        <w:r w:rsidRPr="007C42D0">
          <w:rPr>
            <w:bCs/>
            <w:lang w:val="fr-FR"/>
          </w:rPr>
          <w:t>14.2.</w:t>
        </w:r>
      </w:ins>
      <w:ins w:id="2767" w:author="Royer, Veronique" w:date="2015-05-26T08:14:00Z">
        <w:r w:rsidRPr="007C42D0">
          <w:rPr>
            <w:bCs/>
            <w:lang w:val="fr-FR"/>
            <w:rPrChange w:id="2768" w:author="Royer, Veronique" w:date="2015-05-26T08:15:00Z">
              <w:rPr>
                <w:bCs/>
              </w:rPr>
            </w:rPrChange>
          </w:rPr>
          <w:t>2.2.2</w:t>
        </w:r>
        <w:r w:rsidRPr="007C42D0">
          <w:rPr>
            <w:b/>
            <w:lang w:val="fr-FR"/>
            <w:rPrChange w:id="2769" w:author="Royer, Veronique" w:date="2015-05-26T08:15:00Z">
              <w:rPr>
                <w:b/>
              </w:rPr>
            </w:rPrChange>
          </w:rPr>
          <w:tab/>
        </w:r>
        <w:r w:rsidRPr="007C42D0">
          <w:rPr>
            <w:lang w:val="fr-FR"/>
            <w:rPrChange w:id="2770" w:author="Royer, Veronique" w:date="2015-05-26T08:15:00Z">
              <w:rPr/>
            </w:rPrChange>
          </w:rPr>
          <w:t>Une Commission d'études peut examiner et adopter des projets de Recommandation nouvelle ou révisée, lorsque les projets de textes ont été préparés suffisamment longtemps avant sa réunion, de sorte qu'ils auront été mis à disposition sous forme électronique, au moins quatre semaines avant le début de ladite réunion.</w:t>
        </w:r>
      </w:ins>
    </w:p>
    <w:p w:rsidR="00C44267" w:rsidRPr="007C42D0" w:rsidRDefault="00C44267">
      <w:pPr>
        <w:rPr>
          <w:ins w:id="2771" w:author="Royer, Veronique" w:date="2015-05-26T08:14:00Z"/>
          <w:lang w:val="fr-FR"/>
          <w:rPrChange w:id="2772" w:author="Royer, Veronique" w:date="2015-05-26T08:15:00Z">
            <w:rPr>
              <w:ins w:id="2773" w:author="Royer, Veronique" w:date="2015-05-26T08:14:00Z"/>
            </w:rPr>
          </w:rPrChange>
        </w:rPr>
      </w:pPr>
      <w:ins w:id="2774" w:author="Royer, Veronique" w:date="2015-05-26T08:16:00Z">
        <w:r w:rsidRPr="007C42D0">
          <w:rPr>
            <w:bCs/>
            <w:lang w:val="fr-FR"/>
          </w:rPr>
          <w:t>14.2.</w:t>
        </w:r>
      </w:ins>
      <w:ins w:id="2775" w:author="Royer, Veronique" w:date="2015-05-26T08:14:00Z">
        <w:r w:rsidRPr="007C42D0">
          <w:rPr>
            <w:bCs/>
            <w:lang w:val="fr-FR"/>
            <w:rPrChange w:id="2776" w:author="Royer, Veronique" w:date="2015-05-26T08:15:00Z">
              <w:rPr>
                <w:bCs/>
              </w:rPr>
            </w:rPrChange>
          </w:rPr>
          <w:t>2.2.3</w:t>
        </w:r>
        <w:r w:rsidRPr="007C42D0">
          <w:rPr>
            <w:b/>
            <w:lang w:val="fr-FR"/>
            <w:rPrChange w:id="2777" w:author="Royer, Veronique" w:date="2015-05-26T08:15:00Z">
              <w:rPr>
                <w:b/>
              </w:rPr>
            </w:rPrChange>
          </w:rPr>
          <w:tab/>
        </w:r>
        <w:r w:rsidRPr="007C42D0">
          <w:rPr>
            <w:lang w:val="fr-FR"/>
            <w:rPrChange w:id="2778" w:author="Royer, Veronique" w:date="2015-05-26T08:15:00Z">
              <w:rPr/>
            </w:rPrChange>
          </w:rPr>
          <w:t>La Commission d'études devrait se mettre d'accord sur des résumés des projets de nouvelle Recommandation ainsi que des résumés des projets de révision de Recommandation, ces résumés étant inclus dans les Circulaires administratives ultérieures en rapport avec la procédure d'approbation.</w:t>
        </w:r>
      </w:ins>
    </w:p>
    <w:p w:rsidR="00C44267" w:rsidRPr="007C42D0" w:rsidRDefault="00C44267">
      <w:pPr>
        <w:pStyle w:val="Heading4"/>
        <w:rPr>
          <w:ins w:id="2779" w:author="Royer, Veronique" w:date="2015-05-26T08:17:00Z"/>
          <w:lang w:val="fr-FR"/>
          <w:rPrChange w:id="2780" w:author="Royer, Veronique" w:date="2015-05-26T08:17:00Z">
            <w:rPr>
              <w:ins w:id="2781" w:author="Royer, Veronique" w:date="2015-05-26T08:17:00Z"/>
            </w:rPr>
          </w:rPrChange>
        </w:rPr>
        <w:pPrChange w:id="2782" w:author="Royer, Veronique" w:date="2015-05-26T08:23:00Z">
          <w:pPr>
            <w:pStyle w:val="Heading3"/>
          </w:pPr>
        </w:pPrChange>
      </w:pPr>
      <w:ins w:id="2783" w:author="Royer, Veronique" w:date="2015-05-26T08:18:00Z">
        <w:r w:rsidRPr="007C42D0">
          <w:rPr>
            <w:lang w:val="fr-FR"/>
          </w:rPr>
          <w:t>14.2.2.3</w:t>
        </w:r>
      </w:ins>
      <w:ins w:id="2784" w:author="Royer, Veronique" w:date="2015-05-26T08:17:00Z">
        <w:r w:rsidRPr="007C42D0">
          <w:rPr>
            <w:lang w:val="fr-FR"/>
            <w:rPrChange w:id="2785" w:author="Royer, Veronique" w:date="2015-05-26T08:17:00Z">
              <w:rPr/>
            </w:rPrChange>
          </w:rPr>
          <w:tab/>
          <w:t>Procédure d'adoption par une Commission d'études par correspondance</w:t>
        </w:r>
      </w:ins>
    </w:p>
    <w:p w:rsidR="00C44267" w:rsidRPr="007C42D0" w:rsidRDefault="00C44267">
      <w:pPr>
        <w:rPr>
          <w:ins w:id="2786" w:author="Royer, Veronique" w:date="2015-05-26T08:17:00Z"/>
          <w:lang w:val="fr-FR"/>
          <w:rPrChange w:id="2787" w:author="Royer, Veronique" w:date="2015-05-26T08:17:00Z">
            <w:rPr>
              <w:ins w:id="2788" w:author="Royer, Veronique" w:date="2015-05-26T08:17:00Z"/>
              <w:bCs/>
            </w:rPr>
          </w:rPrChange>
        </w:rPr>
      </w:pPr>
      <w:ins w:id="2789" w:author="Royer, Veronique" w:date="2015-05-26T08:18:00Z">
        <w:r w:rsidRPr="007C42D0">
          <w:rPr>
            <w:lang w:val="fr-FR"/>
          </w:rPr>
          <w:t>14.2</w:t>
        </w:r>
      </w:ins>
      <w:ins w:id="2790" w:author="Royer, Veronique" w:date="2015-05-26T08:17:00Z">
        <w:r w:rsidRPr="007C42D0">
          <w:rPr>
            <w:lang w:val="fr-FR"/>
            <w:rPrChange w:id="2791" w:author="Royer, Veronique" w:date="2015-05-26T08:17:00Z">
              <w:rPr>
                <w:bCs/>
              </w:rPr>
            </w:rPrChange>
          </w:rPr>
          <w:t>.2.3.1</w:t>
        </w:r>
        <w:r w:rsidRPr="007C42D0">
          <w:rPr>
            <w:lang w:val="fr-FR"/>
            <w:rPrChange w:id="2792" w:author="Royer, Veronique" w:date="2015-05-26T08:17:00Z">
              <w:rPr>
                <w:bCs/>
              </w:rPr>
            </w:rPrChange>
          </w:rPr>
          <w:tab/>
          <w:t>Lorsqu'il n'a pas été expressément prévu d'inscrire un projet de Recommandation nouvelle ou révisée à l'ordre du jour d'une réunion d'une Commission d'études, les participants à ladite réunion peuvent décider, après examen, de demander à la Commission d'études d'adopter le projet de Recommandation nouvelle ou révisée par correspondance (voir aussi le § </w:t>
        </w:r>
      </w:ins>
      <w:ins w:id="2793" w:author="Touraud, Michele" w:date="2015-06-15T17:04:00Z">
        <w:r w:rsidRPr="007C42D0">
          <w:rPr>
            <w:lang w:val="fr-FR"/>
          </w:rPr>
          <w:t>3.1.6</w:t>
        </w:r>
      </w:ins>
      <w:ins w:id="2794" w:author="Royer, Veronique" w:date="2015-05-26T08:17:00Z">
        <w:r w:rsidRPr="007C42D0">
          <w:rPr>
            <w:lang w:val="fr-FR"/>
            <w:rPrChange w:id="2795" w:author="Royer, Veronique" w:date="2015-05-26T08:17:00Z">
              <w:rPr>
                <w:bCs/>
              </w:rPr>
            </w:rPrChange>
          </w:rPr>
          <w:t>).</w:t>
        </w:r>
      </w:ins>
    </w:p>
    <w:p w:rsidR="00C44267" w:rsidRPr="007C42D0" w:rsidRDefault="00C44267">
      <w:pPr>
        <w:rPr>
          <w:ins w:id="2796" w:author="Royer, Veronique" w:date="2015-05-26T08:17:00Z"/>
          <w:lang w:val="fr-FR"/>
          <w:rPrChange w:id="2797" w:author="Royer, Veronique" w:date="2015-05-26T08:17:00Z">
            <w:rPr>
              <w:ins w:id="2798" w:author="Royer, Veronique" w:date="2015-05-26T08:17:00Z"/>
              <w:bCs/>
            </w:rPr>
          </w:rPrChange>
        </w:rPr>
      </w:pPr>
      <w:ins w:id="2799" w:author="Royer, Veronique" w:date="2015-05-26T08:18:00Z">
        <w:r w:rsidRPr="007C42D0">
          <w:rPr>
            <w:lang w:val="fr-FR"/>
          </w:rPr>
          <w:t>14.2</w:t>
        </w:r>
      </w:ins>
      <w:ins w:id="2800" w:author="Royer, Veronique" w:date="2015-05-26T08:17:00Z">
        <w:r w:rsidRPr="007C42D0">
          <w:rPr>
            <w:lang w:val="fr-FR"/>
            <w:rPrChange w:id="2801" w:author="Royer, Veronique" w:date="2015-05-26T08:17:00Z">
              <w:rPr>
                <w:bCs/>
              </w:rPr>
            </w:rPrChange>
          </w:rPr>
          <w:t>.2.3.2</w:t>
        </w:r>
        <w:r w:rsidRPr="007C42D0">
          <w:rPr>
            <w:lang w:val="fr-FR"/>
            <w:rPrChange w:id="2802" w:author="Royer, Veronique" w:date="2015-05-26T08:17:00Z">
              <w:rPr>
                <w:bCs/>
              </w:rPr>
            </w:rPrChange>
          </w:rPr>
          <w:tab/>
          <w:t xml:space="preserve">La Commission d'études devrait se mettre d'accord sur des résumés des projets de nouvelle Recommandation ainsi que des résumés des projets de révision de Recommandation. </w:t>
        </w:r>
      </w:ins>
    </w:p>
    <w:p w:rsidR="00C44267" w:rsidRPr="007C42D0" w:rsidRDefault="00C44267">
      <w:pPr>
        <w:rPr>
          <w:ins w:id="2803" w:author="Royer, Veronique" w:date="2015-05-26T08:17:00Z"/>
          <w:lang w:val="fr-FR"/>
          <w:rPrChange w:id="2804" w:author="Royer, Veronique" w:date="2015-05-26T08:17:00Z">
            <w:rPr>
              <w:ins w:id="2805" w:author="Royer, Veronique" w:date="2015-05-26T08:17:00Z"/>
              <w:bCs/>
            </w:rPr>
          </w:rPrChange>
        </w:rPr>
      </w:pPr>
      <w:ins w:id="2806" w:author="Royer, Veronique" w:date="2015-05-26T08:18:00Z">
        <w:r w:rsidRPr="007C42D0">
          <w:rPr>
            <w:lang w:val="fr-FR"/>
          </w:rPr>
          <w:t>14.2</w:t>
        </w:r>
      </w:ins>
      <w:ins w:id="2807" w:author="Royer, Veronique" w:date="2015-05-26T08:17:00Z">
        <w:r w:rsidRPr="007C42D0">
          <w:rPr>
            <w:lang w:val="fr-FR"/>
            <w:rPrChange w:id="2808" w:author="Royer, Veronique" w:date="2015-05-26T08:17:00Z">
              <w:rPr>
                <w:bCs/>
              </w:rPr>
            </w:rPrChange>
          </w:rPr>
          <w:t>.2.3.3</w:t>
        </w:r>
        <w:r w:rsidRPr="007C42D0">
          <w:rPr>
            <w:lang w:val="fr-FR"/>
            <w:rPrChange w:id="2809" w:author="Royer, Veronique" w:date="2015-05-26T08:17:00Z">
              <w:rPr>
                <w:bCs/>
              </w:rPr>
            </w:rPrChange>
          </w:rPr>
          <w:tab/>
          <w:t xml:space="preserve">Immédiatement après la réunion de la Commission d'études, le Directeur devrait diffuser les projets de Recommandation nouvelle ou révisée à tous les Etats Membres et Membres de Secteur qui participent aux travaux de la Commission pour que celle-ci dans son ensemble les examine par correspondance. </w:t>
        </w:r>
      </w:ins>
    </w:p>
    <w:p w:rsidR="00C44267" w:rsidRPr="007C42D0" w:rsidRDefault="00C44267">
      <w:pPr>
        <w:rPr>
          <w:ins w:id="2810" w:author="Royer, Veronique" w:date="2015-05-26T08:17:00Z"/>
          <w:lang w:val="fr-FR"/>
          <w:rPrChange w:id="2811" w:author="Royer, Veronique" w:date="2015-05-26T08:17:00Z">
            <w:rPr>
              <w:ins w:id="2812" w:author="Royer, Veronique" w:date="2015-05-26T08:17:00Z"/>
              <w:bCs/>
            </w:rPr>
          </w:rPrChange>
        </w:rPr>
      </w:pPr>
      <w:ins w:id="2813" w:author="Royer, Veronique" w:date="2015-05-26T08:18:00Z">
        <w:r w:rsidRPr="007C42D0">
          <w:rPr>
            <w:lang w:val="fr-FR"/>
          </w:rPr>
          <w:t>14.2</w:t>
        </w:r>
      </w:ins>
      <w:ins w:id="2814" w:author="Royer, Veronique" w:date="2015-05-26T08:17:00Z">
        <w:r w:rsidRPr="007C42D0">
          <w:rPr>
            <w:lang w:val="fr-FR"/>
            <w:rPrChange w:id="2815" w:author="Royer, Veronique" w:date="2015-05-26T08:17:00Z">
              <w:rPr>
                <w:bCs/>
              </w:rPr>
            </w:rPrChange>
          </w:rPr>
          <w:t>.2.3.4</w:t>
        </w:r>
        <w:r w:rsidRPr="007C42D0">
          <w:rPr>
            <w:lang w:val="fr-FR"/>
            <w:rPrChange w:id="2816" w:author="Royer, Veronique" w:date="2015-05-26T08:17:00Z">
              <w:rPr>
                <w:bCs/>
              </w:rPr>
            </w:rPrChange>
          </w:rPr>
          <w:tab/>
          <w:t xml:space="preserve">La période d'examen par la Commission d'études est de deux mois à compter de la date de diffusion des projets de Recommandation nouvelle ou révisée. </w:t>
        </w:r>
      </w:ins>
    </w:p>
    <w:p w:rsidR="00C44267" w:rsidRPr="007C42D0" w:rsidRDefault="00C44267">
      <w:pPr>
        <w:rPr>
          <w:ins w:id="2817" w:author="Royer, Veronique" w:date="2015-05-26T08:17:00Z"/>
          <w:lang w:val="fr-FR"/>
          <w:rPrChange w:id="2818" w:author="Royer, Veronique" w:date="2015-05-26T08:17:00Z">
            <w:rPr>
              <w:ins w:id="2819" w:author="Royer, Veronique" w:date="2015-05-26T08:17:00Z"/>
              <w:bCs/>
            </w:rPr>
          </w:rPrChange>
        </w:rPr>
      </w:pPr>
      <w:ins w:id="2820" w:author="Royer, Veronique" w:date="2015-05-26T08:18:00Z">
        <w:r w:rsidRPr="007C42D0">
          <w:rPr>
            <w:lang w:val="fr-FR"/>
          </w:rPr>
          <w:t>14.2</w:t>
        </w:r>
      </w:ins>
      <w:ins w:id="2821" w:author="Royer, Veronique" w:date="2015-05-26T08:17:00Z">
        <w:r w:rsidRPr="007C42D0">
          <w:rPr>
            <w:lang w:val="fr-FR"/>
            <w:rPrChange w:id="2822" w:author="Royer, Veronique" w:date="2015-05-26T08:17:00Z">
              <w:rPr>
                <w:bCs/>
              </w:rPr>
            </w:rPrChange>
          </w:rPr>
          <w:t>.2.3.5</w:t>
        </w:r>
        <w:r w:rsidRPr="007C42D0">
          <w:rPr>
            <w:lang w:val="fr-FR"/>
            <w:rPrChange w:id="2823" w:author="Royer, Veronique" w:date="2015-05-26T08:17:00Z">
              <w:rPr>
                <w:bCs/>
              </w:rPr>
            </w:rPrChange>
          </w:rPr>
          <w:tab/>
          <w:t xml:space="preserve">Si, pendant la période d'examen par la Commission d'études, </w:t>
        </w:r>
      </w:ins>
      <w:ins w:id="2824" w:author="Jones, Jacqueline" w:date="2015-06-26T12:10:00Z">
        <w:r w:rsidR="00E236FD" w:rsidRPr="007C42D0">
          <w:rPr>
            <w:lang w:val="fr-FR"/>
          </w:rPr>
          <w:t xml:space="preserve">aucun </w:t>
        </w:r>
      </w:ins>
      <w:ins w:id="2825" w:author="Royer, Veronique" w:date="2015-05-26T08:17:00Z">
        <w:r w:rsidRPr="007C42D0">
          <w:rPr>
            <w:lang w:val="fr-FR"/>
            <w:rPrChange w:id="2826" w:author="Royer, Veronique" w:date="2015-05-26T08:17:00Z">
              <w:rPr>
                <w:bCs/>
              </w:rPr>
            </w:rPrChange>
          </w:rPr>
          <w:t>Etat Membre</w:t>
        </w:r>
      </w:ins>
      <w:ins w:id="2827" w:author="Jones, Jacqueline" w:date="2015-06-26T12:10:00Z">
        <w:r w:rsidR="00E236FD" w:rsidRPr="007C42D0">
          <w:rPr>
            <w:lang w:val="fr-FR"/>
          </w:rPr>
          <w:t xml:space="preserve"> ne soulève d'objection</w:t>
        </w:r>
      </w:ins>
      <w:ins w:id="2828" w:author="Royer, Veronique" w:date="2015-05-26T08:17:00Z">
        <w:r w:rsidRPr="007C42D0">
          <w:rPr>
            <w:lang w:val="fr-FR"/>
            <w:rPrChange w:id="2829" w:author="Royer, Veronique" w:date="2015-05-26T08:17:00Z">
              <w:rPr>
                <w:bCs/>
              </w:rPr>
            </w:rPrChange>
          </w:rPr>
          <w:t>, le projet de Recommandation nouvelle ou révisée est considéré adopté par la Commission d'études.</w:t>
        </w:r>
      </w:ins>
    </w:p>
    <w:p w:rsidR="00C44267" w:rsidRPr="007C42D0" w:rsidRDefault="00C44267">
      <w:pPr>
        <w:rPr>
          <w:ins w:id="2830" w:author="Royer, Veronique" w:date="2015-05-26T08:18:00Z"/>
          <w:lang w:val="fr-FR"/>
        </w:rPr>
        <w:pPrChange w:id="2831" w:author="Royer, Veronique" w:date="2015-05-26T08:23:00Z">
          <w:pPr>
            <w:pStyle w:val="enumlev1"/>
          </w:pPr>
        </w:pPrChange>
      </w:pPr>
      <w:ins w:id="2832" w:author="Royer, Veronique" w:date="2015-05-26T08:18:00Z">
        <w:r w:rsidRPr="007C42D0">
          <w:rPr>
            <w:lang w:val="fr-FR"/>
          </w:rPr>
          <w:t>14.2</w:t>
        </w:r>
      </w:ins>
      <w:ins w:id="2833" w:author="Royer, Veronique" w:date="2015-05-26T08:17:00Z">
        <w:r w:rsidRPr="007C42D0">
          <w:rPr>
            <w:lang w:val="fr-FR"/>
            <w:rPrChange w:id="2834" w:author="Royer, Veronique" w:date="2015-05-26T08:17:00Z">
              <w:rPr>
                <w:bCs/>
              </w:rPr>
            </w:rPrChange>
          </w:rPr>
          <w:t>.2.3.6</w:t>
        </w:r>
        <w:r w:rsidRPr="007C42D0">
          <w:rPr>
            <w:b/>
            <w:lang w:val="fr-FR"/>
            <w:rPrChange w:id="2835" w:author="Royer, Veronique" w:date="2015-05-26T08:17:00Z">
              <w:rPr>
                <w:b/>
              </w:rPr>
            </w:rPrChange>
          </w:rPr>
          <w:tab/>
        </w:r>
        <w:r w:rsidRPr="007C42D0">
          <w:rPr>
            <w:lang w:val="fr-FR"/>
            <w:rPrChange w:id="2836" w:author="Royer, Veronique" w:date="2015-05-26T08:17:00Z">
              <w:rPr>
                <w:bCs/>
              </w:rPr>
            </w:rPrChange>
          </w:rPr>
          <w:t>Un Etat Membre qui soulève des objections au sujet de l'adoption informe le Directeur et le Président de la Commission d'études des raisons de ces objections et le Directeur les communique à la prochaine réunion de la Commission d'études et du Groupe de travail concerné.</w:t>
        </w:r>
      </w:ins>
    </w:p>
    <w:p w:rsidR="00C44267" w:rsidRPr="007C42D0" w:rsidRDefault="00C44267">
      <w:pPr>
        <w:pStyle w:val="Heading3"/>
        <w:rPr>
          <w:ins w:id="2837" w:author="Royer, Veronique" w:date="2015-05-26T08:19:00Z"/>
          <w:lang w:val="fr-FR"/>
        </w:rPr>
        <w:pPrChange w:id="2838" w:author="Royer, Veronique" w:date="2015-05-26T08:23:00Z">
          <w:pPr>
            <w:pStyle w:val="enumlev1"/>
          </w:pPr>
        </w:pPrChange>
      </w:pPr>
      <w:ins w:id="2839" w:author="Royer, Veronique" w:date="2015-05-26T08:19:00Z">
        <w:r w:rsidRPr="007C42D0">
          <w:rPr>
            <w:lang w:val="fr-FR"/>
          </w:rPr>
          <w:t>14.2.3</w:t>
        </w:r>
        <w:r w:rsidRPr="007C42D0">
          <w:rPr>
            <w:lang w:val="fr-FR"/>
          </w:rPr>
          <w:tab/>
        </w:r>
        <w:r w:rsidRPr="007C42D0">
          <w:rPr>
            <w:lang w:val="fr-FR"/>
            <w:rPrChange w:id="2840" w:author="Jones, Jacqueline" w:date="2015-06-26T12:12:00Z">
              <w:rPr>
                <w:b/>
              </w:rPr>
            </w:rPrChange>
          </w:rPr>
          <w:t>Approbation</w:t>
        </w:r>
      </w:ins>
    </w:p>
    <w:p w:rsidR="00C44267" w:rsidRPr="007C42D0" w:rsidRDefault="00C44267">
      <w:pPr>
        <w:rPr>
          <w:ins w:id="2841" w:author="Royer, Veronique" w:date="2015-05-26T08:19:00Z"/>
          <w:lang w:val="fr-FR"/>
          <w:rPrChange w:id="2842" w:author="Royer, Veronique" w:date="2015-05-26T08:20:00Z">
            <w:rPr>
              <w:ins w:id="2843" w:author="Royer, Veronique" w:date="2015-05-26T08:19:00Z"/>
            </w:rPr>
          </w:rPrChange>
        </w:rPr>
      </w:pPr>
      <w:ins w:id="2844" w:author="Royer, Veronique" w:date="2015-05-26T08:19:00Z">
        <w:r w:rsidRPr="007C42D0">
          <w:rPr>
            <w:bCs/>
            <w:lang w:val="fr-FR"/>
            <w:rPrChange w:id="2845" w:author="Royer, Veronique" w:date="2015-05-26T08:20:00Z">
              <w:rPr>
                <w:bCs/>
              </w:rPr>
            </w:rPrChange>
          </w:rPr>
          <w:t>14.2.</w:t>
        </w:r>
      </w:ins>
      <w:ins w:id="2846" w:author="Royer, Veronique" w:date="2015-05-26T08:20:00Z">
        <w:r w:rsidRPr="007C42D0">
          <w:rPr>
            <w:bCs/>
            <w:lang w:val="fr-FR"/>
          </w:rPr>
          <w:t>3</w:t>
        </w:r>
      </w:ins>
      <w:ins w:id="2847" w:author="Royer, Veronique" w:date="2015-05-26T08:19:00Z">
        <w:r w:rsidRPr="007C42D0">
          <w:rPr>
            <w:bCs/>
            <w:lang w:val="fr-FR"/>
            <w:rPrChange w:id="2848" w:author="Royer, Veronique" w:date="2015-05-26T08:20:00Z">
              <w:rPr>
                <w:bCs/>
              </w:rPr>
            </w:rPrChange>
          </w:rPr>
          <w:t>.1</w:t>
        </w:r>
        <w:r w:rsidRPr="007C42D0">
          <w:rPr>
            <w:b/>
            <w:i/>
            <w:lang w:val="fr-FR"/>
            <w:rPrChange w:id="2849" w:author="Royer, Veronique" w:date="2015-05-26T08:20:00Z">
              <w:rPr>
                <w:b/>
                <w:i/>
              </w:rPr>
            </w:rPrChange>
          </w:rPr>
          <w:tab/>
        </w:r>
      </w:ins>
      <w:ins w:id="2850" w:author="Royer, Veronique" w:date="2015-05-26T08:20:00Z">
        <w:r w:rsidRPr="007C42D0">
          <w:rPr>
            <w:b/>
            <w:i/>
            <w:lang w:val="fr-FR"/>
            <w:rPrChange w:id="2851" w:author="Royer, Veronique" w:date="2015-05-26T08:20:00Z">
              <w:rPr>
                <w:b/>
                <w:i/>
              </w:rPr>
            </w:rPrChange>
          </w:rPr>
          <w:tab/>
        </w:r>
      </w:ins>
      <w:ins w:id="2852" w:author="Royer, Veronique" w:date="2015-05-26T08:19:00Z">
        <w:r w:rsidRPr="007C42D0">
          <w:rPr>
            <w:lang w:val="fr-FR"/>
            <w:rPrChange w:id="2853" w:author="Royer, Veronique" w:date="2015-05-26T08:20:00Z">
              <w:rPr/>
            </w:rPrChange>
          </w:rPr>
          <w:t>Une fois qu'un projet de Recommandation nouvelle ou révisée a été adopté par une Commission d'études, suivant les procédures indiquées au §</w:t>
        </w:r>
      </w:ins>
      <w:ins w:id="2854" w:author="Jones, Jacqueline" w:date="2015-06-26T12:12:00Z">
        <w:r w:rsidR="00DF080D" w:rsidRPr="007C42D0">
          <w:rPr>
            <w:lang w:val="fr-FR"/>
          </w:rPr>
          <w:t xml:space="preserve"> 14.2.2</w:t>
        </w:r>
      </w:ins>
      <w:ins w:id="2855" w:author="Royer, Veronique" w:date="2015-05-26T08:19:00Z">
        <w:r w:rsidRPr="007C42D0">
          <w:rPr>
            <w:lang w:val="fr-FR"/>
            <w:rPrChange w:id="2856" w:author="Royer, Veronique" w:date="2015-05-26T08:20:00Z">
              <w:rPr/>
            </w:rPrChange>
          </w:rPr>
          <w:t>, le texte est soumis pour approbation par les Etats Membres.</w:t>
        </w:r>
      </w:ins>
    </w:p>
    <w:p w:rsidR="00C44267" w:rsidRPr="007C42D0" w:rsidRDefault="00C44267">
      <w:pPr>
        <w:rPr>
          <w:ins w:id="2857" w:author="Royer, Veronique" w:date="2015-05-26T08:19:00Z"/>
          <w:lang w:val="fr-FR"/>
          <w:rPrChange w:id="2858" w:author="Royer, Veronique" w:date="2015-05-26T08:20:00Z">
            <w:rPr>
              <w:ins w:id="2859" w:author="Royer, Veronique" w:date="2015-05-26T08:19:00Z"/>
              <w:bCs/>
            </w:rPr>
          </w:rPrChange>
        </w:rPr>
      </w:pPr>
      <w:ins w:id="2860" w:author="Royer, Veronique" w:date="2015-05-26T08:19:00Z">
        <w:r w:rsidRPr="007C42D0">
          <w:rPr>
            <w:lang w:val="fr-FR"/>
            <w:rPrChange w:id="2861" w:author="Royer, Veronique" w:date="2015-05-26T08:20:00Z">
              <w:rPr>
                <w:bCs/>
              </w:rPr>
            </w:rPrChange>
          </w:rPr>
          <w:t>14.2.</w:t>
        </w:r>
      </w:ins>
      <w:ins w:id="2862" w:author="Royer, Veronique" w:date="2015-05-26T08:20:00Z">
        <w:r w:rsidRPr="007C42D0">
          <w:rPr>
            <w:lang w:val="fr-FR"/>
          </w:rPr>
          <w:t>3</w:t>
        </w:r>
      </w:ins>
      <w:ins w:id="2863" w:author="Royer, Veronique" w:date="2015-05-26T08:19:00Z">
        <w:r w:rsidRPr="007C42D0">
          <w:rPr>
            <w:lang w:val="fr-FR"/>
            <w:rPrChange w:id="2864" w:author="Royer, Veronique" w:date="2015-05-26T08:20:00Z">
              <w:rPr>
                <w:bCs/>
              </w:rPr>
            </w:rPrChange>
          </w:rPr>
          <w:t>.2</w:t>
        </w:r>
        <w:r w:rsidRPr="007C42D0">
          <w:rPr>
            <w:i/>
            <w:lang w:val="fr-FR"/>
            <w:rPrChange w:id="2865" w:author="Royer, Veronique" w:date="2015-05-26T08:20:00Z">
              <w:rPr>
                <w:bCs/>
                <w:i/>
              </w:rPr>
            </w:rPrChange>
          </w:rPr>
          <w:tab/>
        </w:r>
      </w:ins>
      <w:ins w:id="2866" w:author="Royer, Veronique" w:date="2015-05-26T08:20:00Z">
        <w:r w:rsidRPr="007C42D0">
          <w:rPr>
            <w:i/>
            <w:lang w:val="fr-FR"/>
          </w:rPr>
          <w:tab/>
        </w:r>
      </w:ins>
      <w:ins w:id="2867" w:author="Royer, Veronique" w:date="2015-05-26T08:19:00Z">
        <w:r w:rsidRPr="007C42D0">
          <w:rPr>
            <w:lang w:val="fr-FR"/>
            <w:rPrChange w:id="2868" w:author="Royer, Veronique" w:date="2015-05-26T08:20:00Z">
              <w:rPr>
                <w:bCs/>
              </w:rPr>
            </w:rPrChange>
          </w:rPr>
          <w:t>L'approbation de Recommandations nouvelles ou révisées peut être recherchée:</w:t>
        </w:r>
      </w:ins>
    </w:p>
    <w:p w:rsidR="00C44267" w:rsidRPr="007C42D0" w:rsidRDefault="00C44267">
      <w:pPr>
        <w:pStyle w:val="enumlev1"/>
        <w:rPr>
          <w:ins w:id="2869" w:author="Royer, Veronique" w:date="2015-05-26T08:19:00Z"/>
          <w:lang w:val="fr-FR"/>
          <w:rPrChange w:id="2870" w:author="Royer, Veronique" w:date="2015-05-26T08:20:00Z">
            <w:rPr>
              <w:ins w:id="2871" w:author="Royer, Veronique" w:date="2015-05-26T08:19:00Z"/>
            </w:rPr>
          </w:rPrChange>
        </w:rPr>
      </w:pPr>
      <w:ins w:id="2872" w:author="Royer, Veronique" w:date="2015-05-26T08:19:00Z">
        <w:r w:rsidRPr="007C42D0">
          <w:rPr>
            <w:lang w:val="fr-FR"/>
            <w:rPrChange w:id="2873" w:author="Royer, Veronique" w:date="2015-05-26T08:20:00Z">
              <w:rPr/>
            </w:rPrChange>
          </w:rPr>
          <w:t>–</w:t>
        </w:r>
        <w:r w:rsidRPr="007C42D0">
          <w:rPr>
            <w:lang w:val="fr-FR"/>
            <w:rPrChange w:id="2874" w:author="Royer, Veronique" w:date="2015-05-26T08:20:00Z">
              <w:rPr/>
            </w:rPrChange>
          </w:rPr>
          <w:tab/>
          <w:t xml:space="preserve">par </w:t>
        </w:r>
      </w:ins>
      <w:ins w:id="2875" w:author="Jones, Jacqueline" w:date="2015-06-26T12:13:00Z">
        <w:r w:rsidR="00DF080D" w:rsidRPr="007C42D0">
          <w:rPr>
            <w:lang w:val="fr-FR"/>
          </w:rPr>
          <w:t xml:space="preserve">voie de </w:t>
        </w:r>
      </w:ins>
      <w:ins w:id="2876" w:author="Royer, Veronique" w:date="2015-05-26T08:19:00Z">
        <w:r w:rsidRPr="007C42D0">
          <w:rPr>
            <w:lang w:val="fr-FR"/>
            <w:rPrChange w:id="2877" w:author="Royer, Veronique" w:date="2015-05-26T08:20:00Z">
              <w:rPr/>
            </w:rPrChange>
          </w:rPr>
          <w:t>consultation des Etats Membres, dès que le texte a été adopté par la Commission d'études concernée à sa réunion ou par correspondance;</w:t>
        </w:r>
      </w:ins>
    </w:p>
    <w:p w:rsidR="00C44267" w:rsidRPr="007C42D0" w:rsidRDefault="00C44267">
      <w:pPr>
        <w:pStyle w:val="enumlev1"/>
        <w:rPr>
          <w:ins w:id="2878" w:author="Royer, Veronique" w:date="2015-05-26T08:19:00Z"/>
          <w:lang w:val="fr-FR"/>
          <w:rPrChange w:id="2879" w:author="Royer, Veronique" w:date="2015-05-26T08:20:00Z">
            <w:rPr>
              <w:ins w:id="2880" w:author="Royer, Veronique" w:date="2015-05-26T08:19:00Z"/>
            </w:rPr>
          </w:rPrChange>
        </w:rPr>
      </w:pPr>
      <w:ins w:id="2881" w:author="Royer, Veronique" w:date="2015-05-26T08:19:00Z">
        <w:r w:rsidRPr="007C42D0">
          <w:rPr>
            <w:lang w:val="fr-FR"/>
            <w:rPrChange w:id="2882" w:author="Royer, Veronique" w:date="2015-05-26T08:20:00Z">
              <w:rPr/>
            </w:rPrChange>
          </w:rPr>
          <w:t>–</w:t>
        </w:r>
        <w:r w:rsidRPr="007C42D0">
          <w:rPr>
            <w:lang w:val="fr-FR"/>
            <w:rPrChange w:id="2883" w:author="Royer, Veronique" w:date="2015-05-26T08:20:00Z">
              <w:rPr/>
            </w:rPrChange>
          </w:rPr>
          <w:tab/>
          <w:t>si cela est justifié, lors d'une Assemblée des radiocommunications.</w:t>
        </w:r>
      </w:ins>
    </w:p>
    <w:p w:rsidR="00C44267" w:rsidRPr="007C42D0" w:rsidRDefault="00C44267">
      <w:pPr>
        <w:rPr>
          <w:ins w:id="2884" w:author="Royer, Veronique" w:date="2015-05-26T08:19:00Z"/>
          <w:lang w:val="fr-FR"/>
          <w:rPrChange w:id="2885" w:author="Royer, Veronique" w:date="2015-05-26T08:20:00Z">
            <w:rPr>
              <w:ins w:id="2886" w:author="Royer, Veronique" w:date="2015-05-26T08:19:00Z"/>
            </w:rPr>
          </w:rPrChange>
        </w:rPr>
      </w:pPr>
      <w:ins w:id="2887" w:author="Royer, Veronique" w:date="2015-05-26T08:20:00Z">
        <w:r w:rsidRPr="007C42D0">
          <w:rPr>
            <w:bCs/>
            <w:lang w:val="fr-FR"/>
          </w:rPr>
          <w:t>14.2.3.</w:t>
        </w:r>
      </w:ins>
      <w:ins w:id="2888" w:author="Royer, Veronique" w:date="2015-05-26T08:19:00Z">
        <w:r w:rsidRPr="007C42D0">
          <w:rPr>
            <w:bCs/>
            <w:lang w:val="fr-FR"/>
            <w:rPrChange w:id="2889" w:author="Royer, Veronique" w:date="2015-05-26T08:20:00Z">
              <w:rPr>
                <w:bCs/>
              </w:rPr>
            </w:rPrChange>
          </w:rPr>
          <w:t>3</w:t>
        </w:r>
      </w:ins>
      <w:ins w:id="2890" w:author="Royer, Veronique" w:date="2015-05-26T08:20:00Z">
        <w:r w:rsidRPr="007C42D0">
          <w:rPr>
            <w:bCs/>
            <w:lang w:val="fr-FR"/>
          </w:rPr>
          <w:tab/>
        </w:r>
      </w:ins>
      <w:ins w:id="2891" w:author="Royer, Veronique" w:date="2015-05-26T08:19:00Z">
        <w:r w:rsidRPr="007C42D0">
          <w:rPr>
            <w:bCs/>
            <w:i/>
            <w:lang w:val="fr-FR"/>
            <w:rPrChange w:id="2892" w:author="Royer, Veronique" w:date="2015-05-26T08:20:00Z">
              <w:rPr>
                <w:bCs/>
                <w:i/>
              </w:rPr>
            </w:rPrChange>
          </w:rPr>
          <w:tab/>
        </w:r>
        <w:r w:rsidRPr="007C42D0">
          <w:rPr>
            <w:bCs/>
            <w:lang w:val="fr-FR"/>
            <w:rPrChange w:id="2893" w:author="Royer, Veronique" w:date="2015-05-26T08:20:00Z">
              <w:rPr>
                <w:bCs/>
              </w:rPr>
            </w:rPrChange>
          </w:rPr>
          <w:t xml:space="preserve">A la réunion de la Commission d'études </w:t>
        </w:r>
      </w:ins>
      <w:ins w:id="2894" w:author="Jones, Jacqueline" w:date="2015-06-26T12:14:00Z">
        <w:r w:rsidR="00DF080D" w:rsidRPr="007C42D0">
          <w:rPr>
            <w:bCs/>
            <w:lang w:val="fr-FR"/>
          </w:rPr>
          <w:t xml:space="preserve">durant </w:t>
        </w:r>
      </w:ins>
      <w:ins w:id="2895" w:author="Royer, Veronique" w:date="2015-05-26T08:19:00Z">
        <w:r w:rsidRPr="007C42D0">
          <w:rPr>
            <w:bCs/>
            <w:lang w:val="fr-FR"/>
            <w:rPrChange w:id="2896" w:author="Royer, Veronique" w:date="2015-05-26T08:20:00Z">
              <w:rPr>
                <w:bCs/>
              </w:rPr>
            </w:rPrChange>
          </w:rPr>
          <w:t>laquelle un projet</w:t>
        </w:r>
      </w:ins>
      <w:ins w:id="2897" w:author="Jones, Jacqueline" w:date="2015-06-26T12:13:00Z">
        <w:r w:rsidR="00DF080D" w:rsidRPr="007C42D0">
          <w:rPr>
            <w:bCs/>
            <w:lang w:val="fr-FR"/>
          </w:rPr>
          <w:t xml:space="preserve"> de Recommandation nouvelle ou révisée</w:t>
        </w:r>
      </w:ins>
      <w:ins w:id="2898" w:author="Royer, Veronique" w:date="2015-05-26T08:19:00Z">
        <w:r w:rsidRPr="007C42D0">
          <w:rPr>
            <w:bCs/>
            <w:lang w:val="fr-FR"/>
            <w:rPrChange w:id="2899" w:author="Royer, Veronique" w:date="2015-05-26T08:20:00Z">
              <w:rPr>
                <w:bCs/>
              </w:rPr>
            </w:rPrChange>
          </w:rPr>
          <w:t xml:space="preserve"> est adopté ou</w:t>
        </w:r>
      </w:ins>
      <w:ins w:id="2900" w:author="Jones, Jacqueline" w:date="2015-06-26T12:13:00Z">
        <w:r w:rsidR="00DF080D" w:rsidRPr="007C42D0">
          <w:rPr>
            <w:bCs/>
            <w:lang w:val="fr-FR"/>
          </w:rPr>
          <w:t xml:space="preserve"> bien</w:t>
        </w:r>
      </w:ins>
      <w:ins w:id="2901" w:author="Royer, Veronique" w:date="2015-05-26T08:19:00Z">
        <w:r w:rsidRPr="007C42D0">
          <w:rPr>
            <w:bCs/>
            <w:lang w:val="fr-FR"/>
            <w:rPrChange w:id="2902" w:author="Royer, Veronique" w:date="2015-05-26T08:20:00Z">
              <w:rPr>
                <w:bCs/>
              </w:rPr>
            </w:rPrChange>
          </w:rPr>
          <w:t xml:space="preserve"> il</w:t>
        </w:r>
        <w:r w:rsidRPr="007C42D0">
          <w:rPr>
            <w:lang w:val="fr-FR"/>
            <w:rPrChange w:id="2903" w:author="Royer, Veronique" w:date="2015-05-26T08:20:00Z">
              <w:rPr/>
            </w:rPrChange>
          </w:rPr>
          <w:t xml:space="preserve"> est décidé de rechercher </w:t>
        </w:r>
      </w:ins>
      <w:ins w:id="2904" w:author="Jones, Jacqueline" w:date="2015-06-26T12:14:00Z">
        <w:r w:rsidR="00DF080D" w:rsidRPr="007C42D0">
          <w:rPr>
            <w:lang w:val="fr-FR"/>
          </w:rPr>
          <w:t>l'</w:t>
        </w:r>
      </w:ins>
      <w:ins w:id="2905" w:author="Royer, Veronique" w:date="2015-05-26T08:19:00Z">
        <w:r w:rsidRPr="007C42D0">
          <w:rPr>
            <w:lang w:val="fr-FR"/>
            <w:rPrChange w:id="2906" w:author="Royer, Veronique" w:date="2015-05-26T08:20:00Z">
              <w:rPr/>
            </w:rPrChange>
          </w:rPr>
          <w:t>adoption par correspondance, la Commission d'études décide de soumettre le projet de Recommandation nouvelle ou révisée</w:t>
        </w:r>
      </w:ins>
      <w:ins w:id="2907" w:author="Jones, Jacqueline" w:date="2015-06-29T16:14:00Z">
        <w:r w:rsidR="00446229">
          <w:rPr>
            <w:lang w:val="fr-FR"/>
          </w:rPr>
          <w:t xml:space="preserve"> </w:t>
        </w:r>
      </w:ins>
      <w:ins w:id="2908" w:author="Royer, Veronique" w:date="2015-05-26T08:19:00Z">
        <w:r w:rsidR="00DF080D" w:rsidRPr="007C42D0">
          <w:rPr>
            <w:lang w:val="fr-FR"/>
            <w:rPrChange w:id="2909" w:author="Royer, Veronique" w:date="2015-05-26T08:20:00Z">
              <w:rPr/>
            </w:rPrChange>
          </w:rPr>
          <w:t>pour approbation</w:t>
        </w:r>
        <w:r w:rsidRPr="007C42D0">
          <w:rPr>
            <w:lang w:val="fr-FR"/>
            <w:rPrChange w:id="2910" w:author="Royer, Veronique" w:date="2015-05-26T08:20:00Z">
              <w:rPr/>
            </w:rPrChange>
          </w:rPr>
          <w:t>, soit à l'Assemblée des radiocommunications suivante, soit par voie de consultation</w:t>
        </w:r>
      </w:ins>
      <w:ins w:id="2911" w:author="Jones, Jacqueline" w:date="2015-06-26T12:15:00Z">
        <w:r w:rsidR="00DF080D" w:rsidRPr="007C42D0">
          <w:rPr>
            <w:lang w:val="fr-FR"/>
          </w:rPr>
          <w:t xml:space="preserve"> </w:t>
        </w:r>
      </w:ins>
      <w:ins w:id="2912" w:author="Royer, Veronique" w:date="2015-05-26T08:19:00Z">
        <w:r w:rsidR="00DF080D" w:rsidRPr="007C42D0">
          <w:rPr>
            <w:lang w:val="fr-FR"/>
            <w:rPrChange w:id="2913" w:author="Royer, Veronique" w:date="2015-05-26T08:20:00Z">
              <w:rPr/>
            </w:rPrChange>
          </w:rPr>
          <w:t>aux Etats Membres</w:t>
        </w:r>
        <w:r w:rsidRPr="007C42D0">
          <w:rPr>
            <w:lang w:val="fr-FR"/>
            <w:rPrChange w:id="2914" w:author="Royer, Veronique" w:date="2015-05-26T08:20:00Z">
              <w:rPr/>
            </w:rPrChange>
          </w:rPr>
          <w:t>, sauf si la Commission d'études a décidé d'utiliser la procédure</w:t>
        </w:r>
      </w:ins>
      <w:ins w:id="2915" w:author="Jones, Jacqueline" w:date="2015-06-26T12:16:00Z">
        <w:r w:rsidR="00DF080D" w:rsidRPr="007C42D0">
          <w:rPr>
            <w:lang w:val="fr-FR"/>
          </w:rPr>
          <w:t xml:space="preserve"> d'adoption et d'approbation simultanées</w:t>
        </w:r>
      </w:ins>
      <w:ins w:id="2916" w:author="Royer, Veronique" w:date="2015-05-26T08:19:00Z">
        <w:r w:rsidRPr="007C42D0">
          <w:rPr>
            <w:lang w:val="fr-FR"/>
            <w:rPrChange w:id="2917" w:author="Royer, Veronique" w:date="2015-05-26T08:20:00Z">
              <w:rPr/>
            </w:rPrChange>
          </w:rPr>
          <w:t xml:space="preserve"> </w:t>
        </w:r>
      </w:ins>
      <w:ins w:id="2918" w:author="Jones, Jacqueline" w:date="2015-06-26T12:16:00Z">
        <w:r w:rsidR="00DF080D" w:rsidRPr="007C42D0">
          <w:rPr>
            <w:lang w:val="fr-FR"/>
          </w:rPr>
          <w:t>(</w:t>
        </w:r>
      </w:ins>
      <w:ins w:id="2919" w:author="Royer, Veronique" w:date="2015-05-26T08:19:00Z">
        <w:r w:rsidRPr="007C42D0">
          <w:rPr>
            <w:lang w:val="fr-FR"/>
            <w:rPrChange w:id="2920" w:author="Royer, Veronique" w:date="2015-05-26T08:20:00Z">
              <w:rPr/>
            </w:rPrChange>
          </w:rPr>
          <w:t>PAAS</w:t>
        </w:r>
      </w:ins>
      <w:ins w:id="2921" w:author="Jones, Jacqueline" w:date="2015-06-26T12:16:00Z">
        <w:r w:rsidR="00DF080D" w:rsidRPr="007C42D0">
          <w:rPr>
            <w:lang w:val="fr-FR"/>
          </w:rPr>
          <w:t>)</w:t>
        </w:r>
      </w:ins>
      <w:ins w:id="2922" w:author="Royer, Veronique" w:date="2015-05-26T08:19:00Z">
        <w:r w:rsidRPr="007C42D0">
          <w:rPr>
            <w:lang w:val="fr-FR"/>
            <w:rPrChange w:id="2923" w:author="Royer, Veronique" w:date="2015-05-26T08:20:00Z">
              <w:rPr/>
            </w:rPrChange>
          </w:rPr>
          <w:t xml:space="preserve"> décrite au § 1</w:t>
        </w:r>
      </w:ins>
      <w:ins w:id="2924" w:author="Touraud, Michele" w:date="2015-06-15T17:04:00Z">
        <w:r w:rsidRPr="007C42D0">
          <w:rPr>
            <w:lang w:val="fr-FR"/>
          </w:rPr>
          <w:t>4.2.4</w:t>
        </w:r>
      </w:ins>
      <w:ins w:id="2925" w:author="Royer, Veronique" w:date="2015-05-26T08:19:00Z">
        <w:r w:rsidRPr="007C42D0">
          <w:rPr>
            <w:lang w:val="fr-FR"/>
            <w:rPrChange w:id="2926" w:author="Royer, Veronique" w:date="2015-05-26T08:20:00Z">
              <w:rPr/>
            </w:rPrChange>
          </w:rPr>
          <w:t>.</w:t>
        </w:r>
      </w:ins>
    </w:p>
    <w:p w:rsidR="00C44267" w:rsidRPr="007C42D0" w:rsidRDefault="00C44267">
      <w:pPr>
        <w:rPr>
          <w:ins w:id="2927" w:author="Royer, Veronique" w:date="2015-05-26T08:19:00Z"/>
          <w:lang w:val="fr-FR"/>
          <w:rPrChange w:id="2928" w:author="Royer, Veronique" w:date="2015-05-26T08:20:00Z">
            <w:rPr>
              <w:ins w:id="2929" w:author="Royer, Veronique" w:date="2015-05-26T08:19:00Z"/>
            </w:rPr>
          </w:rPrChange>
        </w:rPr>
      </w:pPr>
      <w:ins w:id="2930" w:author="Royer, Veronique" w:date="2015-05-26T08:20:00Z">
        <w:r w:rsidRPr="007C42D0">
          <w:rPr>
            <w:bCs/>
            <w:lang w:val="fr-FR"/>
          </w:rPr>
          <w:t>14.2.3</w:t>
        </w:r>
      </w:ins>
      <w:ins w:id="2931" w:author="Royer, Veronique" w:date="2015-05-26T08:19:00Z">
        <w:r w:rsidRPr="007C42D0">
          <w:rPr>
            <w:bCs/>
            <w:lang w:val="fr-FR"/>
            <w:rPrChange w:id="2932" w:author="Royer, Veronique" w:date="2015-05-26T08:20:00Z">
              <w:rPr>
                <w:bCs/>
              </w:rPr>
            </w:rPrChange>
          </w:rPr>
          <w:t>.4</w:t>
        </w:r>
        <w:r w:rsidRPr="007C42D0">
          <w:rPr>
            <w:bCs/>
            <w:i/>
            <w:lang w:val="fr-FR"/>
            <w:rPrChange w:id="2933" w:author="Royer, Veronique" w:date="2015-05-26T08:20:00Z">
              <w:rPr>
                <w:bCs/>
                <w:i/>
              </w:rPr>
            </w:rPrChange>
          </w:rPr>
          <w:tab/>
        </w:r>
      </w:ins>
      <w:ins w:id="2934" w:author="Royer, Veronique" w:date="2015-05-26T08:21:00Z">
        <w:r w:rsidRPr="007C42D0">
          <w:rPr>
            <w:bCs/>
            <w:i/>
            <w:lang w:val="fr-FR"/>
          </w:rPr>
          <w:tab/>
        </w:r>
      </w:ins>
      <w:ins w:id="2935" w:author="Royer, Veronique" w:date="2015-05-26T08:19:00Z">
        <w:r w:rsidRPr="007C42D0">
          <w:rPr>
            <w:bCs/>
            <w:lang w:val="fr-FR"/>
            <w:rPrChange w:id="2936" w:author="Royer, Veronique" w:date="2015-05-26T08:20:00Z">
              <w:rPr>
                <w:bCs/>
              </w:rPr>
            </w:rPrChange>
          </w:rPr>
          <w:t>Lorsqu'il est décidé de soumettre pour approbation, justification détaillée à l'appui, un</w:t>
        </w:r>
        <w:r w:rsidRPr="007C42D0">
          <w:rPr>
            <w:lang w:val="fr-FR"/>
            <w:rPrChange w:id="2937" w:author="Royer, Veronique" w:date="2015-05-26T08:20:00Z">
              <w:rPr/>
            </w:rPrChange>
          </w:rPr>
          <w:t xml:space="preserve"> projet</w:t>
        </w:r>
      </w:ins>
      <w:ins w:id="2938" w:author="Jones, Jacqueline" w:date="2015-06-26T12:17:00Z">
        <w:r w:rsidR="00DF080D" w:rsidRPr="007C42D0">
          <w:rPr>
            <w:lang w:val="fr-FR"/>
          </w:rPr>
          <w:t xml:space="preserve"> de Recommandation nouvelle ou révisée</w:t>
        </w:r>
      </w:ins>
      <w:ins w:id="2939" w:author="Royer, Veronique" w:date="2015-05-26T08:19:00Z">
        <w:r w:rsidRPr="007C42D0">
          <w:rPr>
            <w:lang w:val="fr-FR"/>
            <w:rPrChange w:id="2940" w:author="Royer, Veronique" w:date="2015-05-26T08:20:00Z">
              <w:rPr/>
            </w:rPrChange>
          </w:rPr>
          <w:t xml:space="preserve"> à l'Assemblée des radiocommunications, le Président de la Commission d'études en informe le Directeur et lui demande de prendre les mesures nécessaires pour faire inscrire ce projet à l'ordre du jour de l'Assemblée.</w:t>
        </w:r>
      </w:ins>
    </w:p>
    <w:p w:rsidR="00C44267" w:rsidRPr="007C42D0" w:rsidRDefault="00C44267">
      <w:pPr>
        <w:rPr>
          <w:ins w:id="2941" w:author="Royer, Veronique" w:date="2015-05-26T08:19:00Z"/>
          <w:lang w:val="fr-FR"/>
          <w:rPrChange w:id="2942" w:author="Royer, Veronique" w:date="2015-05-26T08:20:00Z">
            <w:rPr>
              <w:ins w:id="2943" w:author="Royer, Veronique" w:date="2015-05-26T08:19:00Z"/>
            </w:rPr>
          </w:rPrChange>
        </w:rPr>
      </w:pPr>
      <w:ins w:id="2944" w:author="Royer, Veronique" w:date="2015-05-26T08:21:00Z">
        <w:r w:rsidRPr="007C42D0">
          <w:rPr>
            <w:lang w:val="fr-FR"/>
          </w:rPr>
          <w:t>14.2.3.</w:t>
        </w:r>
      </w:ins>
      <w:ins w:id="2945" w:author="Royer, Veronique" w:date="2015-05-26T08:19:00Z">
        <w:r w:rsidRPr="007C42D0">
          <w:rPr>
            <w:lang w:val="fr-FR"/>
            <w:rPrChange w:id="2946" w:author="Royer, Veronique" w:date="2015-05-26T08:20:00Z">
              <w:rPr>
                <w:bCs/>
              </w:rPr>
            </w:rPrChange>
          </w:rPr>
          <w:t>5</w:t>
        </w:r>
      </w:ins>
      <w:ins w:id="2947" w:author="Royer, Veronique" w:date="2015-05-26T08:21:00Z">
        <w:r w:rsidRPr="007C42D0">
          <w:rPr>
            <w:lang w:val="fr-FR"/>
          </w:rPr>
          <w:tab/>
        </w:r>
      </w:ins>
      <w:ins w:id="2948" w:author="Royer, Veronique" w:date="2015-05-26T08:19:00Z">
        <w:r w:rsidRPr="007C42D0">
          <w:rPr>
            <w:i/>
            <w:lang w:val="fr-FR"/>
            <w:rPrChange w:id="2949" w:author="Royer, Veronique" w:date="2015-05-26T08:20:00Z">
              <w:rPr>
                <w:bCs/>
                <w:i/>
              </w:rPr>
            </w:rPrChange>
          </w:rPr>
          <w:tab/>
        </w:r>
        <w:r w:rsidRPr="007C42D0">
          <w:rPr>
            <w:lang w:val="fr-FR"/>
            <w:rPrChange w:id="2950" w:author="Royer, Veronique" w:date="2015-05-26T08:20:00Z">
              <w:rPr>
                <w:bCs/>
              </w:rPr>
            </w:rPrChange>
          </w:rPr>
          <w:t>Lorsqu'il est décidé de soumettre un projet</w:t>
        </w:r>
      </w:ins>
      <w:ins w:id="2951" w:author="Jones, Jacqueline" w:date="2015-06-26T14:37:00Z">
        <w:r w:rsidR="00403AE0" w:rsidRPr="007C42D0">
          <w:rPr>
            <w:lang w:val="fr-FR"/>
          </w:rPr>
          <w:t xml:space="preserve"> de Recommandation nouvelle ou révisée</w:t>
        </w:r>
      </w:ins>
      <w:ins w:id="2952" w:author="Royer, Veronique" w:date="2015-05-26T08:19:00Z">
        <w:r w:rsidRPr="007C42D0">
          <w:rPr>
            <w:lang w:val="fr-FR"/>
            <w:rPrChange w:id="2953" w:author="Royer, Veronique" w:date="2015-05-26T08:20:00Z">
              <w:rPr>
                <w:bCs/>
              </w:rPr>
            </w:rPrChange>
          </w:rPr>
          <w:t xml:space="preserve"> pour approbation par voie de consultation, les conditions et les procédures à appliquer sont les suivantes.</w:t>
        </w:r>
      </w:ins>
    </w:p>
    <w:p w:rsidR="00C44267" w:rsidRPr="007C42D0" w:rsidRDefault="00C44267">
      <w:pPr>
        <w:rPr>
          <w:ins w:id="2954" w:author="Royer, Veronique" w:date="2015-05-26T08:19:00Z"/>
          <w:lang w:val="fr-FR"/>
          <w:rPrChange w:id="2955" w:author="Royer, Veronique" w:date="2015-05-26T08:20:00Z">
            <w:rPr>
              <w:ins w:id="2956" w:author="Royer, Veronique" w:date="2015-05-26T08:19:00Z"/>
            </w:rPr>
          </w:rPrChange>
        </w:rPr>
      </w:pPr>
      <w:ins w:id="2957" w:author="Royer, Veronique" w:date="2015-05-26T08:21:00Z">
        <w:r w:rsidRPr="007C42D0">
          <w:rPr>
            <w:bCs/>
            <w:lang w:val="fr-FR"/>
          </w:rPr>
          <w:t>14.2.3.5.1</w:t>
        </w:r>
      </w:ins>
      <w:ins w:id="2958" w:author="Royer, Veronique" w:date="2015-05-26T08:19:00Z">
        <w:r w:rsidRPr="007C42D0">
          <w:rPr>
            <w:bCs/>
            <w:lang w:val="fr-FR"/>
            <w:rPrChange w:id="2959" w:author="Royer, Veronique" w:date="2015-05-26T08:20:00Z">
              <w:rPr>
                <w:bCs/>
              </w:rPr>
            </w:rPrChange>
          </w:rPr>
          <w:tab/>
          <w:t>Aux fins de l'application de la procédure d'approbation par voie de consultation, le</w:t>
        </w:r>
        <w:r w:rsidRPr="007C42D0">
          <w:rPr>
            <w:lang w:val="fr-FR"/>
            <w:rPrChange w:id="2960" w:author="Royer, Veronique" w:date="2015-05-26T08:20:00Z">
              <w:rPr/>
            </w:rPrChange>
          </w:rPr>
          <w:t xml:space="preserve"> Directeur demande aux Etats Membres, dans le mois qui suit l'adoption par la Commission d'études d'un projet de Recommandation nouvelle ou révisée conformément à l'une des méthodes visées au § </w:t>
        </w:r>
      </w:ins>
      <w:ins w:id="2961" w:author="Royer, Veronique" w:date="2015-05-26T08:21:00Z">
        <w:r w:rsidRPr="007C42D0">
          <w:rPr>
            <w:lang w:val="fr-FR"/>
          </w:rPr>
          <w:t>14.2</w:t>
        </w:r>
      </w:ins>
      <w:ins w:id="2962" w:author="Royer, Veronique" w:date="2015-05-26T08:19:00Z">
        <w:r w:rsidRPr="007C42D0">
          <w:rPr>
            <w:lang w:val="fr-FR"/>
            <w:rPrChange w:id="2963" w:author="Royer, Veronique" w:date="2015-05-26T08:20:00Z">
              <w:rPr/>
            </w:rPrChange>
          </w:rPr>
          <w:t>.2, de lui faire savoir, dans un délai de deux mois, s'ils acceptent ou non la proposition. Cette demande est accompagnée du texte final complet du projet de nouvelle Recommandation, ou du texte final complet, ou de passages modifiés, de la Recommandation révisée.</w:t>
        </w:r>
      </w:ins>
    </w:p>
    <w:p w:rsidR="00F13DC0" w:rsidRDefault="00C44267">
      <w:pPr>
        <w:rPr>
          <w:lang w:val="fr-FR"/>
        </w:rPr>
      </w:pPr>
      <w:ins w:id="2964" w:author="Royer, Veronique" w:date="2015-05-26T08:21:00Z">
        <w:r w:rsidRPr="007C42D0">
          <w:rPr>
            <w:lang w:val="fr-FR"/>
          </w:rPr>
          <w:t>14.2.3.</w:t>
        </w:r>
      </w:ins>
      <w:ins w:id="2965" w:author="Royer, Veronique" w:date="2015-05-26T08:19:00Z">
        <w:r w:rsidRPr="007C42D0">
          <w:rPr>
            <w:lang w:val="fr-FR"/>
            <w:rPrChange w:id="2966" w:author="Royer, Veronique" w:date="2015-05-26T08:20:00Z">
              <w:rPr>
                <w:bCs/>
              </w:rPr>
            </w:rPrChange>
          </w:rPr>
          <w:t>5.2</w:t>
        </w:r>
        <w:r w:rsidRPr="007C42D0">
          <w:rPr>
            <w:lang w:val="fr-FR"/>
            <w:rPrChange w:id="2967" w:author="Royer, Veronique" w:date="2015-05-26T08:20:00Z">
              <w:rPr>
                <w:bCs/>
              </w:rPr>
            </w:rPrChange>
          </w:rPr>
          <w:tab/>
        </w:r>
      </w:ins>
      <w:ins w:id="2968" w:author="Jones, Jacqueline" w:date="2015-06-30T11:09:00Z">
        <w:r w:rsidR="00F13DC0" w:rsidRPr="00091D78">
          <w:rPr>
            <w:lang w:val="fr-FR"/>
          </w:rPr>
          <w:t>Par ailleurs, le Directeur informe les Membres du Secteur participant aux travaux de la Commission d'études concernée, conformément à l'</w:t>
        </w:r>
        <w:r w:rsidR="00F13DC0" w:rsidRPr="007C42D0">
          <w:rPr>
            <w:lang w:val="fr-FR"/>
          </w:rPr>
          <w:t>a</w:t>
        </w:r>
        <w:r w:rsidR="00F13DC0" w:rsidRPr="00091D78">
          <w:rPr>
            <w:lang w:val="fr-FR"/>
          </w:rPr>
          <w:t>rticle 19 de la Convention, qu'il a été demandé aux Etats Membres de répondre à une consultation sur un projet de Recommandation nouvelle ou révisée. Il joint le texte final complet, ou les parties révisées des textes, à titre d'information uniquement.</w:t>
        </w:r>
      </w:ins>
    </w:p>
    <w:p w:rsidR="00C44267" w:rsidRPr="007C42D0" w:rsidRDefault="00C44267">
      <w:pPr>
        <w:rPr>
          <w:ins w:id="2969" w:author="Royer, Veronique" w:date="2015-05-26T08:19:00Z"/>
          <w:lang w:val="fr-FR"/>
          <w:rPrChange w:id="2970" w:author="Royer, Veronique" w:date="2015-05-26T08:20:00Z">
            <w:rPr>
              <w:ins w:id="2971" w:author="Royer, Veronique" w:date="2015-05-26T08:19:00Z"/>
              <w:bCs/>
            </w:rPr>
          </w:rPrChange>
        </w:rPr>
      </w:pPr>
      <w:ins w:id="2972" w:author="Royer, Veronique" w:date="2015-05-26T08:22:00Z">
        <w:r w:rsidRPr="007C42D0">
          <w:rPr>
            <w:lang w:val="fr-FR"/>
          </w:rPr>
          <w:t>14.2.3.5.3</w:t>
        </w:r>
      </w:ins>
      <w:ins w:id="2973" w:author="Royer, Veronique" w:date="2015-05-26T08:19:00Z">
        <w:r w:rsidRPr="007C42D0">
          <w:rPr>
            <w:lang w:val="fr-FR"/>
            <w:rPrChange w:id="2974" w:author="Royer, Veronique" w:date="2015-05-26T08:20:00Z">
              <w:rPr>
                <w:bCs/>
              </w:rPr>
            </w:rPrChange>
          </w:rPr>
          <w:tab/>
          <w:t xml:space="preserve">Si au moins 70% des réponses des Etats Membres sont en faveur de l'approbation, la proposition est acceptée. Si la proposition n'est pas acceptée, elle est renvoyée à la Commission d'études. </w:t>
        </w:r>
      </w:ins>
    </w:p>
    <w:p w:rsidR="00C44267" w:rsidRDefault="00C44267">
      <w:pPr>
        <w:rPr>
          <w:lang w:val="fr-FR"/>
        </w:rPr>
      </w:pPr>
      <w:ins w:id="2975" w:author="Royer, Veronique" w:date="2015-05-26T08:19:00Z">
        <w:r w:rsidRPr="007C42D0">
          <w:rPr>
            <w:lang w:val="fr-FR"/>
            <w:rPrChange w:id="2976" w:author="Royer, Veronique" w:date="2015-05-26T08:20:00Z">
              <w:rPr/>
            </w:rPrChange>
          </w:rPr>
          <w:t>Toutes les observations qui pourraient accompagner les réponses à la consultation seront rassemblées par le Directeur et soumises pour examen à la Commission d'études.</w:t>
        </w:r>
      </w:ins>
    </w:p>
    <w:p w:rsidR="00C44267" w:rsidRPr="007C42D0" w:rsidRDefault="00C44267">
      <w:pPr>
        <w:rPr>
          <w:ins w:id="2977" w:author="Royer, Veronique" w:date="2015-05-26T08:19:00Z"/>
          <w:lang w:val="fr-FR"/>
          <w:rPrChange w:id="2978" w:author="Royer, Veronique" w:date="2015-05-26T08:20:00Z">
            <w:rPr>
              <w:ins w:id="2979" w:author="Royer, Veronique" w:date="2015-05-26T08:19:00Z"/>
              <w:bCs/>
            </w:rPr>
          </w:rPrChange>
        </w:rPr>
      </w:pPr>
      <w:ins w:id="2980" w:author="Royer, Veronique" w:date="2015-05-26T08:22:00Z">
        <w:r w:rsidRPr="007C42D0">
          <w:rPr>
            <w:lang w:val="fr-FR"/>
          </w:rPr>
          <w:t>14.2.3.</w:t>
        </w:r>
      </w:ins>
      <w:ins w:id="2981" w:author="Royer, Veronique" w:date="2015-05-26T08:19:00Z">
        <w:r w:rsidRPr="007C42D0">
          <w:rPr>
            <w:lang w:val="fr-FR"/>
            <w:rPrChange w:id="2982" w:author="Royer, Veronique" w:date="2015-05-26T08:20:00Z">
              <w:rPr>
                <w:bCs/>
              </w:rPr>
            </w:rPrChange>
          </w:rPr>
          <w:t>5.4</w:t>
        </w:r>
        <w:r w:rsidRPr="007C42D0">
          <w:rPr>
            <w:lang w:val="fr-FR"/>
            <w:rPrChange w:id="2983" w:author="Royer, Veronique" w:date="2015-05-26T08:20:00Z">
              <w:rPr>
                <w:bCs/>
              </w:rPr>
            </w:rPrChange>
          </w:rPr>
          <w:tab/>
          <w:t>Les Etats Membres qui indiquent qu'ils n'approuvent pas le projet de Recommandation nouvelle ou révisée font connaître leurs raisons et devraient être invités à participer à l'examen futur mené par la Commission d'études, ses Groupes de travail et ses Groupes d'action.</w:t>
        </w:r>
      </w:ins>
    </w:p>
    <w:p w:rsidR="00C44267" w:rsidRPr="007C42D0" w:rsidRDefault="00C44267">
      <w:pPr>
        <w:rPr>
          <w:ins w:id="2984" w:author="Royer, Veronique" w:date="2015-05-26T08:23:00Z"/>
          <w:lang w:val="fr-FR"/>
        </w:rPr>
      </w:pPr>
      <w:ins w:id="2985" w:author="Royer, Veronique" w:date="2015-05-26T08:22:00Z">
        <w:r w:rsidRPr="007C42D0">
          <w:rPr>
            <w:lang w:val="fr-FR"/>
          </w:rPr>
          <w:t>14.2.3.</w:t>
        </w:r>
      </w:ins>
      <w:ins w:id="2986" w:author="Royer, Veronique" w:date="2015-05-26T08:19:00Z">
        <w:r w:rsidRPr="007C42D0">
          <w:rPr>
            <w:lang w:val="fr-FR"/>
            <w:rPrChange w:id="2987" w:author="Royer, Veronique" w:date="2015-05-26T08:20:00Z">
              <w:rPr>
                <w:bCs/>
              </w:rPr>
            </w:rPrChange>
          </w:rPr>
          <w:t>6</w:t>
        </w:r>
      </w:ins>
      <w:ins w:id="2988" w:author="Royer, Veronique" w:date="2015-05-26T08:22:00Z">
        <w:r w:rsidRPr="007C42D0">
          <w:rPr>
            <w:lang w:val="fr-FR"/>
          </w:rPr>
          <w:tab/>
        </w:r>
      </w:ins>
      <w:ins w:id="2989" w:author="Royer, Veronique" w:date="2015-05-26T08:19:00Z">
        <w:r w:rsidRPr="007C42D0">
          <w:rPr>
            <w:lang w:val="fr-FR"/>
            <w:rPrChange w:id="2990" w:author="Royer, Veronique" w:date="2015-05-26T08:20:00Z">
              <w:rPr>
                <w:bCs/>
              </w:rPr>
            </w:rPrChange>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ins>
      <w:ins w:id="2991" w:author="Jones, Jacqueline" w:date="2015-06-26T14:38:00Z">
        <w:r w:rsidR="00403AE0" w:rsidRPr="007C42D0">
          <w:rPr>
            <w:lang w:val="fr-FR"/>
          </w:rPr>
          <w:t xml:space="preserve"> concernées</w:t>
        </w:r>
      </w:ins>
      <w:ins w:id="2992" w:author="Royer, Veronique" w:date="2015-05-26T08:19:00Z">
        <w:r w:rsidRPr="007C42D0">
          <w:rPr>
            <w:lang w:val="fr-FR"/>
            <w:rPrChange w:id="2993" w:author="Royer, Veronique" w:date="2015-05-26T08:20:00Z">
              <w:rPr/>
            </w:rPrChange>
          </w:rPr>
          <w:t>.</w:t>
        </w:r>
      </w:ins>
    </w:p>
    <w:p w:rsidR="00C44267" w:rsidRPr="007C42D0" w:rsidRDefault="00C44267">
      <w:pPr>
        <w:pStyle w:val="Heading3"/>
        <w:rPr>
          <w:ins w:id="2994" w:author="Royer, Veronique" w:date="2015-05-26T08:24:00Z"/>
          <w:lang w:val="fr-FR"/>
          <w:rPrChange w:id="2995" w:author="Royer, Veronique" w:date="2015-05-26T08:24:00Z">
            <w:rPr>
              <w:ins w:id="2996" w:author="Royer, Veronique" w:date="2015-05-26T08:24:00Z"/>
            </w:rPr>
          </w:rPrChange>
        </w:rPr>
        <w:pPrChange w:id="2997" w:author="Jones, Jacqueline" w:date="2015-06-26T14:38:00Z">
          <w:pPr>
            <w:pStyle w:val="Heading2"/>
          </w:pPr>
        </w:pPrChange>
      </w:pPr>
      <w:ins w:id="2998" w:author="Royer, Veronique" w:date="2015-05-26T08:23:00Z">
        <w:r w:rsidRPr="007C42D0">
          <w:rPr>
            <w:lang w:val="fr-FR"/>
          </w:rPr>
          <w:t>14.2.4</w:t>
        </w:r>
        <w:r w:rsidRPr="007C42D0">
          <w:rPr>
            <w:lang w:val="fr-FR"/>
          </w:rPr>
          <w:tab/>
        </w:r>
      </w:ins>
      <w:ins w:id="2999" w:author="Royer, Veronique" w:date="2015-05-26T08:24:00Z">
        <w:r w:rsidRPr="007C42D0">
          <w:rPr>
            <w:lang w:val="fr-FR"/>
            <w:rPrChange w:id="3000" w:author="Royer, Veronique" w:date="2015-05-26T08:24:00Z">
              <w:rPr/>
            </w:rPrChange>
          </w:rPr>
          <w:t>Procédure d'adoption et d'approbation simultanées par correspondance</w:t>
        </w:r>
      </w:ins>
    </w:p>
    <w:p w:rsidR="00C44267" w:rsidRPr="007C42D0" w:rsidRDefault="00C44267">
      <w:pPr>
        <w:rPr>
          <w:ins w:id="3001" w:author="Royer, Veronique" w:date="2015-05-26T08:24:00Z"/>
          <w:lang w:val="fr-FR"/>
          <w:rPrChange w:id="3002" w:author="Royer, Veronique" w:date="2015-05-26T08:24:00Z">
            <w:rPr>
              <w:ins w:id="3003" w:author="Royer, Veronique" w:date="2015-05-26T08:24:00Z"/>
            </w:rPr>
          </w:rPrChange>
        </w:rPr>
      </w:pPr>
      <w:ins w:id="3004" w:author="Royer, Veronique" w:date="2015-05-26T08:24:00Z">
        <w:r w:rsidRPr="007C42D0">
          <w:rPr>
            <w:lang w:val="fr-FR"/>
          </w:rPr>
          <w:t>14.2.4</w:t>
        </w:r>
        <w:r w:rsidRPr="007C42D0">
          <w:rPr>
            <w:lang w:val="fr-FR"/>
            <w:rPrChange w:id="3005" w:author="Royer, Veronique" w:date="2015-05-26T08:24:00Z">
              <w:rPr/>
            </w:rPrChange>
          </w:rPr>
          <w:t>.1</w:t>
        </w:r>
        <w:r w:rsidRPr="007C42D0">
          <w:rPr>
            <w:lang w:val="fr-FR"/>
          </w:rPr>
          <w:tab/>
        </w:r>
        <w:r w:rsidRPr="007C42D0">
          <w:rPr>
            <w:lang w:val="fr-FR"/>
            <w:rPrChange w:id="3006" w:author="Royer, Veronique" w:date="2015-05-26T08:24:00Z">
              <w:rPr/>
            </w:rPrChange>
          </w:rPr>
          <w:tab/>
          <w:t>Lorsqu'une Commission d'études n'est pas en mesure d'adopter un projet de Recommandation nouvelle ou révisée conformément aux dispositions des §</w:t>
        </w:r>
      </w:ins>
      <w:ins w:id="3007" w:author="Jones, Jacqueline" w:date="2015-06-26T14:39:00Z">
        <w:r w:rsidR="00DC6748" w:rsidRPr="007C42D0">
          <w:rPr>
            <w:lang w:val="fr-FR"/>
          </w:rPr>
          <w:t>§</w:t>
        </w:r>
      </w:ins>
      <w:ins w:id="3008" w:author="Royer, Veronique" w:date="2015-05-26T08:24:00Z">
        <w:r w:rsidRPr="007C42D0">
          <w:rPr>
            <w:lang w:val="fr-FR"/>
            <w:rPrChange w:id="3009" w:author="Royer, Veronique" w:date="2015-05-26T08:24:00Z">
              <w:rPr/>
            </w:rPrChange>
          </w:rPr>
          <w:t xml:space="preserve"> 1</w:t>
        </w:r>
      </w:ins>
      <w:ins w:id="3010" w:author="Touraud, Michele" w:date="2015-06-15T17:08:00Z">
        <w:r w:rsidRPr="007C42D0">
          <w:rPr>
            <w:lang w:val="fr-FR"/>
          </w:rPr>
          <w:t>4.2.2.2.</w:t>
        </w:r>
      </w:ins>
      <w:ins w:id="3011" w:author="Royer, Veronique" w:date="2015-05-26T08:24:00Z">
        <w:r w:rsidRPr="007C42D0">
          <w:rPr>
            <w:lang w:val="fr-FR"/>
            <w:rPrChange w:id="3012" w:author="Royer, Veronique" w:date="2015-05-26T08:24:00Z">
              <w:rPr/>
            </w:rPrChange>
          </w:rPr>
          <w:t>1 et 1</w:t>
        </w:r>
      </w:ins>
      <w:ins w:id="3013" w:author="Touraud, Michele" w:date="2015-06-15T17:08:00Z">
        <w:r w:rsidRPr="007C42D0">
          <w:rPr>
            <w:lang w:val="fr-FR"/>
          </w:rPr>
          <w:t>4.2.2.2.2</w:t>
        </w:r>
      </w:ins>
      <w:ins w:id="3014" w:author="Royer, Veronique" w:date="2015-05-26T08:24:00Z">
        <w:r w:rsidRPr="007C42D0">
          <w:rPr>
            <w:lang w:val="fr-FR"/>
            <w:rPrChange w:id="3015" w:author="Royer, Veronique" w:date="2015-05-26T08:24:00Z">
              <w:rPr/>
            </w:rPrChange>
          </w:rPr>
          <w:t>, cette Commission d'études a recours à la procédure d'adoption et d'approbation simultanée</w:t>
        </w:r>
      </w:ins>
      <w:ins w:id="3016" w:author="Jones, Jacqueline" w:date="2015-06-26T14:39:00Z">
        <w:r w:rsidR="00DC6748" w:rsidRPr="007C42D0">
          <w:rPr>
            <w:lang w:val="fr-FR"/>
          </w:rPr>
          <w:t>s</w:t>
        </w:r>
      </w:ins>
      <w:ins w:id="3017" w:author="Royer, Veronique" w:date="2015-05-26T08:24:00Z">
        <w:r w:rsidRPr="007C42D0">
          <w:rPr>
            <w:lang w:val="fr-FR"/>
            <w:rPrChange w:id="3018" w:author="Royer, Veronique" w:date="2015-05-26T08:24:00Z">
              <w:rPr/>
            </w:rPrChange>
          </w:rPr>
          <w:t xml:space="preserve"> (PAAS) par correspondance, s'il n'y a pas d'objection de la part d'un Etat Membre participant à la réunion.</w:t>
        </w:r>
      </w:ins>
    </w:p>
    <w:p w:rsidR="00C44267" w:rsidRPr="007C42D0" w:rsidRDefault="00C44267">
      <w:pPr>
        <w:rPr>
          <w:ins w:id="3019" w:author="Royer, Veronique" w:date="2015-05-26T08:24:00Z"/>
          <w:lang w:val="fr-FR"/>
          <w:rPrChange w:id="3020" w:author="Royer, Veronique" w:date="2015-05-26T08:24:00Z">
            <w:rPr>
              <w:ins w:id="3021" w:author="Royer, Veronique" w:date="2015-05-26T08:24:00Z"/>
            </w:rPr>
          </w:rPrChange>
        </w:rPr>
      </w:pPr>
      <w:ins w:id="3022" w:author="Royer, Veronique" w:date="2015-05-26T08:24:00Z">
        <w:r w:rsidRPr="007C42D0">
          <w:rPr>
            <w:lang w:val="fr-FR"/>
          </w:rPr>
          <w:t>14.2.4.</w:t>
        </w:r>
        <w:r w:rsidRPr="007C42D0">
          <w:rPr>
            <w:lang w:val="fr-FR"/>
            <w:rPrChange w:id="3023" w:author="Royer, Veronique" w:date="2015-05-26T08:24:00Z">
              <w:rPr/>
            </w:rPrChange>
          </w:rPr>
          <w:t>2</w:t>
        </w:r>
        <w:r w:rsidRPr="007C42D0">
          <w:rPr>
            <w:lang w:val="fr-FR"/>
          </w:rPr>
          <w:tab/>
        </w:r>
        <w:r w:rsidRPr="007C42D0">
          <w:rPr>
            <w:lang w:val="fr-FR"/>
            <w:rPrChange w:id="3024" w:author="Royer, Veronique" w:date="2015-05-26T08:24:00Z">
              <w:rPr/>
            </w:rPrChange>
          </w:rPr>
          <w:tab/>
          <w:t>Immédiatement après la réunion de la Commission d'études, le Directeur devrait communiquer les projets de Recommandation nouvelle ou révisée en question à tous les Etats Membres et à tous les Membres de Secteur.</w:t>
        </w:r>
      </w:ins>
    </w:p>
    <w:p w:rsidR="00C44267" w:rsidRPr="007C42D0" w:rsidRDefault="00C44267">
      <w:pPr>
        <w:rPr>
          <w:ins w:id="3025" w:author="Royer, Veronique" w:date="2015-05-26T08:24:00Z"/>
          <w:lang w:val="fr-FR"/>
          <w:rPrChange w:id="3026" w:author="Royer, Veronique" w:date="2015-05-26T08:24:00Z">
            <w:rPr>
              <w:ins w:id="3027" w:author="Royer, Veronique" w:date="2015-05-26T08:24:00Z"/>
            </w:rPr>
          </w:rPrChange>
        </w:rPr>
      </w:pPr>
      <w:ins w:id="3028" w:author="Royer, Veronique" w:date="2015-05-26T08:24:00Z">
        <w:r w:rsidRPr="007C42D0">
          <w:rPr>
            <w:lang w:val="fr-FR"/>
          </w:rPr>
          <w:t>14.2.4.3</w:t>
        </w:r>
        <w:r w:rsidRPr="007C42D0">
          <w:rPr>
            <w:lang w:val="fr-FR"/>
          </w:rPr>
          <w:tab/>
        </w:r>
        <w:r w:rsidRPr="007C42D0">
          <w:rPr>
            <w:lang w:val="fr-FR"/>
            <w:rPrChange w:id="3029" w:author="Royer, Veronique" w:date="2015-05-26T08:24:00Z">
              <w:rPr/>
            </w:rPrChange>
          </w:rPr>
          <w:tab/>
          <w:t>La période d'examen est de deux mois à compter de la date de diffusion des projets de Recommandation nouvelle ou révisée.</w:t>
        </w:r>
      </w:ins>
    </w:p>
    <w:p w:rsidR="00C44267" w:rsidRPr="007C42D0" w:rsidRDefault="00C44267">
      <w:pPr>
        <w:rPr>
          <w:ins w:id="3030" w:author="Royer, Veronique" w:date="2015-05-26T08:24:00Z"/>
          <w:lang w:val="fr-FR"/>
          <w:rPrChange w:id="3031" w:author="Royer, Veronique" w:date="2015-05-26T08:24:00Z">
            <w:rPr>
              <w:ins w:id="3032" w:author="Royer, Veronique" w:date="2015-05-26T08:24:00Z"/>
            </w:rPr>
          </w:rPrChange>
        </w:rPr>
      </w:pPr>
      <w:ins w:id="3033" w:author="Royer, Veronique" w:date="2015-05-26T08:24:00Z">
        <w:r w:rsidRPr="007C42D0">
          <w:rPr>
            <w:bCs/>
            <w:lang w:val="fr-FR"/>
          </w:rPr>
          <w:t>14.2.4.4</w:t>
        </w:r>
        <w:r w:rsidRPr="007C42D0">
          <w:rPr>
            <w:bCs/>
            <w:lang w:val="fr-FR"/>
          </w:rPr>
          <w:tab/>
        </w:r>
        <w:r w:rsidRPr="007C42D0">
          <w:rPr>
            <w:bCs/>
            <w:lang w:val="fr-FR"/>
            <w:rPrChange w:id="3034" w:author="Royer, Veronique" w:date="2015-05-26T08:24:00Z">
              <w:rPr>
                <w:bCs/>
              </w:rPr>
            </w:rPrChange>
          </w:rPr>
          <w:tab/>
          <w:t>Si, au cours de la période d'examen, aucun Etat</w:t>
        </w:r>
        <w:r w:rsidRPr="007C42D0">
          <w:rPr>
            <w:lang w:val="fr-FR"/>
            <w:rPrChange w:id="3035" w:author="Royer, Veronique" w:date="2015-05-26T08:24:00Z">
              <w:rPr/>
            </w:rPrChange>
          </w:rPr>
          <w:t xml:space="preserve"> Membre ne formule d'objection, le projet de Recommandation nouvelle ou révisée est considéré comme adopté par la Commission d'études. Puisque la procédure PAAS est appliquée, cette adoption est considérée comme valant approbation et il n'est donc pas nécessaire de recourir à la pro</w:t>
        </w:r>
        <w:r w:rsidRPr="007C42D0">
          <w:rPr>
            <w:lang w:val="fr-FR"/>
          </w:rPr>
          <w:t>cédure d'approbation décrite au </w:t>
        </w:r>
        <w:r w:rsidRPr="007C42D0">
          <w:rPr>
            <w:lang w:val="fr-FR"/>
            <w:rPrChange w:id="3036" w:author="Royer, Veronique" w:date="2015-05-26T08:24:00Z">
              <w:rPr/>
            </w:rPrChange>
          </w:rPr>
          <w:t>§ 1</w:t>
        </w:r>
      </w:ins>
      <w:ins w:id="3037" w:author="Touraud, Michele" w:date="2015-06-15T17:09:00Z">
        <w:r w:rsidRPr="007C42D0">
          <w:rPr>
            <w:lang w:val="fr-FR"/>
          </w:rPr>
          <w:t>4.2.3</w:t>
        </w:r>
      </w:ins>
      <w:ins w:id="3038" w:author="Royer, Veronique" w:date="2015-05-26T08:24:00Z">
        <w:r w:rsidRPr="007C42D0">
          <w:rPr>
            <w:lang w:val="fr-FR"/>
            <w:rPrChange w:id="3039" w:author="Royer, Veronique" w:date="2015-05-26T08:24:00Z">
              <w:rPr/>
            </w:rPrChange>
          </w:rPr>
          <w:t>.</w:t>
        </w:r>
      </w:ins>
    </w:p>
    <w:p w:rsidR="00F6512C" w:rsidRPr="007C42D0" w:rsidRDefault="00C44267">
      <w:pPr>
        <w:rPr>
          <w:ins w:id="3040" w:author="Royer, Veronique" w:date="2015-05-26T08:25:00Z"/>
          <w:lang w:val="fr-FR"/>
        </w:rPr>
        <w:pPrChange w:id="3041" w:author="Royer, Veronique" w:date="2015-05-26T08:25:00Z">
          <w:pPr>
            <w:keepLines/>
          </w:pPr>
        </w:pPrChange>
      </w:pPr>
      <w:ins w:id="3042" w:author="Royer, Veronique" w:date="2015-05-26T08:25:00Z">
        <w:r w:rsidRPr="007C42D0">
          <w:rPr>
            <w:lang w:val="fr-FR"/>
          </w:rPr>
          <w:t>14.2.4.5</w:t>
        </w:r>
        <w:r w:rsidRPr="007C42D0">
          <w:rPr>
            <w:lang w:val="fr-FR"/>
          </w:rPr>
          <w:tab/>
        </w:r>
      </w:ins>
      <w:ins w:id="3043" w:author="Royer, Veronique" w:date="2015-05-26T08:24:00Z">
        <w:r w:rsidRPr="007C42D0">
          <w:rPr>
            <w:lang w:val="fr-FR"/>
            <w:rPrChange w:id="3044" w:author="Royer, Veronique" w:date="2015-05-26T08:24:00Z">
              <w:rPr/>
            </w:rPrChange>
          </w:rPr>
          <w:tab/>
          <w:t>Si, au cours de la période d'examen, un Etat Membre formule une objection, le projet de Recommandation nouvelle ou révisée n'est pas considéré comme adopté et la procédure décrite au § </w:t>
        </w:r>
      </w:ins>
      <w:ins w:id="3045" w:author="Jones, Jacqueline" w:date="2015-06-26T14:40:00Z">
        <w:r w:rsidR="00DC6748" w:rsidRPr="007C42D0">
          <w:rPr>
            <w:lang w:val="fr-FR"/>
          </w:rPr>
          <w:t>14.2.2.1.2</w:t>
        </w:r>
      </w:ins>
      <w:ins w:id="3046" w:author="Royer, Veronique" w:date="2015-05-26T08:24:00Z">
        <w:r w:rsidRPr="007C42D0">
          <w:rPr>
            <w:lang w:val="fr-FR"/>
            <w:rPrChange w:id="3047" w:author="Royer, Veronique" w:date="2015-05-26T08:24:00Z">
              <w:rPr/>
            </w:rPrChange>
          </w:rPr>
          <w:t xml:space="preserve"> s'applique. </w:t>
        </w:r>
      </w:ins>
      <w:moveToRangeStart w:id="3048" w:author="Jones, Jacqueline" w:date="2015-06-30T10:40:00Z" w:name="move423424130"/>
      <w:moveTo w:id="3049" w:author="Jones, Jacqueline" w:date="2015-06-30T10:40:00Z">
        <w:r w:rsidR="00F6512C" w:rsidRPr="007C42D0">
          <w:rPr>
            <w:lang w:val="fr-FR"/>
          </w:rPr>
          <w:t>Un Etat Membre qui soulève des objections au sujet de l'adoption informe le Directeur et le Président de la Commission d'études des raisons de ces objections et le Directeur les communique à la prochaine réunion de la Commission d'études et du Groupe de travail concerné.</w:t>
        </w:r>
      </w:moveTo>
      <w:moveToRangeEnd w:id="3048"/>
    </w:p>
    <w:p w:rsidR="00C44267" w:rsidRPr="007C42D0" w:rsidRDefault="00C44267">
      <w:pPr>
        <w:pStyle w:val="Heading3"/>
        <w:rPr>
          <w:ins w:id="3050" w:author="Royer, Veronique" w:date="2015-05-26T08:26:00Z"/>
          <w:lang w:val="fr-FR"/>
        </w:rPr>
        <w:pPrChange w:id="3051" w:author="Royer, Veronique" w:date="2015-05-26T08:28:00Z">
          <w:pPr>
            <w:keepLines/>
          </w:pPr>
        </w:pPrChange>
      </w:pPr>
      <w:ins w:id="3052" w:author="Royer, Veronique" w:date="2015-05-26T08:26:00Z">
        <w:r w:rsidRPr="007C42D0">
          <w:rPr>
            <w:lang w:val="fr-FR"/>
          </w:rPr>
          <w:t>14.2.5</w:t>
        </w:r>
        <w:r w:rsidRPr="007C42D0">
          <w:rPr>
            <w:lang w:val="fr-FR"/>
          </w:rPr>
          <w:tab/>
          <w:t xml:space="preserve">Révision </w:t>
        </w:r>
      </w:ins>
      <w:ins w:id="3053" w:author="Jones, Jacqueline" w:date="2015-06-26T14:40:00Z">
        <w:r w:rsidR="00DC6748" w:rsidRPr="007C42D0">
          <w:rPr>
            <w:lang w:val="fr-FR"/>
          </w:rPr>
          <w:t xml:space="preserve">d'ordre </w:t>
        </w:r>
      </w:ins>
      <w:ins w:id="3054" w:author="Royer, Veronique" w:date="2015-05-26T08:26:00Z">
        <w:r w:rsidRPr="007C42D0">
          <w:rPr>
            <w:lang w:val="fr-FR"/>
          </w:rPr>
          <w:t>rédactionnel</w:t>
        </w:r>
      </w:ins>
    </w:p>
    <w:p w:rsidR="00C44267" w:rsidRPr="007C42D0" w:rsidRDefault="00C44267">
      <w:pPr>
        <w:rPr>
          <w:ins w:id="3055" w:author="Royer, Veronique" w:date="2015-05-26T08:27:00Z"/>
          <w:lang w:val="fr-FR"/>
          <w:rPrChange w:id="3056" w:author="Royer, Veronique" w:date="2015-05-26T08:27:00Z">
            <w:rPr>
              <w:ins w:id="3057" w:author="Royer, Veronique" w:date="2015-05-26T08:27:00Z"/>
            </w:rPr>
          </w:rPrChange>
        </w:rPr>
      </w:pPr>
      <w:ins w:id="3058" w:author="Royer, Veronique" w:date="2015-05-26T08:27:00Z">
        <w:r w:rsidRPr="007C42D0">
          <w:rPr>
            <w:lang w:val="fr-FR"/>
          </w:rPr>
          <w:t>14.2.5.1</w:t>
        </w:r>
        <w:r w:rsidRPr="007C42D0">
          <w:rPr>
            <w:lang w:val="fr-FR"/>
          </w:rPr>
          <w:tab/>
        </w:r>
        <w:r w:rsidRPr="007C42D0">
          <w:rPr>
            <w:lang w:val="fr-FR"/>
            <w:rPrChange w:id="3059" w:author="Royer, Veronique" w:date="2015-05-26T08:27:00Z">
              <w:rPr/>
            </w:rPrChange>
          </w:rPr>
          <w:tab/>
          <w:t>Les Commissions d'études des radiocommunications (y compris le CCV) sont encouragées, s'il y a lieu, à apporter des mises à jour d'ordre rédactionnel aux Recommandations maintenues afin de tenir compte des changements récents, tels que:</w:t>
        </w:r>
      </w:ins>
    </w:p>
    <w:p w:rsidR="00C44267" w:rsidRPr="007C42D0" w:rsidRDefault="00C44267">
      <w:pPr>
        <w:pStyle w:val="enumlev1"/>
        <w:rPr>
          <w:ins w:id="3060" w:author="Royer, Veronique" w:date="2015-05-26T08:27:00Z"/>
          <w:lang w:val="fr-FR"/>
          <w:rPrChange w:id="3061" w:author="Royer, Veronique" w:date="2015-05-26T08:27:00Z">
            <w:rPr>
              <w:ins w:id="3062" w:author="Royer, Veronique" w:date="2015-05-26T08:27:00Z"/>
            </w:rPr>
          </w:rPrChange>
        </w:rPr>
      </w:pPr>
      <w:ins w:id="3063" w:author="Royer, Veronique" w:date="2015-05-26T08:27:00Z">
        <w:r w:rsidRPr="007C42D0">
          <w:rPr>
            <w:lang w:val="fr-FR"/>
            <w:rPrChange w:id="3064" w:author="Royer, Veronique" w:date="2015-05-26T08:27:00Z">
              <w:rPr/>
            </w:rPrChange>
          </w:rPr>
          <w:t>–</w:t>
        </w:r>
        <w:r w:rsidRPr="007C42D0">
          <w:rPr>
            <w:lang w:val="fr-FR"/>
            <w:rPrChange w:id="3065" w:author="Royer, Veronique" w:date="2015-05-26T08:27:00Z">
              <w:rPr/>
            </w:rPrChange>
          </w:rPr>
          <w:tab/>
          <w:t>les changements structurels de l'UIT.</w:t>
        </w:r>
      </w:ins>
    </w:p>
    <w:p w:rsidR="00C44267" w:rsidRDefault="00C44267">
      <w:pPr>
        <w:pStyle w:val="enumlev1"/>
        <w:rPr>
          <w:ins w:id="3066" w:author="Jones, Jacqueline" w:date="2015-06-30T11:13:00Z"/>
          <w:lang w:val="fr-FR"/>
        </w:rPr>
      </w:pPr>
      <w:ins w:id="3067" w:author="Royer, Veronique" w:date="2015-05-26T08:27:00Z">
        <w:r w:rsidRPr="007C42D0">
          <w:rPr>
            <w:lang w:val="fr-FR"/>
            <w:rPrChange w:id="3068" w:author="Royer, Veronique" w:date="2015-05-26T08:27:00Z">
              <w:rPr/>
            </w:rPrChange>
          </w:rPr>
          <w:t>–</w:t>
        </w:r>
        <w:r w:rsidRPr="007C42D0">
          <w:rPr>
            <w:lang w:val="fr-FR"/>
            <w:rPrChange w:id="3069" w:author="Royer, Veronique" w:date="2015-05-26T08:27:00Z">
              <w:rPr/>
            </w:rPrChange>
          </w:rPr>
          <w:tab/>
          <w:t>la nouvelle numérotation des dispositions du Règlement des radiocommunications</w:t>
        </w:r>
      </w:ins>
      <w:ins w:id="3070" w:author="Royer, Veronique" w:date="2015-05-26T08:32:00Z">
        <w:r w:rsidRPr="007C42D0">
          <w:rPr>
            <w:rStyle w:val="FootnoteReference"/>
            <w:lang w:val="fr-FR"/>
          </w:rPr>
          <w:footnoteReference w:customMarkFollows="1" w:id="15"/>
          <w:t>6</w:t>
        </w:r>
      </w:ins>
      <w:ins w:id="3079" w:author="Royer, Veronique" w:date="2015-05-26T08:27:00Z">
        <w:r w:rsidRPr="007C42D0">
          <w:rPr>
            <w:lang w:val="fr-FR"/>
            <w:rPrChange w:id="3080" w:author="Royer, Veronique" w:date="2015-05-26T08:27:00Z">
              <w:rPr/>
            </w:rPrChange>
          </w:rPr>
          <w:t xml:space="preserve"> pour autant que le texte des dispositions ne soit pas modifié</w:t>
        </w:r>
      </w:ins>
      <w:ins w:id="3081" w:author="Jones, Jacqueline" w:date="2015-06-26T14:42:00Z">
        <w:r w:rsidR="00DC6748" w:rsidRPr="007C42D0">
          <w:rPr>
            <w:lang w:val="fr-FR"/>
          </w:rPr>
          <w:t>;</w:t>
        </w:r>
      </w:ins>
      <w:ins w:id="3082" w:author="Royer, Veronique" w:date="2015-05-26T08:27:00Z">
        <w:r w:rsidRPr="007C42D0">
          <w:rPr>
            <w:lang w:val="fr-FR"/>
            <w:rPrChange w:id="3083" w:author="Royer, Veronique" w:date="2015-05-26T08:27:00Z">
              <w:rPr/>
            </w:rPrChange>
          </w:rPr>
          <w:t xml:space="preserve"> </w:t>
        </w:r>
      </w:ins>
    </w:p>
    <w:p w:rsidR="005A5BE6" w:rsidRPr="007C42D0" w:rsidRDefault="005A5BE6" w:rsidP="005A5BE6">
      <w:pPr>
        <w:pStyle w:val="enumlev1"/>
        <w:rPr>
          <w:lang w:val="fr-FR"/>
        </w:rPr>
      </w:pPr>
      <w:moveToRangeStart w:id="3084" w:author="Jones, Jacqueline" w:date="2015-06-30T11:13:00Z" w:name="move423426127"/>
      <w:moveTo w:id="3085" w:author="Jones, Jacqueline" w:date="2015-06-30T11:13:00Z">
        <w:r w:rsidRPr="007C42D0">
          <w:rPr>
            <w:lang w:val="fr-FR"/>
          </w:rPr>
          <w:t>–</w:t>
        </w:r>
        <w:r w:rsidRPr="007C42D0">
          <w:rPr>
            <w:lang w:val="fr-FR"/>
          </w:rPr>
          <w:tab/>
          <w:t>la mise à jour des renvois entre Recommandations UIT-R;</w:t>
        </w:r>
      </w:moveTo>
    </w:p>
    <w:p w:rsidR="005A5BE6" w:rsidRPr="007C42D0" w:rsidRDefault="005A5BE6" w:rsidP="005A5BE6">
      <w:pPr>
        <w:pStyle w:val="enumlev1"/>
        <w:rPr>
          <w:lang w:val="fr-FR"/>
        </w:rPr>
      </w:pPr>
      <w:moveToRangeStart w:id="3086" w:author="Jones, Jacqueline" w:date="2015-06-30T11:14:00Z" w:name="move423426190"/>
      <w:moveToRangeEnd w:id="3084"/>
      <w:moveTo w:id="3087" w:author="Jones, Jacqueline" w:date="2015-06-30T11:14:00Z">
        <w:r w:rsidRPr="007C42D0">
          <w:rPr>
            <w:lang w:val="fr-FR"/>
          </w:rPr>
          <w:t>–</w:t>
        </w:r>
        <w:r w:rsidRPr="007C42D0">
          <w:rPr>
            <w:lang w:val="fr-FR"/>
          </w:rPr>
          <w:tab/>
          <w:t>la suppression des références à des Questions qui ne sont plus en vigueur.</w:t>
        </w:r>
      </w:moveTo>
    </w:p>
    <w:moveToRangeEnd w:id="3086"/>
    <w:p w:rsidR="00C44267" w:rsidRPr="007C42D0" w:rsidRDefault="00C44267">
      <w:pPr>
        <w:rPr>
          <w:lang w:val="fr-FR"/>
          <w:rPrChange w:id="3088" w:author="Royer, Veronique" w:date="2015-05-26T08:27:00Z">
            <w:rPr/>
          </w:rPrChange>
        </w:rPr>
      </w:pPr>
      <w:ins w:id="3089" w:author="Royer, Veronique" w:date="2015-05-26T08:28:00Z">
        <w:r w:rsidRPr="007C42D0">
          <w:rPr>
            <w:lang w:val="fr-FR"/>
          </w:rPr>
          <w:t>14.2.5.2</w:t>
        </w:r>
        <w:r w:rsidRPr="007C42D0">
          <w:rPr>
            <w:lang w:val="fr-FR"/>
          </w:rPr>
          <w:tab/>
        </w:r>
      </w:ins>
      <w:ins w:id="3090" w:author="Royer, Veronique" w:date="2015-05-26T08:27:00Z">
        <w:r w:rsidRPr="007C42D0">
          <w:rPr>
            <w:lang w:val="fr-FR"/>
            <w:rPrChange w:id="3091" w:author="Royer, Veronique" w:date="2015-05-26T08:27:00Z">
              <w:rPr/>
            </w:rPrChange>
          </w:rPr>
          <w:tab/>
          <w:t>Les modifications d'ordre rédactionnel ne devraient pas être considérées comme des projets de révision des Recommandations tels qu'ils sont décrits au</w:t>
        </w:r>
      </w:ins>
      <w:ins w:id="3092" w:author="Jones, Jacqueline" w:date="2015-06-26T17:14:00Z">
        <w:r w:rsidR="007C42D0">
          <w:rPr>
            <w:lang w:val="fr-FR"/>
          </w:rPr>
          <w:t>x</w:t>
        </w:r>
      </w:ins>
      <w:ins w:id="3093" w:author="Royer, Veronique" w:date="2015-05-26T08:27:00Z">
        <w:r w:rsidRPr="007C42D0">
          <w:rPr>
            <w:lang w:val="fr-FR"/>
            <w:rPrChange w:id="3094" w:author="Royer, Veronique" w:date="2015-05-26T08:27:00Z">
              <w:rPr/>
            </w:rPrChange>
          </w:rPr>
          <w:t xml:space="preserve"> §</w:t>
        </w:r>
      </w:ins>
      <w:ins w:id="3095" w:author="Jones, Jacqueline" w:date="2015-06-26T14:42:00Z">
        <w:r w:rsidR="00DC6748" w:rsidRPr="007C42D0">
          <w:rPr>
            <w:lang w:val="fr-FR"/>
          </w:rPr>
          <w:t>§</w:t>
        </w:r>
      </w:ins>
      <w:ins w:id="3096" w:author="Royer, Veronique" w:date="2015-05-26T08:27:00Z">
        <w:r w:rsidRPr="007C42D0">
          <w:rPr>
            <w:lang w:val="fr-FR"/>
            <w:rPrChange w:id="3097" w:author="Royer, Veronique" w:date="2015-05-26T08:27:00Z">
              <w:rPr/>
            </w:rPrChange>
          </w:rPr>
          <w:t xml:space="preserve"> </w:t>
        </w:r>
      </w:ins>
      <w:ins w:id="3098" w:author="Jones, Jacqueline" w:date="2015-06-26T14:43:00Z">
        <w:r w:rsidR="00DC6748" w:rsidRPr="007C42D0">
          <w:rPr>
            <w:lang w:val="fr-FR"/>
          </w:rPr>
          <w:t>14.2.2 à 14.2.4</w:t>
        </w:r>
      </w:ins>
      <w:ins w:id="3099" w:author="Royer, Veronique" w:date="2015-05-26T08:27:00Z">
        <w:r w:rsidRPr="007C42D0">
          <w:rPr>
            <w:lang w:val="fr-FR"/>
            <w:rPrChange w:id="3100" w:author="Royer, Veronique" w:date="2015-05-26T08:27:00Z">
              <w:rPr/>
            </w:rPrChange>
          </w:rPr>
          <w:t xml:space="preserve">, </w:t>
        </w:r>
      </w:ins>
      <w:r w:rsidRPr="007C42D0">
        <w:rPr>
          <w:lang w:val="fr-FR"/>
          <w:rPrChange w:id="3101" w:author="Royer, Veronique" w:date="2015-05-26T08:27:00Z">
            <w:rPr/>
          </w:rPrChange>
        </w:rPr>
        <w:t>mais chaque Recommandation ayant fait l'objet d'une mise à jour rédactionnelle devrait être assortie, jusqu'à la révision suivante, d'une note de bas de page indiquant que «La Commission d'études (</w:t>
      </w:r>
      <w:r w:rsidRPr="007C42D0">
        <w:rPr>
          <w:i/>
          <w:lang w:val="fr-FR"/>
          <w:rPrChange w:id="3102" w:author="Royer, Veronique" w:date="2015-05-26T08:27:00Z">
            <w:rPr>
              <w:i/>
            </w:rPr>
          </w:rPrChange>
        </w:rPr>
        <w:t>numéro à insérer</w:t>
      </w:r>
      <w:r w:rsidRPr="007C42D0">
        <w:rPr>
          <w:lang w:val="fr-FR"/>
          <w:rPrChange w:id="3103" w:author="Royer, Veronique" w:date="2015-05-26T08:27:00Z">
            <w:rPr/>
          </w:rPrChange>
        </w:rPr>
        <w:t>) des radiocommunications a apporté des modifications d'ordre rédactionnel à la présente Recommandation en (</w:t>
      </w:r>
      <w:r w:rsidRPr="007C42D0">
        <w:rPr>
          <w:i/>
          <w:lang w:val="fr-FR"/>
          <w:rPrChange w:id="3104" w:author="Royer, Veronique" w:date="2015-05-26T08:27:00Z">
            <w:rPr>
              <w:i/>
            </w:rPr>
          </w:rPrChange>
        </w:rPr>
        <w:t>indiquer l'année au cours de laquelle ces modifications ont été apportées</w:t>
      </w:r>
      <w:r w:rsidRPr="007C42D0">
        <w:rPr>
          <w:lang w:val="fr-FR"/>
          <w:rPrChange w:id="3105" w:author="Royer, Veronique" w:date="2015-05-26T08:27:00Z">
            <w:rPr/>
          </w:rPrChange>
        </w:rPr>
        <w:t>), conformément aux dispositions de la Résolution UIT-R 1».</w:t>
      </w:r>
    </w:p>
    <w:bookmarkEnd w:id="2347"/>
    <w:p w:rsidR="00C44267" w:rsidRPr="007C42D0" w:rsidRDefault="00C44267">
      <w:pPr>
        <w:rPr>
          <w:ins w:id="3106" w:author="Royer, Veronique" w:date="2015-05-26T08:29:00Z"/>
          <w:lang w:val="fr-FR"/>
        </w:rPr>
        <w:pPrChange w:id="3107" w:author="Royer, Veronique" w:date="2015-05-26T08:28:00Z">
          <w:pPr>
            <w:spacing w:line="240" w:lineRule="auto"/>
          </w:pPr>
        </w:pPrChange>
      </w:pPr>
      <w:del w:id="3108" w:author="Royer, Veronique" w:date="2015-05-26T08:28:00Z">
        <w:r w:rsidRPr="007C42D0" w:rsidDel="0008476D">
          <w:rPr>
            <w:bCs/>
            <w:lang w:val="fr-FR"/>
          </w:rPr>
          <w:delText>11.6</w:delText>
        </w:r>
      </w:del>
      <w:ins w:id="3109" w:author="Royer, Veronique" w:date="2015-05-26T08:28:00Z">
        <w:r w:rsidRPr="007C42D0">
          <w:rPr>
            <w:bCs/>
            <w:lang w:val="fr-FR"/>
          </w:rPr>
          <w:t>14.2.5.3</w:t>
        </w:r>
      </w:ins>
      <w:r w:rsidRPr="007C42D0">
        <w:rPr>
          <w:bCs/>
          <w:lang w:val="fr-FR"/>
        </w:rPr>
        <w:tab/>
        <w:t>En outre, les mises à jour d'ordre rédactionnel ne doivent pas s'appliquer à la mise à jour</w:t>
      </w:r>
      <w:r w:rsidRPr="007C42D0">
        <w:rPr>
          <w:lang w:val="fr-FR"/>
        </w:rPr>
        <w:t xml:space="preserve"> des Recommandations UIT-R incorporées par référence dans le Règlement des radiocommunications. Ce type de mise à jour doit être effectué en deux étapes selon les procédures  d'adoption et d'approbation indiquées au</w:t>
      </w:r>
      <w:ins w:id="3110" w:author="Royer, Veronique" w:date="2015-05-26T08:28:00Z">
        <w:r w:rsidRPr="007C42D0">
          <w:rPr>
            <w:lang w:val="fr-FR"/>
          </w:rPr>
          <w:t>x</w:t>
        </w:r>
      </w:ins>
      <w:r w:rsidRPr="007C42D0">
        <w:rPr>
          <w:lang w:val="fr-FR"/>
        </w:rPr>
        <w:t xml:space="preserve"> §</w:t>
      </w:r>
      <w:ins w:id="3111" w:author="Jones, Jacqueline" w:date="2015-06-26T14:43:00Z">
        <w:r w:rsidR="00DC6748" w:rsidRPr="007C42D0">
          <w:rPr>
            <w:lang w:val="fr-FR"/>
          </w:rPr>
          <w:t>§</w:t>
        </w:r>
      </w:ins>
      <w:r w:rsidRPr="007C42D0">
        <w:rPr>
          <w:lang w:val="fr-FR"/>
        </w:rPr>
        <w:t xml:space="preserve"> </w:t>
      </w:r>
      <w:del w:id="3112" w:author="Royer, Veronique" w:date="2015-05-26T08:28:00Z">
        <w:r w:rsidRPr="007C42D0" w:rsidDel="0008476D">
          <w:rPr>
            <w:lang w:val="fr-FR"/>
          </w:rPr>
          <w:delText xml:space="preserve">10 </w:delText>
        </w:r>
      </w:del>
      <w:ins w:id="3113" w:author="Royer, Veronique" w:date="2015-05-26T08:28:00Z">
        <w:r w:rsidRPr="007C42D0">
          <w:rPr>
            <w:lang w:val="fr-FR"/>
          </w:rPr>
          <w:t>14.</w:t>
        </w:r>
      </w:ins>
      <w:ins w:id="3114" w:author="Royer, Veronique" w:date="2015-05-26T08:29:00Z">
        <w:r w:rsidRPr="007C42D0">
          <w:rPr>
            <w:lang w:val="fr-FR"/>
          </w:rPr>
          <w:t>2.2 et 14.2.3</w:t>
        </w:r>
      </w:ins>
      <w:ins w:id="3115" w:author="Royer, Veronique" w:date="2015-05-26T08:28:00Z">
        <w:r w:rsidRPr="007C42D0">
          <w:rPr>
            <w:lang w:val="fr-FR"/>
          </w:rPr>
          <w:t xml:space="preserve"> </w:t>
        </w:r>
      </w:ins>
      <w:r w:rsidRPr="007C42D0">
        <w:rPr>
          <w:lang w:val="fr-FR"/>
        </w:rPr>
        <w:t>de la présente Résolution.</w:t>
      </w:r>
    </w:p>
    <w:p w:rsidR="00C44267" w:rsidRPr="007C42D0" w:rsidRDefault="00C44267">
      <w:pPr>
        <w:pStyle w:val="Heading2"/>
        <w:rPr>
          <w:lang w:val="fr-FR"/>
        </w:rPr>
        <w:pPrChange w:id="3116" w:author="Royer, Veronique" w:date="2015-05-26T08:29:00Z">
          <w:pPr>
            <w:spacing w:line="240" w:lineRule="auto"/>
          </w:pPr>
        </w:pPrChange>
      </w:pPr>
      <w:ins w:id="3117" w:author="Royer, Veronique" w:date="2015-05-26T08:29:00Z">
        <w:r w:rsidRPr="007C42D0">
          <w:rPr>
            <w:lang w:val="fr-FR"/>
          </w:rPr>
          <w:t>14.3</w:t>
        </w:r>
        <w:r w:rsidRPr="007C42D0">
          <w:rPr>
            <w:lang w:val="fr-FR"/>
          </w:rPr>
          <w:tab/>
          <w:t>Suppression</w:t>
        </w:r>
      </w:ins>
    </w:p>
    <w:p w:rsidR="00C44267" w:rsidRPr="007C42D0" w:rsidRDefault="00C44267">
      <w:pPr>
        <w:rPr>
          <w:lang w:val="fr-FR"/>
        </w:rPr>
        <w:pPrChange w:id="3118" w:author="Jones, Jacqueline" w:date="2015-06-29T16:15:00Z">
          <w:pPr>
            <w:keepNext/>
            <w:keepLines/>
            <w:spacing w:line="240" w:lineRule="auto"/>
          </w:pPr>
        </w:pPrChange>
      </w:pPr>
      <w:del w:id="3119" w:author="Royer, Veronique" w:date="2015-05-26T08:29:00Z">
        <w:r w:rsidRPr="007C42D0" w:rsidDel="0008476D">
          <w:rPr>
            <w:lang w:val="fr-FR"/>
          </w:rPr>
          <w:delText>11.7</w:delText>
        </w:r>
      </w:del>
      <w:ins w:id="3120" w:author="Royer, Veronique" w:date="2015-05-26T08:29:00Z">
        <w:r w:rsidRPr="007C42D0">
          <w:rPr>
            <w:lang w:val="fr-FR"/>
          </w:rPr>
          <w:t>14.3.1</w:t>
        </w:r>
      </w:ins>
      <w:r w:rsidRPr="007C42D0">
        <w:rPr>
          <w:lang w:val="fr-FR"/>
        </w:rPr>
        <w:tab/>
      </w:r>
      <w:ins w:id="3121" w:author="Royer, Veronique" w:date="2015-05-26T08:30:00Z">
        <w:r w:rsidRPr="007C42D0">
          <w:rPr>
            <w:lang w:val="fr-FR"/>
          </w:rPr>
          <w:t>Chaque Commission d'études</w:t>
        </w:r>
      </w:ins>
      <w:ins w:id="3122" w:author="Touraud, Michele" w:date="2015-06-15T17:10:00Z">
        <w:r w:rsidRPr="007C42D0">
          <w:rPr>
            <w:lang w:val="fr-FR"/>
          </w:rPr>
          <w:t xml:space="preserve"> est encouragée à examiner les Recommandations maintenues</w:t>
        </w:r>
      </w:ins>
      <w:ins w:id="3123" w:author="Royer, Veronique" w:date="2015-05-26T08:30:00Z">
        <w:r w:rsidRPr="007C42D0">
          <w:rPr>
            <w:lang w:val="fr-FR"/>
          </w:rPr>
          <w:tab/>
        </w:r>
      </w:ins>
      <w:ins w:id="3124" w:author="Touraud, Michele" w:date="2015-06-15T17:10:00Z">
        <w:r w:rsidRPr="007C42D0">
          <w:rPr>
            <w:lang w:val="fr-FR"/>
          </w:rPr>
          <w:t>et</w:t>
        </w:r>
      </w:ins>
      <w:ins w:id="3125" w:author="Jones, Jacqueline" w:date="2015-06-26T14:44:00Z">
        <w:r w:rsidR="00DC6748" w:rsidRPr="007C42D0">
          <w:rPr>
            <w:lang w:val="fr-FR"/>
          </w:rPr>
          <w:t>,</w:t>
        </w:r>
      </w:ins>
      <w:ins w:id="3126" w:author="Touraud, Michele" w:date="2015-06-15T17:10:00Z">
        <w:r w:rsidRPr="007C42D0">
          <w:rPr>
            <w:lang w:val="fr-FR"/>
          </w:rPr>
          <w:t xml:space="preserve"> s</w:t>
        </w:r>
      </w:ins>
      <w:ins w:id="3127" w:author="Touraud, Michele" w:date="2015-06-15T17:11:00Z">
        <w:r w:rsidRPr="007C42D0">
          <w:rPr>
            <w:lang w:val="fr-FR"/>
          </w:rPr>
          <w:t xml:space="preserve">i elle constate qu’elles ne sont plus nécessaires, devrait proposer leur suppression. </w:t>
        </w:r>
      </w:ins>
      <w:r w:rsidRPr="007C42D0">
        <w:rPr>
          <w:lang w:val="fr-FR"/>
        </w:rPr>
        <w:t xml:space="preserve">Les décisions visant à supprimer des Recommandations </w:t>
      </w:r>
      <w:del w:id="3128" w:author="Jones, Jacqueline" w:date="2015-06-26T14:44:00Z">
        <w:r w:rsidRPr="007C42D0" w:rsidDel="00DC6748">
          <w:rPr>
            <w:lang w:val="fr-FR"/>
          </w:rPr>
          <w:delText xml:space="preserve">ou des Questions </w:delText>
        </w:r>
      </w:del>
      <w:r w:rsidRPr="007C42D0">
        <w:rPr>
          <w:lang w:val="fr-FR"/>
        </w:rPr>
        <w:t>devraient tenir compte de l'état d'avancement des technologies des télécommunications, qui peut ne pas être le même d'un pays à l'autre et d'une région à l'autre. C'est pourquoi, même si certaines administrations sont favorables à la suppression d'une ancienne Recommandation</w:t>
      </w:r>
      <w:del w:id="3129" w:author="Royer, Veronique" w:date="2015-05-26T08:30:00Z">
        <w:r w:rsidRPr="007C42D0" w:rsidDel="0008476D">
          <w:rPr>
            <w:lang w:val="fr-FR"/>
          </w:rPr>
          <w:delText xml:space="preserve"> ou Question</w:delText>
        </w:r>
      </w:del>
      <w:r w:rsidRPr="007C42D0">
        <w:rPr>
          <w:lang w:val="fr-FR"/>
        </w:rPr>
        <w:t xml:space="preserve">, il se peut que les critères techniques ou d'exploitation dont traite ladite Recommandation </w:t>
      </w:r>
      <w:del w:id="3130" w:author="Jones, Jacqueline" w:date="2015-06-29T16:15:00Z">
        <w:r w:rsidRPr="007C42D0" w:rsidDel="00446229">
          <w:rPr>
            <w:lang w:val="fr-FR"/>
          </w:rPr>
          <w:delText xml:space="preserve">ou Question </w:delText>
        </w:r>
      </w:del>
      <w:r w:rsidRPr="007C42D0">
        <w:rPr>
          <w:lang w:val="fr-FR"/>
        </w:rPr>
        <w:t>aient toujours de l'importance pour d'autres administrations.</w:t>
      </w:r>
    </w:p>
    <w:p w:rsidR="00C44267" w:rsidRPr="007C42D0" w:rsidRDefault="00C44267">
      <w:pPr>
        <w:rPr>
          <w:lang w:val="fr-FR"/>
        </w:rPr>
        <w:pPrChange w:id="3131" w:author="Royer, Veronique" w:date="2015-05-26T08:31:00Z">
          <w:pPr>
            <w:spacing w:line="240" w:lineRule="auto"/>
          </w:pPr>
        </w:pPrChange>
      </w:pPr>
      <w:del w:id="3132" w:author="Royer, Veronique" w:date="2015-05-26T08:30:00Z">
        <w:r w:rsidRPr="007C42D0" w:rsidDel="0008476D">
          <w:rPr>
            <w:lang w:val="fr-FR"/>
          </w:rPr>
          <w:delText>11.8</w:delText>
        </w:r>
      </w:del>
      <w:ins w:id="3133" w:author="Royer, Veronique" w:date="2015-05-26T08:30:00Z">
        <w:r w:rsidRPr="007C42D0">
          <w:rPr>
            <w:lang w:val="fr-FR"/>
          </w:rPr>
          <w:t>14.3.2</w:t>
        </w:r>
      </w:ins>
      <w:r w:rsidRPr="007C42D0">
        <w:rPr>
          <w:lang w:val="fr-FR"/>
        </w:rPr>
        <w:tab/>
        <w:t xml:space="preserve">La suppression de Recommandations </w:t>
      </w:r>
      <w:del w:id="3134" w:author="Royer, Veronique" w:date="2015-05-26T08:30:00Z">
        <w:r w:rsidRPr="007C42D0" w:rsidDel="0008476D">
          <w:rPr>
            <w:lang w:val="fr-FR"/>
          </w:rPr>
          <w:delText xml:space="preserve">et de Questions </w:delText>
        </w:r>
      </w:del>
      <w:r w:rsidRPr="007C42D0">
        <w:rPr>
          <w:lang w:val="fr-FR"/>
        </w:rPr>
        <w:t>existantes se fait en deux étapes:</w:t>
      </w:r>
    </w:p>
    <w:p w:rsidR="00C44267" w:rsidRPr="007C42D0" w:rsidRDefault="00C44267">
      <w:pPr>
        <w:pStyle w:val="enumlev1"/>
        <w:rPr>
          <w:lang w:val="fr-FR"/>
        </w:rPr>
        <w:pPrChange w:id="3135" w:author="Touraud, Michele" w:date="2015-06-15T17:13:00Z">
          <w:pPr>
            <w:pStyle w:val="enumlev1"/>
            <w:spacing w:line="240" w:lineRule="auto"/>
          </w:pPr>
        </w:pPrChange>
      </w:pPr>
      <w:r w:rsidRPr="007C42D0">
        <w:rPr>
          <w:lang w:val="fr-FR"/>
        </w:rPr>
        <w:t>–</w:t>
      </w:r>
      <w:r w:rsidRPr="007C42D0">
        <w:rPr>
          <w:lang w:val="fr-FR"/>
        </w:rPr>
        <w:tab/>
        <w:t xml:space="preserve">la Commission </w:t>
      </w:r>
      <w:r w:rsidRPr="007C42D0">
        <w:rPr>
          <w:lang w:val="fr-FR"/>
          <w:rPrChange w:id="3136" w:author="Jones, Jacqueline" w:date="2015-06-26T14:51:00Z">
            <w:rPr/>
          </w:rPrChange>
        </w:rPr>
        <w:t>d'études</w:t>
      </w:r>
      <w:r w:rsidRPr="007C42D0">
        <w:rPr>
          <w:lang w:val="fr-FR"/>
        </w:rPr>
        <w:t xml:space="preserve"> se met d'accord pour les supprimer</w:t>
      </w:r>
      <w:ins w:id="3137" w:author="Touraud, Michele" w:date="2015-06-15T17:12:00Z">
        <w:r w:rsidRPr="007C42D0">
          <w:rPr>
            <w:lang w:val="fr-FR"/>
          </w:rPr>
          <w:t xml:space="preserve"> si aucu</w:t>
        </w:r>
      </w:ins>
      <w:ins w:id="3138" w:author="Touraud, Michele" w:date="2015-06-15T17:13:00Z">
        <w:r w:rsidRPr="007C42D0">
          <w:rPr>
            <w:lang w:val="fr-FR"/>
          </w:rPr>
          <w:t>ne</w:t>
        </w:r>
      </w:ins>
      <w:ins w:id="3139" w:author="Touraud, Michele" w:date="2015-06-15T17:12:00Z">
        <w:r w:rsidRPr="007C42D0">
          <w:rPr>
            <w:lang w:val="fr-FR"/>
          </w:rPr>
          <w:t xml:space="preserve"> délégation représentant un Etat Membre assistant à la réunion</w:t>
        </w:r>
      </w:ins>
      <w:ins w:id="3140" w:author="Touraud, Michele" w:date="2015-06-15T17:13:00Z">
        <w:r w:rsidRPr="007C42D0">
          <w:rPr>
            <w:lang w:val="fr-FR"/>
          </w:rPr>
          <w:t xml:space="preserve"> ne </w:t>
        </w:r>
      </w:ins>
      <w:ins w:id="3141" w:author="Jones, Jacqueline" w:date="2015-06-26T14:50:00Z">
        <w:r w:rsidR="008C52AF" w:rsidRPr="007C42D0">
          <w:rPr>
            <w:lang w:val="fr-FR"/>
          </w:rPr>
          <w:t xml:space="preserve">soulève d'objection concernant </w:t>
        </w:r>
      </w:ins>
      <w:ins w:id="3142" w:author="Touraud, Michele" w:date="2015-06-15T17:13:00Z">
        <w:r w:rsidRPr="007C42D0">
          <w:rPr>
            <w:lang w:val="fr-FR"/>
          </w:rPr>
          <w:t>la suppression</w:t>
        </w:r>
      </w:ins>
      <w:r w:rsidRPr="007C42D0">
        <w:rPr>
          <w:lang w:val="fr-FR"/>
        </w:rPr>
        <w:t>;</w:t>
      </w:r>
    </w:p>
    <w:p w:rsidR="00C44267" w:rsidRPr="007C42D0" w:rsidRDefault="00C44267">
      <w:pPr>
        <w:pStyle w:val="enumlev1"/>
        <w:spacing w:line="240" w:lineRule="auto"/>
        <w:jc w:val="left"/>
        <w:rPr>
          <w:lang w:val="fr-FR"/>
        </w:rPr>
        <w:pPrChange w:id="3143" w:author="Royer, Veronique" w:date="2015-05-25T16:23:00Z">
          <w:pPr>
            <w:pStyle w:val="enumlev1"/>
            <w:spacing w:line="240" w:lineRule="auto"/>
          </w:pPr>
        </w:pPrChange>
      </w:pPr>
      <w:r w:rsidRPr="007C42D0">
        <w:rPr>
          <w:lang w:val="fr-FR"/>
        </w:rPr>
        <w:t>–</w:t>
      </w:r>
      <w:r w:rsidRPr="007C42D0">
        <w:rPr>
          <w:lang w:val="fr-FR"/>
        </w:rPr>
        <w:tab/>
        <w:t>ensuite, les Etats Membres approuvent cette suppression, par voie de consultation.</w:t>
      </w:r>
    </w:p>
    <w:p w:rsidR="00C44267" w:rsidRPr="007C42D0" w:rsidRDefault="00C44267">
      <w:pPr>
        <w:rPr>
          <w:ins w:id="3144" w:author="Royer, Veronique" w:date="2015-05-26T08:33:00Z"/>
          <w:lang w:val="fr-FR"/>
        </w:rPr>
        <w:pPrChange w:id="3145" w:author="Royer, Veronique" w:date="2015-05-26T08:31:00Z">
          <w:pPr>
            <w:spacing w:line="240" w:lineRule="auto"/>
          </w:pPr>
        </w:pPrChange>
      </w:pPr>
      <w:r w:rsidRPr="007C42D0">
        <w:rPr>
          <w:lang w:val="fr-FR"/>
        </w:rPr>
        <w:t xml:space="preserve">La suppression de Recommandations </w:t>
      </w:r>
      <w:del w:id="3146" w:author="Royer, Veronique" w:date="2015-05-26T08:31:00Z">
        <w:r w:rsidRPr="007C42D0" w:rsidDel="0008476D">
          <w:rPr>
            <w:lang w:val="fr-FR"/>
          </w:rPr>
          <w:delText xml:space="preserve">ou de Questions </w:delText>
        </w:r>
      </w:del>
      <w:r w:rsidRPr="007C42D0">
        <w:rPr>
          <w:lang w:val="fr-FR"/>
        </w:rPr>
        <w:t>peut être approuvée par voie de consultation en recourant à l'une ou à l'autre des proc</w:t>
      </w:r>
      <w:r w:rsidR="00446229">
        <w:rPr>
          <w:lang w:val="fr-FR"/>
        </w:rPr>
        <w:t>édures décrites au</w:t>
      </w:r>
      <w:r w:rsidRPr="007C42D0">
        <w:rPr>
          <w:lang w:val="fr-FR"/>
        </w:rPr>
        <w:t xml:space="preserve"> § </w:t>
      </w:r>
      <w:del w:id="3147" w:author="Royer, Veronique" w:date="2015-05-26T08:31:00Z">
        <w:r w:rsidRPr="007C42D0" w:rsidDel="0008476D">
          <w:rPr>
            <w:lang w:val="fr-FR"/>
          </w:rPr>
          <w:delText>10.3</w:delText>
        </w:r>
      </w:del>
      <w:ins w:id="3148" w:author="Royer, Veronique" w:date="2015-05-26T08:31:00Z">
        <w:r w:rsidRPr="007C42D0">
          <w:rPr>
            <w:lang w:val="fr-FR"/>
          </w:rPr>
          <w:t>14.2.3</w:t>
        </w:r>
      </w:ins>
      <w:r w:rsidRPr="007C42D0">
        <w:rPr>
          <w:lang w:val="fr-FR"/>
        </w:rPr>
        <w:t xml:space="preserve"> ou</w:t>
      </w:r>
      <w:del w:id="3149" w:author="Royer, Veronique" w:date="2015-05-26T08:31:00Z">
        <w:r w:rsidRPr="007C42D0" w:rsidDel="00526BCE">
          <w:rPr>
            <w:lang w:val="fr-FR"/>
          </w:rPr>
          <w:delText xml:space="preserve"> 10.4</w:delText>
        </w:r>
      </w:del>
      <w:ins w:id="3150" w:author="Royer, Veronique" w:date="2015-05-26T08:31:00Z">
        <w:r w:rsidRPr="007C42D0">
          <w:rPr>
            <w:lang w:val="fr-FR"/>
          </w:rPr>
          <w:t>14.2.4</w:t>
        </w:r>
      </w:ins>
      <w:r w:rsidRPr="007C42D0">
        <w:rPr>
          <w:lang w:val="fr-FR"/>
        </w:rPr>
        <w:t xml:space="preserve">. Les Recommandations </w:t>
      </w:r>
      <w:del w:id="3151" w:author="Royer, Veronique" w:date="2015-05-26T08:31:00Z">
        <w:r w:rsidRPr="007C42D0" w:rsidDel="00526BCE">
          <w:rPr>
            <w:lang w:val="fr-FR"/>
          </w:rPr>
          <w:delText xml:space="preserve">et les Questions </w:delText>
        </w:r>
      </w:del>
      <w:r w:rsidRPr="007C42D0">
        <w:rPr>
          <w:lang w:val="fr-FR"/>
        </w:rPr>
        <w:t>qu'il est proposé de supprimer peuvent être énumérées dans la Circulaire administrative traitant des projets de Recommandation, en application de l'une ou l'autre de ces deux procédures.</w:t>
      </w:r>
    </w:p>
    <w:p w:rsidR="00C44267" w:rsidRPr="007C42D0" w:rsidRDefault="00C44267">
      <w:pPr>
        <w:pStyle w:val="Heading1"/>
        <w:rPr>
          <w:ins w:id="3152" w:author="Royer, Veronique" w:date="2015-05-26T08:33:00Z"/>
          <w:lang w:val="fr-FR"/>
        </w:rPr>
        <w:pPrChange w:id="3153" w:author="Royer, Veronique" w:date="2015-05-26T08:33:00Z">
          <w:pPr>
            <w:spacing w:line="240" w:lineRule="auto"/>
          </w:pPr>
        </w:pPrChange>
      </w:pPr>
      <w:ins w:id="3154" w:author="Royer, Veronique" w:date="2015-05-26T08:33:00Z">
        <w:r w:rsidRPr="007C42D0">
          <w:rPr>
            <w:lang w:val="fr-FR"/>
          </w:rPr>
          <w:t>15</w:t>
        </w:r>
        <w:r w:rsidRPr="007C42D0">
          <w:rPr>
            <w:lang w:val="fr-FR"/>
          </w:rPr>
          <w:tab/>
          <w:t>Rapports UIT-R</w:t>
        </w:r>
      </w:ins>
    </w:p>
    <w:p w:rsidR="00C44267" w:rsidRPr="007C42D0" w:rsidRDefault="00C44267">
      <w:pPr>
        <w:pStyle w:val="Heading2"/>
        <w:rPr>
          <w:ins w:id="3155" w:author="Royer, Veronique" w:date="2015-05-26T08:33:00Z"/>
          <w:lang w:val="fr-FR"/>
        </w:rPr>
        <w:pPrChange w:id="3156" w:author="Royer, Veronique" w:date="2015-05-26T08:39:00Z">
          <w:pPr>
            <w:spacing w:line="240" w:lineRule="auto"/>
          </w:pPr>
        </w:pPrChange>
      </w:pPr>
      <w:ins w:id="3157" w:author="Royer, Veronique" w:date="2015-05-26T08:33:00Z">
        <w:r w:rsidRPr="007C42D0">
          <w:rPr>
            <w:lang w:val="fr-FR"/>
          </w:rPr>
          <w:t>15.1</w:t>
        </w:r>
        <w:r w:rsidRPr="007C42D0">
          <w:rPr>
            <w:lang w:val="fr-FR"/>
          </w:rPr>
          <w:tab/>
          <w:t>Définition</w:t>
        </w:r>
      </w:ins>
    </w:p>
    <w:p w:rsidR="00C44267" w:rsidRPr="007C42D0" w:rsidRDefault="00C44267">
      <w:pPr>
        <w:rPr>
          <w:ins w:id="3158" w:author="Royer, Veronique" w:date="2015-05-26T08:34:00Z"/>
          <w:lang w:val="fr-FR"/>
        </w:rPr>
        <w:pPrChange w:id="3159" w:author="Royer, Veronique" w:date="2015-05-26T08:39:00Z">
          <w:pPr>
            <w:spacing w:line="240" w:lineRule="auto"/>
          </w:pPr>
        </w:pPrChange>
      </w:pPr>
      <w:bookmarkStart w:id="3160" w:name="lt_pId312"/>
      <w:ins w:id="3161" w:author="Royer, Veronique" w:date="2015-05-26T08:39:00Z">
        <w:r w:rsidRPr="007C42D0">
          <w:rPr>
            <w:lang w:val="fr-FR"/>
            <w:rPrChange w:id="3162" w:author="Royer, Veronique" w:date="2015-05-26T08:39:00Z">
              <w:rPr>
                <w:color w:val="000000"/>
              </w:rPr>
            </w:rPrChange>
          </w:rPr>
          <w:t>Exposé technique, d'exploitation ou de procédure préparé par une Commission d'études sur un sujet donné concernant une Question dont l'étude est en cours ou les résultats des études dont il est question au § 3.1.2</w:t>
        </w:r>
        <w:bookmarkEnd w:id="3160"/>
        <w:r w:rsidRPr="007C42D0">
          <w:rPr>
            <w:lang w:val="fr-FR"/>
          </w:rPr>
          <w:t>.</w:t>
        </w:r>
      </w:ins>
    </w:p>
    <w:p w:rsidR="00C44267" w:rsidRPr="007C42D0" w:rsidRDefault="00C44267">
      <w:pPr>
        <w:pStyle w:val="Heading2"/>
        <w:rPr>
          <w:ins w:id="3163" w:author="Royer, Veronique" w:date="2015-05-26T08:41:00Z"/>
          <w:lang w:val="fr-FR"/>
        </w:rPr>
      </w:pPr>
      <w:ins w:id="3164" w:author="Royer, Veronique" w:date="2015-05-26T08:39:00Z">
        <w:r w:rsidRPr="007C42D0">
          <w:rPr>
            <w:lang w:val="fr-FR"/>
          </w:rPr>
          <w:t>15.2</w:t>
        </w:r>
        <w:r w:rsidRPr="007C42D0">
          <w:rPr>
            <w:lang w:val="fr-FR"/>
          </w:rPr>
          <w:tab/>
          <w:t>Approbation</w:t>
        </w:r>
      </w:ins>
    </w:p>
    <w:p w:rsidR="00C44267" w:rsidRPr="007C42D0" w:rsidRDefault="00C44267">
      <w:pPr>
        <w:rPr>
          <w:ins w:id="3165" w:author="Royer, Veronique" w:date="2015-05-26T08:41:00Z"/>
          <w:lang w:val="fr-FR"/>
        </w:rPr>
        <w:pPrChange w:id="3166" w:author="Touraud, Michele" w:date="2015-06-15T17:31:00Z">
          <w:pPr>
            <w:pStyle w:val="Heading2"/>
          </w:pPr>
        </w:pPrChange>
      </w:pPr>
      <w:ins w:id="3167" w:author="Royer, Veronique" w:date="2015-05-26T08:41:00Z">
        <w:r w:rsidRPr="007C42D0">
          <w:rPr>
            <w:lang w:val="fr-FR"/>
          </w:rPr>
          <w:t>15.2.1</w:t>
        </w:r>
        <w:r w:rsidRPr="007C42D0">
          <w:rPr>
            <w:lang w:val="fr-FR"/>
          </w:rPr>
          <w:tab/>
        </w:r>
      </w:ins>
      <w:ins w:id="3168" w:author="Touraud, Michele" w:date="2015-06-15T17:28:00Z">
        <w:r w:rsidRPr="007C42D0">
          <w:rPr>
            <w:lang w:val="fr-FR"/>
          </w:rPr>
          <w:t>Chaque Commission d’</w:t>
        </w:r>
      </w:ins>
      <w:ins w:id="3169" w:author="Touraud, Michele" w:date="2015-06-15T17:29:00Z">
        <w:r w:rsidRPr="007C42D0">
          <w:rPr>
            <w:lang w:val="fr-FR"/>
          </w:rPr>
          <w:t xml:space="preserve">études peut approuver des </w:t>
        </w:r>
        <w:r w:rsidR="008C52AF" w:rsidRPr="007C42D0">
          <w:rPr>
            <w:lang w:val="fr-FR"/>
          </w:rPr>
          <w:t>R</w:t>
        </w:r>
        <w:r w:rsidRPr="007C42D0">
          <w:rPr>
            <w:lang w:val="fr-FR"/>
          </w:rPr>
          <w:t xml:space="preserve">apports révisés ou nouveaux, normalement par consensus. </w:t>
        </w:r>
      </w:ins>
      <w:ins w:id="3170" w:author="Jones, Jacqueline" w:date="2015-06-26T14:52:00Z">
        <w:r w:rsidR="008C52AF" w:rsidRPr="007C42D0">
          <w:rPr>
            <w:lang w:val="fr-FR"/>
          </w:rPr>
          <w:t>En cas d'</w:t>
        </w:r>
      </w:ins>
      <w:ins w:id="3171" w:author="Touraud, Michele" w:date="2015-06-15T17:31:00Z">
        <w:r w:rsidRPr="007C42D0">
          <w:rPr>
            <w:lang w:val="fr-FR"/>
          </w:rPr>
          <w:t>objections de la pa</w:t>
        </w:r>
      </w:ins>
      <w:ins w:id="3172" w:author="Jones, Jacqueline" w:date="2015-06-29T16:15:00Z">
        <w:r w:rsidR="00446229">
          <w:rPr>
            <w:lang w:val="fr-FR"/>
          </w:rPr>
          <w:t>r</w:t>
        </w:r>
      </w:ins>
      <w:ins w:id="3173" w:author="Touraud, Michele" w:date="2015-06-15T17:31:00Z">
        <w:r w:rsidRPr="007C42D0">
          <w:rPr>
            <w:lang w:val="fr-FR"/>
          </w:rPr>
          <w:t>t d’un ou de plusieurs Etats Membres concernant une par</w:t>
        </w:r>
      </w:ins>
      <w:ins w:id="3174" w:author="Touraud, Michele" w:date="2015-06-15T17:32:00Z">
        <w:r w:rsidRPr="007C42D0">
          <w:rPr>
            <w:lang w:val="fr-FR"/>
          </w:rPr>
          <w:t>ti</w:t>
        </w:r>
      </w:ins>
      <w:ins w:id="3175" w:author="Touraud, Michele" w:date="2015-06-15T17:31:00Z">
        <w:r w:rsidRPr="007C42D0">
          <w:rPr>
            <w:lang w:val="fr-FR"/>
          </w:rPr>
          <w:t>e quel</w:t>
        </w:r>
      </w:ins>
      <w:ins w:id="3176" w:author="Touraud, Michele" w:date="2015-06-15T17:32:00Z">
        <w:r w:rsidRPr="007C42D0">
          <w:rPr>
            <w:lang w:val="fr-FR"/>
          </w:rPr>
          <w:t xml:space="preserve">conque du Rapport, ces objections </w:t>
        </w:r>
      </w:ins>
      <w:ins w:id="3177" w:author="Jones, Jacqueline" w:date="2015-06-26T14:53:00Z">
        <w:r w:rsidR="008C52AF" w:rsidRPr="007C42D0">
          <w:rPr>
            <w:lang w:val="fr-FR"/>
          </w:rPr>
          <w:t xml:space="preserve">pourraient </w:t>
        </w:r>
      </w:ins>
      <w:ins w:id="3178" w:author="Touraud, Michele" w:date="2015-06-15T17:33:00Z">
        <w:r w:rsidRPr="007C42D0">
          <w:rPr>
            <w:lang w:val="fr-FR"/>
          </w:rPr>
          <w:t>être prises en compte dans la/les partie(s) pertinente(s) du Rapport comme indiqu</w:t>
        </w:r>
      </w:ins>
      <w:ins w:id="3179" w:author="Touraud, Michele" w:date="2015-06-15T17:34:00Z">
        <w:r w:rsidRPr="007C42D0">
          <w:rPr>
            <w:lang w:val="fr-FR"/>
          </w:rPr>
          <w:t xml:space="preserve">é </w:t>
        </w:r>
      </w:ins>
      <w:ins w:id="3180" w:author="Touraud, Michele" w:date="2015-06-15T17:33:00Z">
        <w:r w:rsidRPr="007C42D0">
          <w:rPr>
            <w:lang w:val="fr-FR"/>
          </w:rPr>
          <w:t xml:space="preserve"> par l</w:t>
        </w:r>
      </w:ins>
      <w:ins w:id="3181" w:author="Touraud, Michele" w:date="2015-06-15T17:34:00Z">
        <w:r w:rsidRPr="007C42D0">
          <w:rPr>
            <w:lang w:val="fr-FR"/>
          </w:rPr>
          <w:t xml:space="preserve">e/les Etats Membres </w:t>
        </w:r>
      </w:ins>
      <w:ins w:id="3182" w:author="Jones, Jacqueline" w:date="2015-06-26T14:53:00Z">
        <w:r w:rsidR="008C52AF" w:rsidRPr="007C42D0">
          <w:rPr>
            <w:lang w:val="fr-FR"/>
          </w:rPr>
          <w:t xml:space="preserve">ayant formulé </w:t>
        </w:r>
      </w:ins>
      <w:ins w:id="3183" w:author="Touraud, Michele" w:date="2015-06-15T17:34:00Z">
        <w:r w:rsidRPr="007C42D0">
          <w:rPr>
            <w:lang w:val="fr-FR"/>
          </w:rPr>
          <w:t>l’objection.</w:t>
        </w:r>
      </w:ins>
      <w:ins w:id="3184" w:author="Touraud, Michele" w:date="2015-06-15T17:35:00Z">
        <w:r w:rsidRPr="007C42D0">
          <w:rPr>
            <w:lang w:val="fr-FR"/>
          </w:rPr>
          <w:t xml:space="preserve"> </w:t>
        </w:r>
      </w:ins>
      <w:ins w:id="3185" w:author="Jones, Jacqueline" w:date="2015-06-26T14:53:00Z">
        <w:r w:rsidR="008C52AF" w:rsidRPr="007C42D0">
          <w:rPr>
            <w:lang w:val="fr-FR"/>
          </w:rPr>
          <w:t>En cas d'</w:t>
        </w:r>
      </w:ins>
      <w:ins w:id="3186" w:author="Touraud, Michele" w:date="2015-06-15T17:35:00Z">
        <w:r w:rsidRPr="007C42D0">
          <w:rPr>
            <w:lang w:val="fr-FR"/>
          </w:rPr>
          <w:t>objections de la part d’un/des Etats Membres concernant l’intégralité du Rapport, la déclaration de l</w:t>
        </w:r>
      </w:ins>
      <w:ins w:id="3187" w:author="Touraud, Michele" w:date="2015-06-15T17:36:00Z">
        <w:r w:rsidRPr="007C42D0">
          <w:rPr>
            <w:lang w:val="fr-FR"/>
          </w:rPr>
          <w:t>’Etat Membre peut être insérée à la première page du Rapport , immédiatement après le titre</w:t>
        </w:r>
      </w:ins>
      <w:ins w:id="3188" w:author="Jones, Jacqueline" w:date="2015-06-30T11:15:00Z">
        <w:r w:rsidR="005A5BE6">
          <w:rPr>
            <w:lang w:val="fr-FR"/>
          </w:rPr>
          <w:t>.</w:t>
        </w:r>
      </w:ins>
    </w:p>
    <w:p w:rsidR="00C44267" w:rsidRPr="007C42D0" w:rsidRDefault="00C44267">
      <w:pPr>
        <w:rPr>
          <w:ins w:id="3189" w:author="Royer, Veronique" w:date="2015-05-26T08:34:00Z"/>
          <w:lang w:val="fr-FR"/>
        </w:rPr>
        <w:pPrChange w:id="3190" w:author="Royer, Veronique" w:date="2015-05-26T08:41:00Z">
          <w:pPr>
            <w:spacing w:line="240" w:lineRule="auto"/>
          </w:pPr>
        </w:pPrChange>
      </w:pPr>
      <w:ins w:id="3191" w:author="Royer, Veronique" w:date="2015-05-26T08:41:00Z">
        <w:r w:rsidRPr="007C42D0">
          <w:rPr>
            <w:lang w:val="fr-FR" w:eastAsia="ja-JP"/>
          </w:rPr>
          <w:t>15.2.2</w:t>
        </w:r>
        <w:r w:rsidRPr="007C42D0">
          <w:rPr>
            <w:lang w:val="fr-FR" w:eastAsia="ja-JP"/>
          </w:rPr>
          <w:tab/>
        </w:r>
        <w:r w:rsidRPr="007C42D0">
          <w:rPr>
            <w:lang w:val="fr-FR" w:eastAsia="ja-JP"/>
            <w:rPrChange w:id="3192" w:author="Royer, Veronique" w:date="2015-05-26T08:41:00Z">
              <w:rPr>
                <w:lang w:eastAsia="ja-JP"/>
              </w:rPr>
            </w:rPrChange>
          </w:rPr>
          <w:t xml:space="preserve">Les Rapports nouveaux ou révisés </w:t>
        </w:r>
        <w:r w:rsidRPr="007C42D0">
          <w:rPr>
            <w:lang w:val="fr-FR"/>
            <w:rPrChange w:id="3193" w:author="Royer, Veronique" w:date="2015-05-26T08:41:00Z">
              <w:rPr/>
            </w:rPrChange>
          </w:rPr>
          <w:t>élaborés</w:t>
        </w:r>
        <w:r w:rsidRPr="007C42D0">
          <w:rPr>
            <w:lang w:val="fr-FR" w:eastAsia="ja-JP"/>
            <w:rPrChange w:id="3194" w:author="Royer, Veronique" w:date="2015-05-26T08:41:00Z">
              <w:rPr>
                <w:lang w:eastAsia="ja-JP"/>
              </w:rPr>
            </w:rPrChange>
          </w:rPr>
          <w:t xml:space="preserve"> conjointement par plusieurs </w:t>
        </w:r>
        <w:r w:rsidR="00C11115" w:rsidRPr="007C42D0">
          <w:rPr>
            <w:lang w:val="fr-FR" w:eastAsia="ja-JP"/>
          </w:rPr>
          <w:t>C</w:t>
        </w:r>
        <w:r w:rsidRPr="007C42D0">
          <w:rPr>
            <w:lang w:val="fr-FR" w:eastAsia="ja-JP"/>
            <w:rPrChange w:id="3195" w:author="Royer, Veronique" w:date="2015-05-26T08:41:00Z">
              <w:rPr>
                <w:lang w:eastAsia="ja-JP"/>
              </w:rPr>
            </w:rPrChange>
          </w:rPr>
          <w:t>ommissions d'études sont approuvés par toutes les Commissions d'études concernées.</w:t>
        </w:r>
      </w:ins>
    </w:p>
    <w:p w:rsidR="00C44267" w:rsidRPr="007C42D0" w:rsidRDefault="00C44267" w:rsidP="00C44267">
      <w:pPr>
        <w:pStyle w:val="Heading2"/>
        <w:rPr>
          <w:ins w:id="3196" w:author="Royer, Veronique" w:date="2015-05-26T08:35:00Z"/>
          <w:lang w:val="fr-FR"/>
        </w:rPr>
      </w:pPr>
      <w:ins w:id="3197" w:author="Royer, Veronique" w:date="2015-05-26T08:35:00Z">
        <w:r w:rsidRPr="007C42D0">
          <w:rPr>
            <w:lang w:val="fr-FR"/>
          </w:rPr>
          <w:t>15.3</w:t>
        </w:r>
        <w:r w:rsidRPr="007C42D0">
          <w:rPr>
            <w:lang w:val="fr-FR"/>
          </w:rPr>
          <w:tab/>
          <w:t>Suppression</w:t>
        </w:r>
      </w:ins>
    </w:p>
    <w:p w:rsidR="00C44267" w:rsidRPr="007C42D0" w:rsidRDefault="00C44267">
      <w:pPr>
        <w:rPr>
          <w:ins w:id="3198" w:author="Royer, Veronique" w:date="2015-05-26T08:35:00Z"/>
          <w:lang w:val="fr-FR"/>
        </w:rPr>
        <w:pPrChange w:id="3199" w:author="Touraud, Michele" w:date="2015-06-15T17:40:00Z">
          <w:pPr>
            <w:spacing w:line="240" w:lineRule="auto"/>
          </w:pPr>
        </w:pPrChange>
      </w:pPr>
      <w:ins w:id="3200" w:author="Royer, Veronique" w:date="2015-05-26T08:34:00Z">
        <w:r w:rsidRPr="007C42D0">
          <w:rPr>
            <w:lang w:val="fr-FR"/>
          </w:rPr>
          <w:t>15.3.1</w:t>
        </w:r>
        <w:r w:rsidRPr="007C42D0">
          <w:rPr>
            <w:lang w:val="fr-FR"/>
          </w:rPr>
          <w:tab/>
        </w:r>
        <w:r w:rsidRPr="007C42D0">
          <w:rPr>
            <w:lang w:val="fr-FR"/>
            <w:rPrChange w:id="3201" w:author="Royer, Veronique" w:date="2015-05-26T08:34:00Z">
              <w:rPr/>
            </w:rPrChange>
          </w:rPr>
          <w:t xml:space="preserve">Les </w:t>
        </w:r>
      </w:ins>
      <w:ins w:id="3202" w:author="Touraud, Michele" w:date="2015-06-15T17:37:00Z">
        <w:r w:rsidRPr="007C42D0">
          <w:rPr>
            <w:lang w:val="fr-FR"/>
          </w:rPr>
          <w:t xml:space="preserve">Rapports </w:t>
        </w:r>
      </w:ins>
      <w:ins w:id="3203" w:author="Jones, Jacqueline" w:date="2015-06-26T14:54:00Z">
        <w:r w:rsidR="008C52AF" w:rsidRPr="007C42D0">
          <w:rPr>
            <w:lang w:val="fr-FR"/>
          </w:rPr>
          <w:t xml:space="preserve">sont </w:t>
        </w:r>
      </w:ins>
      <w:ins w:id="3204" w:author="Touraud, Michele" w:date="2015-06-15T17:37:00Z">
        <w:r w:rsidRPr="007C42D0">
          <w:rPr>
            <w:lang w:val="fr-FR"/>
          </w:rPr>
          <w:t>su</w:t>
        </w:r>
      </w:ins>
      <w:ins w:id="3205" w:author="Touraud, Michele" w:date="2015-06-15T17:38:00Z">
        <w:r w:rsidRPr="007C42D0">
          <w:rPr>
            <w:lang w:val="fr-FR"/>
          </w:rPr>
          <w:t xml:space="preserve">pprimés lorsqu’ils </w:t>
        </w:r>
      </w:ins>
      <w:ins w:id="3206" w:author="Touraud, Michele" w:date="2015-06-15T17:39:00Z">
        <w:r w:rsidRPr="007C42D0">
          <w:rPr>
            <w:lang w:val="fr-FR"/>
          </w:rPr>
          <w:t>sont</w:t>
        </w:r>
      </w:ins>
      <w:ins w:id="3207" w:author="Touraud, Michele" w:date="2015-06-15T17:38:00Z">
        <w:r w:rsidRPr="007C42D0">
          <w:rPr>
            <w:lang w:val="fr-FR"/>
          </w:rPr>
          <w:t xml:space="preserve"> </w:t>
        </w:r>
      </w:ins>
      <w:ins w:id="3208" w:author="Touraud, Michele" w:date="2015-06-15T17:39:00Z">
        <w:r w:rsidRPr="007C42D0">
          <w:rPr>
            <w:color w:val="000000"/>
            <w:lang w:val="fr-FR"/>
            <w:rPrChange w:id="3209" w:author="Touraud, Michele" w:date="2015-06-15T17:39:00Z">
              <w:rPr>
                <w:color w:val="000000"/>
              </w:rPr>
            </w:rPrChange>
          </w:rPr>
          <w:t>devenus obsolètes et sans objet</w:t>
        </w:r>
      </w:ins>
      <w:ins w:id="3210" w:author="Touraud, Michele" w:date="2015-06-15T17:40:00Z">
        <w:r w:rsidRPr="007C42D0">
          <w:rPr>
            <w:color w:val="000000"/>
            <w:lang w:val="fr-FR"/>
          </w:rPr>
          <w:t xml:space="preserve">. Une telle décision </w:t>
        </w:r>
      </w:ins>
      <w:ins w:id="3211" w:author="Royer, Veronique" w:date="2015-05-26T08:34:00Z">
        <w:r w:rsidRPr="007C42D0">
          <w:rPr>
            <w:lang w:val="fr-FR"/>
            <w:rPrChange w:id="3212" w:author="Royer, Veronique" w:date="2015-05-26T08:34:00Z">
              <w:rPr/>
            </w:rPrChange>
          </w:rPr>
          <w:t>devrait tenir compte de l'état d'avancement des technologies des télécommunications, qui peut ne pas être le même d'un pays à l'autre et d'une région à l'autre. C'est pourquoi, même si certaines administrations sont favorables à la suppression d'un ancien</w:t>
        </w:r>
      </w:ins>
      <w:ins w:id="3213" w:author="Jones, Jacqueline" w:date="2015-06-26T14:54:00Z">
        <w:r w:rsidR="008C52AF" w:rsidRPr="007C42D0">
          <w:rPr>
            <w:lang w:val="fr-FR"/>
          </w:rPr>
          <w:t xml:space="preserve"> Rapport</w:t>
        </w:r>
      </w:ins>
      <w:ins w:id="3214" w:author="Royer, Veronique" w:date="2015-05-26T08:34:00Z">
        <w:r w:rsidRPr="007C42D0">
          <w:rPr>
            <w:lang w:val="fr-FR"/>
            <w:rPrChange w:id="3215" w:author="Royer, Veronique" w:date="2015-05-26T08:34:00Z">
              <w:rPr/>
            </w:rPrChange>
          </w:rPr>
          <w:t xml:space="preserve">, il se peut que les critères techniques ou d'exploitation dont traite </w:t>
        </w:r>
      </w:ins>
      <w:ins w:id="3216" w:author="Jones, Jacqueline" w:date="2015-06-26T14:55:00Z">
        <w:r w:rsidR="008C52AF" w:rsidRPr="007C42D0">
          <w:rPr>
            <w:lang w:val="fr-FR"/>
          </w:rPr>
          <w:t xml:space="preserve">ledit Rapport </w:t>
        </w:r>
      </w:ins>
      <w:ins w:id="3217" w:author="Royer, Veronique" w:date="2015-05-26T08:34:00Z">
        <w:r w:rsidRPr="007C42D0">
          <w:rPr>
            <w:lang w:val="fr-FR"/>
            <w:rPrChange w:id="3218" w:author="Royer, Veronique" w:date="2015-05-26T08:34:00Z">
              <w:rPr/>
            </w:rPrChange>
          </w:rPr>
          <w:t>aient toujours de l'importance pour d'autres administrations.</w:t>
        </w:r>
      </w:ins>
    </w:p>
    <w:p w:rsidR="00C44267" w:rsidRPr="007C42D0" w:rsidRDefault="00C44267">
      <w:pPr>
        <w:rPr>
          <w:ins w:id="3219" w:author="Royer, Veronique" w:date="2015-05-26T08:35:00Z"/>
          <w:lang w:val="fr-FR"/>
        </w:rPr>
        <w:pPrChange w:id="3220" w:author="Royer, Veronique" w:date="2015-05-26T08:34:00Z">
          <w:pPr>
            <w:spacing w:line="240" w:lineRule="auto"/>
          </w:pPr>
        </w:pPrChange>
      </w:pPr>
      <w:ins w:id="3221" w:author="Royer, Veronique" w:date="2015-05-26T08:35:00Z">
        <w:r w:rsidRPr="007C42D0">
          <w:rPr>
            <w:lang w:val="fr-FR"/>
          </w:rPr>
          <w:t>15.3.2</w:t>
        </w:r>
        <w:r w:rsidRPr="007C42D0">
          <w:rPr>
            <w:lang w:val="fr-FR"/>
          </w:rPr>
          <w:tab/>
        </w:r>
      </w:ins>
      <w:ins w:id="3222" w:author="Touraud, Michele" w:date="2015-06-15T17:40:00Z">
        <w:r w:rsidRPr="007C42D0">
          <w:rPr>
            <w:lang w:val="fr-FR"/>
          </w:rPr>
          <w:t>Chaque Commission d</w:t>
        </w:r>
      </w:ins>
      <w:ins w:id="3223" w:author="Touraud, Michele" w:date="2015-06-15T17:41:00Z">
        <w:r w:rsidRPr="007C42D0">
          <w:rPr>
            <w:lang w:val="fr-FR"/>
          </w:rPr>
          <w:t>’études peut supprimer des Rapports par consensus.</w:t>
        </w:r>
      </w:ins>
    </w:p>
    <w:p w:rsidR="00C44267" w:rsidRPr="007C42D0" w:rsidRDefault="00C44267">
      <w:pPr>
        <w:pStyle w:val="Heading1"/>
        <w:rPr>
          <w:ins w:id="3224" w:author="Royer, Veronique" w:date="2015-05-26T08:35:00Z"/>
          <w:lang w:val="fr-FR"/>
        </w:rPr>
        <w:pPrChange w:id="3225" w:author="Royer, Veronique" w:date="2015-05-26T08:35:00Z">
          <w:pPr>
            <w:spacing w:line="240" w:lineRule="auto"/>
          </w:pPr>
        </w:pPrChange>
      </w:pPr>
      <w:ins w:id="3226" w:author="Royer, Veronique" w:date="2015-05-26T08:35:00Z">
        <w:r w:rsidRPr="007C42D0">
          <w:rPr>
            <w:lang w:val="fr-FR"/>
          </w:rPr>
          <w:t>16</w:t>
        </w:r>
        <w:r w:rsidRPr="007C42D0">
          <w:rPr>
            <w:lang w:val="fr-FR"/>
          </w:rPr>
          <w:tab/>
          <w:t>Manuels UIT-R</w:t>
        </w:r>
      </w:ins>
    </w:p>
    <w:p w:rsidR="00C44267" w:rsidRPr="007C42D0" w:rsidRDefault="00C44267">
      <w:pPr>
        <w:pStyle w:val="Heading2"/>
        <w:rPr>
          <w:ins w:id="3227" w:author="Royer, Veronique" w:date="2015-05-26T08:35:00Z"/>
          <w:lang w:val="fr-FR"/>
        </w:rPr>
        <w:pPrChange w:id="3228" w:author="Royer, Veronique" w:date="2015-05-26T08:36:00Z">
          <w:pPr>
            <w:spacing w:line="240" w:lineRule="auto"/>
          </w:pPr>
        </w:pPrChange>
      </w:pPr>
      <w:ins w:id="3229" w:author="Royer, Veronique" w:date="2015-05-26T08:35:00Z">
        <w:r w:rsidRPr="007C42D0">
          <w:rPr>
            <w:lang w:val="fr-FR"/>
          </w:rPr>
          <w:t>16.1</w:t>
        </w:r>
        <w:r w:rsidRPr="007C42D0">
          <w:rPr>
            <w:lang w:val="fr-FR"/>
          </w:rPr>
          <w:tab/>
          <w:t>Définition</w:t>
        </w:r>
      </w:ins>
    </w:p>
    <w:p w:rsidR="000F7C03" w:rsidRPr="007C42D0" w:rsidRDefault="000F7C03">
      <w:pPr>
        <w:rPr>
          <w:ins w:id="3230" w:author="Royer, Veronique" w:date="2015-05-26T08:36:00Z"/>
          <w:lang w:val="fr-FR"/>
        </w:rPr>
        <w:pPrChange w:id="3231" w:author="Royer, Veronique" w:date="2015-05-26T08:34:00Z">
          <w:pPr>
            <w:spacing w:line="240" w:lineRule="auto"/>
          </w:pPr>
        </w:pPrChange>
      </w:pPr>
      <w:moveToRangeStart w:id="3232" w:author="Jones, Jacqueline" w:date="2015-06-30T09:39:00Z" w:name="move423420514"/>
      <w:moveTo w:id="3233" w:author="Jones, Jacqueline" w:date="2015-06-30T09:39:00Z">
        <w:r w:rsidRPr="007C42D0" w:rsidDel="00217192">
          <w:rPr>
            <w:lang w:val="fr-FR"/>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moveTo>
      <w:moveToRangeEnd w:id="3232"/>
    </w:p>
    <w:p w:rsidR="00C44267" w:rsidRPr="007C42D0" w:rsidRDefault="00C44267">
      <w:pPr>
        <w:pStyle w:val="Heading2"/>
        <w:rPr>
          <w:ins w:id="3234" w:author="Royer, Veronique" w:date="2015-05-26T08:36:00Z"/>
          <w:lang w:val="fr-FR"/>
        </w:rPr>
        <w:pPrChange w:id="3235" w:author="Royer, Veronique" w:date="2015-05-26T08:44:00Z">
          <w:pPr>
            <w:spacing w:line="240" w:lineRule="auto"/>
          </w:pPr>
        </w:pPrChange>
      </w:pPr>
      <w:ins w:id="3236" w:author="Royer, Veronique" w:date="2015-05-26T08:36:00Z">
        <w:r w:rsidRPr="007C42D0">
          <w:rPr>
            <w:lang w:val="fr-FR"/>
          </w:rPr>
          <w:t>16.2</w:t>
        </w:r>
        <w:r w:rsidRPr="007C42D0">
          <w:rPr>
            <w:lang w:val="fr-FR"/>
          </w:rPr>
          <w:tab/>
          <w:t>Approbation</w:t>
        </w:r>
      </w:ins>
    </w:p>
    <w:p w:rsidR="00C44267" w:rsidRPr="007C42D0" w:rsidRDefault="00C44267">
      <w:pPr>
        <w:rPr>
          <w:ins w:id="3237" w:author="Royer, Veronique" w:date="2015-05-26T08:42:00Z"/>
          <w:lang w:val="fr-FR"/>
        </w:rPr>
        <w:pPrChange w:id="3238" w:author="Touraud, Michele" w:date="2015-06-15T17:43:00Z">
          <w:pPr>
            <w:spacing w:line="240" w:lineRule="auto"/>
          </w:pPr>
        </w:pPrChange>
      </w:pPr>
      <w:ins w:id="3239" w:author="Royer, Veronique" w:date="2015-05-26T08:42:00Z">
        <w:r w:rsidRPr="007C42D0">
          <w:rPr>
            <w:lang w:val="fr-FR"/>
          </w:rPr>
          <w:t>Chaque Commi</w:t>
        </w:r>
      </w:ins>
      <w:ins w:id="3240" w:author="Touraud, Michele" w:date="2015-06-15T16:34:00Z">
        <w:r w:rsidRPr="007C42D0">
          <w:rPr>
            <w:lang w:val="fr-FR"/>
          </w:rPr>
          <w:t>s</w:t>
        </w:r>
      </w:ins>
      <w:ins w:id="3241" w:author="Royer, Veronique" w:date="2015-05-26T08:42:00Z">
        <w:r w:rsidRPr="007C42D0">
          <w:rPr>
            <w:lang w:val="fr-FR"/>
          </w:rPr>
          <w:t xml:space="preserve">sion d'études </w:t>
        </w:r>
      </w:ins>
      <w:ins w:id="3242" w:author="Touraud, Michele" w:date="2015-06-15T17:41:00Z">
        <w:r w:rsidRPr="007C42D0">
          <w:rPr>
            <w:lang w:val="fr-FR"/>
          </w:rPr>
          <w:t>peut approuver, nor</w:t>
        </w:r>
      </w:ins>
      <w:ins w:id="3243" w:author="Touraud, Michele" w:date="2015-06-15T17:42:00Z">
        <w:r w:rsidRPr="007C42D0">
          <w:rPr>
            <w:lang w:val="fr-FR"/>
          </w:rPr>
          <w:t>m</w:t>
        </w:r>
      </w:ins>
      <w:ins w:id="3244" w:author="Touraud, Michele" w:date="2015-06-15T17:41:00Z">
        <w:r w:rsidRPr="007C42D0">
          <w:rPr>
            <w:lang w:val="fr-FR"/>
          </w:rPr>
          <w:t>alement par consensus</w:t>
        </w:r>
      </w:ins>
      <w:ins w:id="3245" w:author="Touraud, Michele" w:date="2015-06-15T17:42:00Z">
        <w:r w:rsidRPr="007C42D0">
          <w:rPr>
            <w:lang w:val="fr-FR"/>
          </w:rPr>
          <w:t>, mais même dans les cas ou certaines délégations expriment leur opposition, des Manuels révisés ou nouve</w:t>
        </w:r>
      </w:ins>
      <w:ins w:id="3246" w:author="Touraud, Michele" w:date="2015-06-15T17:43:00Z">
        <w:r w:rsidRPr="007C42D0">
          <w:rPr>
            <w:lang w:val="fr-FR"/>
          </w:rPr>
          <w:t xml:space="preserve">aux. La Commission d’études peut autoriser l’approbation de Manuels par son groupe subordonné concerné. </w:t>
        </w:r>
      </w:ins>
    </w:p>
    <w:p w:rsidR="00C44267" w:rsidRPr="007C42D0" w:rsidRDefault="00C44267">
      <w:pPr>
        <w:pStyle w:val="Heading2"/>
        <w:rPr>
          <w:ins w:id="3247" w:author="Royer, Veronique" w:date="2015-05-26T08:43:00Z"/>
          <w:lang w:val="fr-FR"/>
        </w:rPr>
        <w:pPrChange w:id="3248" w:author="Royer, Veronique" w:date="2015-05-26T08:44:00Z">
          <w:pPr>
            <w:spacing w:line="240" w:lineRule="auto"/>
          </w:pPr>
        </w:pPrChange>
      </w:pPr>
      <w:ins w:id="3249" w:author="Royer, Veronique" w:date="2015-05-26T08:43:00Z">
        <w:r w:rsidRPr="007C42D0">
          <w:rPr>
            <w:lang w:val="fr-FR"/>
          </w:rPr>
          <w:t>16.3</w:t>
        </w:r>
        <w:r w:rsidRPr="007C42D0">
          <w:rPr>
            <w:lang w:val="fr-FR"/>
          </w:rPr>
          <w:tab/>
        </w:r>
        <w:r w:rsidRPr="007C42D0">
          <w:rPr>
            <w:lang w:val="fr-FR"/>
            <w:rPrChange w:id="3250" w:author="Jones, Jacqueline" w:date="2015-06-26T14:55:00Z">
              <w:rPr>
                <w:b/>
              </w:rPr>
            </w:rPrChange>
          </w:rPr>
          <w:t>Suppression</w:t>
        </w:r>
      </w:ins>
    </w:p>
    <w:p w:rsidR="00C44267" w:rsidRPr="007C42D0" w:rsidRDefault="00C44267">
      <w:pPr>
        <w:rPr>
          <w:ins w:id="3251" w:author="Royer, Veronique" w:date="2015-05-26T08:43:00Z"/>
          <w:lang w:val="fr-FR"/>
        </w:rPr>
        <w:pPrChange w:id="3252" w:author="Touraud, Michele" w:date="2015-06-15T17:45:00Z">
          <w:pPr>
            <w:spacing w:line="240" w:lineRule="auto"/>
          </w:pPr>
        </w:pPrChange>
      </w:pPr>
      <w:ins w:id="3253" w:author="Royer, Veronique" w:date="2015-05-26T08:43:00Z">
        <w:r w:rsidRPr="007C42D0">
          <w:rPr>
            <w:lang w:val="fr-FR"/>
          </w:rPr>
          <w:t>16.3.1</w:t>
        </w:r>
        <w:r w:rsidRPr="007C42D0">
          <w:rPr>
            <w:lang w:val="fr-FR"/>
          </w:rPr>
          <w:tab/>
        </w:r>
      </w:ins>
      <w:ins w:id="3254" w:author="Royer, Veronique" w:date="2015-05-26T08:45:00Z">
        <w:r w:rsidRPr="007C42D0">
          <w:rPr>
            <w:lang w:val="fr-FR"/>
            <w:rPrChange w:id="3255" w:author="Royer, Veronique" w:date="2015-05-26T08:45:00Z">
              <w:rPr/>
            </w:rPrChange>
          </w:rPr>
          <w:t xml:space="preserve">Les </w:t>
        </w:r>
      </w:ins>
      <w:ins w:id="3256" w:author="Touraud, Michele" w:date="2015-06-15T17:44:00Z">
        <w:r w:rsidRPr="007C42D0">
          <w:rPr>
            <w:lang w:val="fr-FR"/>
          </w:rPr>
          <w:t xml:space="preserve">Manuels </w:t>
        </w:r>
      </w:ins>
      <w:ins w:id="3257" w:author="Jones, Jacqueline" w:date="2015-06-26T14:55:00Z">
        <w:r w:rsidR="008C52AF" w:rsidRPr="007C42D0">
          <w:rPr>
            <w:lang w:val="fr-FR"/>
          </w:rPr>
          <w:t xml:space="preserve">sont </w:t>
        </w:r>
      </w:ins>
      <w:ins w:id="3258" w:author="Touraud, Michele" w:date="2015-06-15T17:44:00Z">
        <w:r w:rsidRPr="007C42D0">
          <w:rPr>
            <w:lang w:val="fr-FR"/>
          </w:rPr>
          <w:t xml:space="preserve">supprimés lorsque leur contenu est devenu obsolète ou sans objet. Cette suppression </w:t>
        </w:r>
      </w:ins>
      <w:ins w:id="3259" w:author="Royer, Veronique" w:date="2015-05-26T08:45:00Z">
        <w:r w:rsidRPr="007C42D0">
          <w:rPr>
            <w:lang w:val="fr-FR"/>
            <w:rPrChange w:id="3260" w:author="Royer, Veronique" w:date="2015-05-26T08:45:00Z">
              <w:rPr/>
            </w:rPrChange>
          </w:rPr>
          <w:t>devrait tenir compte de l'état d'avancement des technologies des télécommunications, qui peut ne pas être le même d'un pays à l'autre et d'une région à l'autre. C'est pourquoi, même si certaines administrations sont favorables à la suppression d'un ancien</w:t>
        </w:r>
      </w:ins>
      <w:ins w:id="3261" w:author="Jones, Jacqueline" w:date="2015-06-26T14:56:00Z">
        <w:r w:rsidR="008C52AF" w:rsidRPr="007C42D0">
          <w:rPr>
            <w:lang w:val="fr-FR"/>
          </w:rPr>
          <w:t xml:space="preserve"> Manuel</w:t>
        </w:r>
      </w:ins>
      <w:ins w:id="3262" w:author="Royer, Veronique" w:date="2015-05-26T08:45:00Z">
        <w:r w:rsidRPr="007C42D0">
          <w:rPr>
            <w:lang w:val="fr-FR"/>
            <w:rPrChange w:id="3263" w:author="Royer, Veronique" w:date="2015-05-26T08:45:00Z">
              <w:rPr/>
            </w:rPrChange>
          </w:rPr>
          <w:t xml:space="preserve">, il se peut que les critères techniques ou d'exploitation dont traite </w:t>
        </w:r>
      </w:ins>
      <w:ins w:id="3264" w:author="Jones, Jacqueline" w:date="2015-06-26T14:57:00Z">
        <w:r w:rsidR="008C52AF" w:rsidRPr="007C42D0">
          <w:rPr>
            <w:lang w:val="fr-FR"/>
          </w:rPr>
          <w:t xml:space="preserve">ledit Manuel </w:t>
        </w:r>
      </w:ins>
      <w:ins w:id="3265" w:author="Royer, Veronique" w:date="2015-05-26T08:45:00Z">
        <w:r w:rsidRPr="007C42D0">
          <w:rPr>
            <w:lang w:val="fr-FR"/>
            <w:rPrChange w:id="3266" w:author="Royer, Veronique" w:date="2015-05-26T08:45:00Z">
              <w:rPr/>
            </w:rPrChange>
          </w:rPr>
          <w:t>aient toujours de l'importance pour d'autres administrations.</w:t>
        </w:r>
      </w:ins>
    </w:p>
    <w:p w:rsidR="00C44267" w:rsidRPr="007C42D0" w:rsidRDefault="00C44267">
      <w:pPr>
        <w:rPr>
          <w:ins w:id="3267" w:author="Royer, Veronique" w:date="2015-05-26T08:43:00Z"/>
          <w:lang w:val="fr-FR"/>
        </w:rPr>
        <w:pPrChange w:id="3268" w:author="Royer, Veronique" w:date="2015-05-26T08:36:00Z">
          <w:pPr>
            <w:spacing w:line="240" w:lineRule="auto"/>
          </w:pPr>
        </w:pPrChange>
      </w:pPr>
      <w:ins w:id="3269" w:author="Royer, Veronique" w:date="2015-05-26T08:43:00Z">
        <w:r w:rsidRPr="007C42D0">
          <w:rPr>
            <w:lang w:val="fr-FR"/>
          </w:rPr>
          <w:t>16.3.2</w:t>
        </w:r>
        <w:r w:rsidRPr="007C42D0">
          <w:rPr>
            <w:lang w:val="fr-FR"/>
          </w:rPr>
          <w:tab/>
        </w:r>
      </w:ins>
      <w:ins w:id="3270" w:author="Royer, Veronique" w:date="2015-05-26T08:46:00Z">
        <w:r w:rsidRPr="007C42D0">
          <w:rPr>
            <w:lang w:val="fr-FR"/>
          </w:rPr>
          <w:t>Chaque Commission d'études</w:t>
        </w:r>
      </w:ins>
      <w:ins w:id="3271" w:author="Touraud, Michele" w:date="2015-06-15T17:45:00Z">
        <w:r w:rsidRPr="007C42D0">
          <w:rPr>
            <w:lang w:val="fr-FR"/>
          </w:rPr>
          <w:t xml:space="preserve"> peut supprimer des Manuels par consensus</w:t>
        </w:r>
      </w:ins>
    </w:p>
    <w:p w:rsidR="00C44267" w:rsidRPr="007C42D0" w:rsidRDefault="00C44267">
      <w:pPr>
        <w:pStyle w:val="Heading1"/>
        <w:rPr>
          <w:ins w:id="3272" w:author="Royer, Veronique" w:date="2015-05-26T08:43:00Z"/>
          <w:lang w:val="fr-FR"/>
        </w:rPr>
        <w:pPrChange w:id="3273" w:author="Royer, Veronique" w:date="2015-05-26T08:44:00Z">
          <w:pPr>
            <w:spacing w:line="240" w:lineRule="auto"/>
          </w:pPr>
        </w:pPrChange>
      </w:pPr>
      <w:ins w:id="3274" w:author="Royer, Veronique" w:date="2015-05-26T08:43:00Z">
        <w:r w:rsidRPr="007C42D0">
          <w:rPr>
            <w:lang w:val="fr-FR"/>
          </w:rPr>
          <w:t>17</w:t>
        </w:r>
        <w:r w:rsidRPr="007C42D0">
          <w:rPr>
            <w:lang w:val="fr-FR"/>
          </w:rPr>
          <w:tab/>
        </w:r>
      </w:ins>
      <w:ins w:id="3275" w:author="Royer, Veronique" w:date="2015-05-26T08:47:00Z">
        <w:r w:rsidRPr="007C42D0">
          <w:rPr>
            <w:lang w:val="fr-FR"/>
          </w:rPr>
          <w:t>Voeux de l'UIT-R</w:t>
        </w:r>
      </w:ins>
    </w:p>
    <w:p w:rsidR="00C44267" w:rsidRPr="007C42D0" w:rsidRDefault="00C44267">
      <w:pPr>
        <w:pStyle w:val="Heading2"/>
        <w:rPr>
          <w:ins w:id="3276" w:author="Royer, Veronique" w:date="2015-05-26T08:43:00Z"/>
          <w:lang w:val="fr-FR"/>
        </w:rPr>
        <w:pPrChange w:id="3277" w:author="Royer, Veronique" w:date="2015-05-26T08:44:00Z">
          <w:pPr>
            <w:spacing w:line="240" w:lineRule="auto"/>
          </w:pPr>
        </w:pPrChange>
      </w:pPr>
      <w:ins w:id="3278" w:author="Royer, Veronique" w:date="2015-05-26T08:43:00Z">
        <w:r w:rsidRPr="007C42D0">
          <w:rPr>
            <w:lang w:val="fr-FR"/>
          </w:rPr>
          <w:t>17.1</w:t>
        </w:r>
        <w:r w:rsidRPr="007C42D0">
          <w:rPr>
            <w:lang w:val="fr-FR"/>
          </w:rPr>
          <w:tab/>
          <w:t>Définition</w:t>
        </w:r>
      </w:ins>
    </w:p>
    <w:p w:rsidR="000F7C03" w:rsidRPr="007C42D0" w:rsidRDefault="000F7C03">
      <w:pPr>
        <w:jc w:val="left"/>
        <w:rPr>
          <w:ins w:id="3279" w:author="Royer, Veronique" w:date="2015-05-26T08:43:00Z"/>
          <w:lang w:val="fr-FR"/>
        </w:rPr>
        <w:pPrChange w:id="3280" w:author="Royer, Veronique" w:date="2015-05-26T08:47:00Z">
          <w:pPr>
            <w:spacing w:line="240" w:lineRule="auto"/>
          </w:pPr>
        </w:pPrChange>
      </w:pPr>
      <w:moveToRangeStart w:id="3281" w:author="Jones, Jacqueline" w:date="2015-06-30T09:42:00Z" w:name="move423420683"/>
      <w:moveTo w:id="3282" w:author="Jones, Jacqueline" w:date="2015-06-30T09:42:00Z">
        <w:r w:rsidRPr="007C42D0">
          <w:rPr>
            <w:lang w:val="fr-FR"/>
          </w:rPr>
          <w:t>Texte exprimant une proposition ou une demande à l'intention d'autres organismes (autres secteurs de l'UIT, organisations internationales, etc.) et ne portant pas nécessairement sur un sujet de caractère technique.</w:t>
        </w:r>
      </w:moveTo>
      <w:moveToRangeEnd w:id="3281"/>
    </w:p>
    <w:p w:rsidR="00C44267" w:rsidRPr="007C42D0" w:rsidRDefault="00C44267">
      <w:pPr>
        <w:pStyle w:val="Heading2"/>
        <w:rPr>
          <w:ins w:id="3283" w:author="Royer, Veronique" w:date="2015-05-26T08:43:00Z"/>
          <w:lang w:val="fr-FR"/>
        </w:rPr>
        <w:pPrChange w:id="3284" w:author="Royer, Veronique" w:date="2015-05-26T08:44:00Z">
          <w:pPr>
            <w:spacing w:line="240" w:lineRule="auto"/>
          </w:pPr>
        </w:pPrChange>
      </w:pPr>
      <w:ins w:id="3285" w:author="Royer, Veronique" w:date="2015-05-26T08:43:00Z">
        <w:r w:rsidRPr="007C42D0">
          <w:rPr>
            <w:lang w:val="fr-FR"/>
          </w:rPr>
          <w:t>17.2</w:t>
        </w:r>
        <w:r w:rsidRPr="007C42D0">
          <w:rPr>
            <w:lang w:val="fr-FR"/>
          </w:rPr>
          <w:tab/>
          <w:t>Approbation</w:t>
        </w:r>
      </w:ins>
    </w:p>
    <w:p w:rsidR="00C44267" w:rsidRPr="007C42D0" w:rsidRDefault="00C44267">
      <w:pPr>
        <w:rPr>
          <w:ins w:id="3286" w:author="Royer, Veronique" w:date="2015-05-26T08:43:00Z"/>
          <w:lang w:val="fr-FR"/>
        </w:rPr>
        <w:pPrChange w:id="3287" w:author="Touraud, Michele" w:date="2015-06-15T17:46:00Z">
          <w:pPr>
            <w:spacing w:line="240" w:lineRule="auto"/>
          </w:pPr>
        </w:pPrChange>
      </w:pPr>
      <w:ins w:id="3288" w:author="Royer, Veronique" w:date="2015-05-26T08:47:00Z">
        <w:r w:rsidRPr="007C42D0">
          <w:rPr>
            <w:lang w:val="fr-FR"/>
          </w:rPr>
          <w:t>Chaque Commission d'études</w:t>
        </w:r>
      </w:ins>
      <w:ins w:id="3289" w:author="Touraud, Michele" w:date="2015-06-15T17:46:00Z">
        <w:r w:rsidRPr="007C42D0">
          <w:rPr>
            <w:lang w:val="fr-FR"/>
          </w:rPr>
          <w:t xml:space="preserve"> peut approuver, normalement par consensus, mais même dans des cas ou certaines délégations expriment leur opposition, des </w:t>
        </w:r>
      </w:ins>
      <w:ins w:id="3290" w:author="Touraud, Michele" w:date="2015-06-15T17:47:00Z">
        <w:r w:rsidRPr="007C42D0">
          <w:rPr>
            <w:lang w:val="fr-FR"/>
          </w:rPr>
          <w:t>Vœux</w:t>
        </w:r>
      </w:ins>
      <w:ins w:id="3291" w:author="Touraud, Michele" w:date="2015-06-15T17:46:00Z">
        <w:r w:rsidRPr="007C42D0">
          <w:rPr>
            <w:lang w:val="fr-FR"/>
          </w:rPr>
          <w:t xml:space="preserve"> </w:t>
        </w:r>
      </w:ins>
      <w:ins w:id="3292" w:author="Touraud, Michele" w:date="2015-06-15T17:47:00Z">
        <w:r w:rsidRPr="007C42D0">
          <w:rPr>
            <w:lang w:val="fr-FR"/>
          </w:rPr>
          <w:t>révisés ou nouveaux.</w:t>
        </w:r>
      </w:ins>
    </w:p>
    <w:p w:rsidR="00C44267" w:rsidRPr="007C42D0" w:rsidRDefault="00C44267">
      <w:pPr>
        <w:pStyle w:val="Heading2"/>
        <w:rPr>
          <w:ins w:id="3293" w:author="Royer, Veronique" w:date="2015-05-26T08:43:00Z"/>
          <w:lang w:val="fr-FR"/>
        </w:rPr>
        <w:pPrChange w:id="3294" w:author="Royer, Veronique" w:date="2015-05-26T08:44:00Z">
          <w:pPr>
            <w:spacing w:line="240" w:lineRule="auto"/>
          </w:pPr>
        </w:pPrChange>
      </w:pPr>
      <w:ins w:id="3295" w:author="Royer, Veronique" w:date="2015-05-26T08:43:00Z">
        <w:r w:rsidRPr="007C42D0">
          <w:rPr>
            <w:lang w:val="fr-FR"/>
          </w:rPr>
          <w:t>17.3</w:t>
        </w:r>
        <w:r w:rsidRPr="007C42D0">
          <w:rPr>
            <w:lang w:val="fr-FR"/>
          </w:rPr>
          <w:tab/>
          <w:t>Suppression</w:t>
        </w:r>
      </w:ins>
    </w:p>
    <w:p w:rsidR="00C44267" w:rsidRPr="007C42D0" w:rsidRDefault="00C44267">
      <w:pPr>
        <w:rPr>
          <w:ins w:id="3296" w:author="Royer, Veronique" w:date="2015-05-26T08:43:00Z"/>
          <w:lang w:val="fr-FR"/>
        </w:rPr>
        <w:pPrChange w:id="3297" w:author="Royer, Veronique" w:date="2015-05-26T08:51:00Z">
          <w:pPr>
            <w:spacing w:line="240" w:lineRule="auto"/>
          </w:pPr>
        </w:pPrChange>
      </w:pPr>
      <w:ins w:id="3298" w:author="Royer, Veronique" w:date="2015-05-26T08:43:00Z">
        <w:r w:rsidRPr="007C42D0">
          <w:rPr>
            <w:lang w:val="fr-FR"/>
          </w:rPr>
          <w:t>17.3.1</w:t>
        </w:r>
      </w:ins>
      <w:ins w:id="3299" w:author="Touraud, Michele" w:date="2015-06-15T17:48:00Z">
        <w:r w:rsidRPr="007C42D0">
          <w:rPr>
            <w:lang w:val="fr-FR"/>
          </w:rPr>
          <w:tab/>
        </w:r>
      </w:ins>
      <w:ins w:id="3300" w:author="Touraud, Michele" w:date="2015-06-15T17:47:00Z">
        <w:r w:rsidRPr="007C42D0">
          <w:rPr>
            <w:lang w:val="fr-FR"/>
          </w:rPr>
          <w:t xml:space="preserve">Les Vœux </w:t>
        </w:r>
      </w:ins>
      <w:ins w:id="3301" w:author="Jones, Jacqueline" w:date="2015-06-26T15:00:00Z">
        <w:r w:rsidR="00BB5834" w:rsidRPr="007C42D0">
          <w:rPr>
            <w:lang w:val="fr-FR"/>
          </w:rPr>
          <w:t xml:space="preserve">sont </w:t>
        </w:r>
      </w:ins>
      <w:ins w:id="3302" w:author="Touraud, Michele" w:date="2015-06-15T17:48:00Z">
        <w:r w:rsidRPr="007C42D0">
          <w:rPr>
            <w:lang w:val="fr-FR"/>
          </w:rPr>
          <w:t>supprimés lorsque la proposition ou la demande qu’ils contiennent a été traitée. Cette suppression</w:t>
        </w:r>
      </w:ins>
      <w:ins w:id="3303" w:author="Touraud, Michele" w:date="2015-06-15T17:49:00Z">
        <w:r w:rsidRPr="007C42D0">
          <w:rPr>
            <w:lang w:val="fr-FR"/>
          </w:rPr>
          <w:t xml:space="preserve"> </w:t>
        </w:r>
      </w:ins>
      <w:ins w:id="3304" w:author="Royer, Veronique" w:date="2015-05-26T08:51:00Z">
        <w:r w:rsidRPr="007C42D0">
          <w:rPr>
            <w:lang w:val="fr-FR"/>
            <w:rPrChange w:id="3305" w:author="Royer, Veronique" w:date="2015-05-26T08:51:00Z">
              <w:rPr/>
            </w:rPrChange>
          </w:rPr>
          <w:t>devrait tenir compte de l'état d'avancement des technologies des télécommunications, qui peut ne pas être le même d'un pays à l'autre et d'une région à l'autre.</w:t>
        </w:r>
      </w:ins>
    </w:p>
    <w:p w:rsidR="00C44267" w:rsidRPr="007C42D0" w:rsidRDefault="00C44267">
      <w:pPr>
        <w:rPr>
          <w:ins w:id="3306" w:author="Royer, Veronique" w:date="2015-05-26T08:42:00Z"/>
          <w:lang w:val="fr-FR"/>
        </w:rPr>
        <w:pPrChange w:id="3307" w:author="Royer, Veronique" w:date="2015-05-26T08:36:00Z">
          <w:pPr>
            <w:spacing w:line="240" w:lineRule="auto"/>
          </w:pPr>
        </w:pPrChange>
      </w:pPr>
      <w:ins w:id="3308" w:author="Royer, Veronique" w:date="2015-05-26T08:43:00Z">
        <w:r w:rsidRPr="007C42D0">
          <w:rPr>
            <w:lang w:val="fr-FR"/>
          </w:rPr>
          <w:t>17.3.2</w:t>
        </w:r>
        <w:r w:rsidRPr="007C42D0">
          <w:rPr>
            <w:lang w:val="fr-FR"/>
          </w:rPr>
          <w:tab/>
        </w:r>
      </w:ins>
      <w:ins w:id="3309" w:author="Royer, Veronique" w:date="2015-05-26T08:51:00Z">
        <w:r w:rsidRPr="007C42D0">
          <w:rPr>
            <w:lang w:val="fr-FR"/>
          </w:rPr>
          <w:t xml:space="preserve">Chaque Commission d'études </w:t>
        </w:r>
      </w:ins>
      <w:ins w:id="3310" w:author="Touraud, Michele" w:date="2015-06-15T17:49:00Z">
        <w:r w:rsidRPr="007C42D0">
          <w:rPr>
            <w:lang w:val="fr-FR"/>
          </w:rPr>
          <w:t>peut supprimer des Vœux par consensus.</w:t>
        </w:r>
      </w:ins>
    </w:p>
    <w:p w:rsidR="00BB5834" w:rsidRPr="007C42D0" w:rsidRDefault="00BB5834" w:rsidP="00BB5834">
      <w:pPr>
        <w:pStyle w:val="AnnexNo"/>
        <w:rPr>
          <w:rFonts w:asciiTheme="minorHAnsi" w:hAnsiTheme="minorHAnsi"/>
          <w:lang w:val="fr-FR"/>
          <w:rPrChange w:id="3311" w:author="Royer, Veronique" w:date="2015-05-26T08:42:00Z">
            <w:rPr>
              <w:lang w:val="fr-CH"/>
            </w:rPr>
          </w:rPrChange>
        </w:rPr>
      </w:pPr>
      <w:r w:rsidRPr="007C42D0">
        <w:rPr>
          <w:rFonts w:asciiTheme="minorHAnsi" w:hAnsiTheme="minorHAnsi"/>
          <w:lang w:val="fr-FR"/>
          <w:rPrChange w:id="3312" w:author="Royer, Veronique" w:date="2015-05-26T08:42:00Z">
            <w:rPr>
              <w:lang w:val="fr-CH"/>
            </w:rPr>
          </w:rPrChange>
        </w:rPr>
        <w:t xml:space="preserve">Annexe </w:t>
      </w:r>
      <w:del w:id="3313" w:author="Royer, Veronique" w:date="2015-05-26T08:42:00Z">
        <w:r w:rsidRPr="007C42D0" w:rsidDel="00E40703">
          <w:rPr>
            <w:rFonts w:asciiTheme="minorHAnsi" w:hAnsiTheme="minorHAnsi"/>
            <w:lang w:val="fr-FR"/>
            <w:rPrChange w:id="3314" w:author="Royer, Veronique" w:date="2015-05-26T08:42:00Z">
              <w:rPr>
                <w:lang w:val="fr-CH"/>
              </w:rPr>
            </w:rPrChange>
          </w:rPr>
          <w:delText>1</w:delText>
        </w:r>
      </w:del>
      <w:ins w:id="3315" w:author="Royer, Veronique" w:date="2015-05-26T08:42:00Z">
        <w:r w:rsidRPr="007C42D0">
          <w:rPr>
            <w:rFonts w:asciiTheme="minorHAnsi" w:hAnsiTheme="minorHAnsi"/>
            <w:lang w:val="fr-FR"/>
            <w:rPrChange w:id="3316" w:author="Royer, Veronique" w:date="2015-05-26T08:42:00Z">
              <w:rPr>
                <w:lang w:val="fr-CH"/>
              </w:rPr>
            </w:rPrChange>
          </w:rPr>
          <w:t>2</w:t>
        </w:r>
      </w:ins>
    </w:p>
    <w:p w:rsidR="00BB5834" w:rsidRPr="007C42D0" w:rsidRDefault="00BB5834" w:rsidP="00BB5834">
      <w:pPr>
        <w:pStyle w:val="Annextitle"/>
        <w:rPr>
          <w:lang w:val="fr-FR"/>
        </w:rPr>
      </w:pPr>
      <w:r w:rsidRPr="007C42D0">
        <w:rPr>
          <w:rFonts w:asciiTheme="minorHAnsi" w:hAnsiTheme="minorHAnsi"/>
          <w:lang w:val="fr-FR"/>
          <w:rPrChange w:id="3317" w:author="Royer, Veronique" w:date="2015-05-26T08:42:00Z">
            <w:rPr>
              <w:lang w:val="fr-CH"/>
            </w:rPr>
          </w:rPrChange>
        </w:rPr>
        <w:t>Politique commune UIT-T/UIT-R/ISO/CEI en mati</w:t>
      </w:r>
      <w:r w:rsidRPr="007C42D0">
        <w:rPr>
          <w:rFonts w:asciiTheme="minorHAnsi" w:hAnsiTheme="minorHAnsi" w:hint="eastAsia"/>
          <w:lang w:val="fr-FR"/>
          <w:rPrChange w:id="3318" w:author="Royer, Veronique" w:date="2015-05-26T08:42:00Z">
            <w:rPr>
              <w:rFonts w:hint="eastAsia"/>
              <w:lang w:val="fr-CH"/>
            </w:rPr>
          </w:rPrChange>
        </w:rPr>
        <w:t>è</w:t>
      </w:r>
      <w:r w:rsidRPr="007C42D0">
        <w:rPr>
          <w:rFonts w:asciiTheme="minorHAnsi" w:hAnsiTheme="minorHAnsi"/>
          <w:lang w:val="fr-FR"/>
          <w:rPrChange w:id="3319" w:author="Royer, Veronique" w:date="2015-05-26T08:42:00Z">
            <w:rPr>
              <w:lang w:val="fr-CH"/>
            </w:rPr>
          </w:rPrChange>
        </w:rPr>
        <w:t>re de brevets</w:t>
      </w:r>
    </w:p>
    <w:p w:rsidR="00914FA6" w:rsidRPr="007C42D0" w:rsidRDefault="00BB5834" w:rsidP="00BB5834">
      <w:pPr>
        <w:pStyle w:val="Normalaftertitle0"/>
        <w:rPr>
          <w:lang w:val="fr-FR"/>
          <w:rPrChange w:id="3320" w:author="Currie, Jane" w:date="2015-05-14T17:15:00Z">
            <w:rPr/>
          </w:rPrChange>
        </w:rPr>
      </w:pPr>
      <w:r w:rsidRPr="007C42D0">
        <w:rPr>
          <w:lang w:val="fr-FR"/>
        </w:rPr>
        <w:t xml:space="preserve">La politique commune en matière de brevets est disponible à l'adresse: </w:t>
      </w:r>
      <w:r w:rsidRPr="007C42D0">
        <w:rPr>
          <w:lang w:val="fr-FR"/>
        </w:rPr>
        <w:br/>
      </w:r>
      <w:r w:rsidRPr="007C42D0">
        <w:rPr>
          <w:rFonts w:asciiTheme="minorHAnsi" w:hAnsiTheme="minorHAnsi"/>
          <w:lang w:val="fr-FR"/>
        </w:rPr>
        <w:fldChar w:fldCharType="begin"/>
      </w:r>
      <w:r w:rsidRPr="007C42D0">
        <w:rPr>
          <w:rFonts w:asciiTheme="minorHAnsi" w:hAnsiTheme="minorHAnsi"/>
          <w:lang w:val="fr-FR"/>
        </w:rPr>
        <w:instrText xml:space="preserve"> HYPERLINK "</w:instrText>
      </w:r>
      <w:r w:rsidRPr="007C42D0">
        <w:rPr>
          <w:rFonts w:asciiTheme="minorHAnsi" w:hAnsiTheme="minorHAnsi"/>
          <w:lang w:val="fr-FR"/>
          <w:rPrChange w:id="3321" w:author="Currie, Jane" w:date="2015-05-14T17:15:00Z">
            <w:rPr>
              <w:rStyle w:val="Hyperlink"/>
            </w:rPr>
          </w:rPrChange>
        </w:rPr>
        <w:instrText>http://www.itu.int/ITU</w:instrText>
      </w:r>
      <w:r w:rsidRPr="007C42D0">
        <w:rPr>
          <w:rFonts w:asciiTheme="minorHAnsi" w:hAnsiTheme="minorHAnsi"/>
          <w:lang w:val="fr-FR"/>
          <w:rPrChange w:id="3322" w:author="Currie, Jane" w:date="2015-05-14T17:15:00Z">
            <w:rPr>
              <w:rStyle w:val="Hyperlink"/>
            </w:rPr>
          </w:rPrChange>
        </w:rPr>
        <w:noBreakHyphen/>
        <w:instrText>T/dbase/patent/patent-policy.html</w:instrText>
      </w:r>
      <w:r w:rsidRPr="007C42D0">
        <w:rPr>
          <w:rFonts w:asciiTheme="minorHAnsi" w:hAnsiTheme="minorHAnsi"/>
          <w:lang w:val="fr-FR"/>
        </w:rPr>
        <w:instrText xml:space="preserve">" </w:instrText>
      </w:r>
      <w:r w:rsidRPr="007C42D0">
        <w:rPr>
          <w:rFonts w:asciiTheme="minorHAnsi" w:hAnsiTheme="minorHAnsi"/>
          <w:lang w:val="fr-FR"/>
        </w:rPr>
        <w:fldChar w:fldCharType="separate"/>
      </w:r>
      <w:r w:rsidRPr="007C42D0">
        <w:rPr>
          <w:rStyle w:val="Hyperlink"/>
          <w:rFonts w:asciiTheme="minorHAnsi" w:hAnsiTheme="minorHAnsi"/>
          <w:lang w:val="fr-FR"/>
          <w:rPrChange w:id="3323" w:author="Currie, Jane" w:date="2015-05-14T17:15:00Z">
            <w:rPr>
              <w:rStyle w:val="Hyperlink"/>
            </w:rPr>
          </w:rPrChange>
        </w:rPr>
        <w:t>http://www.itu.int/ITU</w:t>
      </w:r>
      <w:r w:rsidRPr="007C42D0">
        <w:rPr>
          <w:rStyle w:val="Hyperlink"/>
          <w:rFonts w:asciiTheme="minorHAnsi" w:hAnsiTheme="minorHAnsi"/>
          <w:lang w:val="fr-FR"/>
          <w:rPrChange w:id="3324" w:author="Currie, Jane" w:date="2015-05-14T17:15:00Z">
            <w:rPr>
              <w:rStyle w:val="Hyperlink"/>
            </w:rPr>
          </w:rPrChange>
        </w:rPr>
        <w:noBreakHyphen/>
        <w:t>T/dbase/patent/patent-policy.html</w:t>
      </w:r>
      <w:r w:rsidRPr="007C42D0">
        <w:rPr>
          <w:rFonts w:asciiTheme="minorHAnsi" w:hAnsiTheme="minorHAnsi"/>
          <w:lang w:val="fr-FR"/>
        </w:rPr>
        <w:fldChar w:fldCharType="end"/>
      </w:r>
    </w:p>
    <w:p w:rsidR="00914FA6" w:rsidRPr="007C42D0" w:rsidRDefault="00914FA6" w:rsidP="00914FA6">
      <w:pPr>
        <w:tabs>
          <w:tab w:val="clear" w:pos="794"/>
          <w:tab w:val="clear" w:pos="1191"/>
          <w:tab w:val="clear" w:pos="1588"/>
          <w:tab w:val="clear" w:pos="1985"/>
        </w:tabs>
        <w:overflowPunct/>
        <w:autoSpaceDE/>
        <w:autoSpaceDN/>
        <w:adjustRightInd/>
        <w:spacing w:before="0"/>
        <w:textAlignment w:val="auto"/>
        <w:rPr>
          <w:lang w:val="fr-FR"/>
        </w:rPr>
      </w:pPr>
      <w:r w:rsidRPr="007C42D0">
        <w:rPr>
          <w:lang w:val="fr-FR"/>
        </w:rPr>
        <w:br w:type="page"/>
      </w:r>
    </w:p>
    <w:p w:rsidR="00914FA6" w:rsidRPr="00446229" w:rsidRDefault="00446229" w:rsidP="00914FA6">
      <w:pPr>
        <w:pStyle w:val="AnnexNo"/>
        <w:rPr>
          <w:rFonts w:asciiTheme="minorHAnsi" w:hAnsiTheme="minorHAnsi"/>
          <w:lang w:val="fr-CH"/>
          <w:rPrChange w:id="3325" w:author="Currie, Jane" w:date="2015-05-14T17:15:00Z">
            <w:rPr/>
          </w:rPrChange>
        </w:rPr>
      </w:pPr>
      <w:r w:rsidRPr="00446229">
        <w:rPr>
          <w:rFonts w:asciiTheme="minorHAnsi" w:hAnsiTheme="minorHAnsi"/>
          <w:lang w:val="fr-CH"/>
        </w:rPr>
        <w:t>pièce joint</w:t>
      </w:r>
      <w:r>
        <w:rPr>
          <w:rFonts w:asciiTheme="minorHAnsi" w:hAnsiTheme="minorHAnsi"/>
          <w:lang w:val="fr-CH"/>
        </w:rPr>
        <w:t>e</w:t>
      </w:r>
      <w:r w:rsidRPr="00446229">
        <w:rPr>
          <w:rFonts w:asciiTheme="minorHAnsi" w:hAnsiTheme="minorHAnsi"/>
          <w:lang w:val="fr-CH"/>
        </w:rPr>
        <w:t xml:space="preserve"> 4</w:t>
      </w:r>
    </w:p>
    <w:p w:rsidR="005A5BE6" w:rsidRPr="005A5BE6" w:rsidRDefault="005A5BE6" w:rsidP="005A5BE6">
      <w:pPr>
        <w:pStyle w:val="ResNoBR"/>
        <w:rPr>
          <w:rFonts w:asciiTheme="minorHAnsi" w:hAnsiTheme="minorHAnsi"/>
          <w:lang w:val="fr-FR"/>
        </w:rPr>
      </w:pPr>
      <w:r w:rsidRPr="005A5BE6">
        <w:rPr>
          <w:rFonts w:asciiTheme="minorHAnsi" w:hAnsiTheme="minorHAnsi"/>
          <w:lang w:val="fr-FR"/>
        </w:rPr>
        <w:t>projet de révision de la Résolution UIT-R 1-6</w:t>
      </w:r>
    </w:p>
    <w:p w:rsidR="005A5BE6" w:rsidRPr="007C42D0" w:rsidRDefault="005A5BE6" w:rsidP="005A5BE6">
      <w:pPr>
        <w:pStyle w:val="Restitle"/>
        <w:rPr>
          <w:lang w:val="fr-FR"/>
        </w:rPr>
      </w:pPr>
      <w:r w:rsidRPr="007C42D0">
        <w:rPr>
          <w:lang w:val="fr-FR"/>
        </w:rPr>
        <w:t>Méthodes de travail de l'Assemblée des radiocommunications,</w:t>
      </w:r>
      <w:r w:rsidRPr="007C42D0">
        <w:rPr>
          <w:lang w:val="fr-FR"/>
        </w:rPr>
        <w:br/>
        <w:t>des Commissions d'études des radiocommunications et</w:t>
      </w:r>
      <w:r w:rsidRPr="007C42D0">
        <w:rPr>
          <w:lang w:val="fr-FR"/>
        </w:rPr>
        <w:br/>
        <w:t>du Groupe consultatif des radiocommunications</w:t>
      </w:r>
    </w:p>
    <w:p w:rsidR="005A5BE6" w:rsidRPr="007C42D0" w:rsidRDefault="005A5BE6" w:rsidP="005A5BE6">
      <w:pPr>
        <w:pStyle w:val="Resdate"/>
        <w:spacing w:line="240" w:lineRule="auto"/>
        <w:rPr>
          <w:lang w:val="fr-FR"/>
        </w:rPr>
      </w:pPr>
      <w:r w:rsidRPr="007C42D0">
        <w:rPr>
          <w:lang w:val="fr-FR"/>
        </w:rPr>
        <w:t>(1993-1995-1997-2000-2003-2007-2012)</w:t>
      </w:r>
    </w:p>
    <w:p w:rsidR="005A5BE6" w:rsidRPr="007C42D0" w:rsidRDefault="005A5BE6" w:rsidP="005A5BE6">
      <w:pPr>
        <w:pStyle w:val="Normalaftertitle0"/>
        <w:rPr>
          <w:rFonts w:asciiTheme="minorHAnsi" w:hAnsiTheme="minorHAnsi"/>
          <w:lang w:val="fr-FR"/>
        </w:rPr>
      </w:pPr>
      <w:r w:rsidRPr="007C42D0">
        <w:rPr>
          <w:rFonts w:asciiTheme="minorHAnsi" w:hAnsiTheme="minorHAnsi"/>
          <w:lang w:val="fr-FR"/>
        </w:rPr>
        <w:t>L'Assemblée des radiocommunications de l'UIT,</w:t>
      </w:r>
    </w:p>
    <w:p w:rsidR="005A5BE6" w:rsidRPr="007C42D0" w:rsidRDefault="005A5BE6" w:rsidP="005A5BE6">
      <w:pPr>
        <w:pStyle w:val="Call"/>
        <w:spacing w:line="240" w:lineRule="auto"/>
        <w:rPr>
          <w:lang w:val="fr-FR"/>
        </w:rPr>
      </w:pPr>
      <w:r w:rsidRPr="007C42D0">
        <w:rPr>
          <w:lang w:val="fr-FR"/>
        </w:rPr>
        <w:t>considérant</w:t>
      </w:r>
    </w:p>
    <w:p w:rsidR="005A5BE6" w:rsidRPr="007C42D0" w:rsidRDefault="005A5BE6" w:rsidP="005A5BE6">
      <w:pPr>
        <w:spacing w:line="240" w:lineRule="auto"/>
        <w:rPr>
          <w:lang w:val="fr-FR"/>
        </w:rPr>
      </w:pPr>
      <w:r w:rsidRPr="007C42D0">
        <w:rPr>
          <w:i/>
          <w:iCs/>
          <w:lang w:val="fr-FR"/>
        </w:rPr>
        <w:t>a)</w:t>
      </w:r>
      <w:r w:rsidRPr="007C42D0">
        <w:rPr>
          <w:lang w:val="fr-FR"/>
        </w:rPr>
        <w:tab/>
        <w:t>que l'Article 13 de la Constitution de l'UIT et l'Article 8 de la Convention de l'UIT énoncent les tâches et les fonctions de l'Assemblée des radiocommunications;</w:t>
      </w:r>
    </w:p>
    <w:p w:rsidR="005A5BE6" w:rsidRPr="007C42D0" w:rsidRDefault="005A5BE6" w:rsidP="005A5BE6">
      <w:pPr>
        <w:spacing w:line="240" w:lineRule="auto"/>
        <w:rPr>
          <w:lang w:val="fr-FR"/>
        </w:rPr>
      </w:pPr>
      <w:r w:rsidRPr="007C42D0">
        <w:rPr>
          <w:i/>
          <w:iCs/>
          <w:lang w:val="fr-FR"/>
        </w:rPr>
        <w:t>b)</w:t>
      </w:r>
      <w:r w:rsidRPr="007C42D0">
        <w:rPr>
          <w:lang w:val="fr-FR"/>
        </w:rPr>
        <w:tab/>
        <w:t>que les Articles 11, 11A et 20 de la Convention décrivent brièvement les tâches, les fonctions et l'organisation des Commissions d'études des radiocommunications et du Groupe consultatif des radiocommunications (GCR);</w:t>
      </w:r>
    </w:p>
    <w:p w:rsidR="005A5BE6" w:rsidRPr="007C42D0" w:rsidRDefault="005A5BE6" w:rsidP="005A5BE6">
      <w:pPr>
        <w:spacing w:line="240" w:lineRule="auto"/>
        <w:rPr>
          <w:lang w:val="fr-FR"/>
        </w:rPr>
      </w:pPr>
      <w:r w:rsidRPr="007C42D0">
        <w:rPr>
          <w:i/>
          <w:iCs/>
          <w:lang w:val="fr-FR"/>
        </w:rPr>
        <w:t>c)</w:t>
      </w:r>
      <w:r w:rsidRPr="007C42D0">
        <w:rPr>
          <w:lang w:val="fr-FR"/>
        </w:rPr>
        <w:tab/>
        <w:t>que la Conférence de plénipotentiaires a adopté les Règles générales régissant les conférences, assemblées et réunions de l'Union,</w:t>
      </w:r>
    </w:p>
    <w:p w:rsidR="005A5BE6" w:rsidRPr="007C42D0" w:rsidRDefault="005A5BE6" w:rsidP="005A5BE6">
      <w:pPr>
        <w:pStyle w:val="Call"/>
        <w:spacing w:line="240" w:lineRule="auto"/>
        <w:rPr>
          <w:lang w:val="fr-FR"/>
        </w:rPr>
      </w:pPr>
      <w:r w:rsidRPr="007C42D0">
        <w:rPr>
          <w:lang w:val="fr-FR"/>
        </w:rPr>
        <w:t>notant</w:t>
      </w:r>
    </w:p>
    <w:p w:rsidR="005A5BE6" w:rsidRPr="007C42D0" w:rsidRDefault="005A5BE6" w:rsidP="005A5BE6">
      <w:pPr>
        <w:spacing w:line="240" w:lineRule="auto"/>
        <w:rPr>
          <w:lang w:val="fr-FR"/>
        </w:rPr>
      </w:pPr>
      <w:r w:rsidRPr="007C42D0">
        <w:rPr>
          <w:lang w:val="fr-FR"/>
        </w:rPr>
        <w:t xml:space="preserve">que le Directeur du Bureau des radiocommunications est autorisé aux termes de la présente Résolution, en étroite collaboration avec le GCR si nécessaire, à publier à intervalles réguliers une version actualisée des </w:t>
      </w:r>
      <w:r>
        <w:rPr>
          <w:lang w:val="fr-FR"/>
        </w:rPr>
        <w:t>Lignes</w:t>
      </w:r>
      <w:r w:rsidRPr="007C42D0">
        <w:rPr>
          <w:lang w:val="fr-FR"/>
        </w:rPr>
        <w:t xml:space="preserve"> directrices sur les méthodes de travail, qui viennent s'ajouter à la présente Résolution et la complètent,</w:t>
      </w:r>
    </w:p>
    <w:p w:rsidR="005A5BE6" w:rsidRPr="007C42D0" w:rsidRDefault="005A5BE6" w:rsidP="005A5BE6">
      <w:pPr>
        <w:pStyle w:val="Call"/>
        <w:spacing w:line="240" w:lineRule="auto"/>
        <w:rPr>
          <w:lang w:val="fr-FR"/>
        </w:rPr>
      </w:pPr>
      <w:r w:rsidRPr="007C42D0">
        <w:rPr>
          <w:lang w:val="fr-FR"/>
        </w:rPr>
        <w:t>décide</w:t>
      </w:r>
    </w:p>
    <w:p w:rsidR="005A5BE6" w:rsidRPr="007C42D0" w:rsidRDefault="005A5BE6" w:rsidP="005A5BE6">
      <w:pPr>
        <w:rPr>
          <w:lang w:val="fr-FR"/>
        </w:rPr>
      </w:pPr>
      <w:r w:rsidRPr="007C42D0">
        <w:rPr>
          <w:lang w:val="fr-FR"/>
        </w:rPr>
        <w:t xml:space="preserve">que les méthodes de travail et la documentation de l'Assemblée des radiocommunications, des </w:t>
      </w:r>
      <w:r>
        <w:rPr>
          <w:lang w:val="fr-FR"/>
        </w:rPr>
        <w:t>Commission</w:t>
      </w:r>
      <w:r w:rsidRPr="007C42D0">
        <w:rPr>
          <w:lang w:val="fr-FR"/>
        </w:rPr>
        <w:t>s d'études des radiocommunications et du Groupe consultatif des radiocommunications sont conformes à l’Annexe 1.</w:t>
      </w:r>
    </w:p>
    <w:p w:rsidR="005A5BE6" w:rsidRPr="007C42D0" w:rsidRDefault="005A5BE6" w:rsidP="005A5BE6">
      <w:pPr>
        <w:rPr>
          <w:lang w:val="fr-FR"/>
        </w:rPr>
      </w:pPr>
      <w:r w:rsidRPr="007C42D0">
        <w:rPr>
          <w:lang w:val="fr-FR"/>
        </w:rPr>
        <w:br w:type="page"/>
      </w:r>
    </w:p>
    <w:p w:rsidR="005A5BE6" w:rsidRPr="005A5BE6" w:rsidRDefault="005A5BE6" w:rsidP="005A5BE6">
      <w:pPr>
        <w:pStyle w:val="AnnexNo"/>
        <w:rPr>
          <w:lang w:val="fr-FR"/>
        </w:rPr>
      </w:pPr>
      <w:r w:rsidRPr="007C42D0">
        <w:rPr>
          <w:lang w:val="fr-FR"/>
        </w:rPr>
        <w:t xml:space="preserve">annexe </w:t>
      </w:r>
      <w:r w:rsidRPr="005A5BE6">
        <w:rPr>
          <w:lang w:val="fr-FR"/>
        </w:rPr>
        <w:t>1</w:t>
      </w:r>
    </w:p>
    <w:p w:rsidR="005A5BE6" w:rsidRPr="005A5BE6" w:rsidRDefault="005A5BE6" w:rsidP="005A5BE6">
      <w:pPr>
        <w:pStyle w:val="Annextitle"/>
        <w:rPr>
          <w:lang w:val="fr-FR"/>
        </w:rPr>
      </w:pPr>
      <w:r w:rsidRPr="005A5BE6">
        <w:rPr>
          <w:lang w:val="fr-FR"/>
        </w:rPr>
        <w:t>Méthodes de travail et documentation de l'UIT-R</w:t>
      </w:r>
    </w:p>
    <w:p w:rsidR="005A5BE6" w:rsidRPr="007C42D0" w:rsidRDefault="005A5BE6" w:rsidP="005A5BE6">
      <w:pPr>
        <w:jc w:val="center"/>
        <w:rPr>
          <w:lang w:val="fr-FR"/>
        </w:rPr>
      </w:pPr>
      <w:r w:rsidRPr="007C42D0">
        <w:rPr>
          <w:lang w:val="fr-FR"/>
        </w:rPr>
        <w:t>TABLE DES MATIÈRES</w:t>
      </w:r>
    </w:p>
    <w:p w:rsidR="005A5BE6" w:rsidRPr="007C42D0" w:rsidRDefault="005A5BE6" w:rsidP="005A5BE6">
      <w:pPr>
        <w:pStyle w:val="TOC1"/>
        <w:rPr>
          <w:lang w:val="fr-FR"/>
        </w:rPr>
      </w:pPr>
      <w:r w:rsidRPr="007C42D0">
        <w:rPr>
          <w:lang w:val="fr-FR"/>
        </w:rPr>
        <w:t>PARTIE 1 – Méthodes de travail</w:t>
      </w:r>
    </w:p>
    <w:p w:rsidR="005A5BE6" w:rsidRPr="005A5BE6" w:rsidRDefault="005A5BE6" w:rsidP="005A5BE6">
      <w:pPr>
        <w:rPr>
          <w:lang w:val="fr-CH"/>
        </w:rPr>
      </w:pPr>
      <w:r w:rsidRPr="005A5BE6">
        <w:rPr>
          <w:lang w:val="fr-CH"/>
        </w:rPr>
        <w:t>1</w:t>
      </w:r>
      <w:r w:rsidRPr="005A5BE6">
        <w:rPr>
          <w:lang w:val="fr-CH"/>
        </w:rPr>
        <w:tab/>
        <w:t>Introduction</w:t>
      </w:r>
    </w:p>
    <w:p w:rsidR="005A5BE6" w:rsidRPr="007C42D0" w:rsidRDefault="005A5BE6" w:rsidP="005A5BE6">
      <w:pPr>
        <w:pStyle w:val="TOC1"/>
        <w:rPr>
          <w:lang w:val="fr-FR"/>
        </w:rPr>
      </w:pPr>
      <w:r w:rsidRPr="007C42D0">
        <w:rPr>
          <w:lang w:val="fr-FR"/>
        </w:rPr>
        <w:t>2</w:t>
      </w:r>
      <w:r w:rsidRPr="007C42D0">
        <w:rPr>
          <w:lang w:val="fr-FR"/>
        </w:rPr>
        <w:tab/>
        <w:t>L'Assemblée des radiocommunications</w:t>
      </w:r>
    </w:p>
    <w:p w:rsidR="005A5BE6" w:rsidRPr="005A5BE6" w:rsidRDefault="005A5BE6" w:rsidP="005A5BE6">
      <w:pPr>
        <w:pStyle w:val="TOC2"/>
        <w:rPr>
          <w:lang w:val="fr-FR"/>
        </w:rPr>
      </w:pPr>
      <w:r w:rsidRPr="005A5BE6">
        <w:rPr>
          <w:lang w:val="fr-FR"/>
        </w:rPr>
        <w:t>2.1</w:t>
      </w:r>
      <w:r w:rsidRPr="005A5BE6">
        <w:rPr>
          <w:lang w:val="fr-FR"/>
        </w:rPr>
        <w:tab/>
        <w:t>F</w:t>
      </w:r>
      <w:r w:rsidRPr="007C42D0">
        <w:rPr>
          <w:lang w:val="fr-FR"/>
        </w:rPr>
        <w:t>on</w:t>
      </w:r>
      <w:r w:rsidRPr="005A5BE6">
        <w:rPr>
          <w:lang w:val="fr-FR"/>
        </w:rPr>
        <w:t>ctions</w:t>
      </w:r>
    </w:p>
    <w:p w:rsidR="005A5BE6" w:rsidRPr="005A5BE6" w:rsidRDefault="005A5BE6" w:rsidP="005A5BE6">
      <w:pPr>
        <w:pStyle w:val="TOC2"/>
        <w:rPr>
          <w:lang w:val="fr-FR"/>
        </w:rPr>
      </w:pPr>
      <w:r w:rsidRPr="005A5BE6">
        <w:rPr>
          <w:lang w:val="fr-FR"/>
        </w:rPr>
        <w:t>2.2</w:t>
      </w:r>
      <w:r w:rsidRPr="005A5BE6">
        <w:rPr>
          <w:lang w:val="fr-FR"/>
        </w:rPr>
        <w:tab/>
        <w:t>Structure</w:t>
      </w:r>
    </w:p>
    <w:p w:rsidR="005A5BE6" w:rsidRPr="005A5BE6" w:rsidRDefault="005A5BE6" w:rsidP="005A5BE6">
      <w:pPr>
        <w:pStyle w:val="TOC1"/>
        <w:rPr>
          <w:lang w:val="fr-FR"/>
        </w:rPr>
      </w:pPr>
      <w:r w:rsidRPr="005A5BE6">
        <w:rPr>
          <w:lang w:val="fr-FR"/>
        </w:rPr>
        <w:t>3</w:t>
      </w:r>
      <w:r w:rsidRPr="005A5BE6">
        <w:rPr>
          <w:lang w:val="fr-FR"/>
        </w:rPr>
        <w:tab/>
      </w:r>
      <w:r w:rsidRPr="007C42D0">
        <w:rPr>
          <w:lang w:val="fr-FR"/>
        </w:rPr>
        <w:t>L</w:t>
      </w:r>
      <w:r w:rsidRPr="005A5BE6">
        <w:rPr>
          <w:lang w:val="fr-FR"/>
        </w:rPr>
        <w:t>es Commissions d’études des r</w:t>
      </w:r>
      <w:r w:rsidRPr="007C42D0">
        <w:rPr>
          <w:lang w:val="fr-FR"/>
        </w:rPr>
        <w:t>a</w:t>
      </w:r>
      <w:r w:rsidRPr="005A5BE6">
        <w:rPr>
          <w:lang w:val="fr-FR"/>
        </w:rPr>
        <w:t>diocommunication</w:t>
      </w:r>
      <w:r w:rsidRPr="007C42D0">
        <w:rPr>
          <w:lang w:val="fr-FR"/>
        </w:rPr>
        <w:t>s</w:t>
      </w:r>
      <w:r w:rsidRPr="005A5BE6">
        <w:rPr>
          <w:lang w:val="fr-FR"/>
        </w:rPr>
        <w:t xml:space="preserve"> </w:t>
      </w:r>
    </w:p>
    <w:p w:rsidR="005A5BE6" w:rsidRPr="007C42D0" w:rsidRDefault="005A5BE6" w:rsidP="005A5BE6">
      <w:pPr>
        <w:pStyle w:val="TOC2"/>
        <w:rPr>
          <w:lang w:val="fr-FR"/>
        </w:rPr>
      </w:pPr>
      <w:r w:rsidRPr="007C42D0">
        <w:rPr>
          <w:lang w:val="fr-FR"/>
        </w:rPr>
        <w:t>3.1</w:t>
      </w:r>
      <w:r w:rsidRPr="007C42D0">
        <w:rPr>
          <w:lang w:val="fr-FR"/>
        </w:rPr>
        <w:tab/>
        <w:t>Fonctions</w:t>
      </w:r>
    </w:p>
    <w:p w:rsidR="005A5BE6" w:rsidRPr="005A5BE6" w:rsidRDefault="005A5BE6" w:rsidP="005A5BE6">
      <w:pPr>
        <w:pStyle w:val="TOC2"/>
        <w:rPr>
          <w:lang w:val="fr-FR"/>
        </w:rPr>
      </w:pPr>
      <w:r w:rsidRPr="005A5BE6">
        <w:rPr>
          <w:lang w:val="fr-FR"/>
        </w:rPr>
        <w:t>3.2</w:t>
      </w:r>
      <w:r w:rsidRPr="005A5BE6">
        <w:rPr>
          <w:lang w:val="fr-FR"/>
        </w:rPr>
        <w:tab/>
        <w:t>Structure</w:t>
      </w:r>
    </w:p>
    <w:p w:rsidR="005A5BE6" w:rsidRPr="007C42D0" w:rsidRDefault="005A5BE6" w:rsidP="005A5BE6">
      <w:pPr>
        <w:pStyle w:val="TOC2"/>
        <w:rPr>
          <w:lang w:val="fr-FR"/>
        </w:rPr>
      </w:pPr>
      <w:r w:rsidRPr="005A5BE6">
        <w:rPr>
          <w:lang w:val="fr-FR"/>
        </w:rPr>
        <w:tab/>
      </w:r>
      <w:r w:rsidRPr="005A5BE6">
        <w:rPr>
          <w:lang w:val="fr-FR"/>
        </w:rPr>
        <w:tab/>
      </w:r>
      <w:r w:rsidRPr="007C42D0">
        <w:rPr>
          <w:lang w:val="fr-FR"/>
        </w:rPr>
        <w:t>Commission de direction</w:t>
      </w:r>
    </w:p>
    <w:p w:rsidR="005A5BE6" w:rsidRPr="007C42D0" w:rsidRDefault="005A5BE6" w:rsidP="005A5BE6">
      <w:pPr>
        <w:pStyle w:val="TOC2"/>
        <w:rPr>
          <w:lang w:val="fr-FR"/>
        </w:rPr>
      </w:pPr>
      <w:r w:rsidRPr="007C42D0">
        <w:rPr>
          <w:lang w:val="fr-FR"/>
        </w:rPr>
        <w:tab/>
      </w:r>
      <w:r w:rsidRPr="007C42D0">
        <w:rPr>
          <w:lang w:val="fr-FR"/>
        </w:rPr>
        <w:tab/>
        <w:t>Groupes de travail</w:t>
      </w:r>
    </w:p>
    <w:p w:rsidR="005A5BE6" w:rsidRPr="005A5BE6" w:rsidRDefault="005A5BE6" w:rsidP="005A5BE6">
      <w:pPr>
        <w:pStyle w:val="TOC2"/>
        <w:rPr>
          <w:lang w:val="fr-FR"/>
        </w:rPr>
      </w:pPr>
      <w:r w:rsidRPr="007C42D0">
        <w:rPr>
          <w:lang w:val="fr-FR"/>
        </w:rPr>
        <w:tab/>
      </w:r>
      <w:r w:rsidRPr="007C42D0">
        <w:rPr>
          <w:lang w:val="fr-FR"/>
        </w:rPr>
        <w:tab/>
        <w:t xml:space="preserve">Groupes d’action </w:t>
      </w:r>
    </w:p>
    <w:p w:rsidR="005A5BE6" w:rsidRPr="005A5BE6" w:rsidRDefault="005A5BE6" w:rsidP="005A5BE6">
      <w:pPr>
        <w:pStyle w:val="TOC2"/>
        <w:rPr>
          <w:lang w:val="fr-FR"/>
        </w:rPr>
      </w:pPr>
      <w:r w:rsidRPr="005A5BE6">
        <w:rPr>
          <w:lang w:val="fr-FR"/>
        </w:rPr>
        <w:tab/>
      </w:r>
      <w:r w:rsidRPr="005A5BE6">
        <w:rPr>
          <w:lang w:val="fr-FR"/>
        </w:rPr>
        <w:tab/>
        <w:t xml:space="preserve">Groupes de travail mixtes ou Groupes d’action mixtes </w:t>
      </w:r>
    </w:p>
    <w:p w:rsidR="005A5BE6" w:rsidRPr="007C42D0" w:rsidRDefault="005A5BE6" w:rsidP="005A5BE6">
      <w:pPr>
        <w:pStyle w:val="TOC2"/>
        <w:rPr>
          <w:lang w:val="fr-FR"/>
        </w:rPr>
      </w:pPr>
      <w:r w:rsidRPr="005A5BE6">
        <w:rPr>
          <w:lang w:val="fr-FR"/>
        </w:rPr>
        <w:tab/>
      </w:r>
      <w:r w:rsidRPr="005A5BE6">
        <w:rPr>
          <w:lang w:val="fr-FR"/>
        </w:rPr>
        <w:tab/>
      </w:r>
      <w:r w:rsidRPr="007C42D0">
        <w:rPr>
          <w:lang w:val="fr-FR"/>
        </w:rPr>
        <w:t>Rapporteurs</w:t>
      </w:r>
    </w:p>
    <w:p w:rsidR="005A5BE6" w:rsidRPr="007C42D0" w:rsidRDefault="005A5BE6" w:rsidP="005A5BE6">
      <w:pPr>
        <w:pStyle w:val="TOC2"/>
        <w:rPr>
          <w:lang w:val="fr-FR"/>
        </w:rPr>
      </w:pPr>
      <w:r w:rsidRPr="007C42D0">
        <w:rPr>
          <w:lang w:val="fr-FR"/>
        </w:rPr>
        <w:tab/>
      </w:r>
      <w:r w:rsidRPr="007C42D0">
        <w:rPr>
          <w:lang w:val="fr-FR"/>
        </w:rPr>
        <w:tab/>
        <w:t xml:space="preserve">Groupes du Rapporteur </w:t>
      </w:r>
    </w:p>
    <w:p w:rsidR="005A5BE6" w:rsidRPr="007C42D0" w:rsidRDefault="005A5BE6" w:rsidP="005A5BE6">
      <w:pPr>
        <w:pStyle w:val="TOC2"/>
        <w:rPr>
          <w:lang w:val="fr-FR"/>
        </w:rPr>
      </w:pPr>
      <w:r w:rsidRPr="007C42D0">
        <w:rPr>
          <w:lang w:val="fr-FR"/>
        </w:rPr>
        <w:tab/>
      </w:r>
      <w:r w:rsidRPr="007C42D0">
        <w:rPr>
          <w:lang w:val="fr-FR"/>
        </w:rPr>
        <w:tab/>
        <w:t>Groupes mixtes de Rapporteurs</w:t>
      </w:r>
    </w:p>
    <w:p w:rsidR="005A5BE6" w:rsidRPr="005A5BE6" w:rsidRDefault="005A5BE6" w:rsidP="005A5BE6">
      <w:pPr>
        <w:pStyle w:val="TOC2"/>
        <w:rPr>
          <w:lang w:val="fr-FR"/>
        </w:rPr>
      </w:pPr>
      <w:r w:rsidRPr="007C42D0">
        <w:rPr>
          <w:lang w:val="fr-FR"/>
        </w:rPr>
        <w:tab/>
      </w:r>
      <w:r w:rsidRPr="007C42D0">
        <w:rPr>
          <w:lang w:val="fr-FR"/>
        </w:rPr>
        <w:tab/>
        <w:t xml:space="preserve">Groupes de travail par correspondance </w:t>
      </w:r>
    </w:p>
    <w:p w:rsidR="005A5BE6" w:rsidRPr="007C42D0" w:rsidRDefault="005A5BE6" w:rsidP="005A5BE6">
      <w:pPr>
        <w:pStyle w:val="TOC2"/>
        <w:rPr>
          <w:lang w:val="fr-FR"/>
        </w:rPr>
      </w:pPr>
      <w:r w:rsidRPr="005A5BE6">
        <w:rPr>
          <w:lang w:val="fr-FR"/>
        </w:rPr>
        <w:tab/>
      </w:r>
      <w:r w:rsidRPr="005A5BE6">
        <w:rPr>
          <w:lang w:val="fr-FR"/>
        </w:rPr>
        <w:tab/>
      </w:r>
      <w:r w:rsidRPr="007C42D0">
        <w:rPr>
          <w:lang w:val="fr-FR"/>
        </w:rPr>
        <w:t xml:space="preserve">Groupes de rédaction </w:t>
      </w:r>
    </w:p>
    <w:p w:rsidR="005A5BE6" w:rsidRPr="005A5BE6" w:rsidRDefault="005A5BE6" w:rsidP="005A5BE6">
      <w:pPr>
        <w:pStyle w:val="TOC1"/>
        <w:rPr>
          <w:lang w:val="fr-FR"/>
        </w:rPr>
      </w:pPr>
      <w:r w:rsidRPr="005A5BE6">
        <w:rPr>
          <w:lang w:val="fr-FR"/>
        </w:rPr>
        <w:t>4</w:t>
      </w:r>
      <w:r w:rsidRPr="005A5BE6">
        <w:rPr>
          <w:lang w:val="fr-FR"/>
        </w:rPr>
        <w:tab/>
        <w:t>Le Groupe consultati</w:t>
      </w:r>
      <w:r w:rsidRPr="007C42D0">
        <w:rPr>
          <w:lang w:val="fr-FR"/>
        </w:rPr>
        <w:t>f</w:t>
      </w:r>
      <w:r w:rsidRPr="005A5BE6">
        <w:rPr>
          <w:lang w:val="fr-FR"/>
        </w:rPr>
        <w:t xml:space="preserve"> des radiocommunications</w:t>
      </w:r>
    </w:p>
    <w:p w:rsidR="005A5BE6" w:rsidRPr="005A5BE6" w:rsidRDefault="005A5BE6" w:rsidP="005A5BE6">
      <w:pPr>
        <w:pStyle w:val="TOC2"/>
        <w:rPr>
          <w:lang w:val="fr-FR"/>
        </w:rPr>
      </w:pPr>
      <w:r w:rsidRPr="005A5BE6">
        <w:rPr>
          <w:lang w:val="fr-FR"/>
        </w:rPr>
        <w:tab/>
      </w:r>
      <w:r w:rsidRPr="005A5BE6">
        <w:rPr>
          <w:lang w:val="fr-FR"/>
        </w:rPr>
        <w:tab/>
      </w:r>
      <w:r w:rsidRPr="007C42D0">
        <w:rPr>
          <w:lang w:val="fr-FR"/>
        </w:rPr>
        <w:t>Fonctions et méthodes de travail</w:t>
      </w:r>
    </w:p>
    <w:p w:rsidR="005A5BE6" w:rsidRPr="005A5BE6" w:rsidRDefault="005A5BE6" w:rsidP="005A5BE6">
      <w:pPr>
        <w:pStyle w:val="TOC1"/>
        <w:rPr>
          <w:lang w:val="fr-FR"/>
        </w:rPr>
      </w:pPr>
      <w:r w:rsidRPr="005A5BE6">
        <w:rPr>
          <w:lang w:val="fr-FR"/>
        </w:rPr>
        <w:t>5</w:t>
      </w:r>
      <w:r w:rsidRPr="005A5BE6">
        <w:rPr>
          <w:lang w:val="fr-FR"/>
        </w:rPr>
        <w:tab/>
      </w:r>
      <w:r w:rsidRPr="007C42D0">
        <w:rPr>
          <w:lang w:val="fr-FR"/>
        </w:rPr>
        <w:t>Travaux préparatoires en vue des conférences mondiales des radiocommunications</w:t>
      </w:r>
      <w:r w:rsidRPr="005A5BE6">
        <w:rPr>
          <w:lang w:val="fr-FR"/>
        </w:rPr>
        <w:t xml:space="preserve">: </w:t>
      </w:r>
      <w:r w:rsidRPr="007C42D0">
        <w:rPr>
          <w:lang w:val="fr-FR"/>
        </w:rPr>
        <w:t>la Réunion de préparation à la Conférence</w:t>
      </w:r>
    </w:p>
    <w:p w:rsidR="005A5BE6" w:rsidRPr="005A5BE6" w:rsidRDefault="005A5BE6" w:rsidP="005A5BE6">
      <w:pPr>
        <w:pStyle w:val="TOC1"/>
        <w:rPr>
          <w:lang w:val="fr-FR"/>
        </w:rPr>
      </w:pPr>
      <w:r w:rsidRPr="005A5BE6">
        <w:rPr>
          <w:lang w:val="fr-FR"/>
        </w:rPr>
        <w:t>6</w:t>
      </w:r>
      <w:r w:rsidRPr="005A5BE6">
        <w:rPr>
          <w:lang w:val="fr-FR"/>
        </w:rPr>
        <w:tab/>
        <w:t>La Commission spéciale chargée d’examiner les questions règlementaires et de procédure</w:t>
      </w:r>
    </w:p>
    <w:p w:rsidR="005A5BE6" w:rsidRPr="007C42D0" w:rsidRDefault="005A5BE6" w:rsidP="005A5BE6">
      <w:pPr>
        <w:pStyle w:val="TOC1"/>
        <w:rPr>
          <w:lang w:val="fr-FR"/>
        </w:rPr>
      </w:pPr>
      <w:r w:rsidRPr="007C42D0">
        <w:rPr>
          <w:lang w:val="fr-FR"/>
        </w:rPr>
        <w:t>7</w:t>
      </w:r>
      <w:r w:rsidRPr="007C42D0">
        <w:rPr>
          <w:lang w:val="fr-FR"/>
        </w:rPr>
        <w:tab/>
        <w:t>Le Comité de coordination pour le Vocabulaire</w:t>
      </w:r>
    </w:p>
    <w:p w:rsidR="005A5BE6" w:rsidRPr="005A5BE6" w:rsidRDefault="005A5BE6" w:rsidP="005A5BE6">
      <w:pPr>
        <w:pStyle w:val="TOC1"/>
        <w:rPr>
          <w:lang w:val="fr-FR"/>
        </w:rPr>
      </w:pPr>
      <w:r w:rsidRPr="005A5BE6">
        <w:rPr>
          <w:lang w:val="fr-FR"/>
        </w:rPr>
        <w:t>8</w:t>
      </w:r>
      <w:r w:rsidRPr="005A5BE6">
        <w:rPr>
          <w:lang w:val="fr-FR"/>
        </w:rPr>
        <w:tab/>
        <w:t>Autres considérations</w:t>
      </w:r>
    </w:p>
    <w:p w:rsidR="005A5BE6" w:rsidRPr="005A5BE6" w:rsidRDefault="005A5BE6" w:rsidP="005A5BE6">
      <w:pPr>
        <w:pStyle w:val="TOC2"/>
        <w:rPr>
          <w:lang w:val="fr-FR"/>
        </w:rPr>
      </w:pPr>
      <w:r w:rsidRPr="005A5BE6">
        <w:rPr>
          <w:lang w:val="fr-FR"/>
        </w:rPr>
        <w:t>8.1</w:t>
      </w:r>
      <w:r w:rsidRPr="005A5BE6">
        <w:rPr>
          <w:lang w:val="fr-FR"/>
        </w:rPr>
        <w:tab/>
        <w:t>Coordination entre les Commissions d’études, les Secteurs et</w:t>
      </w:r>
      <w:r w:rsidRPr="007C42D0">
        <w:rPr>
          <w:lang w:val="fr-FR"/>
        </w:rPr>
        <w:t xml:space="preserve"> avec</w:t>
      </w:r>
      <w:r w:rsidRPr="005A5BE6">
        <w:rPr>
          <w:lang w:val="fr-FR"/>
        </w:rPr>
        <w:t xml:space="preserve"> d’autres organisations internationales</w:t>
      </w:r>
    </w:p>
    <w:p w:rsidR="005A5BE6" w:rsidRPr="007C42D0" w:rsidRDefault="005A5BE6" w:rsidP="005A5BE6">
      <w:pPr>
        <w:pStyle w:val="TOC3"/>
        <w:rPr>
          <w:lang w:val="fr-FR"/>
        </w:rPr>
      </w:pPr>
      <w:r w:rsidRPr="007C42D0">
        <w:rPr>
          <w:lang w:val="fr-FR"/>
        </w:rPr>
        <w:t>8.1.1</w:t>
      </w:r>
      <w:r w:rsidRPr="007C42D0">
        <w:rPr>
          <w:lang w:val="fr-FR"/>
        </w:rPr>
        <w:tab/>
        <w:t>Réunions des Présidents et Vice-Présidents des Commissions d’études</w:t>
      </w:r>
    </w:p>
    <w:p w:rsidR="005A5BE6" w:rsidRPr="007C42D0" w:rsidRDefault="005A5BE6" w:rsidP="005A5BE6">
      <w:pPr>
        <w:pStyle w:val="TOC3"/>
        <w:rPr>
          <w:lang w:val="fr-FR"/>
        </w:rPr>
      </w:pPr>
      <w:r w:rsidRPr="007C42D0">
        <w:rPr>
          <w:lang w:val="fr-FR"/>
        </w:rPr>
        <w:t>8.1.2</w:t>
      </w:r>
      <w:r w:rsidRPr="007C42D0">
        <w:rPr>
          <w:lang w:val="fr-FR"/>
        </w:rPr>
        <w:tab/>
        <w:t>Rapporteurs chargés de liaison</w:t>
      </w:r>
    </w:p>
    <w:p w:rsidR="005A5BE6" w:rsidRPr="007C42D0" w:rsidRDefault="005A5BE6" w:rsidP="005A5BE6">
      <w:pPr>
        <w:pStyle w:val="TOC3"/>
        <w:rPr>
          <w:lang w:val="fr-FR"/>
        </w:rPr>
      </w:pPr>
      <w:r w:rsidRPr="007C42D0">
        <w:rPr>
          <w:lang w:val="fr-FR"/>
        </w:rPr>
        <w:t>8.1.3</w:t>
      </w:r>
      <w:r w:rsidRPr="007C42D0">
        <w:rPr>
          <w:lang w:val="fr-FR"/>
        </w:rPr>
        <w:tab/>
        <w:t>Groupes de coordination intersectorielle</w:t>
      </w:r>
    </w:p>
    <w:p w:rsidR="005A5BE6" w:rsidRPr="007C42D0" w:rsidRDefault="005A5BE6" w:rsidP="005A5BE6">
      <w:pPr>
        <w:pStyle w:val="TOC3"/>
        <w:rPr>
          <w:lang w:val="fr-FR"/>
        </w:rPr>
      </w:pPr>
      <w:r w:rsidRPr="007C42D0">
        <w:rPr>
          <w:lang w:val="fr-FR"/>
        </w:rPr>
        <w:t>8.1.4</w:t>
      </w:r>
      <w:r w:rsidRPr="007C42D0">
        <w:rPr>
          <w:lang w:val="fr-FR"/>
        </w:rPr>
        <w:tab/>
        <w:t>Autres organisations internationales</w:t>
      </w:r>
    </w:p>
    <w:p w:rsidR="005A5BE6" w:rsidRDefault="005A5BE6" w:rsidP="005A5BE6">
      <w:pPr>
        <w:pStyle w:val="TOC2"/>
        <w:rPr>
          <w:lang w:val="fr-FR"/>
        </w:rPr>
      </w:pPr>
      <w:r w:rsidRPr="007C42D0">
        <w:rPr>
          <w:lang w:val="fr-FR"/>
        </w:rPr>
        <w:t>8.2</w:t>
      </w:r>
      <w:r w:rsidRPr="007C42D0">
        <w:rPr>
          <w:lang w:val="fr-FR"/>
        </w:rPr>
        <w:tab/>
        <w:t>Lignes directrices du Directeur</w:t>
      </w:r>
    </w:p>
    <w:p w:rsidR="00E80C90" w:rsidRDefault="00E80C90" w:rsidP="00E80C90">
      <w:pPr>
        <w:rPr>
          <w:lang w:val="fr-FR"/>
        </w:rPr>
      </w:pPr>
      <w:r>
        <w:rPr>
          <w:lang w:val="fr-FR"/>
        </w:rPr>
        <w:br w:type="page"/>
      </w:r>
    </w:p>
    <w:p w:rsidR="005A5BE6" w:rsidRPr="007C42D0" w:rsidRDefault="005A5BE6" w:rsidP="005A5BE6">
      <w:pPr>
        <w:pStyle w:val="TOC1"/>
        <w:rPr>
          <w:lang w:val="fr-FR"/>
        </w:rPr>
      </w:pPr>
      <w:r w:rsidRPr="007C42D0">
        <w:rPr>
          <w:lang w:val="fr-FR"/>
        </w:rPr>
        <w:t>PARTIE 2 – Documentation</w:t>
      </w:r>
    </w:p>
    <w:p w:rsidR="005A5BE6" w:rsidRPr="007C42D0" w:rsidRDefault="005A5BE6" w:rsidP="005A5BE6">
      <w:pPr>
        <w:pStyle w:val="TOC1"/>
        <w:rPr>
          <w:lang w:val="fr-FR"/>
        </w:rPr>
      </w:pPr>
      <w:r w:rsidRPr="007C42D0">
        <w:rPr>
          <w:lang w:val="fr-FR"/>
        </w:rPr>
        <w:t>9</w:t>
      </w:r>
      <w:r w:rsidRPr="007C42D0">
        <w:rPr>
          <w:lang w:val="fr-FR"/>
        </w:rPr>
        <w:tab/>
        <w:t>Principes généraux</w:t>
      </w:r>
    </w:p>
    <w:p w:rsidR="005A5BE6" w:rsidRPr="007C42D0" w:rsidRDefault="005A5BE6" w:rsidP="005A5BE6">
      <w:pPr>
        <w:pStyle w:val="TOC2"/>
        <w:rPr>
          <w:lang w:val="fr-FR"/>
        </w:rPr>
      </w:pPr>
      <w:r w:rsidRPr="007C42D0">
        <w:rPr>
          <w:lang w:val="fr-FR"/>
        </w:rPr>
        <w:t>9.1</w:t>
      </w:r>
      <w:r w:rsidRPr="007C42D0">
        <w:rPr>
          <w:lang w:val="fr-FR"/>
        </w:rPr>
        <w:tab/>
        <w:t>Présentation des textes</w:t>
      </w:r>
    </w:p>
    <w:p w:rsidR="005A5BE6" w:rsidRPr="007C42D0" w:rsidRDefault="005A5BE6" w:rsidP="005A5BE6">
      <w:pPr>
        <w:pStyle w:val="TOC2"/>
        <w:rPr>
          <w:lang w:val="fr-FR"/>
        </w:rPr>
      </w:pPr>
      <w:r w:rsidRPr="007C42D0">
        <w:rPr>
          <w:lang w:val="fr-FR"/>
        </w:rPr>
        <w:t>9.2</w:t>
      </w:r>
      <w:r w:rsidRPr="007C42D0">
        <w:rPr>
          <w:lang w:val="fr-FR"/>
        </w:rPr>
        <w:tab/>
        <w:t xml:space="preserve">Publication des textes </w:t>
      </w:r>
    </w:p>
    <w:p w:rsidR="005A5BE6" w:rsidRPr="005A5BE6" w:rsidRDefault="005A5BE6" w:rsidP="005A5BE6">
      <w:pPr>
        <w:pStyle w:val="TOC1"/>
        <w:rPr>
          <w:lang w:val="fr-FR"/>
        </w:rPr>
      </w:pPr>
      <w:r w:rsidRPr="005A5BE6">
        <w:rPr>
          <w:lang w:val="fr-FR"/>
        </w:rPr>
        <w:t>10</w:t>
      </w:r>
      <w:r w:rsidRPr="005A5BE6">
        <w:rPr>
          <w:lang w:val="fr-FR"/>
        </w:rPr>
        <w:tab/>
        <w:t>Documentation préparatoire et contributions</w:t>
      </w:r>
    </w:p>
    <w:p w:rsidR="005A5BE6" w:rsidRPr="005A5BE6" w:rsidRDefault="005A5BE6" w:rsidP="005A5BE6">
      <w:pPr>
        <w:pStyle w:val="TOC2"/>
        <w:rPr>
          <w:lang w:val="fr-FR"/>
        </w:rPr>
      </w:pPr>
      <w:r w:rsidRPr="005A5BE6">
        <w:rPr>
          <w:lang w:val="fr-FR"/>
        </w:rPr>
        <w:t>10.1</w:t>
      </w:r>
      <w:r w:rsidRPr="005A5BE6">
        <w:rPr>
          <w:lang w:val="fr-FR"/>
        </w:rPr>
        <w:tab/>
        <w:t xml:space="preserve">Documentation préparatoire </w:t>
      </w:r>
      <w:r w:rsidRPr="007C42D0">
        <w:rPr>
          <w:lang w:val="fr-FR"/>
        </w:rPr>
        <w:t>pour les assemblées des radiocommunications</w:t>
      </w:r>
    </w:p>
    <w:p w:rsidR="005A5BE6" w:rsidRPr="007C42D0" w:rsidRDefault="005A5BE6" w:rsidP="005A5BE6">
      <w:pPr>
        <w:pStyle w:val="TOC2"/>
        <w:rPr>
          <w:lang w:val="fr-FR"/>
        </w:rPr>
      </w:pPr>
      <w:r w:rsidRPr="007C42D0">
        <w:rPr>
          <w:lang w:val="fr-FR"/>
        </w:rPr>
        <w:t>10.2</w:t>
      </w:r>
      <w:r w:rsidRPr="007C42D0">
        <w:rPr>
          <w:lang w:val="fr-FR"/>
        </w:rPr>
        <w:tab/>
      </w:r>
      <w:r w:rsidRPr="005A5BE6">
        <w:rPr>
          <w:lang w:val="fr-FR"/>
        </w:rPr>
        <w:t xml:space="preserve">Documentation préparatoire </w:t>
      </w:r>
      <w:r w:rsidRPr="007C42D0">
        <w:rPr>
          <w:lang w:val="fr-FR"/>
        </w:rPr>
        <w:t>pour les Commissions d’études des radiocommunications</w:t>
      </w:r>
    </w:p>
    <w:p w:rsidR="005A5BE6" w:rsidRPr="005A5BE6" w:rsidRDefault="005A5BE6" w:rsidP="005A5BE6">
      <w:pPr>
        <w:pStyle w:val="TOC2"/>
        <w:rPr>
          <w:lang w:val="fr-FR"/>
        </w:rPr>
      </w:pPr>
      <w:r w:rsidRPr="005A5BE6">
        <w:rPr>
          <w:lang w:val="fr-FR"/>
        </w:rPr>
        <w:t>10.3</w:t>
      </w:r>
      <w:r w:rsidRPr="005A5BE6">
        <w:rPr>
          <w:lang w:val="fr-FR"/>
        </w:rPr>
        <w:tab/>
        <w:t xml:space="preserve">Contributions aux études des </w:t>
      </w:r>
      <w:r w:rsidRPr="007C42D0">
        <w:rPr>
          <w:lang w:val="fr-FR"/>
        </w:rPr>
        <w:t>C</w:t>
      </w:r>
      <w:r w:rsidRPr="005A5BE6">
        <w:rPr>
          <w:lang w:val="fr-FR"/>
        </w:rPr>
        <w:t>ommissions d’études des radiocommunications</w:t>
      </w:r>
    </w:p>
    <w:p w:rsidR="005A5BE6" w:rsidRPr="007C42D0" w:rsidRDefault="005A5BE6" w:rsidP="005A5BE6">
      <w:pPr>
        <w:pStyle w:val="TOC1"/>
        <w:rPr>
          <w:lang w:val="fr-FR"/>
        </w:rPr>
      </w:pPr>
      <w:r w:rsidRPr="007C42D0">
        <w:rPr>
          <w:lang w:val="fr-FR"/>
        </w:rPr>
        <w:t>11</w:t>
      </w:r>
      <w:r w:rsidRPr="007C42D0">
        <w:rPr>
          <w:lang w:val="fr-FR"/>
        </w:rPr>
        <w:tab/>
        <w:t>Résolutions de l'UIT-R</w:t>
      </w:r>
    </w:p>
    <w:p w:rsidR="005A5BE6" w:rsidRPr="007C42D0" w:rsidRDefault="005A5BE6" w:rsidP="005A5BE6">
      <w:pPr>
        <w:pStyle w:val="TOC2"/>
        <w:rPr>
          <w:lang w:val="fr-FR"/>
        </w:rPr>
      </w:pPr>
      <w:r w:rsidRPr="007C42D0">
        <w:rPr>
          <w:lang w:val="fr-FR"/>
        </w:rPr>
        <w:t>11.1</w:t>
      </w:r>
      <w:r w:rsidRPr="007C42D0">
        <w:rPr>
          <w:lang w:val="fr-FR"/>
        </w:rPr>
        <w:tab/>
        <w:t>Définition</w:t>
      </w:r>
    </w:p>
    <w:p w:rsidR="005A5BE6" w:rsidRPr="007C42D0" w:rsidRDefault="005A5BE6" w:rsidP="005A5BE6">
      <w:pPr>
        <w:pStyle w:val="TOC2"/>
        <w:rPr>
          <w:lang w:val="fr-FR"/>
        </w:rPr>
      </w:pPr>
      <w:r w:rsidRPr="007C42D0">
        <w:rPr>
          <w:lang w:val="fr-FR"/>
        </w:rPr>
        <w:t>11.2</w:t>
      </w:r>
      <w:r w:rsidRPr="007C42D0">
        <w:rPr>
          <w:lang w:val="fr-FR"/>
        </w:rPr>
        <w:tab/>
        <w:t>Adoption et approbation</w:t>
      </w:r>
    </w:p>
    <w:p w:rsidR="005A5BE6" w:rsidRPr="007C42D0" w:rsidRDefault="005A5BE6" w:rsidP="005A5BE6">
      <w:pPr>
        <w:pStyle w:val="TOC2"/>
        <w:rPr>
          <w:lang w:val="fr-FR"/>
        </w:rPr>
      </w:pPr>
      <w:r w:rsidRPr="007C42D0">
        <w:rPr>
          <w:lang w:val="fr-FR"/>
        </w:rPr>
        <w:t>11.3</w:t>
      </w:r>
      <w:r w:rsidRPr="007C42D0">
        <w:rPr>
          <w:lang w:val="fr-FR"/>
        </w:rPr>
        <w:tab/>
        <w:t>Suppression</w:t>
      </w:r>
    </w:p>
    <w:p w:rsidR="005A5BE6" w:rsidRPr="007C42D0" w:rsidRDefault="005A5BE6" w:rsidP="005A5BE6">
      <w:pPr>
        <w:pStyle w:val="TOC1"/>
        <w:rPr>
          <w:lang w:val="fr-FR"/>
        </w:rPr>
      </w:pPr>
      <w:r w:rsidRPr="007C42D0">
        <w:rPr>
          <w:lang w:val="fr-FR"/>
        </w:rPr>
        <w:t>12</w:t>
      </w:r>
      <w:r w:rsidRPr="007C42D0">
        <w:rPr>
          <w:lang w:val="fr-FR"/>
        </w:rPr>
        <w:tab/>
        <w:t>Décisions de l'UIT-R</w:t>
      </w:r>
    </w:p>
    <w:p w:rsidR="005A5BE6" w:rsidRPr="007C42D0" w:rsidRDefault="005A5BE6" w:rsidP="005A5BE6">
      <w:pPr>
        <w:pStyle w:val="TOC2"/>
        <w:rPr>
          <w:lang w:val="fr-FR"/>
        </w:rPr>
      </w:pPr>
      <w:r w:rsidRPr="007C42D0">
        <w:rPr>
          <w:lang w:val="fr-FR"/>
        </w:rPr>
        <w:t>12.1</w:t>
      </w:r>
      <w:r w:rsidRPr="007C42D0">
        <w:rPr>
          <w:lang w:val="fr-FR"/>
        </w:rPr>
        <w:tab/>
        <w:t>Définition</w:t>
      </w:r>
    </w:p>
    <w:p w:rsidR="005A5BE6" w:rsidRPr="007C42D0" w:rsidRDefault="005A5BE6" w:rsidP="005A5BE6">
      <w:pPr>
        <w:pStyle w:val="TOC2"/>
        <w:rPr>
          <w:lang w:val="fr-FR"/>
        </w:rPr>
      </w:pPr>
      <w:r w:rsidRPr="007C42D0">
        <w:rPr>
          <w:lang w:val="fr-FR"/>
        </w:rPr>
        <w:t>12.2</w:t>
      </w:r>
      <w:r w:rsidRPr="007C42D0">
        <w:rPr>
          <w:lang w:val="fr-FR"/>
        </w:rPr>
        <w:tab/>
        <w:t>Approbation</w:t>
      </w:r>
    </w:p>
    <w:p w:rsidR="005A5BE6" w:rsidRPr="007C42D0" w:rsidRDefault="005A5BE6" w:rsidP="005A5BE6">
      <w:pPr>
        <w:pStyle w:val="TOC2"/>
        <w:rPr>
          <w:lang w:val="fr-FR"/>
        </w:rPr>
      </w:pPr>
      <w:r w:rsidRPr="007C42D0">
        <w:rPr>
          <w:lang w:val="fr-FR"/>
        </w:rPr>
        <w:t>12.3</w:t>
      </w:r>
      <w:r w:rsidRPr="007C42D0">
        <w:rPr>
          <w:lang w:val="fr-FR"/>
        </w:rPr>
        <w:tab/>
        <w:t xml:space="preserve">Suppression </w:t>
      </w:r>
    </w:p>
    <w:p w:rsidR="005A5BE6" w:rsidRPr="007C42D0" w:rsidRDefault="005A5BE6" w:rsidP="005A5BE6">
      <w:pPr>
        <w:pStyle w:val="TOC1"/>
        <w:keepNext/>
        <w:rPr>
          <w:lang w:val="fr-FR"/>
        </w:rPr>
      </w:pPr>
      <w:r w:rsidRPr="007C42D0">
        <w:rPr>
          <w:lang w:val="fr-FR"/>
        </w:rPr>
        <w:t>13</w:t>
      </w:r>
      <w:r w:rsidRPr="007C42D0">
        <w:rPr>
          <w:lang w:val="fr-FR"/>
        </w:rPr>
        <w:tab/>
        <w:t>Questions de l'UIT-R</w:t>
      </w:r>
    </w:p>
    <w:p w:rsidR="005A5BE6" w:rsidRPr="005A5BE6" w:rsidRDefault="005A5BE6" w:rsidP="005A5BE6">
      <w:pPr>
        <w:pStyle w:val="TOC2"/>
        <w:rPr>
          <w:lang w:val="fr-FR"/>
        </w:rPr>
      </w:pPr>
      <w:r w:rsidRPr="005A5BE6">
        <w:rPr>
          <w:lang w:val="fr-FR"/>
        </w:rPr>
        <w:t>13.1</w:t>
      </w:r>
      <w:r w:rsidRPr="005A5BE6">
        <w:rPr>
          <w:lang w:val="fr-FR"/>
        </w:rPr>
        <w:tab/>
        <w:t>Définition</w:t>
      </w:r>
    </w:p>
    <w:p w:rsidR="005A5BE6" w:rsidRPr="005A5BE6" w:rsidRDefault="005A5BE6" w:rsidP="005A5BE6">
      <w:pPr>
        <w:pStyle w:val="TOC2"/>
        <w:rPr>
          <w:lang w:val="fr-FR"/>
        </w:rPr>
      </w:pPr>
      <w:r w:rsidRPr="005A5BE6">
        <w:rPr>
          <w:lang w:val="fr-FR"/>
        </w:rPr>
        <w:t>13.2</w:t>
      </w:r>
      <w:r w:rsidRPr="005A5BE6">
        <w:rPr>
          <w:lang w:val="fr-FR"/>
        </w:rPr>
        <w:tab/>
        <w:t>Adoption et approbation</w:t>
      </w:r>
    </w:p>
    <w:p w:rsidR="005A5BE6" w:rsidRPr="005A5BE6" w:rsidRDefault="005A5BE6" w:rsidP="005A5BE6">
      <w:pPr>
        <w:pStyle w:val="TOC3"/>
        <w:rPr>
          <w:lang w:val="fr-FR"/>
        </w:rPr>
      </w:pPr>
      <w:r w:rsidRPr="005A5BE6">
        <w:rPr>
          <w:lang w:val="fr-FR"/>
        </w:rPr>
        <w:t>13.2.1</w:t>
      </w:r>
      <w:r w:rsidRPr="005A5BE6">
        <w:rPr>
          <w:lang w:val="fr-FR"/>
        </w:rPr>
        <w:tab/>
        <w:t>Considérations générales</w:t>
      </w:r>
      <w:r w:rsidRPr="007C42D0">
        <w:rPr>
          <w:lang w:val="fr-FR"/>
        </w:rPr>
        <w:t xml:space="preserve"> </w:t>
      </w:r>
    </w:p>
    <w:p w:rsidR="005A5BE6" w:rsidRPr="007C42D0" w:rsidRDefault="005A5BE6" w:rsidP="005A5BE6">
      <w:pPr>
        <w:pStyle w:val="TOC3"/>
        <w:rPr>
          <w:lang w:val="fr-FR"/>
        </w:rPr>
      </w:pPr>
      <w:r w:rsidRPr="007C42D0">
        <w:rPr>
          <w:lang w:val="fr-FR"/>
        </w:rPr>
        <w:t>13.2.2</w:t>
      </w:r>
      <w:r w:rsidRPr="007C42D0">
        <w:rPr>
          <w:lang w:val="fr-FR"/>
        </w:rPr>
        <w:tab/>
        <w:t>Adoption</w:t>
      </w:r>
    </w:p>
    <w:p w:rsidR="005A5BE6" w:rsidRPr="007C42D0" w:rsidRDefault="005A5BE6" w:rsidP="005A5BE6">
      <w:pPr>
        <w:pStyle w:val="TOC3"/>
        <w:rPr>
          <w:lang w:val="fr-FR"/>
        </w:rPr>
      </w:pPr>
      <w:r w:rsidRPr="007C42D0">
        <w:rPr>
          <w:lang w:val="fr-FR"/>
        </w:rPr>
        <w:t>13.2.3</w:t>
      </w:r>
      <w:r w:rsidRPr="007C42D0">
        <w:rPr>
          <w:lang w:val="fr-FR"/>
        </w:rPr>
        <w:tab/>
        <w:t>Approbation</w:t>
      </w:r>
    </w:p>
    <w:p w:rsidR="005A5BE6" w:rsidRPr="007C42D0" w:rsidRDefault="005A5BE6" w:rsidP="005A5BE6">
      <w:pPr>
        <w:pStyle w:val="TOC3"/>
        <w:rPr>
          <w:lang w:val="fr-FR"/>
        </w:rPr>
      </w:pPr>
      <w:r w:rsidRPr="007C42D0">
        <w:rPr>
          <w:lang w:val="fr-FR"/>
        </w:rPr>
        <w:t>13.2.4</w:t>
      </w:r>
      <w:r w:rsidRPr="007C42D0">
        <w:rPr>
          <w:lang w:val="fr-FR"/>
        </w:rPr>
        <w:tab/>
        <w:t>Révision d’ordre rédactionnel</w:t>
      </w:r>
    </w:p>
    <w:p w:rsidR="005A5BE6" w:rsidRPr="007C42D0" w:rsidRDefault="005A5BE6" w:rsidP="005A5BE6">
      <w:pPr>
        <w:pStyle w:val="TOC2"/>
        <w:rPr>
          <w:lang w:val="fr-FR"/>
        </w:rPr>
      </w:pPr>
      <w:r w:rsidRPr="007C42D0">
        <w:rPr>
          <w:lang w:val="fr-FR"/>
        </w:rPr>
        <w:t>13.3</w:t>
      </w:r>
      <w:r w:rsidRPr="007C42D0">
        <w:rPr>
          <w:lang w:val="fr-FR"/>
        </w:rPr>
        <w:tab/>
        <w:t>Suppression</w:t>
      </w:r>
    </w:p>
    <w:p w:rsidR="005A5BE6" w:rsidRPr="007C42D0" w:rsidRDefault="005A5BE6" w:rsidP="005A5BE6">
      <w:pPr>
        <w:pStyle w:val="TOC1"/>
        <w:rPr>
          <w:lang w:val="fr-FR"/>
        </w:rPr>
      </w:pPr>
      <w:r w:rsidRPr="007C42D0">
        <w:rPr>
          <w:lang w:val="fr-FR"/>
        </w:rPr>
        <w:t>14</w:t>
      </w:r>
      <w:r w:rsidRPr="007C42D0">
        <w:rPr>
          <w:lang w:val="fr-FR"/>
        </w:rPr>
        <w:tab/>
        <w:t>Recommandations de l'UIT-R</w:t>
      </w:r>
    </w:p>
    <w:p w:rsidR="005A5BE6" w:rsidRPr="005A5BE6" w:rsidRDefault="005A5BE6" w:rsidP="005A5BE6">
      <w:pPr>
        <w:pStyle w:val="TOC2"/>
        <w:rPr>
          <w:lang w:val="fr-FR"/>
        </w:rPr>
      </w:pPr>
      <w:r w:rsidRPr="005A5BE6">
        <w:rPr>
          <w:lang w:val="fr-FR"/>
        </w:rPr>
        <w:t>14.1</w:t>
      </w:r>
      <w:r w:rsidRPr="005A5BE6">
        <w:rPr>
          <w:lang w:val="fr-FR"/>
        </w:rPr>
        <w:tab/>
        <w:t>Définition</w:t>
      </w:r>
    </w:p>
    <w:p w:rsidR="005A5BE6" w:rsidRPr="005A5BE6" w:rsidRDefault="005A5BE6" w:rsidP="005A5BE6">
      <w:pPr>
        <w:pStyle w:val="TOC2"/>
        <w:rPr>
          <w:lang w:val="fr-FR"/>
        </w:rPr>
      </w:pPr>
      <w:r w:rsidRPr="005A5BE6">
        <w:rPr>
          <w:lang w:val="fr-FR"/>
        </w:rPr>
        <w:t>14.2</w:t>
      </w:r>
      <w:r w:rsidRPr="005A5BE6">
        <w:rPr>
          <w:lang w:val="fr-FR"/>
        </w:rPr>
        <w:tab/>
        <w:t>Adoption et approbation</w:t>
      </w:r>
    </w:p>
    <w:p w:rsidR="005A5BE6" w:rsidRPr="005A5BE6" w:rsidRDefault="005A5BE6" w:rsidP="005A5BE6">
      <w:pPr>
        <w:pStyle w:val="TOC3"/>
        <w:rPr>
          <w:lang w:val="fr-FR"/>
        </w:rPr>
      </w:pPr>
      <w:r w:rsidRPr="005A5BE6">
        <w:rPr>
          <w:lang w:val="fr-FR"/>
        </w:rPr>
        <w:t>14.2.1</w:t>
      </w:r>
      <w:r w:rsidRPr="005A5BE6">
        <w:rPr>
          <w:lang w:val="fr-FR"/>
        </w:rPr>
        <w:tab/>
        <w:t>Considérations générales</w:t>
      </w:r>
    </w:p>
    <w:p w:rsidR="005A5BE6" w:rsidRPr="005A5BE6" w:rsidRDefault="005A5BE6" w:rsidP="005A5BE6">
      <w:pPr>
        <w:pStyle w:val="TOC3"/>
        <w:rPr>
          <w:lang w:val="fr-FR"/>
        </w:rPr>
      </w:pPr>
      <w:r w:rsidRPr="005A5BE6">
        <w:rPr>
          <w:lang w:val="fr-FR"/>
        </w:rPr>
        <w:t>14.2.2</w:t>
      </w:r>
      <w:r w:rsidRPr="005A5BE6">
        <w:rPr>
          <w:lang w:val="fr-FR"/>
        </w:rPr>
        <w:tab/>
        <w:t>Adoption</w:t>
      </w:r>
    </w:p>
    <w:p w:rsidR="005A5BE6" w:rsidRPr="007C42D0" w:rsidRDefault="005A5BE6" w:rsidP="005A5BE6">
      <w:pPr>
        <w:pStyle w:val="TOC3"/>
        <w:rPr>
          <w:lang w:val="fr-FR"/>
        </w:rPr>
      </w:pPr>
      <w:r w:rsidRPr="007C42D0">
        <w:rPr>
          <w:lang w:val="fr-FR"/>
        </w:rPr>
        <w:t>14.2.3</w:t>
      </w:r>
      <w:r w:rsidRPr="007C42D0">
        <w:rPr>
          <w:lang w:val="fr-FR"/>
        </w:rPr>
        <w:tab/>
        <w:t>Approbation</w:t>
      </w:r>
    </w:p>
    <w:p w:rsidR="005A5BE6" w:rsidRPr="007C42D0" w:rsidRDefault="005A5BE6" w:rsidP="005A5BE6">
      <w:pPr>
        <w:pStyle w:val="TOC3"/>
        <w:rPr>
          <w:lang w:val="fr-FR"/>
        </w:rPr>
      </w:pPr>
      <w:r w:rsidRPr="007C42D0">
        <w:rPr>
          <w:lang w:val="fr-FR"/>
        </w:rPr>
        <w:t>14.2.4</w:t>
      </w:r>
      <w:r w:rsidRPr="007C42D0">
        <w:rPr>
          <w:lang w:val="fr-FR"/>
        </w:rPr>
        <w:tab/>
        <w:t>Adoption et approbation simultanées par correspondance</w:t>
      </w:r>
    </w:p>
    <w:p w:rsidR="005A5BE6" w:rsidRPr="007C42D0" w:rsidRDefault="005A5BE6" w:rsidP="005A5BE6">
      <w:pPr>
        <w:pStyle w:val="TOC3"/>
        <w:rPr>
          <w:lang w:val="fr-FR"/>
        </w:rPr>
      </w:pPr>
      <w:r w:rsidRPr="007C42D0">
        <w:rPr>
          <w:lang w:val="fr-FR"/>
        </w:rPr>
        <w:t>14.2.5</w:t>
      </w:r>
      <w:r w:rsidRPr="007C42D0">
        <w:rPr>
          <w:lang w:val="fr-FR"/>
        </w:rPr>
        <w:tab/>
        <w:t>Révision d'ordre rédactionnel</w:t>
      </w:r>
    </w:p>
    <w:p w:rsidR="005A5BE6" w:rsidRPr="007C42D0" w:rsidRDefault="005A5BE6" w:rsidP="005A5BE6">
      <w:pPr>
        <w:pStyle w:val="TOC2"/>
        <w:rPr>
          <w:lang w:val="fr-FR"/>
        </w:rPr>
      </w:pPr>
      <w:r w:rsidRPr="007C42D0">
        <w:rPr>
          <w:lang w:val="fr-FR"/>
        </w:rPr>
        <w:t>14.3</w:t>
      </w:r>
      <w:r w:rsidRPr="007C42D0">
        <w:rPr>
          <w:lang w:val="fr-FR"/>
        </w:rPr>
        <w:tab/>
        <w:t>Suppression</w:t>
      </w:r>
    </w:p>
    <w:p w:rsidR="005A5BE6" w:rsidRPr="007C42D0" w:rsidRDefault="005A5BE6" w:rsidP="005A5BE6">
      <w:pPr>
        <w:pStyle w:val="TOC1"/>
        <w:keepNext/>
        <w:rPr>
          <w:lang w:val="fr-FR"/>
        </w:rPr>
      </w:pPr>
      <w:r w:rsidRPr="007C42D0">
        <w:rPr>
          <w:lang w:val="fr-FR"/>
        </w:rPr>
        <w:t>15</w:t>
      </w:r>
      <w:r w:rsidRPr="007C42D0">
        <w:rPr>
          <w:lang w:val="fr-FR"/>
        </w:rPr>
        <w:tab/>
        <w:t>Rapports de l'UIT-R</w:t>
      </w:r>
    </w:p>
    <w:p w:rsidR="005A5BE6" w:rsidRPr="007C42D0" w:rsidRDefault="005A5BE6" w:rsidP="005A5BE6">
      <w:pPr>
        <w:pStyle w:val="TOC2"/>
        <w:rPr>
          <w:lang w:val="fr-FR"/>
        </w:rPr>
      </w:pPr>
      <w:r w:rsidRPr="007C42D0">
        <w:rPr>
          <w:lang w:val="fr-FR"/>
        </w:rPr>
        <w:t>15.1</w:t>
      </w:r>
      <w:r w:rsidRPr="007C42D0">
        <w:rPr>
          <w:lang w:val="fr-FR"/>
        </w:rPr>
        <w:tab/>
        <w:t>Définition</w:t>
      </w:r>
    </w:p>
    <w:p w:rsidR="005A5BE6" w:rsidRPr="007C42D0" w:rsidRDefault="005A5BE6" w:rsidP="005A5BE6">
      <w:pPr>
        <w:pStyle w:val="TOC2"/>
        <w:rPr>
          <w:lang w:val="fr-FR"/>
        </w:rPr>
      </w:pPr>
      <w:r w:rsidRPr="007C42D0">
        <w:rPr>
          <w:lang w:val="fr-FR"/>
        </w:rPr>
        <w:t>15.2</w:t>
      </w:r>
      <w:r w:rsidRPr="007C42D0">
        <w:rPr>
          <w:lang w:val="fr-FR"/>
        </w:rPr>
        <w:tab/>
        <w:t>Approbation</w:t>
      </w:r>
    </w:p>
    <w:p w:rsidR="005A5BE6" w:rsidRPr="007C42D0" w:rsidRDefault="005A5BE6" w:rsidP="005A5BE6">
      <w:pPr>
        <w:pStyle w:val="TOC2"/>
        <w:rPr>
          <w:lang w:val="fr-FR"/>
        </w:rPr>
      </w:pPr>
      <w:r w:rsidRPr="007C42D0">
        <w:rPr>
          <w:lang w:val="fr-FR"/>
        </w:rPr>
        <w:t>15.3</w:t>
      </w:r>
      <w:r w:rsidRPr="007C42D0">
        <w:rPr>
          <w:lang w:val="fr-FR"/>
        </w:rPr>
        <w:tab/>
        <w:t xml:space="preserve">Suppression </w:t>
      </w:r>
    </w:p>
    <w:p w:rsidR="005A5BE6" w:rsidRPr="007C42D0" w:rsidRDefault="005A5BE6" w:rsidP="005A5BE6">
      <w:pPr>
        <w:pStyle w:val="TOC1"/>
        <w:rPr>
          <w:lang w:val="fr-FR"/>
        </w:rPr>
      </w:pPr>
      <w:r w:rsidRPr="007C42D0">
        <w:rPr>
          <w:lang w:val="fr-FR"/>
        </w:rPr>
        <w:t>16</w:t>
      </w:r>
      <w:r w:rsidRPr="007C42D0">
        <w:rPr>
          <w:lang w:val="fr-FR"/>
        </w:rPr>
        <w:tab/>
        <w:t>Manuels de l'UIT-R</w:t>
      </w:r>
    </w:p>
    <w:p w:rsidR="005A5BE6" w:rsidRPr="007C42D0" w:rsidRDefault="005A5BE6" w:rsidP="005A5BE6">
      <w:pPr>
        <w:pStyle w:val="TOC2"/>
        <w:rPr>
          <w:lang w:val="fr-FR"/>
        </w:rPr>
      </w:pPr>
      <w:r w:rsidRPr="007C42D0">
        <w:rPr>
          <w:lang w:val="fr-FR"/>
        </w:rPr>
        <w:t>16.1</w:t>
      </w:r>
      <w:r w:rsidRPr="007C42D0">
        <w:rPr>
          <w:lang w:val="fr-FR"/>
        </w:rPr>
        <w:tab/>
        <w:t>Définition</w:t>
      </w:r>
    </w:p>
    <w:p w:rsidR="005A5BE6" w:rsidRPr="005A5BE6" w:rsidRDefault="005A5BE6" w:rsidP="005A5BE6">
      <w:pPr>
        <w:pStyle w:val="TOC2"/>
        <w:rPr>
          <w:lang w:val="fr-FR"/>
        </w:rPr>
      </w:pPr>
      <w:r w:rsidRPr="005A5BE6">
        <w:rPr>
          <w:lang w:val="fr-FR"/>
        </w:rPr>
        <w:t>16.2</w:t>
      </w:r>
      <w:r w:rsidRPr="005A5BE6">
        <w:rPr>
          <w:lang w:val="fr-FR"/>
        </w:rPr>
        <w:tab/>
        <w:t>Appro</w:t>
      </w:r>
      <w:r w:rsidRPr="007C42D0">
        <w:rPr>
          <w:lang w:val="fr-FR"/>
        </w:rPr>
        <w:t>bation</w:t>
      </w:r>
    </w:p>
    <w:p w:rsidR="005A5BE6" w:rsidRPr="005A5BE6" w:rsidRDefault="005A5BE6" w:rsidP="005A5BE6">
      <w:pPr>
        <w:pStyle w:val="TOC2"/>
        <w:rPr>
          <w:lang w:val="fr-FR"/>
        </w:rPr>
      </w:pPr>
      <w:r w:rsidRPr="005A5BE6">
        <w:rPr>
          <w:lang w:val="fr-FR"/>
        </w:rPr>
        <w:t>16.3</w:t>
      </w:r>
      <w:r w:rsidRPr="005A5BE6">
        <w:rPr>
          <w:lang w:val="fr-FR"/>
        </w:rPr>
        <w:tab/>
        <w:t xml:space="preserve">Suppression </w:t>
      </w:r>
    </w:p>
    <w:p w:rsidR="005A5BE6" w:rsidRPr="005A5BE6" w:rsidRDefault="005A5BE6" w:rsidP="005A5BE6">
      <w:pPr>
        <w:pStyle w:val="TOC1"/>
        <w:rPr>
          <w:lang w:val="fr-FR"/>
        </w:rPr>
      </w:pPr>
      <w:r w:rsidRPr="005A5BE6">
        <w:rPr>
          <w:lang w:val="fr-FR"/>
        </w:rPr>
        <w:t>17</w:t>
      </w:r>
      <w:r w:rsidRPr="005A5BE6">
        <w:rPr>
          <w:lang w:val="fr-FR"/>
        </w:rPr>
        <w:tab/>
      </w:r>
      <w:r w:rsidRPr="007C42D0">
        <w:rPr>
          <w:lang w:val="fr-FR"/>
        </w:rPr>
        <w:t>Voeux de l'UIT-R</w:t>
      </w:r>
    </w:p>
    <w:p w:rsidR="005A5BE6" w:rsidRPr="005A5BE6" w:rsidRDefault="005A5BE6" w:rsidP="005A5BE6">
      <w:pPr>
        <w:pStyle w:val="TOC2"/>
        <w:rPr>
          <w:lang w:val="fr-FR"/>
        </w:rPr>
      </w:pPr>
      <w:r w:rsidRPr="005A5BE6">
        <w:rPr>
          <w:lang w:val="fr-FR"/>
        </w:rPr>
        <w:t>17.1</w:t>
      </w:r>
      <w:r w:rsidRPr="005A5BE6">
        <w:rPr>
          <w:lang w:val="fr-FR"/>
        </w:rPr>
        <w:tab/>
        <w:t>D</w:t>
      </w:r>
      <w:r w:rsidRPr="007C42D0">
        <w:rPr>
          <w:lang w:val="fr-FR"/>
        </w:rPr>
        <w:t>é</w:t>
      </w:r>
      <w:r w:rsidRPr="005A5BE6">
        <w:rPr>
          <w:lang w:val="fr-FR"/>
        </w:rPr>
        <w:t>finition</w:t>
      </w:r>
    </w:p>
    <w:p w:rsidR="005A5BE6" w:rsidRPr="005A5BE6" w:rsidRDefault="005A5BE6" w:rsidP="005A5BE6">
      <w:pPr>
        <w:pStyle w:val="TOC2"/>
        <w:rPr>
          <w:lang w:val="fr-FR"/>
        </w:rPr>
      </w:pPr>
      <w:r w:rsidRPr="005A5BE6">
        <w:rPr>
          <w:lang w:val="fr-FR"/>
        </w:rPr>
        <w:t>17.2</w:t>
      </w:r>
      <w:r w:rsidRPr="005A5BE6">
        <w:rPr>
          <w:lang w:val="fr-FR"/>
        </w:rPr>
        <w:tab/>
        <w:t>Appro</w:t>
      </w:r>
      <w:r w:rsidRPr="007C42D0">
        <w:rPr>
          <w:lang w:val="fr-FR"/>
        </w:rPr>
        <w:t>bation</w:t>
      </w:r>
    </w:p>
    <w:p w:rsidR="005A5BE6" w:rsidRPr="005A5BE6" w:rsidRDefault="005A5BE6" w:rsidP="005A5BE6">
      <w:pPr>
        <w:pStyle w:val="TOC2"/>
        <w:rPr>
          <w:lang w:val="fr-FR"/>
        </w:rPr>
      </w:pPr>
      <w:r w:rsidRPr="005A5BE6">
        <w:rPr>
          <w:lang w:val="fr-FR"/>
        </w:rPr>
        <w:t>17.3</w:t>
      </w:r>
      <w:r w:rsidRPr="005A5BE6">
        <w:rPr>
          <w:lang w:val="fr-FR"/>
        </w:rPr>
        <w:tab/>
        <w:t xml:space="preserve">Suppression </w:t>
      </w:r>
    </w:p>
    <w:p w:rsidR="005A5BE6" w:rsidRPr="007C42D0" w:rsidRDefault="005A5BE6" w:rsidP="00E80C90">
      <w:pPr>
        <w:rPr>
          <w:lang w:val="fr-FR"/>
        </w:rPr>
      </w:pPr>
      <w:r w:rsidRPr="007C42D0">
        <w:rPr>
          <w:lang w:val="fr-FR"/>
        </w:rPr>
        <w:br w:type="page"/>
      </w:r>
    </w:p>
    <w:p w:rsidR="005A5BE6" w:rsidRPr="005A5BE6" w:rsidRDefault="005A5BE6" w:rsidP="005A5BE6">
      <w:pPr>
        <w:pStyle w:val="PartNo"/>
        <w:rPr>
          <w:lang w:val="fr-FR"/>
        </w:rPr>
      </w:pPr>
      <w:r w:rsidRPr="005A5BE6">
        <w:rPr>
          <w:lang w:val="fr-FR"/>
        </w:rPr>
        <w:t>PARTie 1</w:t>
      </w:r>
    </w:p>
    <w:p w:rsidR="005A5BE6" w:rsidRPr="005A5BE6" w:rsidRDefault="005A5BE6" w:rsidP="005A5BE6">
      <w:pPr>
        <w:pStyle w:val="Parttitle"/>
        <w:rPr>
          <w:lang w:val="fr-FR"/>
        </w:rPr>
      </w:pPr>
      <w:r w:rsidRPr="005A5BE6">
        <w:rPr>
          <w:lang w:val="fr-FR"/>
        </w:rPr>
        <w:t>Méthodes de travail</w:t>
      </w:r>
    </w:p>
    <w:p w:rsidR="005A5BE6" w:rsidRPr="005A5BE6" w:rsidRDefault="005A5BE6" w:rsidP="005A5BE6">
      <w:pPr>
        <w:pStyle w:val="Heading1"/>
        <w:rPr>
          <w:lang w:val="fr-FR"/>
        </w:rPr>
      </w:pPr>
      <w:r w:rsidRPr="005A5BE6">
        <w:rPr>
          <w:lang w:val="fr-FR"/>
        </w:rPr>
        <w:t>1</w:t>
      </w:r>
      <w:r w:rsidRPr="005A5BE6">
        <w:rPr>
          <w:lang w:val="fr-FR"/>
        </w:rPr>
        <w:tab/>
        <w:t>Introduction</w:t>
      </w:r>
    </w:p>
    <w:p w:rsidR="005A5BE6" w:rsidRPr="005A5BE6" w:rsidRDefault="005A5BE6" w:rsidP="005A5BE6">
      <w:pPr>
        <w:rPr>
          <w:lang w:val="fr-FR"/>
        </w:rPr>
      </w:pPr>
      <w:r w:rsidRPr="007C42D0">
        <w:rPr>
          <w:lang w:val="fr-FR"/>
        </w:rPr>
        <w:t>1.1</w:t>
      </w:r>
      <w:r w:rsidRPr="007C42D0">
        <w:rPr>
          <w:lang w:val="fr-FR"/>
        </w:rPr>
        <w:tab/>
        <w:t xml:space="preserve">Comme indiqué dans l'article 12 de la Constitution, le </w:t>
      </w:r>
      <w:r w:rsidRPr="005A5BE6">
        <w:rPr>
          <w:lang w:val="fr-FR"/>
        </w:rPr>
        <w:t xml:space="preserve">Secteur des radiocommunications, en gardant à l'esprit les préoccupations particulières des pays en développement, </w:t>
      </w:r>
      <w:r w:rsidRPr="007C42D0">
        <w:rPr>
          <w:lang w:val="fr-FR"/>
        </w:rPr>
        <w:t xml:space="preserve">répond </w:t>
      </w:r>
      <w:r w:rsidRPr="005A5BE6">
        <w:rPr>
          <w:lang w:val="fr-FR"/>
        </w:rPr>
        <w:t>à l'objet de l'Union concernant les radiocommunications, tel qu'il est énoncé à l'article 1 de la présente Constitution,</w:t>
      </w:r>
    </w:p>
    <w:p w:rsidR="005A5BE6" w:rsidRPr="005A5BE6" w:rsidRDefault="005A5BE6" w:rsidP="005A5BE6">
      <w:pPr>
        <w:pStyle w:val="enumlev1"/>
        <w:rPr>
          <w:lang w:val="fr-FR"/>
        </w:rPr>
      </w:pPr>
      <w:r w:rsidRPr="005A5BE6">
        <w:rPr>
          <w:lang w:val="fr-FR"/>
        </w:rPr>
        <w:t>–</w:t>
      </w:r>
      <w:r w:rsidRPr="005A5BE6">
        <w:rPr>
          <w:lang w:val="fr-FR"/>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présente Constitution, et </w:t>
      </w:r>
    </w:p>
    <w:p w:rsidR="005A5BE6" w:rsidRPr="005A5BE6" w:rsidRDefault="005A5BE6" w:rsidP="005A5BE6">
      <w:pPr>
        <w:pStyle w:val="enumlev1"/>
        <w:rPr>
          <w:lang w:val="fr-FR"/>
        </w:rPr>
      </w:pPr>
      <w:r w:rsidRPr="005A5BE6">
        <w:rPr>
          <w:lang w:val="fr-FR"/>
        </w:rPr>
        <w:t>–</w:t>
      </w:r>
      <w:r w:rsidRPr="005A5BE6">
        <w:rPr>
          <w:lang w:val="fr-FR"/>
        </w:rPr>
        <w:tab/>
        <w:t>en procédant à des études sans limitation quant à la gamme de fréquences et en adoptant des recommandations relatives aux radiocommunications.</w:t>
      </w:r>
    </w:p>
    <w:p w:rsidR="005A5BE6" w:rsidRPr="005A5BE6" w:rsidRDefault="005A5BE6" w:rsidP="005A5BE6">
      <w:pPr>
        <w:rPr>
          <w:lang w:val="fr-FR"/>
        </w:rPr>
      </w:pPr>
      <w:r w:rsidRPr="007C42D0">
        <w:rPr>
          <w:lang w:val="fr-FR"/>
        </w:rPr>
        <w:t>1.2</w:t>
      </w:r>
      <w:r w:rsidRPr="007C42D0">
        <w:rPr>
          <w:lang w:val="fr-FR"/>
        </w:rPr>
        <w:tab/>
      </w:r>
      <w:r w:rsidRPr="005A5BE6">
        <w:rPr>
          <w:lang w:val="fr-FR"/>
        </w:rPr>
        <w:t xml:space="preserve">Le fonctionnement du </w:t>
      </w:r>
      <w:r w:rsidRPr="007C42D0">
        <w:rPr>
          <w:lang w:val="fr-FR"/>
        </w:rPr>
        <w:t xml:space="preserve">Secteur des radiocommunications est assuré par des conférences mondiales et régionales des radiocommunications, le Comité du Règlement des radiocommunications, les assemblées des radiocommunications, des Commissions d’études, le Groupe consultatif des radiocommunications et le Bureau des radiocommunications dirigé par un directeur élu. La présente Résolution </w:t>
      </w:r>
      <w:r w:rsidRPr="005A5BE6">
        <w:rPr>
          <w:lang w:val="fr-FR"/>
        </w:rPr>
        <w:t xml:space="preserve">traite de l’Assemblée des radiocommunications, des </w:t>
      </w:r>
      <w:r w:rsidRPr="007C42D0">
        <w:rPr>
          <w:lang w:val="fr-FR"/>
        </w:rPr>
        <w:t>C</w:t>
      </w:r>
      <w:r w:rsidRPr="005A5BE6">
        <w:rPr>
          <w:lang w:val="fr-FR"/>
        </w:rPr>
        <w:t>ommissions d’études des radiocommunications et du Groupe consultatif des radiocommunications.</w:t>
      </w:r>
    </w:p>
    <w:p w:rsidR="005A5BE6" w:rsidRPr="007C42D0" w:rsidRDefault="005A5BE6" w:rsidP="005A5BE6">
      <w:pPr>
        <w:rPr>
          <w:lang w:val="fr-FR"/>
        </w:rPr>
      </w:pPr>
      <w:r w:rsidRPr="005A5BE6">
        <w:rPr>
          <w:lang w:val="fr-FR"/>
        </w:rPr>
        <w:t>1.3</w:t>
      </w:r>
      <w:r w:rsidRPr="005A5BE6">
        <w:rPr>
          <w:lang w:val="fr-FR"/>
        </w:rPr>
        <w:tab/>
      </w:r>
      <w:r w:rsidRPr="007C42D0">
        <w:rPr>
          <w:lang w:val="fr-FR"/>
        </w:rPr>
        <w:t xml:space="preserve">Le </w:t>
      </w:r>
      <w:r w:rsidRPr="005A5BE6">
        <w:rPr>
          <w:lang w:val="fr-FR"/>
        </w:rPr>
        <w:t>Secteur des radiocommunications</w:t>
      </w:r>
      <w:r w:rsidRPr="007C42D0">
        <w:rPr>
          <w:lang w:val="fr-FR"/>
        </w:rPr>
        <w:t xml:space="preserve"> a pour Membres de droit</w:t>
      </w:r>
      <w:r w:rsidRPr="005A5BE6">
        <w:rPr>
          <w:lang w:val="fr-FR"/>
        </w:rPr>
        <w:t xml:space="preserve"> les Administrations</w:t>
      </w:r>
      <w:r w:rsidRPr="007C42D0">
        <w:rPr>
          <w:lang w:val="fr-FR"/>
        </w:rPr>
        <w:t xml:space="preserve"> de tous les Etats Membres ainsi que </w:t>
      </w:r>
      <w:r w:rsidRPr="005A5BE6">
        <w:rPr>
          <w:lang w:val="fr-FR"/>
        </w:rPr>
        <w:t>toute entité ou organisation qui devient Membre du Secteur conformément aux dispositions pertinentes de la Convention.</w:t>
      </w:r>
    </w:p>
    <w:p w:rsidR="005A5BE6" w:rsidRPr="007C42D0" w:rsidRDefault="005A5BE6" w:rsidP="005A5BE6">
      <w:pPr>
        <w:pStyle w:val="Heading1"/>
        <w:rPr>
          <w:lang w:val="fr-FR"/>
        </w:rPr>
      </w:pPr>
      <w:r w:rsidRPr="007C42D0">
        <w:rPr>
          <w:lang w:val="fr-FR"/>
        </w:rPr>
        <w:t>2</w:t>
      </w:r>
      <w:r w:rsidRPr="007C42D0">
        <w:rPr>
          <w:lang w:val="fr-FR"/>
        </w:rPr>
        <w:tab/>
        <w:t>L'Assemblée des radiocommunications</w:t>
      </w:r>
    </w:p>
    <w:p w:rsidR="005A5BE6" w:rsidRPr="005A5BE6" w:rsidRDefault="005A5BE6" w:rsidP="005A5BE6">
      <w:pPr>
        <w:pStyle w:val="Heading2"/>
        <w:rPr>
          <w:lang w:val="fr-FR"/>
        </w:rPr>
      </w:pPr>
      <w:r w:rsidRPr="007C42D0">
        <w:rPr>
          <w:lang w:val="fr-FR"/>
        </w:rPr>
        <w:t>2.1</w:t>
      </w:r>
      <w:r w:rsidRPr="007C42D0">
        <w:rPr>
          <w:lang w:val="fr-FR"/>
        </w:rPr>
        <w:tab/>
        <w:t>Fonctions</w:t>
      </w:r>
    </w:p>
    <w:p w:rsidR="005A5BE6" w:rsidRPr="007C42D0" w:rsidRDefault="005A5BE6" w:rsidP="005A5BE6">
      <w:pPr>
        <w:rPr>
          <w:lang w:val="fr-FR"/>
        </w:rPr>
      </w:pPr>
      <w:r w:rsidRPr="007C42D0">
        <w:rPr>
          <w:lang w:val="fr-FR"/>
        </w:rPr>
        <w:t>2.1.1</w:t>
      </w:r>
      <w:r w:rsidRPr="007C42D0">
        <w:rPr>
          <w:lang w:val="fr-FR"/>
        </w:rPr>
        <w:tab/>
        <w:t>L'Assemblée des radiocommunications:</w:t>
      </w:r>
    </w:p>
    <w:p w:rsidR="005A5BE6" w:rsidRPr="007C42D0" w:rsidRDefault="005A5BE6" w:rsidP="005A5BE6">
      <w:pPr>
        <w:pStyle w:val="enumlev1"/>
        <w:rPr>
          <w:lang w:val="fr-FR"/>
        </w:rPr>
      </w:pPr>
      <w:r w:rsidRPr="007C42D0">
        <w:rPr>
          <w:lang w:val="fr-FR"/>
        </w:rPr>
        <w:t>–</w:t>
      </w:r>
      <w:r w:rsidRPr="007C42D0">
        <w:rPr>
          <w:lang w:val="fr-FR"/>
        </w:rPr>
        <w:tab/>
        <w:t xml:space="preserve">examine les rapports du Directeur du Bureau des radiocommunications (ci-après dénommé Directeur), et des Présidents des </w:t>
      </w:r>
      <w:r>
        <w:rPr>
          <w:lang w:val="fr-FR"/>
        </w:rPr>
        <w:t>Commission</w:t>
      </w:r>
      <w:r w:rsidRPr="007C42D0">
        <w:rPr>
          <w:lang w:val="fr-FR"/>
        </w:rPr>
        <w:t>s d'études, de la Réunion de préparation à la Conférence (RPC), du Groupe consultatif des radiocommunications (GCR), conformément au numéro 160I de la Convention, de la Commission spéciale chargée d’examiner les questions réglementaires et de procédure (SC) et du Comité de coordination pour le vocabulaire (CCV);</w:t>
      </w:r>
    </w:p>
    <w:p w:rsidR="005A5BE6" w:rsidRPr="007C42D0" w:rsidRDefault="005A5BE6" w:rsidP="005A5BE6">
      <w:pPr>
        <w:pStyle w:val="enumlev1"/>
        <w:spacing w:line="240" w:lineRule="auto"/>
        <w:jc w:val="left"/>
        <w:rPr>
          <w:lang w:val="fr-FR"/>
        </w:rPr>
      </w:pPr>
      <w:r w:rsidRPr="007C42D0">
        <w:rPr>
          <w:lang w:val="fr-FR"/>
        </w:rPr>
        <w:t>–</w:t>
      </w:r>
      <w:r w:rsidRPr="007C42D0">
        <w:rPr>
          <w:lang w:val="fr-FR"/>
        </w:rPr>
        <w:tab/>
        <w:t>approuve, compte tenu du degré de priorité et d'urgence et des délais pour mener à bien les études ainsi que des incidences financières, le programme de travail</w:t>
      </w:r>
      <w:r w:rsidRPr="007C42D0">
        <w:rPr>
          <w:rStyle w:val="FootnoteReference"/>
          <w:lang w:val="fr-FR"/>
        </w:rPr>
        <w:footnoteReference w:customMarkFollows="1" w:id="16"/>
        <w:t>1</w:t>
      </w:r>
      <w:r w:rsidRPr="007C42D0">
        <w:rPr>
          <w:lang w:val="fr-FR"/>
        </w:rPr>
        <w:t xml:space="preserve"> (voir la Résolution UIT-R 5) découlant de l'examen:</w:t>
      </w:r>
    </w:p>
    <w:p w:rsidR="005A5BE6" w:rsidRPr="007C42D0" w:rsidRDefault="005A5BE6" w:rsidP="005A5BE6">
      <w:pPr>
        <w:pStyle w:val="enumlev2"/>
        <w:rPr>
          <w:lang w:val="fr-FR"/>
        </w:rPr>
      </w:pPr>
      <w:r w:rsidRPr="007C42D0">
        <w:rPr>
          <w:lang w:val="fr-FR"/>
        </w:rPr>
        <w:t>–</w:t>
      </w:r>
      <w:r w:rsidRPr="007C42D0">
        <w:rPr>
          <w:lang w:val="fr-FR"/>
        </w:rPr>
        <w:tab/>
        <w:t xml:space="preserve">des Questions existantes et des nouvelles Questions; </w:t>
      </w:r>
    </w:p>
    <w:p w:rsidR="005A5BE6" w:rsidRPr="007C42D0" w:rsidRDefault="005A5BE6" w:rsidP="005A5BE6">
      <w:pPr>
        <w:pStyle w:val="enumlev2"/>
        <w:rPr>
          <w:lang w:val="fr-FR"/>
        </w:rPr>
      </w:pPr>
      <w:r w:rsidRPr="007C42D0">
        <w:rPr>
          <w:lang w:val="fr-FR"/>
        </w:rPr>
        <w:t>–</w:t>
      </w:r>
      <w:r w:rsidRPr="007C42D0">
        <w:rPr>
          <w:lang w:val="fr-FR"/>
        </w:rPr>
        <w:tab/>
        <w:t xml:space="preserve">des Résolutions existantes et des nouvelles Résolutions UIT-R; et </w:t>
      </w:r>
    </w:p>
    <w:p w:rsidR="005A5BE6" w:rsidRPr="007C42D0" w:rsidRDefault="005A5BE6" w:rsidP="005A5BE6">
      <w:pPr>
        <w:pStyle w:val="enumlev2"/>
        <w:rPr>
          <w:lang w:val="fr-FR"/>
        </w:rPr>
      </w:pPr>
      <w:r w:rsidRPr="007C42D0">
        <w:rPr>
          <w:lang w:val="fr-FR"/>
        </w:rPr>
        <w:t>–</w:t>
      </w:r>
      <w:r w:rsidRPr="007C42D0">
        <w:rPr>
          <w:lang w:val="fr-FR"/>
        </w:rPr>
        <w:tab/>
        <w:t>des sujets dont l'examen est reporté à la période d'études suivante</w:t>
      </w:r>
      <w:r w:rsidRPr="007C42D0">
        <w:rPr>
          <w:rStyle w:val="FootnoteReference"/>
          <w:lang w:val="fr-FR"/>
        </w:rPr>
        <w:footnoteReference w:customMarkFollows="1" w:id="17"/>
        <w:t>2</w:t>
      </w:r>
      <w:r w:rsidRPr="007C42D0">
        <w:rPr>
          <w:lang w:val="fr-FR"/>
        </w:rPr>
        <w:t>, tels qu'ils ont été identifiés dans les Rapports des Présidents des Commissions d'études dont est saisie l'Assemblée des radiocommunications;</w:t>
      </w:r>
    </w:p>
    <w:p w:rsidR="005A5BE6" w:rsidRPr="007C42D0" w:rsidRDefault="005A5BE6" w:rsidP="005A5BE6">
      <w:pPr>
        <w:pStyle w:val="enumlev1"/>
        <w:rPr>
          <w:lang w:val="fr-FR"/>
        </w:rPr>
      </w:pPr>
      <w:r w:rsidRPr="007C42D0">
        <w:rPr>
          <w:lang w:val="fr-FR"/>
        </w:rPr>
        <w:t>–</w:t>
      </w:r>
      <w:r w:rsidRPr="007C42D0">
        <w:rPr>
          <w:lang w:val="fr-FR"/>
        </w:rPr>
        <w:tab/>
        <w:t>supprime les Questions pour lesquelles un Président de Commission d'études indique, à deux Assemblées consécutives, qu'aucune contribution n'a été reçue, à moins qu'un Etat Membre, un Membre de Secteur ou un Associé déclare entreprendre des études sur cette Question, dont il présentera les résultats avant l'Assemblée suivante, ou à moins qu'une version plus récente de la Question ne soit approuvée;</w:t>
      </w:r>
    </w:p>
    <w:p w:rsidR="005A5BE6" w:rsidRPr="007C42D0" w:rsidRDefault="005A5BE6" w:rsidP="005A5BE6">
      <w:pPr>
        <w:pStyle w:val="enumlev1"/>
        <w:rPr>
          <w:lang w:val="fr-FR"/>
        </w:rPr>
      </w:pPr>
      <w:r w:rsidRPr="007C42D0">
        <w:rPr>
          <w:lang w:val="fr-FR"/>
        </w:rPr>
        <w:t>–</w:t>
      </w:r>
      <w:r w:rsidRPr="007C42D0">
        <w:rPr>
          <w:b/>
          <w:lang w:val="fr-FR"/>
        </w:rPr>
        <w:tab/>
      </w:r>
      <w:r w:rsidRPr="007C42D0">
        <w:rPr>
          <w:lang w:val="fr-FR"/>
        </w:rPr>
        <w:t>décide, au vu du programme de travail approuvé, s'il y a lieu de maintenir ou de dissoudre les Commissions d'études (voir la Résolution UIT-R 4), ou d'en créer de nouvelles, et attribue à chacune les Questions à étudier;</w:t>
      </w:r>
    </w:p>
    <w:p w:rsidR="005A5BE6" w:rsidRPr="007C42D0" w:rsidRDefault="005A5BE6" w:rsidP="005A5BE6">
      <w:pPr>
        <w:pStyle w:val="enumlev1"/>
        <w:rPr>
          <w:lang w:val="fr-FR"/>
        </w:rPr>
      </w:pPr>
      <w:r w:rsidRPr="007C42D0">
        <w:rPr>
          <w:lang w:val="fr-FR"/>
        </w:rPr>
        <w:t>–</w:t>
      </w:r>
      <w:r w:rsidRPr="007C42D0">
        <w:rPr>
          <w:b/>
          <w:lang w:val="fr-FR"/>
        </w:rPr>
        <w:tab/>
      </w:r>
      <w:r w:rsidRPr="007C42D0">
        <w:rPr>
          <w:lang w:val="fr-FR"/>
        </w:rPr>
        <w:t>accorde également une attention particulière aux problèmes intéressant spécialement les pays en développement en regroupant autant que possible les Questions qui intéressent ces pays afin de faciliter la participation de ces derniers à leur étude;</w:t>
      </w:r>
    </w:p>
    <w:p w:rsidR="005A5BE6" w:rsidRPr="007C42D0" w:rsidRDefault="005A5BE6" w:rsidP="005A5BE6">
      <w:pPr>
        <w:pStyle w:val="enumlev1"/>
        <w:rPr>
          <w:lang w:val="fr-FR"/>
        </w:rPr>
      </w:pPr>
      <w:r w:rsidRPr="007C42D0">
        <w:rPr>
          <w:lang w:val="fr-FR"/>
        </w:rPr>
        <w:t>–</w:t>
      </w:r>
      <w:r w:rsidRPr="007C42D0">
        <w:rPr>
          <w:lang w:val="fr-FR"/>
        </w:rPr>
        <w:tab/>
        <w:t>examine et approuve les Résolutions UIT-R nouvelles ou révisées;</w:t>
      </w:r>
    </w:p>
    <w:p w:rsidR="005A5BE6" w:rsidRPr="007C42D0" w:rsidRDefault="005A5BE6" w:rsidP="005A5BE6">
      <w:pPr>
        <w:pStyle w:val="enumlev1"/>
        <w:rPr>
          <w:lang w:val="fr-FR"/>
        </w:rPr>
      </w:pPr>
      <w:r w:rsidRPr="007C42D0">
        <w:rPr>
          <w:lang w:val="fr-FR"/>
        </w:rPr>
        <w:t>–</w:t>
      </w:r>
      <w:r w:rsidRPr="007C42D0">
        <w:rPr>
          <w:lang w:val="fr-FR"/>
        </w:rPr>
        <w:tab/>
        <w:t>examine et approuve les projets de Recommandation proposés par les Commissions d’études et tout autre document relevant de son domaine de compétence ou prend des dispositions pour déléguer l'examen et l'approbation de projets de Recommandation et d'autres documents aux Commissions d'études, comme indiqué dans d'autres parties de la présente Résolution ou dans d'autres Résolutions UIT-R, s'il y a lieu;</w:t>
      </w:r>
    </w:p>
    <w:p w:rsidR="005A5BE6" w:rsidRPr="007C42D0" w:rsidRDefault="005A5BE6" w:rsidP="005A5BE6">
      <w:pPr>
        <w:pStyle w:val="enumlev1"/>
        <w:rPr>
          <w:lang w:val="fr-FR"/>
        </w:rPr>
      </w:pPr>
      <w:r w:rsidRPr="007C42D0">
        <w:rPr>
          <w:lang w:val="fr-FR"/>
        </w:rPr>
        <w:t>–</w:t>
      </w:r>
      <w:r w:rsidRPr="007C42D0">
        <w:rPr>
          <w:lang w:val="fr-FR"/>
        </w:rPr>
        <w:tab/>
        <w:t>prend note des Recommandations approuvées depuis la dernière Assemblée des radiocommunications, en prêtant une attention particulière aux Recommandations incorporées par référence dans le Règlement des radiocommunications;</w:t>
      </w:r>
    </w:p>
    <w:p w:rsidR="005A5BE6" w:rsidRPr="007C42D0" w:rsidRDefault="005A5BE6" w:rsidP="005A5BE6">
      <w:pPr>
        <w:pStyle w:val="enumlev1"/>
        <w:rPr>
          <w:lang w:val="fr-FR"/>
        </w:rPr>
      </w:pPr>
      <w:r w:rsidRPr="007C42D0">
        <w:rPr>
          <w:lang w:val="fr-FR"/>
        </w:rPr>
        <w:t>–</w:t>
      </w:r>
      <w:r w:rsidRPr="007C42D0">
        <w:rPr>
          <w:lang w:val="fr-FR"/>
        </w:rPr>
        <w:tab/>
      </w:r>
      <w:r w:rsidRPr="005A5BE6">
        <w:rPr>
          <w:lang w:val="fr-FR"/>
        </w:rPr>
        <w:t xml:space="preserve">communique à la CMR suivante </w:t>
      </w:r>
      <w:r w:rsidRPr="007C42D0">
        <w:rPr>
          <w:lang w:val="fr-FR"/>
        </w:rPr>
        <w:t>une</w:t>
      </w:r>
      <w:r w:rsidRPr="005A5BE6">
        <w:rPr>
          <w:lang w:val="fr-FR"/>
        </w:rPr>
        <w:t xml:space="preserve"> liste des Recommandations UIT-R contenant des textes incorporés par référence dans le Règlement des radiocommunications qui ont été révisées et approuvées pendant la période d'études écoulée.</w:t>
      </w:r>
    </w:p>
    <w:p w:rsidR="005A5BE6" w:rsidRPr="007C42D0" w:rsidRDefault="005A5BE6" w:rsidP="005A5BE6">
      <w:pPr>
        <w:rPr>
          <w:lang w:val="fr-FR"/>
        </w:rPr>
      </w:pPr>
      <w:r w:rsidRPr="007C42D0">
        <w:rPr>
          <w:lang w:val="fr-FR"/>
        </w:rPr>
        <w:t>2.1.2</w:t>
      </w:r>
      <w:r w:rsidRPr="007C42D0">
        <w:rPr>
          <w:lang w:val="fr-FR"/>
        </w:rPr>
        <w:tab/>
        <w:t>Les chefs de délégation:</w:t>
      </w:r>
    </w:p>
    <w:p w:rsidR="005A5BE6" w:rsidRPr="007C42D0" w:rsidRDefault="005A5BE6" w:rsidP="005A5BE6">
      <w:pPr>
        <w:pStyle w:val="enumlev1"/>
        <w:rPr>
          <w:lang w:val="fr-FR"/>
        </w:rPr>
      </w:pPr>
      <w:r w:rsidRPr="007C42D0">
        <w:rPr>
          <w:lang w:val="fr-FR"/>
        </w:rPr>
        <w:t>–</w:t>
      </w:r>
      <w:r w:rsidRPr="007C42D0">
        <w:rPr>
          <w:lang w:val="fr-FR"/>
        </w:rPr>
        <w:tab/>
        <w:t>examinent les propositions relatives à l'organisation du travail et à l'établissement des commissions nécessaires;</w:t>
      </w:r>
    </w:p>
    <w:p w:rsidR="005A5BE6" w:rsidRPr="007C42D0" w:rsidRDefault="005A5BE6" w:rsidP="005A5BE6">
      <w:pPr>
        <w:pStyle w:val="enumlev1"/>
        <w:rPr>
          <w:lang w:val="fr-FR"/>
        </w:rPr>
      </w:pPr>
      <w:r w:rsidRPr="007C42D0">
        <w:rPr>
          <w:lang w:val="fr-FR"/>
        </w:rPr>
        <w:t>–</w:t>
      </w:r>
      <w:r w:rsidRPr="007C42D0">
        <w:rPr>
          <w:lang w:val="fr-FR"/>
        </w:rPr>
        <w:tab/>
        <w:t>élaborent les propositions concernant la désignation des Présidents et des Vice</w:t>
      </w:r>
      <w:r w:rsidRPr="007C42D0">
        <w:rPr>
          <w:lang w:val="fr-FR"/>
        </w:rPr>
        <w:noBreakHyphen/>
        <w:t>Présidents des commissions, des Commissions d'études, de la Commission spéciale chargée d'examiner les questions réglementaires et de procédure, de la Réunion de préparation à la Conférence, du Groupe consultatif des radiocommunications et du Comité de coordination pour le Vocabulaire, compte tenu de la Résolution UIT–R 15.</w:t>
      </w:r>
    </w:p>
    <w:p w:rsidR="005A5BE6" w:rsidRPr="007C42D0" w:rsidRDefault="005A5BE6" w:rsidP="005A5BE6">
      <w:pPr>
        <w:rPr>
          <w:lang w:val="fr-FR"/>
        </w:rPr>
      </w:pPr>
      <w:r w:rsidRPr="007C42D0">
        <w:rPr>
          <w:bCs/>
          <w:lang w:val="fr-FR"/>
        </w:rPr>
        <w:t>2.1.3</w:t>
      </w:r>
      <w:r w:rsidRPr="007C42D0">
        <w:rPr>
          <w:bCs/>
          <w:lang w:val="fr-FR"/>
        </w:rPr>
        <w:tab/>
      </w:r>
      <w:r w:rsidRPr="007C42D0">
        <w:rPr>
          <w:lang w:val="fr-FR"/>
        </w:rPr>
        <w:tab/>
        <w:t>Conformément au numéro 137A et aux dispositions de l'article 11A de la Convention,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5A5BE6" w:rsidRPr="007C42D0" w:rsidRDefault="005A5BE6" w:rsidP="005A5BE6">
      <w:pPr>
        <w:rPr>
          <w:lang w:val="fr-FR"/>
        </w:rPr>
      </w:pPr>
      <w:r w:rsidRPr="007C42D0">
        <w:rPr>
          <w:lang w:val="fr-FR"/>
        </w:rPr>
        <w:t>2.1.4</w:t>
      </w:r>
      <w:r w:rsidRPr="007C42D0">
        <w:rPr>
          <w:lang w:val="fr-FR"/>
        </w:rPr>
        <w:tab/>
      </w:r>
      <w:r w:rsidRPr="005A5BE6">
        <w:rPr>
          <w:lang w:val="fr-FR"/>
        </w:rPr>
        <w:t xml:space="preserve">Sur la base des rapports des Présidents des </w:t>
      </w:r>
      <w:r w:rsidRPr="007C42D0">
        <w:rPr>
          <w:lang w:val="fr-FR"/>
        </w:rPr>
        <w:t>C</w:t>
      </w:r>
      <w:r w:rsidRPr="005A5BE6">
        <w:rPr>
          <w:lang w:val="fr-FR"/>
        </w:rPr>
        <w:t xml:space="preserve">ommissions d'études concernées, selon qu'il conviendra, </w:t>
      </w:r>
      <w:r w:rsidRPr="005A5BE6">
        <w:rPr>
          <w:color w:val="000000"/>
          <w:lang w:val="fr-FR"/>
        </w:rPr>
        <w:t>l'</w:t>
      </w:r>
      <w:r w:rsidRPr="007C42D0">
        <w:rPr>
          <w:lang w:val="fr-FR"/>
        </w:rPr>
        <w:t>Assemblée des radiocommunications fait rapport à la Conférence mondiale des radiocommunications suivante sur l'avancement des travaux concernant des points pouvant être inclus dans l'ordre du jour de futures Conférences des radiocommunications ainsi que des études que l'UIT-R a engagées à la demande de Conférences des radiocommunications antérieures.</w:t>
      </w:r>
    </w:p>
    <w:p w:rsidR="005A5BE6" w:rsidRPr="007C42D0" w:rsidRDefault="005A5BE6" w:rsidP="005A5BE6">
      <w:pPr>
        <w:rPr>
          <w:lang w:val="fr-FR"/>
        </w:rPr>
      </w:pPr>
      <w:r w:rsidRPr="007C42D0">
        <w:rPr>
          <w:lang w:val="fr-FR"/>
        </w:rPr>
        <w:t>2.1.5</w:t>
      </w:r>
      <w:r w:rsidRPr="007C42D0">
        <w:rPr>
          <w:b/>
          <w:i/>
          <w:lang w:val="fr-FR"/>
        </w:rPr>
        <w:tab/>
      </w:r>
      <w:r w:rsidRPr="007C42D0">
        <w:rPr>
          <w:lang w:val="fr-FR"/>
        </w:rPr>
        <w:t>Une Assemblée des radiocommunications peut exprimer son opinion concernant la durée ou l'ordre du jour d'une prochaine Assemblée ou, le cas échéant, la mise en oeuvre des dispositions du § 4 des Règles générales régissant les conférences, assemblées et réunions de l'Union concernant l'annulation d'une Assemblée des radiocommunications.</w:t>
      </w:r>
    </w:p>
    <w:p w:rsidR="00E80C90" w:rsidRDefault="005A5BE6" w:rsidP="005A5BE6">
      <w:pPr>
        <w:pStyle w:val="Heading2"/>
        <w:rPr>
          <w:lang w:val="fr-FR"/>
        </w:rPr>
      </w:pPr>
      <w:r w:rsidRPr="007C42D0">
        <w:rPr>
          <w:lang w:val="fr-FR"/>
        </w:rPr>
        <w:t xml:space="preserve">2.1.6 </w:t>
      </w:r>
      <w:r w:rsidRPr="007C42D0">
        <w:rPr>
          <w:lang w:val="fr-FR"/>
        </w:rPr>
        <w:tab/>
        <w:t>Le Directeur publie, y compris sous forme électronique, des informations et notamment diffuse les documents préparatoires en vue de l’Ass</w:t>
      </w:r>
      <w:r w:rsidR="00E80C90">
        <w:rPr>
          <w:lang w:val="fr-FR"/>
        </w:rPr>
        <w:t>emblée des radiocommunications</w:t>
      </w:r>
    </w:p>
    <w:p w:rsidR="005A5BE6" w:rsidRPr="005A5BE6" w:rsidRDefault="005A5BE6" w:rsidP="005A5BE6">
      <w:pPr>
        <w:pStyle w:val="Heading2"/>
        <w:rPr>
          <w:lang w:val="fr-FR"/>
        </w:rPr>
      </w:pPr>
      <w:r w:rsidRPr="005A5BE6">
        <w:rPr>
          <w:lang w:val="fr-FR"/>
        </w:rPr>
        <w:t>2.2</w:t>
      </w:r>
      <w:r w:rsidRPr="005A5BE6">
        <w:rPr>
          <w:lang w:val="fr-FR"/>
        </w:rPr>
        <w:tab/>
        <w:t>Structure</w:t>
      </w:r>
    </w:p>
    <w:p w:rsidR="005A5BE6" w:rsidRPr="007C42D0" w:rsidRDefault="005A5BE6" w:rsidP="005A5BE6">
      <w:pPr>
        <w:rPr>
          <w:lang w:val="fr-FR"/>
        </w:rPr>
      </w:pPr>
      <w:r w:rsidRPr="005A5BE6">
        <w:rPr>
          <w:lang w:val="fr-FR"/>
        </w:rPr>
        <w:t>2.2.1</w:t>
      </w:r>
      <w:r w:rsidRPr="005A5BE6">
        <w:rPr>
          <w:lang w:val="fr-FR"/>
        </w:rPr>
        <w:tab/>
        <w:t>Pour accomplir les tâches qui</w:t>
      </w:r>
      <w:r w:rsidRPr="007C42D0">
        <w:rPr>
          <w:lang w:val="fr-FR"/>
        </w:rPr>
        <w:t xml:space="preserve"> lui</w:t>
      </w:r>
      <w:r w:rsidRPr="005A5BE6">
        <w:rPr>
          <w:lang w:val="fr-FR"/>
        </w:rPr>
        <w:t xml:space="preserve"> sont </w:t>
      </w:r>
      <w:r w:rsidRPr="007C42D0">
        <w:rPr>
          <w:lang w:val="fr-FR"/>
        </w:rPr>
        <w:t xml:space="preserve">assignées en </w:t>
      </w:r>
      <w:r w:rsidRPr="005A5BE6">
        <w:rPr>
          <w:lang w:val="fr-FR"/>
        </w:rPr>
        <w:t>vertu de l'article 13 de la Constitution, de l'article 8 de la Convention et des Règles générales régissant les conférences, assemblées et réunions de l'Union, l'Assemblée des radiocommunications mène à bien ses activités en créant, s'il y a lieu, des commissions, pour examiner l'organisation, le programme de travail, le contrôle budgétaire et les questions de rédaction.</w:t>
      </w:r>
    </w:p>
    <w:p w:rsidR="005A5BE6" w:rsidRPr="007C42D0" w:rsidRDefault="005A5BE6" w:rsidP="005A5BE6">
      <w:pPr>
        <w:rPr>
          <w:lang w:val="fr-FR"/>
        </w:rPr>
      </w:pPr>
      <w:r w:rsidRPr="007C42D0">
        <w:rPr>
          <w:lang w:val="fr-FR"/>
        </w:rPr>
        <w:t>2.2.2</w:t>
      </w:r>
      <w:r w:rsidRPr="007C42D0">
        <w:rPr>
          <w:lang w:val="fr-FR"/>
        </w:rPr>
        <w:tab/>
        <w:t>En plus des commissions visées au § 2</w:t>
      </w:r>
      <w:r>
        <w:rPr>
          <w:lang w:val="fr-FR"/>
        </w:rPr>
        <w:t>.2.</w:t>
      </w:r>
      <w:r w:rsidRPr="007C42D0">
        <w:rPr>
          <w:lang w:val="fr-FR"/>
        </w:rPr>
        <w:t xml:space="preserve">1, l’Assemblée des radiocommunications crée également une </w:t>
      </w:r>
      <w:r w:rsidRPr="005A5BE6">
        <w:rPr>
          <w:lang w:val="fr-FR"/>
        </w:rPr>
        <w:t>Commission de direction, présidée par le Président de l'Assemblée et composée des Vice</w:t>
      </w:r>
      <w:r w:rsidRPr="005A5BE6">
        <w:rPr>
          <w:lang w:val="fr-FR"/>
        </w:rPr>
        <w:noBreakHyphen/>
        <w:t>Présidents de l'Assemblée et des Présidents et Vice</w:t>
      </w:r>
      <w:r w:rsidRPr="005A5BE6">
        <w:rPr>
          <w:lang w:val="fr-FR"/>
        </w:rPr>
        <w:noBreakHyphen/>
        <w:t>Présidents des Commissions.</w:t>
      </w:r>
    </w:p>
    <w:p w:rsidR="005A5BE6" w:rsidRPr="007C42D0" w:rsidRDefault="005A5BE6" w:rsidP="005A5BE6">
      <w:pPr>
        <w:rPr>
          <w:lang w:val="fr-FR"/>
        </w:rPr>
      </w:pPr>
      <w:r w:rsidRPr="007C42D0">
        <w:rPr>
          <w:lang w:val="fr-FR"/>
        </w:rPr>
        <w:t>2.2.3</w:t>
      </w:r>
      <w:r w:rsidRPr="007C42D0">
        <w:rPr>
          <w:lang w:val="fr-FR"/>
        </w:rPr>
        <w:tab/>
        <w:t>Toutes les commissions mentionnées au § 2.2.1 cessent d'exister à la clôture de l'Assemblée des radiocommunications, à l'exception, si nécessaire, de la Commission de rédaction. La Commission de rédaction est chargée d'aligner et d'améliorer, du point de vue de la forme, les textes élaborés pendant la réunion et les modifications éventuellement apportées à ces textes par l'Assemblée des radiocommunications.</w:t>
      </w:r>
    </w:p>
    <w:p w:rsidR="005A5BE6" w:rsidRPr="007C42D0" w:rsidRDefault="005A5BE6" w:rsidP="005A5BE6">
      <w:pPr>
        <w:rPr>
          <w:lang w:val="fr-FR"/>
        </w:rPr>
      </w:pPr>
      <w:r w:rsidRPr="007C42D0">
        <w:rPr>
          <w:lang w:val="fr-FR"/>
        </w:rPr>
        <w:t>2.2.4</w:t>
      </w:r>
      <w:r w:rsidRPr="007C42D0">
        <w:rPr>
          <w:lang w:val="fr-FR"/>
        </w:rPr>
        <w:tab/>
        <w:t>L'Assemblée des radiocommunications peut par ailleurs créer, en vertu d'une Résolution, des commissions ou groupes qui se réunissent pour s'occuper de questions spécifiques, si nécessaire. Leur mandat devrait figurer dans la Résolution portant création de ces commissions.</w:t>
      </w:r>
    </w:p>
    <w:p w:rsidR="005A5BE6" w:rsidRPr="007C42D0" w:rsidRDefault="005A5BE6" w:rsidP="005A5BE6">
      <w:pPr>
        <w:pStyle w:val="Heading1"/>
        <w:rPr>
          <w:lang w:val="fr-FR"/>
        </w:rPr>
      </w:pPr>
      <w:r w:rsidRPr="007C42D0">
        <w:rPr>
          <w:lang w:val="fr-FR"/>
        </w:rPr>
        <w:t>3</w:t>
      </w:r>
      <w:r w:rsidRPr="007C42D0">
        <w:rPr>
          <w:lang w:val="fr-FR"/>
        </w:rPr>
        <w:tab/>
        <w:t>Les Commissions d'études des radiocommunications</w:t>
      </w:r>
    </w:p>
    <w:p w:rsidR="005A5BE6" w:rsidRPr="007C42D0" w:rsidRDefault="005A5BE6" w:rsidP="005A5BE6">
      <w:pPr>
        <w:pStyle w:val="Heading2"/>
        <w:rPr>
          <w:lang w:val="fr-FR"/>
        </w:rPr>
      </w:pPr>
      <w:r w:rsidRPr="007C42D0">
        <w:rPr>
          <w:lang w:val="fr-FR"/>
        </w:rPr>
        <w:t>3.1</w:t>
      </w:r>
      <w:r w:rsidRPr="007C42D0">
        <w:rPr>
          <w:lang w:val="fr-FR"/>
        </w:rPr>
        <w:tab/>
        <w:t>Fonctions</w:t>
      </w:r>
    </w:p>
    <w:p w:rsidR="005A5BE6" w:rsidRPr="007C42D0" w:rsidRDefault="005A5BE6" w:rsidP="005A5BE6">
      <w:pPr>
        <w:rPr>
          <w:lang w:val="fr-FR"/>
        </w:rPr>
      </w:pPr>
      <w:r w:rsidRPr="007C42D0">
        <w:rPr>
          <w:lang w:val="fr-FR"/>
        </w:rPr>
        <w:t>3.1.1</w:t>
      </w:r>
      <w:r w:rsidRPr="007C42D0">
        <w:rPr>
          <w:lang w:val="fr-FR"/>
        </w:rPr>
        <w:tab/>
      </w:r>
      <w:r w:rsidRPr="007C42D0">
        <w:rPr>
          <w:lang w:val="fr-FR"/>
        </w:rPr>
        <w:tab/>
        <w:t>Chaque Commission d'études assure un rôle de direction comprenant la planification, l'échelonnement, la supervision, la délégation et l'approbation des travaux et des sujets connexes.</w:t>
      </w:r>
    </w:p>
    <w:p w:rsidR="005A5BE6" w:rsidRPr="007C42D0" w:rsidRDefault="005A5BE6" w:rsidP="005A5BE6">
      <w:pPr>
        <w:rPr>
          <w:lang w:val="fr-FR"/>
        </w:rPr>
      </w:pPr>
      <w:r w:rsidRPr="007C42D0">
        <w:rPr>
          <w:lang w:val="fr-FR"/>
        </w:rPr>
        <w:t>3.1.2</w:t>
      </w:r>
      <w:r w:rsidRPr="007C42D0">
        <w:rPr>
          <w:lang w:val="fr-FR"/>
        </w:rPr>
        <w:tab/>
      </w:r>
      <w:r w:rsidRPr="007C42D0">
        <w:rPr>
          <w:lang w:val="fr-FR"/>
        </w:rPr>
        <w:tab/>
        <w:t>Les travaux de chaque Commission d'études, selon son domaine de compétence défini dans la Résolution UIT</w:t>
      </w:r>
      <w:r w:rsidRPr="007C42D0">
        <w:rPr>
          <w:lang w:val="fr-FR"/>
        </w:rPr>
        <w:noBreakHyphen/>
        <w:t>R 4, sont organisés par la Commission d'études elle</w:t>
      </w:r>
      <w:r w:rsidRPr="007C42D0">
        <w:rPr>
          <w:lang w:val="fr-FR"/>
        </w:rPr>
        <w:noBreakHyphen/>
        <w:t xml:space="preserve">même sur la base des propositions de son Président, après consultation des Vice-Présidents. Les Questions ou les Résolutions nouvelles ou révisées approuvées par l’Assemblée des radiocommunications sur des sujets que lui a soumis la Conférence de plénipotentiaires, toute autre conférence, le Conseil ou le Comité du Règlement des radiocommunications, conformément au numéro 129 de la Convention sont étudiées. Conformément aux numéros 149 et 149A de la Convention et à la Résolution UIT–R 5, des études peuvent être entreprises sans faire l'objet de Questions sur des sujets relevant du domaine de compétence de la Commission d’études. </w:t>
      </w:r>
    </w:p>
    <w:p w:rsidR="005A5BE6" w:rsidRPr="007C42D0" w:rsidRDefault="005A5BE6" w:rsidP="005A5BE6">
      <w:pPr>
        <w:rPr>
          <w:lang w:val="fr-FR"/>
        </w:rPr>
      </w:pPr>
      <w:r w:rsidRPr="007C42D0">
        <w:rPr>
          <w:lang w:val="fr-FR"/>
        </w:rPr>
        <w:t>3.1.3</w:t>
      </w:r>
      <w:r w:rsidRPr="007C42D0">
        <w:rPr>
          <w:lang w:val="fr-FR"/>
        </w:rPr>
        <w:tab/>
      </w:r>
      <w:r w:rsidRPr="007C42D0">
        <w:rPr>
          <w:lang w:val="fr-FR"/>
        </w:rPr>
        <w:tab/>
        <w:t>Chaque Commission d'études dresse un plan de travail s'étendant sur au moins les quatre années à venir en tenant dûment compte du calendrier des Conférences mondiales des radiocommunications et des Assemblées des radiocommunications. Ce plan peut être revu à chaque réunion de la Commission d'études.</w:t>
      </w:r>
    </w:p>
    <w:p w:rsidR="005A5BE6" w:rsidRPr="007C42D0" w:rsidRDefault="005A5BE6" w:rsidP="005A5BE6">
      <w:pPr>
        <w:rPr>
          <w:lang w:val="fr-FR"/>
        </w:rPr>
      </w:pPr>
      <w:r w:rsidRPr="007C42D0">
        <w:rPr>
          <w:bCs/>
          <w:lang w:val="fr-FR"/>
        </w:rPr>
        <w:t>3.1.4</w:t>
      </w:r>
      <w:r w:rsidRPr="007C42D0">
        <w:rPr>
          <w:bCs/>
          <w:lang w:val="fr-FR"/>
        </w:rPr>
        <w:tab/>
      </w:r>
      <w:r w:rsidRPr="007C42D0">
        <w:rPr>
          <w:lang w:val="fr-FR"/>
        </w:rPr>
        <w:tab/>
        <w:t>Les Commissions d'études peuvent créer les sous</w:t>
      </w:r>
      <w:r w:rsidRPr="007C42D0">
        <w:rPr>
          <w:lang w:val="fr-FR"/>
        </w:rPr>
        <w:noBreakHyphen/>
        <w:t>groupes nécessaires à la réalisation de leurs travaux. Le mandat et les délais d'exécution des travaux des sous</w:t>
      </w:r>
      <w:r w:rsidRPr="007C42D0">
        <w:rPr>
          <w:lang w:val="fr-FR"/>
        </w:rPr>
        <w:noBreakHyphen/>
        <w:t>groupes créés lors d'une réunion de la Commission d'études sont examinés et modifiés à chaque réunion de la Commission d'études en tant que de besoin. Cela ne concerne pas les Groupes de travail, qui font l'objet du § 3.22 .</w:t>
      </w:r>
    </w:p>
    <w:p w:rsidR="005A5BE6" w:rsidRPr="007C42D0" w:rsidRDefault="005A5BE6" w:rsidP="00E80C90">
      <w:pPr>
        <w:rPr>
          <w:shd w:val="clear" w:color="auto" w:fill="A6A6A6"/>
          <w:lang w:val="fr-FR"/>
        </w:rPr>
      </w:pPr>
      <w:r w:rsidRPr="007C42D0">
        <w:rPr>
          <w:lang w:val="fr-FR"/>
        </w:rPr>
        <w:t>3.1.5</w:t>
      </w:r>
      <w:r w:rsidRPr="007C42D0">
        <w:rPr>
          <w:lang w:val="fr-FR"/>
        </w:rPr>
        <w:tab/>
        <w:t xml:space="preserve">Lorsque des Groupes de travail, des Groupes d’action ou des Groupes d’action mixtes (définis au§ 3. 2) sont chargés d'étudier, à titre préparatoire, des questions qui seront examinées par des Conférences mondiales ou régionales des radiocommunications (voir la Résolution UIT-R 2), ces travaux devraient être coordonnés par les Commissions d'études, Groupes de travail et Groupes d'action concernés. Les rapports finals de ces </w:t>
      </w:r>
      <w:r w:rsidRPr="007C42D0">
        <w:rPr>
          <w:caps/>
          <w:lang w:val="fr-FR"/>
        </w:rPr>
        <w:t>g</w:t>
      </w:r>
      <w:r w:rsidRPr="007C42D0">
        <w:rPr>
          <w:lang w:val="fr-FR"/>
        </w:rPr>
        <w:t xml:space="preserve">roupes de travail, Groupes d’action ou </w:t>
      </w:r>
      <w:r w:rsidRPr="007C42D0">
        <w:rPr>
          <w:caps/>
          <w:lang w:val="fr-FR"/>
        </w:rPr>
        <w:t>g</w:t>
      </w:r>
      <w:r w:rsidRPr="007C42D0">
        <w:rPr>
          <w:lang w:val="fr-FR"/>
        </w:rPr>
        <w:t>roupes d'action mixtes peuvent être soumis directement dans le cadre de la réunion de préparation à la conférence (RPC), habituellement lors de la réunion chargée de rassembler les textes de la Commission d'études en un projet de rapport de la RPC ou, exceptionnellement, par l'intermédiaire de la Commission d'études compétente.</w:t>
      </w:r>
    </w:p>
    <w:p w:rsidR="005A5BE6" w:rsidRPr="007C42D0" w:rsidRDefault="005A5BE6" w:rsidP="005A5BE6">
      <w:pPr>
        <w:rPr>
          <w:u w:val="single"/>
          <w:lang w:val="fr-FR"/>
        </w:rPr>
      </w:pPr>
      <w:r w:rsidRPr="007C42D0">
        <w:rPr>
          <w:lang w:val="fr-FR"/>
        </w:rPr>
        <w:t>3.1.6</w:t>
      </w:r>
      <w:r w:rsidRPr="007C42D0">
        <w:rPr>
          <w:lang w:val="fr-FR"/>
        </w:rPr>
        <w:tab/>
        <w:t>Il convient d'utiliser, dans la mesure du possible, les moyens de communication électroniques pour faciliter les travaux confiés aux Commissions d'études, aux Groupes d'action , aux Groupes de travail et autres groupes subordonnés, pendant et entre leurs réunions respectives.</w:t>
      </w:r>
    </w:p>
    <w:p w:rsidR="005A5BE6" w:rsidRPr="007C42D0" w:rsidRDefault="005A5BE6" w:rsidP="005A5BE6">
      <w:pPr>
        <w:rPr>
          <w:lang w:val="fr-FR"/>
        </w:rPr>
      </w:pPr>
      <w:r w:rsidRPr="007C42D0">
        <w:rPr>
          <w:lang w:val="fr-FR"/>
        </w:rPr>
        <w:t>3.1.7</w:t>
      </w:r>
      <w:r w:rsidRPr="007C42D0">
        <w:rPr>
          <w:lang w:val="fr-FR"/>
        </w:rPr>
        <w:tab/>
        <w:t>Le Directeur tient à jour la liste des Etats Membres, des Membres de Secteur, des Associés et des établissements universitaires qui participent à chaque Commission d'études, Groupe de travail ou Groupe d'action ainsi, à titre exceptionnel, qu'aux Groupes mixtes de Rapporteurs, si cela est jugé nécessaire (voir le § 3.2.8).</w:t>
      </w:r>
    </w:p>
    <w:p w:rsidR="005A5BE6" w:rsidRPr="007C42D0" w:rsidRDefault="005A5BE6" w:rsidP="005A5BE6">
      <w:pPr>
        <w:rPr>
          <w:b/>
          <w:lang w:val="fr-FR"/>
        </w:rPr>
      </w:pPr>
      <w:r w:rsidRPr="007C42D0">
        <w:rPr>
          <w:lang w:val="fr-FR"/>
        </w:rPr>
        <w:t>3.1.8</w:t>
      </w:r>
      <w:r w:rsidRPr="007C42D0">
        <w:rPr>
          <w:lang w:val="fr-FR"/>
        </w:rPr>
        <w:tab/>
        <w:t>Les questions de fond relevant du domaine de compétence d'une Commission d'études peuvent être traitées uniquement par des Commissions d'études, des Groupes de travail, des Groupes de travail mixtes, des Groupes d'action, des Groupes d'action mixtes, des Groupes de Rapporteurs, des Groupes mixtes de Rapporteurs et des Groupes de travail par correspondance (définis au § 3. 2) ainsi que des Groupes du Rapporteur intersectoriels (voir le §</w:t>
      </w:r>
      <w:r>
        <w:rPr>
          <w:lang w:val="fr-FR"/>
        </w:rPr>
        <w:t> </w:t>
      </w:r>
      <w:r w:rsidR="00E80C90">
        <w:rPr>
          <w:lang w:val="fr-FR"/>
        </w:rPr>
        <w:t>8. 1. 3).</w:t>
      </w:r>
    </w:p>
    <w:p w:rsidR="005A5BE6" w:rsidRPr="007C42D0" w:rsidRDefault="005A5BE6" w:rsidP="005A5BE6">
      <w:pPr>
        <w:rPr>
          <w:lang w:val="fr-FR"/>
        </w:rPr>
      </w:pPr>
      <w:r w:rsidRPr="007C42D0">
        <w:rPr>
          <w:bCs/>
          <w:lang w:val="fr-FR"/>
        </w:rPr>
        <w:t>3.1.9</w:t>
      </w:r>
      <w:r w:rsidRPr="007C42D0">
        <w:rPr>
          <w:lang w:val="fr-FR"/>
        </w:rPr>
        <w:tab/>
        <w:t xml:space="preserve">Les Présidents des Commissions d'études, en consultation avec le Vice-Président de leur Commission d'études et avec le Directeur, établissent le calendrier des réunions des Commissions d'études, Groupes d'action et Groupes de travail pour la période à venir, en tenant compte du budget attribué aux activités des Commissions d'études. Les Présidents consultent le Directeur pour s'assurer que les dispositions des </w:t>
      </w:r>
      <w:r>
        <w:rPr>
          <w:lang w:val="fr-FR"/>
        </w:rPr>
        <w:t>§</w:t>
      </w:r>
      <w:r w:rsidRPr="007C42D0">
        <w:rPr>
          <w:lang w:val="fr-FR"/>
        </w:rPr>
        <w:t>§ 3.1.11 et 3.1.12 ci-après sont dûment prises en compte, en particulier dans la mesure où elles concernent les ressources disponibles.</w:t>
      </w:r>
    </w:p>
    <w:p w:rsidR="005A5BE6" w:rsidRPr="007C42D0" w:rsidRDefault="005A5BE6" w:rsidP="005A5BE6">
      <w:pPr>
        <w:rPr>
          <w:lang w:val="fr-FR"/>
        </w:rPr>
      </w:pPr>
      <w:r w:rsidRPr="007C42D0">
        <w:rPr>
          <w:bCs/>
          <w:lang w:val="fr-FR"/>
        </w:rPr>
        <w:t>3.1.10</w:t>
      </w:r>
      <w:r w:rsidRPr="007C42D0">
        <w:rPr>
          <w:lang w:val="fr-FR"/>
        </w:rPr>
        <w:tab/>
        <w:t xml:space="preserve">Les </w:t>
      </w:r>
      <w:r>
        <w:rPr>
          <w:lang w:val="fr-FR"/>
        </w:rPr>
        <w:t>Commission</w:t>
      </w:r>
      <w:r w:rsidRPr="007C42D0">
        <w:rPr>
          <w:lang w:val="fr-FR"/>
        </w:rPr>
        <w:t>s d'études examinent, lors de leurs réunions, les projets de Recommandation, les Rapports, les Questions, les rapports d'activité et les autres textes élaborés par les Groupes d'action et par les Groupes de travail ainsi que les contributions soumises par les membres et les Rapporteurs qu'elles ont désignés ou par les Groupes de Rapporteurs qu'elles ont créés. Pour faciliter la participation, un projet d'ordre du jour est publié dans la Circulaire administrative annonçant la réunion trois mois au plus tard avant chaque réunion, indiquant si possible les jours précis pendant lesquels seront examinés les différents sujets.</w:t>
      </w:r>
    </w:p>
    <w:p w:rsidR="005A5BE6" w:rsidRPr="007C42D0" w:rsidRDefault="005A5BE6" w:rsidP="005A5BE6">
      <w:pPr>
        <w:rPr>
          <w:lang w:val="fr-FR"/>
        </w:rPr>
      </w:pPr>
      <w:r w:rsidRPr="007C42D0">
        <w:rPr>
          <w:bCs/>
          <w:lang w:val="fr-FR"/>
        </w:rPr>
        <w:t>3.1.11</w:t>
      </w:r>
      <w:r w:rsidRPr="007C42D0">
        <w:rPr>
          <w:lang w:val="fr-FR"/>
        </w:rPr>
        <w:tab/>
        <w:t xml:space="preserve">Pour les réunions tenues à l'extérieur de Genève, les dispositions de la Résolution 5 (Kyoto, 1994) de la Conférence de plénipotentiaires sont applicables. Les invitations à tenir des réunions de </w:t>
      </w:r>
      <w:r>
        <w:rPr>
          <w:lang w:val="fr-FR"/>
        </w:rPr>
        <w:t>Commission</w:t>
      </w:r>
      <w:r w:rsidRPr="007C42D0">
        <w:rPr>
          <w:lang w:val="fr-FR"/>
        </w:rPr>
        <w:t xml:space="preserve">s d'études ou de leurs Groupes de travail ou Groupes d'action ailleurs qu'à Genève sont assorties d'une déclaration indiquant que le pays hôte accepte de prendre à sa charge les dépenses supplémentaires ainsi occasionnées et accepte les dispositions du point 2 du </w:t>
      </w:r>
      <w:r w:rsidRPr="007C42D0">
        <w:rPr>
          <w:i/>
          <w:iCs/>
          <w:lang w:val="fr-FR"/>
        </w:rPr>
        <w:t>décide</w:t>
      </w:r>
      <w:r w:rsidRPr="007C42D0">
        <w:rPr>
          <w:lang w:val="fr-FR"/>
        </w:rPr>
        <w:t xml:space="preserve"> de la Résolution 5 (Kyoto, 1994) à savoir, «que les invitations à tenir des Conférences de développement et des réunions des </w:t>
      </w:r>
      <w:r>
        <w:rPr>
          <w:lang w:val="fr-FR"/>
        </w:rPr>
        <w:t>Commission</w:t>
      </w:r>
      <w:r w:rsidRPr="007C42D0">
        <w:rPr>
          <w:lang w:val="fr-FR"/>
        </w:rPr>
        <w:t>s d'études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rsidR="005A5BE6" w:rsidRPr="007C42D0" w:rsidRDefault="005A5BE6" w:rsidP="005A5BE6">
      <w:pPr>
        <w:rPr>
          <w:lang w:val="fr-FR"/>
        </w:rPr>
      </w:pPr>
      <w:r w:rsidRPr="007C42D0">
        <w:rPr>
          <w:bCs/>
          <w:lang w:val="fr-FR"/>
        </w:rPr>
        <w:t>3.1.12</w:t>
      </w:r>
      <w:r w:rsidRPr="007C42D0">
        <w:rPr>
          <w:lang w:val="fr-FR"/>
        </w:rPr>
        <w:tab/>
        <w:t>Pour assurer la bonne utilisation des ressources du Secteur des radiocommunications et des participants à ses travaux et pour réduire le nombre des voyages, le Directeur, en concertation avec les Présidents, établit et publie un programme de réunions en temps opportun. Ce programme tient compte des facteurs pertinents, notamment:</w:t>
      </w:r>
    </w:p>
    <w:p w:rsidR="005A5BE6" w:rsidRPr="007C42D0" w:rsidRDefault="005A5BE6" w:rsidP="005A5BE6">
      <w:pPr>
        <w:pStyle w:val="enumlev1"/>
        <w:rPr>
          <w:lang w:val="fr-FR"/>
        </w:rPr>
      </w:pPr>
      <w:r w:rsidRPr="007C42D0">
        <w:rPr>
          <w:lang w:val="fr-FR"/>
        </w:rPr>
        <w:t>–</w:t>
      </w:r>
      <w:r w:rsidRPr="007C42D0">
        <w:rPr>
          <w:lang w:val="fr-FR"/>
        </w:rPr>
        <w:tab/>
        <w:t>de la participation prévue lorsqu'on regroupe les réunions d'une certaine Commission d'études, de Groupes de travail ou de Groupes d'action;</w:t>
      </w:r>
    </w:p>
    <w:p w:rsidR="005A5BE6" w:rsidRPr="007C42D0" w:rsidRDefault="005A5BE6" w:rsidP="005A5BE6">
      <w:pPr>
        <w:pStyle w:val="enumlev1"/>
        <w:rPr>
          <w:lang w:val="fr-FR"/>
        </w:rPr>
      </w:pPr>
      <w:r w:rsidRPr="007C42D0">
        <w:rPr>
          <w:lang w:val="fr-FR"/>
        </w:rPr>
        <w:t>–</w:t>
      </w:r>
      <w:r w:rsidRPr="007C42D0">
        <w:rPr>
          <w:lang w:val="fr-FR"/>
        </w:rPr>
        <w:tab/>
        <w:t>de l'opportunité de réunions contiguës sur des sujets voisins;</w:t>
      </w:r>
    </w:p>
    <w:p w:rsidR="005A5BE6" w:rsidRPr="007C42D0" w:rsidRDefault="005A5BE6" w:rsidP="005A5BE6">
      <w:pPr>
        <w:pStyle w:val="enumlev1"/>
        <w:rPr>
          <w:lang w:val="fr-FR"/>
        </w:rPr>
      </w:pPr>
      <w:r w:rsidRPr="007C42D0">
        <w:rPr>
          <w:lang w:val="fr-FR"/>
        </w:rPr>
        <w:t>–</w:t>
      </w:r>
      <w:r w:rsidRPr="007C42D0">
        <w:rPr>
          <w:lang w:val="fr-FR"/>
        </w:rPr>
        <w:tab/>
        <w:t>des ressources de l'UIT disponibles;</w:t>
      </w:r>
    </w:p>
    <w:p w:rsidR="005A5BE6" w:rsidRPr="007C42D0" w:rsidRDefault="005A5BE6" w:rsidP="005A5BE6">
      <w:pPr>
        <w:pStyle w:val="enumlev1"/>
        <w:rPr>
          <w:lang w:val="fr-FR"/>
        </w:rPr>
      </w:pPr>
      <w:r w:rsidRPr="007C42D0">
        <w:rPr>
          <w:lang w:val="fr-FR"/>
        </w:rPr>
        <w:t>–</w:t>
      </w:r>
      <w:r w:rsidRPr="007C42D0">
        <w:rPr>
          <w:lang w:val="fr-FR"/>
        </w:rPr>
        <w:tab/>
        <w:t>des documents nécessaires pour les réunions;</w:t>
      </w:r>
    </w:p>
    <w:p w:rsidR="005A5BE6" w:rsidRPr="007C42D0" w:rsidRDefault="005A5BE6" w:rsidP="005A5BE6">
      <w:pPr>
        <w:pStyle w:val="enumlev1"/>
        <w:rPr>
          <w:lang w:val="fr-FR"/>
        </w:rPr>
      </w:pPr>
      <w:r w:rsidRPr="007C42D0">
        <w:rPr>
          <w:lang w:val="fr-FR"/>
        </w:rPr>
        <w:t>–</w:t>
      </w:r>
      <w:r w:rsidRPr="007C42D0">
        <w:rPr>
          <w:lang w:val="fr-FR"/>
        </w:rPr>
        <w:tab/>
        <w:t>de la nécessité d'assurer une coordination avec les autres activités de l'UIT et d'autres organisations; et</w:t>
      </w:r>
    </w:p>
    <w:p w:rsidR="005A5BE6" w:rsidRPr="007C42D0" w:rsidRDefault="005A5BE6" w:rsidP="005A5BE6">
      <w:pPr>
        <w:pStyle w:val="enumlev1"/>
        <w:rPr>
          <w:lang w:val="fr-FR"/>
        </w:rPr>
      </w:pPr>
      <w:r w:rsidRPr="007C42D0">
        <w:rPr>
          <w:lang w:val="fr-FR"/>
        </w:rPr>
        <w:t>–</w:t>
      </w:r>
      <w:r w:rsidRPr="007C42D0">
        <w:rPr>
          <w:lang w:val="fr-FR"/>
        </w:rPr>
        <w:tab/>
        <w:t>de toute directive formulée par l'Assemblée des radiocommunications concernant les réunions des Commissions d'études.</w:t>
      </w:r>
    </w:p>
    <w:p w:rsidR="005A5BE6" w:rsidRPr="007C42D0" w:rsidRDefault="005A5BE6" w:rsidP="005A5BE6">
      <w:pPr>
        <w:rPr>
          <w:lang w:val="fr-FR"/>
        </w:rPr>
      </w:pPr>
      <w:r w:rsidRPr="007C42D0">
        <w:rPr>
          <w:bCs/>
          <w:lang w:val="fr-FR"/>
        </w:rPr>
        <w:t>3.1.13</w:t>
      </w:r>
      <w:r w:rsidRPr="007C42D0">
        <w:rPr>
          <w:lang w:val="fr-FR"/>
        </w:rPr>
        <w:tab/>
        <w:t xml:space="preserve">Une Commission d'études doit, si nécessaire, tenir une réunion immédiatement après les réunions des Groupes de travail et Groupes d'action. </w:t>
      </w:r>
      <w:r w:rsidRPr="007C42D0">
        <w:rPr>
          <w:caps/>
          <w:lang w:val="fr-FR"/>
        </w:rPr>
        <w:t>l</w:t>
      </w:r>
      <w:r w:rsidRPr="007C42D0">
        <w:rPr>
          <w:lang w:val="fr-FR"/>
        </w:rPr>
        <w:t>es éléments suivants devraient figurer  au projet d’ordre du jour:</w:t>
      </w:r>
    </w:p>
    <w:p w:rsidR="005A5BE6" w:rsidRPr="007C42D0" w:rsidRDefault="005A5BE6" w:rsidP="005A5BE6">
      <w:pPr>
        <w:pStyle w:val="enumlev1"/>
        <w:rPr>
          <w:lang w:val="fr-FR"/>
        </w:rPr>
      </w:pPr>
      <w:r w:rsidRPr="007C42D0">
        <w:rPr>
          <w:lang w:val="fr-FR"/>
        </w:rPr>
        <w:t>–</w:t>
      </w:r>
      <w:r w:rsidRPr="007C42D0">
        <w:rPr>
          <w:lang w:val="fr-FR"/>
        </w:rPr>
        <w:tab/>
        <w:t>au cas où certains Groupes de travail et Groupes d'action se seraient déjà réunis et auraient établi des projets de Recommandation auxquels il conviendrait d'appliquer la procédure d'approbation prévue au §14, une liste de ces projets de Recommandation, chacun étant accompagné d'un résumé de la Recommandation nouvelle ou révisée;</w:t>
      </w:r>
    </w:p>
    <w:p w:rsidR="005A5BE6" w:rsidRPr="007C42D0" w:rsidRDefault="005A5BE6" w:rsidP="005A5BE6">
      <w:pPr>
        <w:pStyle w:val="enumlev1"/>
        <w:rPr>
          <w:lang w:val="fr-FR"/>
        </w:rPr>
      </w:pPr>
      <w:r w:rsidRPr="007C42D0">
        <w:rPr>
          <w:lang w:val="fr-FR"/>
        </w:rPr>
        <w:t>–</w:t>
      </w:r>
      <w:r w:rsidRPr="007C42D0">
        <w:rPr>
          <w:lang w:val="fr-FR"/>
        </w:rPr>
        <w:tab/>
        <w:t>une description des sujets que doivent traiter les réunions des Groupes de travail et Groupes d'action qui précèdent immédiatement la réunion de la Commission d'études pour laquelle des projets de Recommandation pourraient être établis.</w:t>
      </w:r>
    </w:p>
    <w:p w:rsidR="005A5BE6" w:rsidRPr="007C42D0" w:rsidRDefault="005A5BE6" w:rsidP="005A5BE6">
      <w:pPr>
        <w:rPr>
          <w:lang w:val="fr-FR"/>
        </w:rPr>
      </w:pPr>
      <w:r w:rsidRPr="007C42D0">
        <w:rPr>
          <w:bCs/>
          <w:lang w:val="fr-FR"/>
        </w:rPr>
        <w:t>3.1.14</w:t>
      </w:r>
      <w:r w:rsidRPr="007C42D0">
        <w:rPr>
          <w:lang w:val="fr-FR"/>
        </w:rPr>
        <w:tab/>
        <w:t>Les projets d’ordre du jour des réunions des Groupes de travail et des Groupes d'action qui sont suivis immédiatement d'une réunion de la Commission d'études devraient indiquer avec la plus grande précision possible les sujets à traiter et les domaines dans lesquels il est prévu d'examiner des projets de Recommandation.</w:t>
      </w:r>
    </w:p>
    <w:p w:rsidR="005A5BE6" w:rsidRPr="005A5BE6" w:rsidRDefault="005A5BE6" w:rsidP="005A5BE6">
      <w:pPr>
        <w:rPr>
          <w:lang w:val="fr-FR"/>
        </w:rPr>
      </w:pPr>
      <w:r w:rsidRPr="007C42D0">
        <w:rPr>
          <w:lang w:val="fr-FR"/>
        </w:rPr>
        <w:t>3.1.15</w:t>
      </w:r>
      <w:r w:rsidRPr="007C42D0">
        <w:rPr>
          <w:lang w:val="fr-FR"/>
        </w:rPr>
        <w:tab/>
      </w:r>
      <w:r w:rsidRPr="005A5BE6">
        <w:rPr>
          <w:lang w:val="fr-FR"/>
        </w:rPr>
        <w:t>Le Directeur publie sous forme électronique, à intervalles réguliers, des informations et notamment diffuse:</w:t>
      </w:r>
    </w:p>
    <w:p w:rsidR="005A5BE6" w:rsidRPr="005A5BE6" w:rsidRDefault="005A5BE6" w:rsidP="005A5BE6">
      <w:pPr>
        <w:pStyle w:val="enumlev1"/>
        <w:rPr>
          <w:lang w:val="fr-FR"/>
        </w:rPr>
      </w:pPr>
      <w:r w:rsidRPr="005A5BE6">
        <w:rPr>
          <w:lang w:val="fr-FR"/>
        </w:rPr>
        <w:t>–</w:t>
      </w:r>
      <w:r w:rsidRPr="005A5BE6">
        <w:rPr>
          <w:lang w:val="fr-FR"/>
        </w:rPr>
        <w:tab/>
        <w:t>une invitation à participer aux travaux des Commissions d'études pour la prochaine réunion;</w:t>
      </w:r>
    </w:p>
    <w:p w:rsidR="005A5BE6" w:rsidRPr="005A5BE6" w:rsidRDefault="005A5BE6" w:rsidP="005A5BE6">
      <w:pPr>
        <w:pStyle w:val="enumlev1"/>
        <w:rPr>
          <w:lang w:val="fr-FR"/>
        </w:rPr>
      </w:pPr>
      <w:r w:rsidRPr="005A5BE6">
        <w:rPr>
          <w:lang w:val="fr-FR"/>
        </w:rPr>
        <w:t>–</w:t>
      </w:r>
      <w:r w:rsidRPr="005A5BE6">
        <w:rPr>
          <w:lang w:val="fr-FR"/>
        </w:rPr>
        <w:tab/>
        <w:t>des informations sur l'accès électronique à la documentation pertinente;</w:t>
      </w:r>
    </w:p>
    <w:p w:rsidR="005A5BE6" w:rsidRPr="005A5BE6" w:rsidRDefault="005A5BE6" w:rsidP="005A5BE6">
      <w:pPr>
        <w:pStyle w:val="enumlev1"/>
        <w:rPr>
          <w:lang w:val="fr-FR"/>
        </w:rPr>
      </w:pPr>
      <w:r w:rsidRPr="005A5BE6">
        <w:rPr>
          <w:lang w:val="fr-FR"/>
        </w:rPr>
        <w:t>–</w:t>
      </w:r>
      <w:r w:rsidRPr="005A5BE6">
        <w:rPr>
          <w:lang w:val="fr-FR"/>
        </w:rPr>
        <w:tab/>
        <w:t>un calendrier des réunions avec des mises à jour, le cas échéant;</w:t>
      </w:r>
    </w:p>
    <w:p w:rsidR="005A5BE6" w:rsidRPr="007C42D0" w:rsidRDefault="005A5BE6" w:rsidP="005A5BE6">
      <w:pPr>
        <w:pStyle w:val="enumlev1"/>
        <w:rPr>
          <w:lang w:val="fr-FR"/>
        </w:rPr>
      </w:pPr>
      <w:r w:rsidRPr="005A5BE6">
        <w:rPr>
          <w:lang w:val="fr-FR"/>
        </w:rPr>
        <w:t>–</w:t>
      </w:r>
      <w:r w:rsidRPr="005A5BE6">
        <w:rPr>
          <w:lang w:val="fr-FR"/>
        </w:rPr>
        <w:tab/>
        <w:t>toutes les informations susceptibles d'aider les Membres.</w:t>
      </w:r>
    </w:p>
    <w:p w:rsidR="005A5BE6" w:rsidRPr="007C42D0" w:rsidRDefault="005A5BE6" w:rsidP="005A5BE6">
      <w:pPr>
        <w:rPr>
          <w:lang w:val="fr-FR"/>
        </w:rPr>
      </w:pPr>
      <w:r w:rsidRPr="005A5BE6">
        <w:rPr>
          <w:lang w:val="fr-FR"/>
        </w:rPr>
        <w:t>3.1.16</w:t>
      </w:r>
      <w:r w:rsidRPr="007C42D0">
        <w:rPr>
          <w:i/>
          <w:iCs/>
          <w:lang w:val="fr-FR"/>
        </w:rPr>
        <w:tab/>
      </w:r>
      <w:r w:rsidRPr="007C42D0">
        <w:rPr>
          <w:lang w:val="fr-FR"/>
        </w:rPr>
        <w:t>lorsqu'elles examinent des Questions qui leur sont attribuées conformément aux Résolutions UIT-R 4 et 5, les Commissions d'études devraient parvenir à des conclusions à l'unanimité et devraient utiliser les lignes directrices suivantes:</w:t>
      </w:r>
    </w:p>
    <w:p w:rsidR="005A5BE6" w:rsidRPr="007C42D0" w:rsidRDefault="005A5BE6" w:rsidP="005A5BE6">
      <w:pPr>
        <w:pStyle w:val="enumlev1"/>
        <w:rPr>
          <w:lang w:val="fr-FR"/>
        </w:rPr>
      </w:pPr>
      <w:r w:rsidRPr="007C42D0">
        <w:rPr>
          <w:i/>
          <w:iCs/>
          <w:lang w:val="fr-FR"/>
        </w:rPr>
        <w:t>a)</w:t>
      </w:r>
      <w:r w:rsidRPr="007C42D0">
        <w:rPr>
          <w:lang w:val="fr-FR"/>
        </w:rPr>
        <w:tab/>
        <w:t>Questions qui relèvent du domaine de compétence de l'UIT-R:</w:t>
      </w:r>
    </w:p>
    <w:p w:rsidR="005A5BE6" w:rsidRPr="007C42D0" w:rsidRDefault="005A5BE6" w:rsidP="005A5BE6">
      <w:pPr>
        <w:pStyle w:val="enumlev1"/>
        <w:rPr>
          <w:lang w:val="fr-FR"/>
        </w:rPr>
      </w:pPr>
      <w:r w:rsidRPr="007C42D0">
        <w:rPr>
          <w:lang w:val="fr-FR"/>
        </w:rPr>
        <w:tab/>
        <w:t>Cette ligne directrice permet de s'assurer que les Questions et les études associées se rapportent aux questions radiocommunication, c'est-à-dire conformément aux numéros 150 à 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Assemblée des radiocommunications au titre d'un point de l'ordre du jour relatif à cette Question, ou par une Résolution de la CMR demandant à l'UIT-R d'effectuer des études;</w:t>
      </w:r>
    </w:p>
    <w:p w:rsidR="005A5BE6" w:rsidRPr="007C42D0" w:rsidRDefault="005A5BE6" w:rsidP="005A5BE6">
      <w:pPr>
        <w:pStyle w:val="enumlev1"/>
        <w:rPr>
          <w:lang w:val="fr-FR"/>
        </w:rPr>
      </w:pPr>
      <w:r w:rsidRPr="007C42D0">
        <w:rPr>
          <w:i/>
          <w:iCs/>
          <w:lang w:val="fr-FR"/>
        </w:rPr>
        <w:t>b)</w:t>
      </w:r>
      <w:r w:rsidRPr="007C42D0">
        <w:rPr>
          <w:lang w:val="fr-FR"/>
        </w:rPr>
        <w:tab/>
        <w:t>Questions en relation avec les travaux effectués par d'autres entités internationales:</w:t>
      </w:r>
    </w:p>
    <w:p w:rsidR="005A5BE6" w:rsidRPr="007C42D0" w:rsidRDefault="005A5BE6" w:rsidP="005A5BE6">
      <w:pPr>
        <w:pStyle w:val="enumlev1"/>
        <w:rPr>
          <w:lang w:val="fr-FR"/>
        </w:rPr>
      </w:pPr>
      <w:r w:rsidRPr="007C42D0">
        <w:rPr>
          <w:lang w:val="fr-FR"/>
        </w:rPr>
        <w:tab/>
        <w:t>Si ces travaux sont effectués par d'autres entités, la Commission d'études devrait travailler en liaison avec ces autres entités, conformément au § 5.4 de la présente Résolution et à la Résolution UIT-R 9, afin de déterminer la méthode la plus appropriée de mener ces études, en vue de tirer parti des compétences spécialisées externes.</w:t>
      </w:r>
    </w:p>
    <w:p w:rsidR="005A5BE6" w:rsidRPr="007C42D0" w:rsidRDefault="005A5BE6" w:rsidP="005A5BE6">
      <w:pPr>
        <w:rPr>
          <w:lang w:val="fr-FR"/>
        </w:rPr>
      </w:pPr>
      <w:r w:rsidRPr="005A5BE6">
        <w:rPr>
          <w:lang w:val="fr-FR"/>
        </w:rPr>
        <w:t>3.1.17</w:t>
      </w:r>
      <w:r w:rsidRPr="007C42D0">
        <w:rPr>
          <w:i/>
          <w:iCs/>
          <w:lang w:val="fr-FR"/>
        </w:rPr>
        <w:tab/>
      </w:r>
      <w:r w:rsidRPr="007C42D0">
        <w:rPr>
          <w:lang w:val="fr-FR"/>
        </w:rPr>
        <w:t>Les Commissions d'étude poursuivront leurs travaux en accordant une grande priorité aux Questions qui répondent aux lignes directrices définies au § </w:t>
      </w:r>
      <w:r w:rsidRPr="005A5BE6">
        <w:rPr>
          <w:lang w:val="fr-FR"/>
        </w:rPr>
        <w:t>3.1.16</w:t>
      </w:r>
      <w:r w:rsidRPr="007C42D0">
        <w:rPr>
          <w:lang w:val="fr-FR"/>
        </w:rPr>
        <w:t xml:space="preserve"> ci-dessus</w:t>
      </w:r>
      <w:r w:rsidRPr="007C42D0">
        <w:rPr>
          <w:iCs/>
          <w:lang w:val="fr-FR"/>
        </w:rPr>
        <w:t>,</w:t>
      </w:r>
      <w:r w:rsidRPr="007C42D0">
        <w:rPr>
          <w:lang w:val="fr-FR"/>
        </w:rPr>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 et le RRB.</w:t>
      </w:r>
    </w:p>
    <w:p w:rsidR="005A5BE6" w:rsidRPr="007C42D0" w:rsidRDefault="005A5BE6" w:rsidP="005A5BE6">
      <w:pPr>
        <w:pStyle w:val="Heading2"/>
        <w:rPr>
          <w:lang w:val="fr-FR"/>
        </w:rPr>
      </w:pPr>
      <w:r w:rsidRPr="007C42D0">
        <w:rPr>
          <w:lang w:val="fr-FR"/>
        </w:rPr>
        <w:t>3.2</w:t>
      </w:r>
      <w:r w:rsidRPr="007C42D0">
        <w:rPr>
          <w:lang w:val="fr-FR"/>
        </w:rPr>
        <w:tab/>
        <w:t>Structure</w:t>
      </w:r>
    </w:p>
    <w:p w:rsidR="005A5BE6" w:rsidRPr="007C42D0" w:rsidRDefault="005A5BE6" w:rsidP="005A5BE6">
      <w:pPr>
        <w:rPr>
          <w:lang w:val="fr-FR"/>
        </w:rPr>
      </w:pPr>
      <w:r w:rsidRPr="007C42D0">
        <w:rPr>
          <w:lang w:val="fr-FR"/>
        </w:rPr>
        <w:t>3.2.1</w:t>
      </w:r>
      <w:r w:rsidRPr="007C42D0">
        <w:rPr>
          <w:lang w:val="fr-FR"/>
        </w:rPr>
        <w:tab/>
        <w:t xml:space="preserve">Le Président d’une </w:t>
      </w:r>
      <w:r>
        <w:rPr>
          <w:lang w:val="fr-FR"/>
        </w:rPr>
        <w:t>Commission d'études</w:t>
      </w:r>
      <w:r w:rsidRPr="007C42D0">
        <w:rPr>
          <w:lang w:val="fr-FR"/>
        </w:rPr>
        <w:t xml:space="preserve"> peut établir, pour l’aider à organiser les travaux, une Commission de direction composée de tous les Vice–Présidents, des Présidents des Groupes de travail et de leurs Vice–Présidents, ainsi que des Présidents des sous-groupes. </w:t>
      </w:r>
    </w:p>
    <w:p w:rsidR="005A5BE6" w:rsidRPr="005A5BE6" w:rsidRDefault="005A5BE6" w:rsidP="005A5BE6">
      <w:pPr>
        <w:rPr>
          <w:lang w:val="fr-FR"/>
        </w:rPr>
      </w:pPr>
      <w:r w:rsidRPr="007C42D0">
        <w:rPr>
          <w:lang w:val="fr-FR"/>
        </w:rPr>
        <w:t>3.2.2</w:t>
      </w:r>
      <w:r w:rsidRPr="007C42D0">
        <w:rPr>
          <w:lang w:val="fr-FR"/>
        </w:rPr>
        <w:tab/>
        <w:t>Les Commissions d'études créeront normalement des Groupes de travail pour étudier, dans leur domaine de compétence, les Questions qui leur sont attribuées ainsi que les sujets dont l’étude leur a été confiée conformément au § 3. 1. 2 ci-dessus. 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w:t>
      </w:r>
      <w:r w:rsidRPr="007C42D0">
        <w:rPr>
          <w:rStyle w:val="FootnoteReference"/>
          <w:lang w:val="fr-FR"/>
        </w:rPr>
        <w:footnoteReference w:customMarkFollows="1" w:id="18"/>
        <w:t>3</w:t>
      </w:r>
      <w:r w:rsidRPr="005A5BE6">
        <w:rPr>
          <w:lang w:val="fr-FR"/>
        </w:rPr>
        <w:t xml:space="preserve">, </w:t>
      </w:r>
      <w:r w:rsidRPr="005A5BE6">
        <w:rPr>
          <w:color w:val="000000"/>
          <w:lang w:val="fr-FR"/>
        </w:rPr>
        <w:t xml:space="preserve">une Commission d'études ne doit établir par consensus et maintenir qu'un nombre minimum de </w:t>
      </w:r>
      <w:r w:rsidRPr="007C42D0">
        <w:rPr>
          <w:color w:val="000000"/>
          <w:lang w:val="fr-FR"/>
        </w:rPr>
        <w:t>G</w:t>
      </w:r>
      <w:r w:rsidRPr="005A5BE6">
        <w:rPr>
          <w:color w:val="000000"/>
          <w:lang w:val="fr-FR"/>
        </w:rPr>
        <w:t>roupes de travail</w:t>
      </w:r>
      <w:r>
        <w:rPr>
          <w:color w:val="000000"/>
          <w:lang w:val="fr-FR"/>
        </w:rPr>
        <w:t>.</w:t>
      </w:r>
    </w:p>
    <w:p w:rsidR="005A5BE6" w:rsidRPr="007C42D0" w:rsidRDefault="005A5BE6" w:rsidP="005A5BE6">
      <w:pPr>
        <w:rPr>
          <w:lang w:val="fr-FR"/>
        </w:rPr>
      </w:pPr>
      <w:r w:rsidRPr="007C42D0">
        <w:rPr>
          <w:lang w:val="fr-FR"/>
        </w:rPr>
        <w:t>3.2.3</w:t>
      </w:r>
      <w:r w:rsidRPr="007C42D0">
        <w:rPr>
          <w:lang w:val="fr-FR"/>
        </w:rPr>
        <w:tab/>
      </w:r>
      <w:r w:rsidRPr="007C42D0">
        <w:rPr>
          <w:lang w:val="fr-FR"/>
        </w:rPr>
        <w:tab/>
        <w:t>Une Commission d'études peut aussi établir un nombre minimum de Groupes d'action, le cas échéant, auxquels elle peut attribuer l'étude des problèmes urgents et la préparation des Recommandations urgentes qui ne peuvent pas être assumées raisonnablement par un Groupe de travail; une liaison appropriée entre les travaux d'un Groupe d'action et ceux des Groupes de travail peut être nécessaire. Etant donné le caractère urgent des problèmes qui devront être confiés à un Groupe d'action, ce dernier devra effectuer son travail dans certains délais et sera dissous une fois le travail effectué.</w:t>
      </w:r>
    </w:p>
    <w:p w:rsidR="005A5BE6" w:rsidRPr="007C42D0" w:rsidRDefault="005A5BE6" w:rsidP="005A5BE6">
      <w:pPr>
        <w:rPr>
          <w:lang w:val="fr-FR"/>
        </w:rPr>
      </w:pPr>
      <w:r w:rsidRPr="007C42D0">
        <w:rPr>
          <w:lang w:val="fr-FR"/>
        </w:rPr>
        <w:t>3.2.4</w:t>
      </w:r>
      <w:r w:rsidRPr="007C42D0">
        <w:rPr>
          <w:lang w:val="fr-FR"/>
        </w:rPr>
        <w:tab/>
      </w:r>
      <w:r w:rsidRPr="007C42D0">
        <w:rPr>
          <w:lang w:val="fr-FR"/>
        </w:rPr>
        <w:tab/>
        <w:t>La création d'un Groupe d'action résulte d'une mesure prise par une Commission d'études au cours de sa réunion et fait l'objet d'une Décision. Dans chaque cas, la Commission d'études prépare un document contenant:</w:t>
      </w:r>
    </w:p>
    <w:p w:rsidR="005A5BE6" w:rsidRPr="007C42D0" w:rsidRDefault="005A5BE6" w:rsidP="005A5BE6">
      <w:pPr>
        <w:pStyle w:val="enumlev1"/>
        <w:rPr>
          <w:lang w:val="fr-FR"/>
        </w:rPr>
      </w:pPr>
      <w:r w:rsidRPr="007C42D0">
        <w:rPr>
          <w:lang w:val="fr-FR"/>
        </w:rPr>
        <w:t>–</w:t>
      </w:r>
      <w:r w:rsidRPr="007C42D0">
        <w:rPr>
          <w:lang w:val="fr-FR"/>
        </w:rPr>
        <w:tab/>
        <w:t>les problèmes spécifiques à étudier au titre de chaque Question attribuée ou de chaque sujet dont l'étude lui a été confiée et l'objet du projet ou des projets de Recommandation et/ou de Rapport à préparer;</w:t>
      </w:r>
    </w:p>
    <w:p w:rsidR="005A5BE6" w:rsidRPr="007C42D0" w:rsidRDefault="005A5BE6" w:rsidP="005A5BE6">
      <w:pPr>
        <w:pStyle w:val="enumlev1"/>
        <w:rPr>
          <w:lang w:val="fr-FR"/>
        </w:rPr>
      </w:pPr>
      <w:r w:rsidRPr="007C42D0">
        <w:rPr>
          <w:lang w:val="fr-FR"/>
        </w:rPr>
        <w:t>–</w:t>
      </w:r>
      <w:r w:rsidRPr="007C42D0">
        <w:rPr>
          <w:lang w:val="fr-FR"/>
        </w:rPr>
        <w:tab/>
        <w:t>la date à laquelle un rapport doit être présenté;</w:t>
      </w:r>
    </w:p>
    <w:p w:rsidR="005A5BE6" w:rsidRPr="007C42D0" w:rsidRDefault="005A5BE6" w:rsidP="005A5BE6">
      <w:pPr>
        <w:pStyle w:val="enumlev1"/>
        <w:rPr>
          <w:lang w:val="fr-FR"/>
        </w:rPr>
      </w:pPr>
      <w:r w:rsidRPr="007C42D0">
        <w:rPr>
          <w:lang w:val="fr-FR"/>
        </w:rPr>
        <w:t>–</w:t>
      </w:r>
      <w:r w:rsidRPr="007C42D0">
        <w:rPr>
          <w:lang w:val="fr-FR"/>
        </w:rPr>
        <w:tab/>
        <w:t>le nom et l'adresse du Président et des éventuels Vice-Présidents.</w:t>
      </w:r>
    </w:p>
    <w:p w:rsidR="005A5BE6" w:rsidRPr="007C42D0" w:rsidRDefault="005A5BE6" w:rsidP="005A5BE6">
      <w:pPr>
        <w:rPr>
          <w:lang w:val="fr-FR"/>
        </w:rPr>
      </w:pPr>
      <w:r w:rsidRPr="007C42D0">
        <w:rPr>
          <w:lang w:val="fr-FR"/>
        </w:rPr>
        <w:t>En outre, en cas de Question ou de problème urgent soulevé entre les réunions des Commissions d'études, tels qu'ils ne peuvent pas raisonnablement être examinés au cours d'une réunion de Commission d'études prévue, le Président, après consultation des Vice</w:t>
      </w:r>
      <w:r w:rsidRPr="007C42D0">
        <w:rPr>
          <w:lang w:val="fr-FR"/>
        </w:rPr>
        <w:noBreakHyphen/>
        <w:t>Présidents et du Directeur, peut prendre des mesures pour constituer un Groupe d'action, au titre d'une Décision indiquant la Question ou le problème à étudier d'urgence. Ces mesures seront confirmées par la Commission d'études à sa réunion suivante.</w:t>
      </w:r>
    </w:p>
    <w:p w:rsidR="005A5BE6" w:rsidRPr="007C42D0" w:rsidRDefault="005A5BE6" w:rsidP="005A5BE6">
      <w:pPr>
        <w:rPr>
          <w:lang w:val="fr-FR"/>
        </w:rPr>
      </w:pPr>
      <w:r w:rsidRPr="007C42D0">
        <w:rPr>
          <w:lang w:val="fr-FR"/>
        </w:rPr>
        <w:t>3.2.5</w:t>
      </w:r>
      <w:r w:rsidRPr="007C42D0">
        <w:rPr>
          <w:lang w:val="fr-FR"/>
        </w:rPr>
        <w:tab/>
      </w:r>
      <w:r w:rsidRPr="005A5BE6">
        <w:rPr>
          <w:lang w:val="fr-FR"/>
        </w:rPr>
        <w:t xml:space="preserve">Si nécessaire, des Groupes de travail mixtes (GTM) ou des Groupes d'action mixtes (GAM) peuvent être créés par les Commissions d'études sur proposition des Présidents des Commissions d'études concernées, afin de regrouper des contributions relevant de différentes Commissions d'études ou </w:t>
      </w:r>
      <w:r w:rsidRPr="007C42D0">
        <w:rPr>
          <w:lang w:val="fr-FR"/>
        </w:rPr>
        <w:t>d'</w:t>
      </w:r>
      <w:r w:rsidRPr="005A5BE6">
        <w:rPr>
          <w:lang w:val="fr-FR"/>
        </w:rPr>
        <w:t>étudier des Questions ou des sujets qui exigent la participation d'experts de plusieurs de ces Commissions. Un Groupe d'action mixte peut également être créé par décision de la RPC, à sa première session, et chargé de réaliser les études en vue de la prochaine CMR, comme indiqué dans la Résolution UIT-R 2. Lorsque des Groupes de travail mixtes ou des Groupes d'action mixtes sont dissous, les Commissions d'études qui les ont créés</w:t>
      </w:r>
      <w:r w:rsidRPr="007C42D0">
        <w:rPr>
          <w:lang w:val="fr-FR"/>
        </w:rPr>
        <w:t xml:space="preserve"> ou celles qui sont chargées de la série pertinente de documents de l’UIT-R</w:t>
      </w:r>
      <w:r w:rsidRPr="005A5BE6">
        <w:rPr>
          <w:lang w:val="fr-FR"/>
        </w:rPr>
        <w:t xml:space="preserve"> sont responsables </w:t>
      </w:r>
      <w:r w:rsidRPr="007C42D0">
        <w:rPr>
          <w:lang w:val="fr-FR"/>
        </w:rPr>
        <w:t xml:space="preserve">de la révision ou de la suppression des documents qui ont été élaborés par les </w:t>
      </w:r>
      <w:r>
        <w:rPr>
          <w:lang w:val="fr-FR"/>
        </w:rPr>
        <w:t>Groupe</w:t>
      </w:r>
      <w:r w:rsidRPr="007C42D0">
        <w:rPr>
          <w:lang w:val="fr-FR"/>
        </w:rPr>
        <w:t>s mixtes.</w:t>
      </w:r>
    </w:p>
    <w:p w:rsidR="005A5BE6" w:rsidRPr="007C42D0" w:rsidRDefault="005A5BE6" w:rsidP="005A5BE6">
      <w:pPr>
        <w:rPr>
          <w:lang w:val="fr-FR"/>
        </w:rPr>
      </w:pPr>
      <w:r w:rsidRPr="007C42D0">
        <w:rPr>
          <w:lang w:val="fr-FR"/>
        </w:rPr>
        <w:t>3.2.6</w:t>
      </w:r>
      <w:r w:rsidRPr="007C42D0">
        <w:rPr>
          <w:lang w:val="fr-FR"/>
        </w:rPr>
        <w:tab/>
      </w:r>
      <w:r w:rsidRPr="007C42D0">
        <w:rPr>
          <w:lang w:val="fr-FR"/>
        </w:rPr>
        <w:tab/>
        <w:t>Dans certains cas, lorsque des questions urgentes et particulières nécessitent une analyse immédiate, une Commission d'études, un Groupe de travail ou un Groupe d'action pourrait avoir avantage à nommer un Rapporteur auquel est attribué un mandat clairement défini et qui, étant un expert, peut entreprendre des études préliminaires ou mener une enquête auprès des Etats Membres, des Membres du Secteur, des Associés et des établissements universitaires qui participent aux travaux des Commissions d'études,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p>
    <w:p w:rsidR="005A5BE6" w:rsidRPr="007C42D0" w:rsidRDefault="005A5BE6" w:rsidP="005A5BE6">
      <w:pPr>
        <w:rPr>
          <w:lang w:val="fr-FR"/>
        </w:rPr>
      </w:pPr>
      <w:r w:rsidRPr="007C42D0">
        <w:rPr>
          <w:lang w:val="fr-FR"/>
        </w:rPr>
        <w:t>3.2.7</w:t>
      </w:r>
      <w:r w:rsidRPr="007C42D0">
        <w:rPr>
          <w:lang w:val="fr-FR"/>
        </w:rPr>
        <w:tab/>
        <w:t>Une Commission d'études, un Groupe de travail ou un Groupe d'action peut également créer un Groupe de Rapporteurs pour traiter les questions urgentes et particulières qui nécessitent une analyse immédiate. Le Groupe de Rapporteurs se distingue du Rapporteur en ce sens qu'il est composé de plusieurs membres, en plus du Rapporteur nommé, et que ses résultats doivent refléter le consensus obtenu au sein du groupe ou traduire la diversité des opinions des participants aux travaux du Groupe. Un Groupe de Rapporteurs doit avoir un mandat parfaitement défini. Ses travaux doivent être menés autant que possible par correspondance. Toutefois, si cela est nécessaire, un Groupe de Rapporteurs peut organiser une réunion pour faire avancer ses travaux. Le Groupe de Rapporteurs exécute ses travaux avec un soutien limité de la part du BR.</w:t>
      </w:r>
    </w:p>
    <w:p w:rsidR="005A5BE6" w:rsidRPr="007C42D0" w:rsidRDefault="005A5BE6" w:rsidP="005A5BE6">
      <w:pPr>
        <w:rPr>
          <w:lang w:val="fr-FR"/>
        </w:rPr>
      </w:pPr>
      <w:r w:rsidRPr="007C42D0">
        <w:rPr>
          <w:lang w:val="fr-FR"/>
        </w:rPr>
        <w:t>3.2.8</w:t>
      </w:r>
      <w:r w:rsidRPr="007C42D0">
        <w:rPr>
          <w:lang w:val="fr-FR"/>
        </w:rPr>
        <w:tab/>
        <w:t>Dans certains cas particuliers, en complément de ce qui précède, il peut être envisagé de créer un Groupe mixte de Rapporteurs (GMR) composé d'un ou plusieurs Rapporteurs et d'autres experts provenant de plusieurs Commissions d'études. Ce Groupe mixte de Rapporteurs devrait relever des Groupes de travail ou Groupes d'action des Commissions d'études pertinentes. Les dispositions du § 3.1.7 concernant les Groupes mixtes de Rapporteurs ne s'appliquent qu'aux Groupes mixtes de Rapporteurs identifiés par le Directeur comme nécessitant un appui particulier, après consultation des Présidents des Commissions d'études concernées.</w:t>
      </w:r>
    </w:p>
    <w:p w:rsidR="005A5BE6" w:rsidRPr="007C42D0" w:rsidRDefault="005A5BE6" w:rsidP="005A5BE6">
      <w:pPr>
        <w:rPr>
          <w:lang w:val="fr-FR"/>
        </w:rPr>
      </w:pPr>
      <w:r w:rsidRPr="007C42D0">
        <w:rPr>
          <w:lang w:val="fr-FR"/>
        </w:rPr>
        <w:t>3.2.9</w:t>
      </w:r>
      <w:r w:rsidRPr="007C42D0">
        <w:rPr>
          <w:lang w:val="fr-FR"/>
        </w:rPr>
        <w:tab/>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Groupe de travail, un Groupe d'action, une Commission d'études, le CCV ou le GCR, qui en nomme aussi le Président.</w:t>
      </w:r>
    </w:p>
    <w:p w:rsidR="005A5BE6" w:rsidRPr="007C42D0" w:rsidRDefault="005A5BE6" w:rsidP="005A5BE6">
      <w:pPr>
        <w:rPr>
          <w:lang w:val="fr-FR"/>
        </w:rPr>
      </w:pPr>
      <w:r w:rsidRPr="007C42D0">
        <w:rPr>
          <w:lang w:val="fr-FR"/>
        </w:rPr>
        <w:t>3.2.10</w:t>
      </w:r>
      <w:r w:rsidRPr="007C42D0">
        <w:rPr>
          <w:lang w:val="fr-FR"/>
        </w:rPr>
        <w:tab/>
      </w:r>
      <w:r w:rsidRPr="005A5BE6">
        <w:rPr>
          <w:lang w:val="fr-FR"/>
        </w:rPr>
        <w:t>Des représentants des Etats Membres, des Membres de Secteur, des Associés</w:t>
      </w:r>
      <w:r w:rsidRPr="007C42D0">
        <w:rPr>
          <w:rStyle w:val="FootnoteReference"/>
          <w:color w:val="000000"/>
          <w:lang w:val="fr-FR"/>
        </w:rPr>
        <w:footnoteReference w:customMarkFollows="1" w:id="19"/>
        <w:t>4</w:t>
      </w:r>
      <w:r w:rsidRPr="005A5BE6">
        <w:rPr>
          <w:lang w:val="fr-FR"/>
        </w:rPr>
        <w:t xml:space="preserve"> et des établissements universitaires peuvent participer aux travaux des Groupes du Rapporteur, des Groupes mixtes de Rapporteur</w:t>
      </w:r>
      <w:r w:rsidRPr="007C42D0">
        <w:rPr>
          <w:lang w:val="fr-FR"/>
        </w:rPr>
        <w:t>s</w:t>
      </w:r>
      <w:r w:rsidRPr="005A5BE6">
        <w:rPr>
          <w:lang w:val="fr-FR"/>
        </w:rPr>
        <w:t xml:space="preserve"> et des Groupes de travail par correspondance des Commissions d'études.</w:t>
      </w:r>
      <w:r w:rsidRPr="007C42D0">
        <w:rPr>
          <w:lang w:val="fr-FR"/>
        </w:rPr>
        <w:t xml:space="preserve"> Des représentants des Etats Membres et des Membres de Secteur, ainsi que les Présidents des Commissions d'études, peuvent participer aux travaux des Groupes de Rapporteurs et des Groupes de travail par correspondance du GCR. Toute opinion exprimée et tout document présenté à ces groupes doivent porter le nom de l'Etat Membre, du Membre de Secteur, de l'Associé ou de l'établissement universitaire selon le cas, qui en est l'auteur.</w:t>
      </w:r>
    </w:p>
    <w:p w:rsidR="005A5BE6" w:rsidRPr="007C42D0" w:rsidRDefault="005A5BE6" w:rsidP="005A5BE6">
      <w:pPr>
        <w:rPr>
          <w:lang w:val="fr-FR"/>
        </w:rPr>
      </w:pPr>
      <w:r w:rsidRPr="007C42D0">
        <w:rPr>
          <w:lang w:val="fr-FR"/>
        </w:rPr>
        <w:t>3.2.11</w:t>
      </w:r>
      <w:r w:rsidRPr="007C42D0">
        <w:rPr>
          <w:lang w:val="fr-FR"/>
        </w:rPr>
        <w:tab/>
      </w:r>
      <w:r w:rsidRPr="005A5BE6">
        <w:rPr>
          <w:lang w:val="fr-FR"/>
        </w:rPr>
        <w:t xml:space="preserve">Chaque Commission d'études peut </w:t>
      </w:r>
      <w:r w:rsidRPr="007C42D0">
        <w:rPr>
          <w:lang w:val="fr-FR"/>
        </w:rPr>
        <w:t>désigner un ou des Rapporteur(s) chargé(s) de liaison auprès du CCV</w:t>
      </w:r>
      <w:r w:rsidRPr="005A5BE6">
        <w:rPr>
          <w:lang w:val="fr-FR"/>
        </w:rPr>
        <w:t xml:space="preserve"> qui s'assure</w:t>
      </w:r>
      <w:r w:rsidRPr="007C42D0">
        <w:rPr>
          <w:lang w:val="fr-FR"/>
        </w:rPr>
        <w:t>nt</w:t>
      </w:r>
      <w:r w:rsidRPr="005A5BE6">
        <w:rPr>
          <w:lang w:val="fr-FR"/>
        </w:rPr>
        <w:t xml:space="preserve"> de l'exactitude du vocabulaire technique et de la grammaire des textes approuvés</w:t>
      </w:r>
      <w:r w:rsidRPr="007C42D0">
        <w:rPr>
          <w:lang w:val="fr-FR"/>
        </w:rPr>
        <w:t>.</w:t>
      </w:r>
      <w:r w:rsidRPr="005A5BE6">
        <w:rPr>
          <w:lang w:val="fr-FR"/>
        </w:rPr>
        <w:t xml:space="preserve"> </w:t>
      </w:r>
      <w:r w:rsidRPr="007C42D0">
        <w:rPr>
          <w:lang w:val="fr-FR"/>
        </w:rPr>
        <w:t>D</w:t>
      </w:r>
      <w:r w:rsidRPr="005A5BE6">
        <w:rPr>
          <w:lang w:val="fr-FR"/>
        </w:rPr>
        <w:t>ans ce cas,</w:t>
      </w:r>
      <w:r w:rsidRPr="007C42D0">
        <w:rPr>
          <w:lang w:val="fr-FR"/>
        </w:rPr>
        <w:t xml:space="preserve"> le ou les Rapporteur(s)</w:t>
      </w:r>
      <w:r w:rsidRPr="005A5BE6">
        <w:rPr>
          <w:lang w:val="fr-FR"/>
        </w:rPr>
        <w:t xml:space="preserve"> s'assure</w:t>
      </w:r>
      <w:r w:rsidRPr="007C42D0">
        <w:rPr>
          <w:lang w:val="fr-FR"/>
        </w:rPr>
        <w:t>nt</w:t>
      </w:r>
      <w:r w:rsidRPr="005A5BE6">
        <w:rPr>
          <w:lang w:val="fr-FR"/>
        </w:rPr>
        <w:t xml:space="preserve"> aussi que les textes approuvés sont alignés, ont la même signification dans les six</w:t>
      </w:r>
      <w:r w:rsidRPr="005A5BE6">
        <w:rPr>
          <w:b/>
          <w:bCs/>
          <w:lang w:val="fr-FR"/>
        </w:rPr>
        <w:t xml:space="preserve"> </w:t>
      </w:r>
      <w:r w:rsidRPr="005A5BE6">
        <w:rPr>
          <w:lang w:val="fr-FR"/>
        </w:rPr>
        <w:t xml:space="preserve">langues de l'UIT et sont facilement compréhensibles par tous. Les textes approuvés sont fournis par le BR </w:t>
      </w:r>
      <w:r w:rsidRPr="007C42D0">
        <w:rPr>
          <w:lang w:val="fr-FR"/>
        </w:rPr>
        <w:t>au/</w:t>
      </w:r>
      <w:r w:rsidRPr="005A5BE6">
        <w:rPr>
          <w:lang w:val="fr-FR"/>
        </w:rPr>
        <w:t xml:space="preserve">aux </w:t>
      </w:r>
      <w:r w:rsidRPr="007C42D0">
        <w:rPr>
          <w:lang w:val="fr-FR"/>
        </w:rPr>
        <w:t>Rapporteur(</w:t>
      </w:r>
      <w:r w:rsidRPr="005A5BE6">
        <w:rPr>
          <w:lang w:val="fr-FR"/>
        </w:rPr>
        <w:t>s</w:t>
      </w:r>
      <w:r w:rsidRPr="007C42D0">
        <w:rPr>
          <w:lang w:val="fr-FR"/>
        </w:rPr>
        <w:t>)</w:t>
      </w:r>
      <w:r w:rsidRPr="005A5BE6">
        <w:rPr>
          <w:lang w:val="fr-FR"/>
        </w:rPr>
        <w:t xml:space="preserve"> à mesure qu'ils sont disponibles dans les langues officielles.</w:t>
      </w:r>
    </w:p>
    <w:p w:rsidR="005A5BE6" w:rsidRPr="007C42D0" w:rsidRDefault="005A5BE6" w:rsidP="005A5BE6">
      <w:pPr>
        <w:pStyle w:val="Heading1"/>
        <w:rPr>
          <w:lang w:val="fr-FR"/>
        </w:rPr>
      </w:pPr>
      <w:r w:rsidRPr="007C42D0">
        <w:rPr>
          <w:lang w:val="fr-FR"/>
        </w:rPr>
        <w:t>4</w:t>
      </w:r>
      <w:r w:rsidRPr="007C42D0">
        <w:rPr>
          <w:lang w:val="fr-FR"/>
        </w:rPr>
        <w:tab/>
        <w:t>Le Groupe consultatif des radiocommunications</w:t>
      </w:r>
    </w:p>
    <w:p w:rsidR="005A5BE6" w:rsidRPr="007C42D0" w:rsidRDefault="005A5BE6" w:rsidP="005A5BE6">
      <w:pPr>
        <w:rPr>
          <w:lang w:val="fr-FR"/>
        </w:rPr>
      </w:pPr>
      <w:r w:rsidRPr="007C42D0">
        <w:rPr>
          <w:lang w:val="fr-FR"/>
        </w:rPr>
        <w:t>4.1</w:t>
      </w:r>
      <w:r w:rsidRPr="007C42D0">
        <w:rPr>
          <w:lang w:val="fr-FR"/>
        </w:rPr>
        <w:tab/>
        <w:t>Comme indiqué au § 2.1.3,</w:t>
      </w:r>
      <w:r w:rsidRPr="005A5BE6">
        <w:rPr>
          <w:lang w:val="fr-FR"/>
        </w:rPr>
        <w:t xml:space="preserve">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5A5BE6" w:rsidRPr="007C42D0" w:rsidRDefault="005A5BE6" w:rsidP="005A5BE6">
      <w:pPr>
        <w:rPr>
          <w:lang w:val="fr-FR"/>
        </w:rPr>
      </w:pPr>
      <w:r w:rsidRPr="007C42D0">
        <w:rPr>
          <w:lang w:val="fr-FR"/>
        </w:rPr>
        <w:t>4.2</w:t>
      </w:r>
      <w:r w:rsidRPr="007C42D0">
        <w:rPr>
          <w:lang w:val="fr-FR"/>
        </w:rPr>
        <w:tab/>
      </w:r>
      <w:r w:rsidRPr="005A5BE6">
        <w:rPr>
          <w:lang w:val="fr-FR"/>
        </w:rPr>
        <w:t>Le Groupe consultatif des radiocommunications est autorisé à agir au nom de l'Assemblée dans la période entre les Assemblées, conformément à la Résolution UIT-R 52.</w:t>
      </w:r>
    </w:p>
    <w:p w:rsidR="005A5BE6" w:rsidRPr="007C42D0" w:rsidRDefault="005A5BE6" w:rsidP="00E80C90">
      <w:pPr>
        <w:rPr>
          <w:lang w:val="fr-FR"/>
        </w:rPr>
      </w:pPr>
      <w:r w:rsidRPr="007C42D0">
        <w:rPr>
          <w:lang w:val="fr-FR"/>
        </w:rPr>
        <w:t>4.3</w:t>
      </w:r>
      <w:r w:rsidRPr="007C42D0">
        <w:rPr>
          <w:lang w:val="fr-FR"/>
        </w:rPr>
        <w:tab/>
        <w:t>Conformément au numéro 160G de la Convention, le Groupe consultatif des radiocommunications adopte ses propres méthodes de travail compatibles avec celles adoptées par l’Asse</w:t>
      </w:r>
      <w:r w:rsidR="00E80C90">
        <w:rPr>
          <w:lang w:val="fr-FR"/>
        </w:rPr>
        <w:t>mblée des radiocommunications.</w:t>
      </w:r>
    </w:p>
    <w:p w:rsidR="005A5BE6" w:rsidRPr="007C42D0" w:rsidRDefault="005A5BE6" w:rsidP="005A5BE6">
      <w:pPr>
        <w:pStyle w:val="Heading1"/>
        <w:rPr>
          <w:lang w:val="fr-FR"/>
        </w:rPr>
      </w:pPr>
      <w:r w:rsidRPr="007C42D0">
        <w:rPr>
          <w:lang w:val="fr-FR"/>
        </w:rPr>
        <w:t>5</w:t>
      </w:r>
      <w:r w:rsidRPr="007C42D0">
        <w:rPr>
          <w:lang w:val="fr-FR"/>
        </w:rPr>
        <w:tab/>
        <w:t>Préparation des Conférences mondiales et régionales des radiocommunications</w:t>
      </w:r>
    </w:p>
    <w:p w:rsidR="005A5BE6" w:rsidRPr="007C42D0" w:rsidRDefault="005A5BE6" w:rsidP="005A5BE6">
      <w:pPr>
        <w:rPr>
          <w:lang w:val="fr-FR"/>
        </w:rPr>
      </w:pPr>
      <w:r w:rsidRPr="007C42D0">
        <w:rPr>
          <w:lang w:val="fr-FR"/>
        </w:rPr>
        <w:t>5.1</w:t>
      </w:r>
      <w:r w:rsidRPr="007C42D0">
        <w:rPr>
          <w:lang w:val="fr-FR"/>
        </w:rPr>
        <w:tab/>
        <w:t>Les procédures définies dans la Résolution UIT</w:t>
      </w:r>
      <w:r w:rsidRPr="007C42D0">
        <w:rPr>
          <w:lang w:val="fr-FR"/>
        </w:rPr>
        <w:noBreakHyphen/>
        <w:t>R 2 s'appliquent aux travaux préparatoires des Conférences mondiales des radiocommunications (CMR). Le cas échéant, une Assemblée des radiocommunications peut les adapter en vue d'une application au cas d'une Conférence régionale des radiocommunications (CRR).</w:t>
      </w:r>
    </w:p>
    <w:p w:rsidR="005A5BE6" w:rsidRPr="007C42D0" w:rsidRDefault="005A5BE6" w:rsidP="005A5BE6">
      <w:pPr>
        <w:rPr>
          <w:lang w:val="fr-FR"/>
        </w:rPr>
      </w:pPr>
      <w:r w:rsidRPr="007C42D0">
        <w:rPr>
          <w:lang w:val="fr-FR"/>
        </w:rPr>
        <w:t>5.2</w:t>
      </w:r>
      <w:r w:rsidRPr="007C42D0">
        <w:rPr>
          <w:lang w:val="fr-FR"/>
        </w:rPr>
        <w:tab/>
        <w:t>Les travaux préparatoires pour les CMR seront effectués par la Réunion de préparation à la conférence (RPC) (voir la Résolution UIT</w:t>
      </w:r>
      <w:r w:rsidRPr="007C42D0">
        <w:rPr>
          <w:lang w:val="fr-FR"/>
        </w:rPr>
        <w:noBreakHyphen/>
        <w:t>R 2).</w:t>
      </w:r>
    </w:p>
    <w:p w:rsidR="005A5BE6" w:rsidRPr="007C42D0" w:rsidRDefault="005A5BE6" w:rsidP="005A5BE6">
      <w:pPr>
        <w:rPr>
          <w:lang w:val="fr-FR"/>
        </w:rPr>
      </w:pPr>
      <w:r w:rsidRPr="007C42D0">
        <w:rPr>
          <w:lang w:val="fr-FR"/>
        </w:rPr>
        <w:t>5.3</w:t>
      </w:r>
      <w:r w:rsidRPr="007C42D0">
        <w:rPr>
          <w:b/>
          <w:bCs/>
          <w:lang w:val="fr-FR"/>
        </w:rPr>
        <w:tab/>
      </w:r>
      <w:r w:rsidRPr="007C42D0">
        <w:rPr>
          <w:lang w:val="fr-FR"/>
        </w:rPr>
        <w:t>Les questionnaires envoyés par le Bureau sont limités aux caractéristiques techniques et opérationnelles nécessaires pour les études, à moins qu'ils ne proviennent d'une décision d'une CMR ou d'une CRR.</w:t>
      </w:r>
    </w:p>
    <w:p w:rsidR="005A5BE6" w:rsidRPr="005A5BE6" w:rsidRDefault="005A5BE6" w:rsidP="005A5BE6">
      <w:pPr>
        <w:rPr>
          <w:lang w:val="fr-FR"/>
        </w:rPr>
      </w:pPr>
      <w:r w:rsidRPr="005A5BE6">
        <w:rPr>
          <w:lang w:val="fr-FR"/>
        </w:rPr>
        <w:t>5</w:t>
      </w:r>
      <w:r w:rsidRPr="005A5BE6">
        <w:rPr>
          <w:bCs/>
          <w:lang w:val="fr-FR"/>
        </w:rPr>
        <w:t>.4</w:t>
      </w:r>
      <w:r w:rsidRPr="005A5BE6">
        <w:rPr>
          <w:lang w:val="fr-FR"/>
        </w:rPr>
        <w:tab/>
        <w:t>Le Directeur publie, y compris sous forme électronique,</w:t>
      </w:r>
      <w:r w:rsidRPr="007C42D0">
        <w:rPr>
          <w:lang w:val="fr-FR"/>
        </w:rPr>
        <w:t xml:space="preserve"> </w:t>
      </w:r>
      <w:r w:rsidRPr="005A5BE6">
        <w:rPr>
          <w:lang w:val="fr-FR"/>
        </w:rPr>
        <w:t xml:space="preserve">des informations </w:t>
      </w:r>
      <w:r w:rsidRPr="007C42D0">
        <w:rPr>
          <w:lang w:val="fr-FR"/>
        </w:rPr>
        <w:t xml:space="preserve">et notamment diffuse </w:t>
      </w:r>
      <w:r w:rsidRPr="005A5BE6">
        <w:rPr>
          <w:lang w:val="fr-FR"/>
        </w:rPr>
        <w:t>les documents préparatoires de la RPC et les rappo</w:t>
      </w:r>
      <w:r w:rsidRPr="007C42D0">
        <w:rPr>
          <w:lang w:val="fr-FR"/>
        </w:rPr>
        <w:t>r</w:t>
      </w:r>
      <w:r w:rsidRPr="005A5BE6">
        <w:rPr>
          <w:lang w:val="fr-FR"/>
        </w:rPr>
        <w:t>ts finals.</w:t>
      </w:r>
    </w:p>
    <w:p w:rsidR="005A5BE6" w:rsidRPr="005A5BE6" w:rsidRDefault="005A5BE6" w:rsidP="005A5BE6">
      <w:pPr>
        <w:pStyle w:val="Heading1"/>
        <w:rPr>
          <w:lang w:val="fr-FR"/>
        </w:rPr>
      </w:pPr>
      <w:r w:rsidRPr="005A5BE6">
        <w:rPr>
          <w:lang w:val="fr-FR"/>
        </w:rPr>
        <w:t>6</w:t>
      </w:r>
      <w:r w:rsidRPr="005A5BE6">
        <w:rPr>
          <w:lang w:val="fr-FR"/>
        </w:rPr>
        <w:tab/>
        <w:t xml:space="preserve">La Commission spéciale chargée d’examiner les questions réglementaires et de procédure </w:t>
      </w:r>
    </w:p>
    <w:p w:rsidR="005A5BE6" w:rsidRPr="005A5BE6" w:rsidRDefault="005A5BE6" w:rsidP="005A5BE6">
      <w:pPr>
        <w:rPr>
          <w:lang w:val="fr-FR"/>
        </w:rPr>
      </w:pPr>
      <w:r w:rsidRPr="005A5BE6">
        <w:rPr>
          <w:lang w:val="fr-FR"/>
        </w:rPr>
        <w:t>6.1</w:t>
      </w:r>
      <w:r w:rsidRPr="005A5BE6">
        <w:rPr>
          <w:lang w:val="fr-FR"/>
        </w:rPr>
        <w:tab/>
        <w:t xml:space="preserve">Les fonctions et les méthodes de travail de la Commission spéciale chargée d’examiner les questions </w:t>
      </w:r>
      <w:r w:rsidRPr="007C42D0">
        <w:rPr>
          <w:lang w:val="fr-FR"/>
        </w:rPr>
        <w:t>réglementaires et de procédure sont énoncées dans la Résolution UIT–R 38</w:t>
      </w:r>
      <w:r w:rsidRPr="005A5BE6">
        <w:rPr>
          <w:lang w:val="fr-FR"/>
        </w:rPr>
        <w:t xml:space="preserve">. </w:t>
      </w:r>
    </w:p>
    <w:p w:rsidR="005A5BE6" w:rsidRPr="005A5BE6" w:rsidRDefault="005A5BE6" w:rsidP="005A5BE6">
      <w:pPr>
        <w:pStyle w:val="Heading1"/>
        <w:rPr>
          <w:lang w:val="fr-FR"/>
        </w:rPr>
      </w:pPr>
      <w:r w:rsidRPr="005A5BE6">
        <w:rPr>
          <w:lang w:val="fr-FR"/>
        </w:rPr>
        <w:t>7</w:t>
      </w:r>
      <w:r w:rsidRPr="005A5BE6">
        <w:rPr>
          <w:lang w:val="fr-FR"/>
        </w:rPr>
        <w:tab/>
      </w:r>
      <w:r w:rsidRPr="007C42D0">
        <w:rPr>
          <w:lang w:val="fr-FR"/>
        </w:rPr>
        <w:t>Le</w:t>
      </w:r>
      <w:r w:rsidRPr="005A5BE6">
        <w:rPr>
          <w:lang w:val="fr-FR"/>
        </w:rPr>
        <w:t xml:space="preserve"> </w:t>
      </w:r>
      <w:r w:rsidRPr="007C42D0">
        <w:rPr>
          <w:lang w:val="fr-FR"/>
        </w:rPr>
        <w:t>C</w:t>
      </w:r>
      <w:r w:rsidRPr="005A5BE6">
        <w:rPr>
          <w:lang w:val="fr-FR"/>
        </w:rPr>
        <w:t xml:space="preserve">omité de coordination pour le vocabulaire </w:t>
      </w:r>
    </w:p>
    <w:p w:rsidR="005A5BE6" w:rsidRPr="005A5BE6" w:rsidRDefault="005A5BE6" w:rsidP="005A5BE6">
      <w:pPr>
        <w:rPr>
          <w:lang w:val="fr-FR"/>
        </w:rPr>
      </w:pPr>
      <w:r w:rsidRPr="005A5BE6">
        <w:rPr>
          <w:lang w:val="fr-FR"/>
        </w:rPr>
        <w:t>7.1</w:t>
      </w:r>
      <w:r w:rsidRPr="005A5BE6">
        <w:rPr>
          <w:lang w:val="fr-FR"/>
        </w:rPr>
        <w:tab/>
      </w:r>
      <w:r w:rsidRPr="007C42D0">
        <w:rPr>
          <w:lang w:val="fr-FR"/>
        </w:rPr>
        <w:t>Les fonctions et les méthodes de travail du Comité de coordination pour le vocabulaire sont énoncées dans la Résolution UIT–R 36</w:t>
      </w:r>
      <w:r w:rsidRPr="005A5BE6">
        <w:rPr>
          <w:lang w:val="fr-FR"/>
        </w:rPr>
        <w:t xml:space="preserve">. </w:t>
      </w:r>
    </w:p>
    <w:p w:rsidR="005A5BE6" w:rsidRPr="007C42D0" w:rsidRDefault="005A5BE6" w:rsidP="005A5BE6">
      <w:pPr>
        <w:pStyle w:val="Heading1"/>
        <w:rPr>
          <w:lang w:val="fr-FR"/>
        </w:rPr>
      </w:pPr>
      <w:r w:rsidRPr="007C42D0">
        <w:rPr>
          <w:lang w:val="fr-FR"/>
        </w:rPr>
        <w:t>8</w:t>
      </w:r>
      <w:r w:rsidRPr="007C42D0">
        <w:rPr>
          <w:lang w:val="fr-FR"/>
        </w:rPr>
        <w:tab/>
        <w:t>Autres considérations</w:t>
      </w:r>
    </w:p>
    <w:p w:rsidR="005A5BE6" w:rsidRPr="007C42D0" w:rsidRDefault="005A5BE6" w:rsidP="005A5BE6">
      <w:pPr>
        <w:pStyle w:val="Heading2"/>
        <w:rPr>
          <w:lang w:val="fr-FR"/>
        </w:rPr>
      </w:pPr>
      <w:r w:rsidRPr="007C42D0">
        <w:rPr>
          <w:lang w:val="fr-FR"/>
        </w:rPr>
        <w:t>8.1</w:t>
      </w:r>
      <w:r w:rsidRPr="007C42D0">
        <w:rPr>
          <w:lang w:val="fr-FR"/>
        </w:rPr>
        <w:tab/>
        <w:t>Coordination entre les Commissions d'études, entre les Secteurs et avec d'autres organisations internationales</w:t>
      </w:r>
    </w:p>
    <w:p w:rsidR="005A5BE6" w:rsidRPr="007C42D0" w:rsidRDefault="005A5BE6" w:rsidP="005A5BE6">
      <w:pPr>
        <w:pStyle w:val="Heading3"/>
        <w:rPr>
          <w:lang w:val="fr-FR"/>
        </w:rPr>
      </w:pPr>
      <w:r w:rsidRPr="007C42D0">
        <w:rPr>
          <w:lang w:val="fr-FR"/>
        </w:rPr>
        <w:t>8.1.1</w:t>
      </w:r>
      <w:r w:rsidRPr="007C42D0">
        <w:rPr>
          <w:lang w:val="fr-FR"/>
        </w:rPr>
        <w:tab/>
        <w:t>Réunions des Présidents et Vice-Présidents des Commissions d'études</w:t>
      </w:r>
    </w:p>
    <w:p w:rsidR="005A5BE6" w:rsidRPr="007C42D0" w:rsidRDefault="005A5BE6" w:rsidP="005A5BE6">
      <w:pPr>
        <w:rPr>
          <w:lang w:val="fr-FR"/>
        </w:rPr>
      </w:pPr>
      <w:r w:rsidRPr="007C42D0">
        <w:rPr>
          <w:lang w:val="fr-FR"/>
        </w:rPr>
        <w:t>Après chaque Assemblée des radiocommunications et lorsque cela est nécessaire, le Directeur convoque une réunion des Présidents et Vice</w:t>
      </w:r>
      <w:r w:rsidRPr="007C42D0">
        <w:rPr>
          <w:lang w:val="fr-FR"/>
        </w:rPr>
        <w:noBreakHyphen/>
        <w:t>Présidents de la Commission d'études et peut inviter les Présidents et Vice</w:t>
      </w:r>
      <w:r w:rsidRPr="007C42D0">
        <w:rPr>
          <w:lang w:val="fr-FR"/>
        </w:rPr>
        <w:noBreakHyphen/>
        <w:t>Présidents des Groupes de travail et d’autres groupes subordonnés. A la discrétion du Directeur, d'autres experts peuvent être invités à participer de plein droit. Le but de cette réunion est d'assurer le meilleur déroulement et la meilleure coordination entre les travaux des Commissions d'études, notamment en ce qui concerne les études demandées en application des Résolutions UIT–R pertinentes, en vue d' éviter les chevauchements des travaux entre plusieurs Commissions d'études. Le Directeur préside cette réunion. S'il y a lieu, ces réunions peuvent se tenir par voie électronique, par exemple par téléphone, par visioconférence ou sur l'Internet.</w:t>
      </w:r>
    </w:p>
    <w:p w:rsidR="005A5BE6" w:rsidRPr="007C42D0" w:rsidRDefault="005A5BE6" w:rsidP="005A5BE6">
      <w:pPr>
        <w:pStyle w:val="Heading3"/>
        <w:rPr>
          <w:lang w:val="fr-FR"/>
        </w:rPr>
      </w:pPr>
      <w:r w:rsidRPr="007C42D0">
        <w:rPr>
          <w:lang w:val="fr-FR"/>
        </w:rPr>
        <w:t>8.1.2</w:t>
      </w:r>
      <w:r w:rsidRPr="007C42D0">
        <w:rPr>
          <w:lang w:val="fr-FR"/>
        </w:rPr>
        <w:tab/>
        <w:t>Rapporteurs chargés de liaison</w:t>
      </w:r>
    </w:p>
    <w:p w:rsidR="005A5BE6" w:rsidRPr="007C42D0" w:rsidRDefault="005A5BE6" w:rsidP="005A5BE6">
      <w:pPr>
        <w:rPr>
          <w:lang w:val="fr-FR"/>
        </w:rPr>
      </w:pPr>
      <w:r w:rsidRPr="007C42D0">
        <w:rPr>
          <w:lang w:val="fr-FR"/>
        </w:rPr>
        <w:t>La coordination entre les Commissions d'études peut être assurée par la désignation de Rapporteurs des Commissions d'études chargés de liaison pour participer aux travaux des autres Commissions d'études, du Comité de coordination pour le vocabu</w:t>
      </w:r>
      <w:r w:rsidR="00FF2B6B">
        <w:rPr>
          <w:lang w:val="fr-FR"/>
        </w:rPr>
        <w:t>laire ou des Groupes pertinents</w:t>
      </w:r>
      <w:r w:rsidRPr="007C42D0">
        <w:rPr>
          <w:lang w:val="fr-FR"/>
        </w:rPr>
        <w:t xml:space="preserve"> des deux autres Secteurs.</w:t>
      </w:r>
    </w:p>
    <w:p w:rsidR="005A5BE6" w:rsidRPr="007C42D0" w:rsidRDefault="005A5BE6" w:rsidP="005A5BE6">
      <w:pPr>
        <w:pStyle w:val="Heading3"/>
        <w:rPr>
          <w:lang w:val="fr-FR"/>
        </w:rPr>
      </w:pPr>
      <w:r w:rsidRPr="007C42D0">
        <w:rPr>
          <w:lang w:val="fr-FR"/>
        </w:rPr>
        <w:t>8.1.3</w:t>
      </w:r>
      <w:r w:rsidRPr="007C42D0">
        <w:rPr>
          <w:lang w:val="fr-FR"/>
        </w:rPr>
        <w:tab/>
        <w:t>Groupes intersectoriels</w:t>
      </w:r>
    </w:p>
    <w:p w:rsidR="005A5BE6" w:rsidRPr="007C42D0" w:rsidRDefault="005A5BE6" w:rsidP="005A5BE6">
      <w:pPr>
        <w:rPr>
          <w:lang w:val="fr-FR"/>
        </w:rPr>
      </w:pPr>
      <w:r w:rsidRPr="007C42D0">
        <w:rPr>
          <w:lang w:val="fr-FR"/>
        </w:rPr>
        <w:t>Dans des cas bien précis, les travaux complémentaires relatifs à certains sujets peuvent être menés par des Commissions d'études du Secteur des radiocommunications, du Secteur de la normalisation des télécommunications et du Secteur du développement des télécommunications. En pareil cas, il peut être convenu entre les Secteurs d'établir un Groupe de coordination intersectorielle (GCI) ou un Groupe du Rapporteur intersectoriel (GRI). On se reportera aux Résolutions UIT</w:t>
      </w:r>
      <w:r w:rsidRPr="007C42D0">
        <w:rPr>
          <w:lang w:val="fr-FR"/>
        </w:rPr>
        <w:noBreakHyphen/>
        <w:t>R 6 et UIT-R 7 pour avoir de plus amples renseignements sur ce processus.</w:t>
      </w:r>
    </w:p>
    <w:p w:rsidR="005A5BE6" w:rsidRPr="007C42D0" w:rsidRDefault="005A5BE6" w:rsidP="005A5BE6">
      <w:pPr>
        <w:pStyle w:val="Heading3"/>
        <w:rPr>
          <w:lang w:val="fr-FR"/>
        </w:rPr>
      </w:pPr>
      <w:r w:rsidRPr="007C42D0">
        <w:rPr>
          <w:lang w:val="fr-FR"/>
        </w:rPr>
        <w:t>8.1.4</w:t>
      </w:r>
      <w:r w:rsidRPr="007C42D0">
        <w:rPr>
          <w:lang w:val="fr-FR"/>
        </w:rPr>
        <w:tab/>
        <w:t>Autres organisations internationales</w:t>
      </w:r>
    </w:p>
    <w:p w:rsidR="005A5BE6" w:rsidRPr="007C42D0" w:rsidRDefault="005A5BE6" w:rsidP="005A5BE6">
      <w:pPr>
        <w:rPr>
          <w:lang w:val="fr-FR"/>
        </w:rPr>
      </w:pPr>
      <w:r w:rsidRPr="007C42D0">
        <w:rPr>
          <w:lang w:val="fr-FR"/>
        </w:rPr>
        <w:t>Quand une coopération et une coordination avec d'autres organisations internationales sont nécessaires, la liaison est assurée par le Directeur. La liaison sur des sujets techniques spécifiques peut, après consultation avec le Directeur, être assurée par les Groupes de travail ou Groupes d'action ou par un représentant désigné par une Commission d'études. Pour plus d'informations sur ce processus, voir la Résolution UIT-R 9.</w:t>
      </w:r>
    </w:p>
    <w:p w:rsidR="005A5BE6" w:rsidRPr="005A5BE6" w:rsidRDefault="005A5BE6" w:rsidP="005A5BE6">
      <w:pPr>
        <w:pStyle w:val="Heading2"/>
        <w:rPr>
          <w:rFonts w:eastAsia="Arial Unicode MS"/>
          <w:lang w:val="fr-FR"/>
        </w:rPr>
      </w:pPr>
      <w:r w:rsidRPr="007C42D0">
        <w:rPr>
          <w:rFonts w:eastAsia="Arial Unicode MS"/>
          <w:lang w:val="fr-FR"/>
        </w:rPr>
        <w:t>8.2</w:t>
      </w:r>
      <w:r w:rsidRPr="007C42D0">
        <w:rPr>
          <w:rFonts w:eastAsia="Arial Unicode MS"/>
          <w:lang w:val="fr-FR"/>
        </w:rPr>
        <w:tab/>
      </w:r>
      <w:r w:rsidRPr="005A5BE6">
        <w:rPr>
          <w:rFonts w:eastAsia="Arial Unicode MS"/>
          <w:lang w:val="fr-FR"/>
        </w:rPr>
        <w:t xml:space="preserve">Lignes </w:t>
      </w:r>
      <w:r w:rsidRPr="005A5BE6">
        <w:rPr>
          <w:lang w:val="fr-FR"/>
        </w:rPr>
        <w:t>directrices</w:t>
      </w:r>
      <w:r w:rsidRPr="005A5BE6">
        <w:rPr>
          <w:rFonts w:eastAsia="Arial Unicode MS"/>
          <w:lang w:val="fr-FR"/>
        </w:rPr>
        <w:t xml:space="preserve"> du Directeur</w:t>
      </w:r>
    </w:p>
    <w:p w:rsidR="00E80C90" w:rsidRDefault="005A5BE6" w:rsidP="005A5BE6">
      <w:pPr>
        <w:rPr>
          <w:lang w:val="fr-FR"/>
        </w:rPr>
      </w:pPr>
      <w:r w:rsidRPr="005A5BE6">
        <w:rPr>
          <w:lang w:val="fr-FR"/>
        </w:rPr>
        <w:t>8.2.1</w:t>
      </w:r>
      <w:r w:rsidRPr="005A5BE6">
        <w:rPr>
          <w:lang w:val="fr-FR"/>
        </w:rPr>
        <w:tab/>
        <w:t xml:space="preserve">Pour compléter la présente Résolution, il appartient au Directeur de publier, à intervalles réguliers, des versions actualisées des Lignes directrices relatives aux méthodes de travail et aux procédures du Bureau des radiocommunications (BR) susceptibles d'avoir une incidence sur les travaux des </w:t>
      </w:r>
      <w:r w:rsidRPr="007C42D0">
        <w:rPr>
          <w:lang w:val="fr-FR"/>
        </w:rPr>
        <w:t>C</w:t>
      </w:r>
      <w:r w:rsidRPr="005A5BE6">
        <w:rPr>
          <w:lang w:val="fr-FR"/>
        </w:rPr>
        <w:t xml:space="preserve">ommissions d'études et leurs </w:t>
      </w:r>
      <w:r w:rsidRPr="007C42D0">
        <w:rPr>
          <w:lang w:val="fr-FR"/>
        </w:rPr>
        <w:t>G</w:t>
      </w:r>
      <w:r w:rsidRPr="005A5BE6">
        <w:rPr>
          <w:lang w:val="fr-FR"/>
        </w:rPr>
        <w:t xml:space="preserve">roupes subordonnés (voir le </w:t>
      </w:r>
      <w:r w:rsidRPr="005A5BE6">
        <w:rPr>
          <w:i/>
          <w:iCs/>
          <w:lang w:val="fr-FR"/>
        </w:rPr>
        <w:t>notant</w:t>
      </w:r>
      <w:r w:rsidRPr="005A5BE6">
        <w:rPr>
          <w:lang w:val="fr-FR"/>
        </w:rPr>
        <w:t>). Les Lignes directrices doivent également inclure les questions relatives à l'organisation des réunions et des Groupes de travail par correspondance, ainsi que les aspects relatifs à la documentation. En particulier, les Lignes directrices définissent le format commun élaboré par le GCR pour les Recommandations UIT-R.</w:t>
      </w:r>
    </w:p>
    <w:p w:rsidR="005A5BE6" w:rsidRPr="007C42D0" w:rsidRDefault="005A5BE6" w:rsidP="005A5BE6">
      <w:pPr>
        <w:rPr>
          <w:lang w:val="fr-FR"/>
        </w:rPr>
      </w:pPr>
      <w:r w:rsidRPr="007C42D0">
        <w:rPr>
          <w:lang w:val="fr-FR"/>
        </w:rPr>
        <w:t>8.2.2</w:t>
      </w:r>
      <w:r w:rsidRPr="007C42D0">
        <w:rPr>
          <w:lang w:val="fr-FR"/>
        </w:rPr>
        <w:tab/>
        <w:t>Les Lignes directrices publiées par le Directeur 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w:t>
      </w:r>
    </w:p>
    <w:p w:rsidR="005A5BE6" w:rsidRPr="007C42D0" w:rsidRDefault="005A5BE6" w:rsidP="005A5BE6">
      <w:pPr>
        <w:pStyle w:val="PartNo"/>
        <w:rPr>
          <w:lang w:val="fr-FR"/>
        </w:rPr>
      </w:pPr>
      <w:r w:rsidRPr="007C42D0">
        <w:rPr>
          <w:lang w:val="fr-FR"/>
        </w:rPr>
        <w:t>PARTIE 2</w:t>
      </w:r>
    </w:p>
    <w:p w:rsidR="005A5BE6" w:rsidRPr="007C42D0" w:rsidRDefault="005A5BE6" w:rsidP="005A5BE6">
      <w:pPr>
        <w:pStyle w:val="Parttitle"/>
        <w:rPr>
          <w:lang w:val="fr-FR"/>
        </w:rPr>
      </w:pPr>
      <w:r w:rsidRPr="007C42D0">
        <w:rPr>
          <w:lang w:val="fr-FR"/>
        </w:rPr>
        <w:t>Documentation</w:t>
      </w:r>
    </w:p>
    <w:p w:rsidR="005A5BE6" w:rsidRPr="007C42D0" w:rsidRDefault="00FF2B6B" w:rsidP="005A5BE6">
      <w:pPr>
        <w:pStyle w:val="Heading1"/>
        <w:rPr>
          <w:lang w:val="fr-FR"/>
        </w:rPr>
      </w:pPr>
      <w:r>
        <w:rPr>
          <w:lang w:val="fr-FR"/>
        </w:rPr>
        <w:t>9</w:t>
      </w:r>
      <w:r>
        <w:rPr>
          <w:lang w:val="fr-FR"/>
        </w:rPr>
        <w:tab/>
      </w:r>
      <w:r w:rsidR="005A5BE6" w:rsidRPr="007C42D0">
        <w:rPr>
          <w:lang w:val="fr-FR"/>
        </w:rPr>
        <w:t>Principes généraux</w:t>
      </w:r>
    </w:p>
    <w:p w:rsidR="005A5BE6" w:rsidRPr="007C42D0" w:rsidRDefault="005A5BE6" w:rsidP="005A5BE6">
      <w:pPr>
        <w:rPr>
          <w:lang w:val="fr-FR"/>
        </w:rPr>
      </w:pPr>
      <w:r w:rsidRPr="007C42D0">
        <w:rPr>
          <w:lang w:val="fr-FR"/>
        </w:rPr>
        <w:t>Dans les paragraphes 9.1 et 9.2 qui suivent, le mot «textes» est utilisé pour les Résolutions, Décisions, Questions, Recommandations, Rapports, Manuels et Vœux, tels que définis aux §</w:t>
      </w:r>
      <w:r>
        <w:rPr>
          <w:lang w:val="fr-FR"/>
        </w:rPr>
        <w:t>§</w:t>
      </w:r>
      <w:r w:rsidR="00FF2B6B">
        <w:rPr>
          <w:lang w:val="fr-FR"/>
        </w:rPr>
        <w:t> </w:t>
      </w:r>
      <w:r w:rsidRPr="007C42D0">
        <w:rPr>
          <w:lang w:val="fr-FR"/>
        </w:rPr>
        <w:t>11 à 17</w:t>
      </w:r>
    </w:p>
    <w:p w:rsidR="005A5BE6" w:rsidRPr="007C42D0" w:rsidRDefault="005A5BE6" w:rsidP="005A5BE6">
      <w:pPr>
        <w:pStyle w:val="Heading2"/>
        <w:rPr>
          <w:lang w:val="fr-FR"/>
        </w:rPr>
      </w:pPr>
      <w:r w:rsidRPr="007C42D0">
        <w:rPr>
          <w:lang w:val="fr-FR"/>
        </w:rPr>
        <w:t>9.1</w:t>
      </w:r>
      <w:r w:rsidRPr="007C42D0">
        <w:rPr>
          <w:lang w:val="fr-FR"/>
        </w:rPr>
        <w:tab/>
        <w:t>Présentation des textes</w:t>
      </w:r>
    </w:p>
    <w:p w:rsidR="005A5BE6" w:rsidRPr="007C42D0" w:rsidRDefault="005A5BE6" w:rsidP="005A5BE6">
      <w:pPr>
        <w:rPr>
          <w:lang w:val="fr-FR"/>
        </w:rPr>
      </w:pPr>
      <w:r w:rsidRPr="007C42D0">
        <w:rPr>
          <w:lang w:val="fr-FR"/>
        </w:rPr>
        <w:t>9.1.1</w:t>
      </w:r>
      <w:r w:rsidRPr="007C42D0">
        <w:rPr>
          <w:lang w:val="fr-FR"/>
        </w:rPr>
        <w:tab/>
        <w:t>Les textes devraient être aussi courts que possible, se limiter au contenu nécessaire, et se rapporter directement à une Question/à un sujet ou à une partie de la Question/du sujet à l'étude.</w:t>
      </w:r>
    </w:p>
    <w:p w:rsidR="005A5BE6" w:rsidRPr="007C42D0" w:rsidRDefault="005A5BE6" w:rsidP="005A5BE6">
      <w:pPr>
        <w:rPr>
          <w:lang w:val="fr-FR"/>
        </w:rPr>
      </w:pPr>
      <w:r w:rsidRPr="007C42D0">
        <w:rPr>
          <w:lang w:val="fr-FR"/>
        </w:rPr>
        <w:t>9.1.2</w:t>
      </w:r>
      <w:r w:rsidRPr="007C42D0">
        <w:rPr>
          <w:lang w:val="fr-FR"/>
        </w:rPr>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rsidR="005A5BE6" w:rsidRPr="007C42D0" w:rsidRDefault="005A5BE6" w:rsidP="005A5BE6">
      <w:pPr>
        <w:rPr>
          <w:lang w:val="fr-FR"/>
        </w:rPr>
      </w:pPr>
      <w:r w:rsidRPr="007C42D0">
        <w:rPr>
          <w:lang w:val="fr-FR"/>
        </w:rPr>
        <w:t>9.1.3</w:t>
      </w:r>
      <w:r w:rsidRPr="007C42D0">
        <w:rPr>
          <w:lang w:val="fr-FR"/>
        </w:rPr>
        <w:tab/>
        <w:t>Dans leur présentation, les textes doivent comporter un numéro (ainsi que</w:t>
      </w:r>
      <w:r>
        <w:rPr>
          <w:lang w:val="fr-FR"/>
        </w:rPr>
        <w:t>,</w:t>
      </w:r>
      <w:r w:rsidRPr="007C42D0">
        <w:rPr>
          <w:lang w:val="fr-FR"/>
        </w:rPr>
        <w:t xml:space="preserve"> pour les Recommandations et les Rapports, une série), un titre, ainsi qu'une indication de l'année de leur approbation initiale et, le cas échéant, une indication de l'année d'approbation des révisions éventuelles.</w:t>
      </w:r>
    </w:p>
    <w:p w:rsidR="005A5BE6" w:rsidRPr="007C42D0" w:rsidRDefault="005A5BE6" w:rsidP="005A5BE6">
      <w:pPr>
        <w:rPr>
          <w:lang w:val="fr-FR"/>
        </w:rPr>
      </w:pPr>
      <w:r w:rsidRPr="007C42D0">
        <w:rPr>
          <w:lang w:val="fr-FR"/>
        </w:rPr>
        <w:t>9.1.4</w:t>
      </w:r>
      <w:r w:rsidRPr="007C42D0">
        <w:rPr>
          <w:lang w:val="fr-FR"/>
        </w:rPr>
        <w:tab/>
        <w:t>Les Annexes, Pièces jointes et Appendices figurant dans l'un quelconque de ces textes devraient être considérés comme ayant un statut équivalent, sauf indication contraire.</w:t>
      </w:r>
    </w:p>
    <w:p w:rsidR="005A5BE6" w:rsidRPr="007C42D0" w:rsidRDefault="005A5BE6" w:rsidP="005A5BE6">
      <w:pPr>
        <w:pStyle w:val="Heading2"/>
        <w:rPr>
          <w:lang w:val="fr-FR"/>
        </w:rPr>
      </w:pPr>
      <w:r w:rsidRPr="007C42D0">
        <w:rPr>
          <w:lang w:val="fr-FR"/>
        </w:rPr>
        <w:t>9.2</w:t>
      </w:r>
      <w:r w:rsidRPr="007C42D0">
        <w:rPr>
          <w:lang w:val="fr-FR"/>
        </w:rPr>
        <w:tab/>
        <w:t>Publications des textes</w:t>
      </w:r>
    </w:p>
    <w:p w:rsidR="005A5BE6" w:rsidRPr="007C42D0" w:rsidRDefault="005A5BE6" w:rsidP="00E80C90">
      <w:pPr>
        <w:rPr>
          <w:lang w:val="fr-FR"/>
        </w:rPr>
      </w:pPr>
      <w:r w:rsidRPr="007C42D0">
        <w:rPr>
          <w:lang w:val="fr-FR"/>
        </w:rPr>
        <w:t>9.2.1</w:t>
      </w:r>
      <w:r w:rsidRPr="007C42D0">
        <w:rPr>
          <w:lang w:val="fr-FR"/>
        </w:rPr>
        <w:tab/>
        <w:t>Tous les textes sont publiés sous forme électronique dès que possible après leur approbation et peuvent également être mis à disposition en version papier, en fonction de la politique de l'UIT en matière de publications.</w:t>
      </w:r>
    </w:p>
    <w:p w:rsidR="005A5BE6" w:rsidRPr="007C42D0" w:rsidRDefault="005A5BE6" w:rsidP="005A5BE6">
      <w:pPr>
        <w:rPr>
          <w:lang w:val="fr-FR"/>
        </w:rPr>
      </w:pPr>
      <w:r w:rsidRPr="007C42D0">
        <w:rPr>
          <w:lang w:val="fr-FR"/>
        </w:rPr>
        <w:t>9.2.2</w:t>
      </w:r>
      <w:r w:rsidRPr="007C42D0">
        <w:rPr>
          <w:lang w:val="fr-FR"/>
        </w:rPr>
        <w:tab/>
        <w:t>L</w:t>
      </w:r>
      <w:r w:rsidRPr="005A5BE6">
        <w:rPr>
          <w:lang w:val="fr-FR"/>
        </w:rPr>
        <w:t>es Recommandations nouvelles ou révisées approuvées,</w:t>
      </w:r>
      <w:r w:rsidRPr="007C42D0">
        <w:rPr>
          <w:lang w:val="fr-FR"/>
        </w:rPr>
        <w:t xml:space="preserve"> seront publiées</w:t>
      </w:r>
      <w:r w:rsidRPr="005A5BE6">
        <w:rPr>
          <w:lang w:val="fr-FR"/>
        </w:rPr>
        <w:t xml:space="preserve"> dans les langues officielles de l'Union</w:t>
      </w:r>
      <w:r w:rsidRPr="007C42D0">
        <w:rPr>
          <w:lang w:val="fr-FR"/>
        </w:rPr>
        <w:t xml:space="preserve"> dès que possible</w:t>
      </w:r>
      <w:r w:rsidRPr="005A5BE6">
        <w:rPr>
          <w:lang w:val="fr-FR"/>
        </w:rPr>
        <w:t>.</w:t>
      </w:r>
    </w:p>
    <w:p w:rsidR="005A5BE6" w:rsidRPr="007C42D0" w:rsidRDefault="005A5BE6" w:rsidP="005A5BE6">
      <w:pPr>
        <w:pStyle w:val="Heading1"/>
        <w:rPr>
          <w:lang w:val="fr-FR"/>
        </w:rPr>
      </w:pPr>
      <w:r w:rsidRPr="007C42D0">
        <w:rPr>
          <w:lang w:val="fr-FR"/>
        </w:rPr>
        <w:t>10</w:t>
      </w:r>
      <w:r w:rsidRPr="007C42D0">
        <w:rPr>
          <w:lang w:val="fr-FR"/>
        </w:rPr>
        <w:tab/>
        <w:t>Documentation préparatoire et contributions</w:t>
      </w:r>
    </w:p>
    <w:p w:rsidR="005A5BE6" w:rsidRPr="007C42D0" w:rsidRDefault="005A5BE6" w:rsidP="005A5BE6">
      <w:pPr>
        <w:pStyle w:val="Heading2"/>
        <w:rPr>
          <w:lang w:val="fr-FR"/>
        </w:rPr>
      </w:pPr>
      <w:r w:rsidRPr="007C42D0">
        <w:rPr>
          <w:lang w:val="fr-FR"/>
        </w:rPr>
        <w:t>10.1</w:t>
      </w:r>
      <w:r w:rsidRPr="007C42D0">
        <w:rPr>
          <w:lang w:val="fr-FR"/>
        </w:rPr>
        <w:tab/>
        <w:t xml:space="preserve">Documentation </w:t>
      </w:r>
      <w:r w:rsidRPr="005A5BE6">
        <w:rPr>
          <w:lang w:val="fr-FR"/>
        </w:rPr>
        <w:t>préparatoire</w:t>
      </w:r>
      <w:r w:rsidRPr="007C42D0">
        <w:rPr>
          <w:lang w:val="fr-FR"/>
        </w:rPr>
        <w:t xml:space="preserve"> pour les Assemblées des radiocommunications</w:t>
      </w:r>
    </w:p>
    <w:p w:rsidR="005A5BE6" w:rsidRDefault="005A5BE6" w:rsidP="005A5BE6">
      <w:pPr>
        <w:rPr>
          <w:lang w:val="fr-FR"/>
        </w:rPr>
      </w:pPr>
      <w:r w:rsidRPr="007C42D0">
        <w:rPr>
          <w:lang w:val="fr-FR"/>
        </w:rPr>
        <w:t>La documentation préparatoire comprend:</w:t>
      </w:r>
    </w:p>
    <w:p w:rsidR="0036128A" w:rsidRPr="007C42D0" w:rsidRDefault="0036128A" w:rsidP="0036128A">
      <w:pPr>
        <w:pStyle w:val="enumlev1"/>
        <w:rPr>
          <w:lang w:val="fr-FR"/>
        </w:rPr>
      </w:pPr>
      <w:r w:rsidRPr="007C42D0">
        <w:rPr>
          <w:lang w:val="fr-FR"/>
        </w:rPr>
        <w:t>–</w:t>
      </w:r>
      <w:r w:rsidRPr="007C42D0">
        <w:rPr>
          <w:lang w:val="fr-FR"/>
        </w:rPr>
        <w:tab/>
        <w:t>des projets de textes, élaborés par les Commissions d'études, pour approbation;</w:t>
      </w:r>
    </w:p>
    <w:p w:rsidR="005A5BE6" w:rsidRPr="007C42D0" w:rsidRDefault="005A5BE6" w:rsidP="005A5BE6">
      <w:pPr>
        <w:pStyle w:val="enumlev1"/>
        <w:rPr>
          <w:lang w:val="fr-FR"/>
        </w:rPr>
      </w:pPr>
      <w:r w:rsidRPr="007C42D0">
        <w:rPr>
          <w:lang w:val="fr-FR"/>
        </w:rPr>
        <w:t>–</w:t>
      </w:r>
      <w:r w:rsidRPr="007C42D0">
        <w:rPr>
          <w:lang w:val="fr-FR"/>
        </w:rPr>
        <w:tab/>
        <w:t>un rapport du Président de chaque Commission d'études, de la Commission spéciale, du CCV, du GCR</w:t>
      </w:r>
      <w:r w:rsidRPr="007C42D0">
        <w:rPr>
          <w:rStyle w:val="FootnoteReference"/>
          <w:lang w:val="fr-FR"/>
        </w:rPr>
        <w:footnoteReference w:customMarkFollows="1" w:id="20"/>
        <w:t>4</w:t>
      </w:r>
      <w:r>
        <w:rPr>
          <w:lang w:val="fr-FR"/>
        </w:rPr>
        <w:t xml:space="preserve"> </w:t>
      </w:r>
      <w:r w:rsidRPr="007C42D0">
        <w:rPr>
          <w:lang w:val="fr-FR"/>
        </w:rPr>
        <w:t>et de la RPC, exposant les activités menées depuis l’Assemblée des radiocommunications précédente, ainsi que de la part du Président de chaque Commission d’études une liste:</w:t>
      </w:r>
    </w:p>
    <w:p w:rsidR="005A5BE6" w:rsidRPr="007C42D0" w:rsidRDefault="005A5BE6" w:rsidP="005A5BE6">
      <w:pPr>
        <w:pStyle w:val="enumlev2"/>
        <w:rPr>
          <w:lang w:val="fr-FR"/>
        </w:rPr>
      </w:pPr>
      <w:r w:rsidRPr="007C42D0">
        <w:rPr>
          <w:lang w:val="fr-FR"/>
        </w:rPr>
        <w:t>–</w:t>
      </w:r>
      <w:r w:rsidRPr="007C42D0">
        <w:rPr>
          <w:lang w:val="fr-FR"/>
        </w:rPr>
        <w:tab/>
        <w:t>des sujets dont on a déterminé que l'examen devait être reporté à la période d'études suivante;</w:t>
      </w:r>
    </w:p>
    <w:p w:rsidR="005A5BE6" w:rsidRPr="007C42D0" w:rsidRDefault="005A5BE6" w:rsidP="0036128A">
      <w:pPr>
        <w:pStyle w:val="enumlev2"/>
        <w:rPr>
          <w:lang w:val="fr-FR"/>
        </w:rPr>
      </w:pPr>
      <w:r w:rsidRPr="007C42D0">
        <w:rPr>
          <w:lang w:val="fr-FR"/>
        </w:rPr>
        <w:t>–</w:t>
      </w:r>
      <w:r w:rsidRPr="007C42D0">
        <w:rPr>
          <w:lang w:val="fr-FR"/>
        </w:rPr>
        <w:tab/>
        <w:t>des Questions et des Résolutions pour lesquelles aucun document de travail n'a été reçu pendant la période mentionnée au §</w:t>
      </w:r>
      <w:r w:rsidR="0036128A">
        <w:rPr>
          <w:lang w:val="fr-FR"/>
        </w:rPr>
        <w:t xml:space="preserve"> </w:t>
      </w:r>
      <w:r w:rsidRPr="007C42D0">
        <w:rPr>
          <w:lang w:val="fr-FR"/>
        </w:rPr>
        <w:t>2.1.1. Si une Commission d'études est d'avis que l'examen d'une certaine Question ou d'une certaine Résolution doit être maintenu, le Rapport du Président doit contenir une argumentation;</w:t>
      </w:r>
    </w:p>
    <w:p w:rsidR="005A5BE6" w:rsidRPr="007C42D0" w:rsidRDefault="005A5BE6" w:rsidP="005A5BE6">
      <w:pPr>
        <w:pStyle w:val="enumlev1"/>
        <w:rPr>
          <w:lang w:val="fr-FR"/>
        </w:rPr>
      </w:pPr>
      <w:r w:rsidRPr="007C42D0">
        <w:rPr>
          <w:lang w:val="fr-FR"/>
        </w:rPr>
        <w:t>–</w:t>
      </w:r>
      <w:r w:rsidRPr="007C42D0">
        <w:rPr>
          <w:lang w:val="fr-FR"/>
        </w:rPr>
        <w:tab/>
        <w:t>un rapport du Directeur qui contient des propositions relatives au futur programme de travail;</w:t>
      </w:r>
    </w:p>
    <w:p w:rsidR="005A5BE6" w:rsidRPr="007C42D0" w:rsidRDefault="005A5BE6" w:rsidP="005A5BE6">
      <w:pPr>
        <w:pStyle w:val="enumlev1"/>
        <w:rPr>
          <w:lang w:val="fr-FR"/>
        </w:rPr>
      </w:pPr>
      <w:r w:rsidRPr="007C42D0">
        <w:rPr>
          <w:lang w:val="fr-FR"/>
        </w:rPr>
        <w:t>–</w:t>
      </w:r>
      <w:r w:rsidRPr="007C42D0">
        <w:rPr>
          <w:lang w:val="fr-FR"/>
        </w:rPr>
        <w:tab/>
        <w:t>une liste des Recommandations approuvées depuis la dernière Assemblée des radiocommunications;</w:t>
      </w:r>
    </w:p>
    <w:p w:rsidR="005A5BE6" w:rsidRPr="007C42D0" w:rsidRDefault="005A5BE6" w:rsidP="005A5BE6">
      <w:pPr>
        <w:pStyle w:val="enumlev1"/>
        <w:rPr>
          <w:lang w:val="fr-FR"/>
        </w:rPr>
      </w:pPr>
      <w:r w:rsidRPr="007C42D0">
        <w:rPr>
          <w:lang w:val="fr-FR"/>
        </w:rPr>
        <w:t>–</w:t>
      </w:r>
      <w:r w:rsidRPr="007C42D0">
        <w:rPr>
          <w:lang w:val="fr-FR"/>
        </w:rPr>
        <w:tab/>
        <w:t>les contributions soumises par des Etats Membres et des Membres du Secteur et adressées à l'Assemblée des radiocommunications.</w:t>
      </w:r>
    </w:p>
    <w:p w:rsidR="005A5BE6" w:rsidRPr="007C42D0" w:rsidRDefault="005A5BE6" w:rsidP="005A5BE6">
      <w:pPr>
        <w:pStyle w:val="Heading2"/>
        <w:rPr>
          <w:lang w:val="fr-FR"/>
        </w:rPr>
      </w:pPr>
      <w:r w:rsidRPr="007C42D0">
        <w:rPr>
          <w:lang w:val="fr-FR"/>
        </w:rPr>
        <w:t>10.2</w:t>
      </w:r>
      <w:r w:rsidRPr="007C42D0">
        <w:rPr>
          <w:lang w:val="fr-FR"/>
        </w:rPr>
        <w:tab/>
        <w:t>Document</w:t>
      </w:r>
      <w:r>
        <w:rPr>
          <w:lang w:val="fr-FR"/>
        </w:rPr>
        <w:t>ation</w:t>
      </w:r>
      <w:r w:rsidRPr="007C42D0">
        <w:rPr>
          <w:lang w:val="fr-FR"/>
        </w:rPr>
        <w:t xml:space="preserve"> préparatoire pour les Commissions d'études des radiocommunications</w:t>
      </w:r>
    </w:p>
    <w:p w:rsidR="005A5BE6" w:rsidRPr="007C42D0" w:rsidRDefault="005A5BE6" w:rsidP="005A5BE6">
      <w:pPr>
        <w:rPr>
          <w:lang w:val="fr-FR"/>
        </w:rPr>
      </w:pPr>
      <w:r w:rsidRPr="007C42D0">
        <w:rPr>
          <w:lang w:val="fr-FR"/>
        </w:rPr>
        <w:t>La documentation préparatoire comprend:</w:t>
      </w:r>
    </w:p>
    <w:p w:rsidR="005A5BE6" w:rsidRPr="007C42D0" w:rsidRDefault="005A5BE6" w:rsidP="005A5BE6">
      <w:pPr>
        <w:pStyle w:val="enumlev1"/>
        <w:rPr>
          <w:lang w:val="fr-FR"/>
        </w:rPr>
      </w:pPr>
      <w:r w:rsidRPr="007C42D0">
        <w:rPr>
          <w:lang w:val="fr-FR"/>
        </w:rPr>
        <w:t>–</w:t>
      </w:r>
      <w:r w:rsidRPr="007C42D0">
        <w:rPr>
          <w:lang w:val="fr-FR"/>
        </w:rPr>
        <w:tab/>
        <w:t>les directives éventuelles de l'Assemblée des radiocommunications à l'intention de telle ou telle Commission d'études, y compris la présente Résolution;</w:t>
      </w:r>
    </w:p>
    <w:p w:rsidR="005A5BE6" w:rsidRPr="007C42D0" w:rsidRDefault="005A5BE6" w:rsidP="005A5BE6">
      <w:pPr>
        <w:pStyle w:val="enumlev1"/>
        <w:rPr>
          <w:lang w:val="fr-FR"/>
        </w:rPr>
      </w:pPr>
      <w:r w:rsidRPr="007C42D0">
        <w:rPr>
          <w:lang w:val="fr-FR"/>
        </w:rPr>
        <w:t>–</w:t>
      </w:r>
      <w:r w:rsidRPr="007C42D0">
        <w:rPr>
          <w:lang w:val="fr-FR"/>
        </w:rPr>
        <w:tab/>
        <w:t>des projets de Recommandation et d'autres textes (tels que définis aux §§ 11 à</w:t>
      </w:r>
      <w:r>
        <w:rPr>
          <w:lang w:val="fr-FR"/>
        </w:rPr>
        <w:t xml:space="preserve"> </w:t>
      </w:r>
      <w:r w:rsidRPr="007C42D0">
        <w:rPr>
          <w:lang w:val="fr-FR"/>
        </w:rPr>
        <w:t>17) élaborés par des Groupes d'action ou des Groupes de travail;</w:t>
      </w:r>
    </w:p>
    <w:p w:rsidR="005A5BE6" w:rsidRPr="005A5BE6" w:rsidRDefault="005A5BE6" w:rsidP="005A5BE6">
      <w:pPr>
        <w:pStyle w:val="enumlev1"/>
        <w:rPr>
          <w:lang w:val="fr-FR"/>
        </w:rPr>
      </w:pPr>
      <w:r w:rsidRPr="005A5BE6">
        <w:rPr>
          <w:lang w:val="fr-FR"/>
        </w:rPr>
        <w:t>–</w:t>
      </w:r>
      <w:r w:rsidRPr="005A5BE6">
        <w:rPr>
          <w:lang w:val="fr-FR"/>
        </w:rPr>
        <w:tab/>
      </w:r>
      <w:r w:rsidRPr="007C42D0">
        <w:rPr>
          <w:lang w:val="fr-FR"/>
        </w:rPr>
        <w:t xml:space="preserve">des rapports de synthèse </w:t>
      </w:r>
      <w:r w:rsidRPr="005A5BE6">
        <w:rPr>
          <w:lang w:val="fr-FR"/>
        </w:rPr>
        <w:t>du Président de chaque Groupe d'action, Groupe de travail et Groupe du Rapporteur résumant l'avancement des travaux et les conclusions des travaux</w:t>
      </w:r>
      <w:r w:rsidRPr="007C42D0">
        <w:rPr>
          <w:lang w:val="fr-FR"/>
        </w:rPr>
        <w:t xml:space="preserve"> menés par le</w:t>
      </w:r>
      <w:r w:rsidRPr="005A5BE6">
        <w:rPr>
          <w:lang w:val="fr-FR"/>
        </w:rPr>
        <w:t xml:space="preserve"> Groupe depuis sa dernière réunion ainsi que les travaux à </w:t>
      </w:r>
      <w:r w:rsidRPr="007C42D0">
        <w:rPr>
          <w:lang w:val="fr-FR"/>
        </w:rPr>
        <w:t xml:space="preserve">réaliser </w:t>
      </w:r>
      <w:r w:rsidRPr="005A5BE6">
        <w:rPr>
          <w:lang w:val="fr-FR"/>
        </w:rPr>
        <w:t>à sa prochaine réunion (ces rapports peuvent également comporter des</w:t>
      </w:r>
      <w:r w:rsidRPr="007C42D0">
        <w:rPr>
          <w:lang w:val="fr-FR"/>
        </w:rPr>
        <w:t xml:space="preserve"> éléments de</w:t>
      </w:r>
      <w:r w:rsidRPr="005A5BE6">
        <w:rPr>
          <w:lang w:val="fr-FR"/>
        </w:rPr>
        <w:t xml:space="preserve"> réflexion sur la procédure à suivre pour l'adoption et l'approbation de projets de Recommandation qui seront examinés au cours de la réunion </w:t>
      </w:r>
      <w:r w:rsidRPr="007C42D0">
        <w:rPr>
          <w:lang w:val="fr-FR"/>
        </w:rPr>
        <w:t>(voir le § 14)</w:t>
      </w:r>
      <w:r>
        <w:rPr>
          <w:lang w:val="fr-FR"/>
        </w:rPr>
        <w:t>)</w:t>
      </w:r>
      <w:r w:rsidRPr="007C42D0">
        <w:rPr>
          <w:lang w:val="fr-FR"/>
        </w:rPr>
        <w:t xml:space="preserve">; </w:t>
      </w:r>
    </w:p>
    <w:p w:rsidR="005A5BE6" w:rsidRPr="007C42D0" w:rsidRDefault="005A5BE6" w:rsidP="005A5BE6">
      <w:pPr>
        <w:pStyle w:val="enumlev1"/>
        <w:rPr>
          <w:lang w:val="fr-FR"/>
        </w:rPr>
      </w:pPr>
      <w:r w:rsidRPr="007C42D0">
        <w:rPr>
          <w:lang w:val="fr-FR"/>
        </w:rPr>
        <w:t>–</w:t>
      </w:r>
      <w:r w:rsidRPr="007C42D0">
        <w:rPr>
          <w:lang w:val="fr-FR"/>
        </w:rPr>
        <w:tab/>
        <w:t>les contributions devant être examinées en réunion;</w:t>
      </w:r>
    </w:p>
    <w:p w:rsidR="005A5BE6" w:rsidRPr="007C42D0" w:rsidRDefault="005A5BE6" w:rsidP="005A5BE6">
      <w:pPr>
        <w:pStyle w:val="enumlev1"/>
        <w:rPr>
          <w:lang w:val="fr-FR"/>
        </w:rPr>
      </w:pPr>
      <w:r w:rsidRPr="007C42D0">
        <w:rPr>
          <w:lang w:val="fr-FR"/>
        </w:rPr>
        <w:t>–</w:t>
      </w:r>
      <w:r w:rsidRPr="007C42D0">
        <w:rPr>
          <w:lang w:val="fr-FR"/>
        </w:rPr>
        <w:tab/>
        <w:t>les documents établis par le Bureau, en particulier ceux qui ont trait à l'organisation ou à la procédure, ou à des fins de clarification, ou encore en réponse à une demande d'une Commission d'études;</w:t>
      </w:r>
    </w:p>
    <w:p w:rsidR="005A5BE6" w:rsidRPr="007C42D0" w:rsidRDefault="005A5BE6" w:rsidP="005A5BE6">
      <w:pPr>
        <w:pStyle w:val="enumlev1"/>
        <w:rPr>
          <w:lang w:val="fr-FR"/>
        </w:rPr>
      </w:pPr>
      <w:r w:rsidRPr="007C42D0">
        <w:rPr>
          <w:lang w:val="fr-FR"/>
        </w:rPr>
        <w:t>–</w:t>
      </w:r>
      <w:r w:rsidRPr="007C42D0">
        <w:rPr>
          <w:lang w:val="fr-FR"/>
        </w:rPr>
        <w:tab/>
        <w:t>le compte rendu de la réunion précédente;</w:t>
      </w:r>
    </w:p>
    <w:p w:rsidR="005A5BE6" w:rsidRPr="007C42D0" w:rsidRDefault="005A5BE6" w:rsidP="005A5BE6">
      <w:pPr>
        <w:pStyle w:val="enumlev1"/>
        <w:rPr>
          <w:lang w:val="fr-FR"/>
        </w:rPr>
      </w:pPr>
      <w:r w:rsidRPr="007C42D0">
        <w:rPr>
          <w:lang w:val="fr-FR"/>
        </w:rPr>
        <w:t>–</w:t>
      </w:r>
      <w:r w:rsidRPr="007C42D0">
        <w:rPr>
          <w:lang w:val="fr-FR"/>
        </w:rPr>
        <w:tab/>
        <w:t>une ébauche d'ordre du jour indiquant: les projets de Recommandation et les projets de Question à examiner; les rapports attendus des Groupes d'action et des Groupes de travail et les projets de Décision, de Vœu, de Manuel et de Rapport devant être approuvés.</w:t>
      </w:r>
    </w:p>
    <w:p w:rsidR="005A5BE6" w:rsidRPr="007C42D0" w:rsidRDefault="005A5BE6" w:rsidP="005A5BE6">
      <w:pPr>
        <w:pStyle w:val="Heading2"/>
        <w:rPr>
          <w:lang w:val="fr-FR"/>
        </w:rPr>
      </w:pPr>
      <w:r w:rsidRPr="007C42D0">
        <w:rPr>
          <w:lang w:val="fr-FR"/>
        </w:rPr>
        <w:t>10.3</w:t>
      </w:r>
      <w:r w:rsidRPr="007C42D0">
        <w:rPr>
          <w:lang w:val="fr-FR"/>
        </w:rPr>
        <w:tab/>
        <w:t>Contribution aux travaux des Commissions d'études des radiocommunications</w:t>
      </w:r>
    </w:p>
    <w:p w:rsidR="005A5BE6" w:rsidRPr="007C42D0" w:rsidRDefault="005A5BE6" w:rsidP="005A5BE6">
      <w:pPr>
        <w:rPr>
          <w:lang w:val="fr-FR"/>
        </w:rPr>
      </w:pPr>
      <w:r w:rsidRPr="007C42D0">
        <w:rPr>
          <w:lang w:val="fr-FR"/>
        </w:rPr>
        <w:t>10</w:t>
      </w:r>
      <w:r>
        <w:rPr>
          <w:lang w:val="fr-FR"/>
        </w:rPr>
        <w:t>.3</w:t>
      </w:r>
      <w:r w:rsidRPr="007C42D0">
        <w:rPr>
          <w:lang w:val="fr-FR"/>
        </w:rPr>
        <w:t>.1</w:t>
      </w:r>
      <w:r w:rsidRPr="007C42D0">
        <w:rPr>
          <w:b/>
          <w:lang w:val="fr-FR"/>
        </w:rPr>
        <w:tab/>
      </w:r>
      <w:r w:rsidRPr="007C42D0">
        <w:rPr>
          <w:lang w:val="fr-FR"/>
        </w:rPr>
        <w:t xml:space="preserve">Pour les réunions de toutes les Commissions d'études, du Comité de coordination pour le vocabulaire et des </w:t>
      </w:r>
      <w:r>
        <w:rPr>
          <w:lang w:val="fr-FR"/>
        </w:rPr>
        <w:t>Groupe</w:t>
      </w:r>
      <w:r w:rsidRPr="007C42D0">
        <w:rPr>
          <w:lang w:val="fr-FR"/>
        </w:rPr>
        <w:t xml:space="preserve">s qui leur sont subordonnés (Groupes de travail, Groupes d'action, etc.), les délais suivants s'appliquent pour la présentation des contributions: </w:t>
      </w:r>
    </w:p>
    <w:p w:rsidR="005A5BE6" w:rsidRPr="007C42D0" w:rsidRDefault="005A5BE6" w:rsidP="005A5BE6">
      <w:pPr>
        <w:pStyle w:val="enumlev1"/>
        <w:rPr>
          <w:lang w:val="fr-FR"/>
        </w:rPr>
      </w:pPr>
      <w:r w:rsidRPr="007C42D0">
        <w:rPr>
          <w:lang w:val="fr-FR"/>
        </w:rPr>
        <w:t>–</w:t>
      </w:r>
      <w:r w:rsidRPr="007C42D0">
        <w:rPr>
          <w:lang w:val="fr-FR"/>
        </w:rPr>
        <w:tab/>
      </w:r>
      <w:r w:rsidRPr="007C42D0">
        <w:rPr>
          <w:i/>
          <w:iCs/>
          <w:lang w:val="fr-FR"/>
        </w:rPr>
        <w:t>lorsqu'une traduction est demandée,</w:t>
      </w:r>
      <w:r w:rsidRPr="007C42D0">
        <w:rPr>
          <w:lang w:val="fr-FR"/>
        </w:rPr>
        <w:t xml:space="preserve"> les contributions devraient parvenir au moins trois mois avant la réunion, pour pouvoir être mises à disposition au plus tard quatre semaines avant le début de celle-ci. Pour les contributions qui parviennent tardivement, le </w:t>
      </w:r>
      <w:r>
        <w:rPr>
          <w:lang w:val="fr-FR"/>
        </w:rPr>
        <w:t>Secrétariat</w:t>
      </w:r>
      <w:r w:rsidRPr="007C42D0">
        <w:rPr>
          <w:lang w:val="fr-FR"/>
        </w:rPr>
        <w:t xml:space="preserve"> ne peut garantir que le document sera disponible à l'ouverture de la réunion dans toutes les langues requises; </w:t>
      </w:r>
    </w:p>
    <w:p w:rsidR="005A5BE6" w:rsidRPr="007C42D0" w:rsidRDefault="005A5BE6" w:rsidP="005A5BE6">
      <w:pPr>
        <w:pStyle w:val="enumlev1"/>
        <w:rPr>
          <w:lang w:val="fr-FR"/>
        </w:rPr>
      </w:pPr>
      <w:r w:rsidRPr="007C42D0">
        <w:rPr>
          <w:lang w:val="fr-FR"/>
        </w:rPr>
        <w:t>–</w:t>
      </w:r>
      <w:r w:rsidRPr="007C42D0">
        <w:rPr>
          <w:lang w:val="fr-FR"/>
        </w:rPr>
        <w:tab/>
        <w:t>dans les autres cas, pour les documents</w:t>
      </w:r>
      <w:r w:rsidRPr="007C42D0">
        <w:rPr>
          <w:i/>
          <w:iCs/>
          <w:lang w:val="fr-FR"/>
        </w:rPr>
        <w:t xml:space="preserve"> </w:t>
      </w:r>
      <w:r w:rsidRPr="007C42D0">
        <w:rPr>
          <w:lang w:val="fr-FR"/>
        </w:rPr>
        <w:t>dont</w:t>
      </w:r>
      <w:r w:rsidRPr="007C42D0">
        <w:rPr>
          <w:i/>
          <w:iCs/>
          <w:lang w:val="fr-FR"/>
        </w:rPr>
        <w:t xml:space="preserve"> la traduction n'est pas demandée</w:t>
      </w:r>
      <w:r w:rsidRPr="007C42D0">
        <w:rPr>
          <w:lang w:val="fr-FR"/>
        </w:rPr>
        <w:t xml:space="preserve">, les Membres sont encouragés à soumettre les contributions (y compris les Révisions, les Addenda et les Corrigenda aux contributions), de manière à ce qu'elles soient reçues douze jours civils avant le début de la réunion; en tout état de cause, les contributions devront être reçues au plus tard sept jours civils (16 heures UTC) avant le début de la réunion, afin d'être mises à disposition pour l'ouverture de la réunion. Ce délai ne s'applique qu'aux contributions des Membres. Le </w:t>
      </w:r>
      <w:r>
        <w:rPr>
          <w:lang w:val="fr-FR"/>
        </w:rPr>
        <w:t>Secrétariat</w:t>
      </w:r>
      <w:r w:rsidRPr="007C42D0">
        <w:rPr>
          <w:lang w:val="fr-FR"/>
        </w:rPr>
        <w:t xml:space="preserve"> poste les contributions telles qu'elles ont été reçues sur une page web créée à cette fin dans un délai d'un jour ouvrable et poste sur le site web dans un délai de trois jours ouvrables les versions officielles une fois reformatées. Les administrations devraient utiliser le gabarit publié par l'UIT-R pour soumettre leurs contributions.</w:t>
      </w:r>
    </w:p>
    <w:p w:rsidR="005A5BE6" w:rsidRPr="007C42D0" w:rsidRDefault="005A5BE6" w:rsidP="005A5BE6">
      <w:pPr>
        <w:rPr>
          <w:lang w:val="fr-FR"/>
        </w:rPr>
      </w:pPr>
      <w:r w:rsidRPr="007C42D0">
        <w:rPr>
          <w:lang w:val="fr-FR"/>
        </w:rPr>
        <w:t xml:space="preserve">Le </w:t>
      </w:r>
      <w:r>
        <w:rPr>
          <w:lang w:val="fr-FR"/>
        </w:rPr>
        <w:t>Secrétariat</w:t>
      </w:r>
      <w:r w:rsidRPr="007C42D0">
        <w:rPr>
          <w:lang w:val="fr-FR"/>
        </w:rPr>
        <w:t xml:space="preserve"> ne peut accepter les documents présentés après le délai indiqué ci-dessus. Les documents qui ne sont pas disponibles à l'ouverture de la réunion ne peuvent être examinés en séance. </w:t>
      </w:r>
    </w:p>
    <w:p w:rsidR="005A5BE6" w:rsidRPr="007C42D0" w:rsidRDefault="005A5BE6" w:rsidP="005A5BE6">
      <w:pPr>
        <w:rPr>
          <w:lang w:val="fr-FR"/>
        </w:rPr>
      </w:pPr>
      <w:r w:rsidRPr="007C42D0">
        <w:rPr>
          <w:lang w:val="fr-FR"/>
        </w:rPr>
        <w:t>10.3.2</w:t>
      </w:r>
      <w:r w:rsidRPr="007C42D0">
        <w:rPr>
          <w:lang w:val="fr-FR"/>
        </w:rPr>
        <w:tab/>
      </w:r>
      <w:r w:rsidRPr="005A5BE6">
        <w:rPr>
          <w:lang w:val="fr-FR"/>
        </w:rPr>
        <w:t>Les contributions sont présentées au Directeur sur support électronique, avec quelques exceptions pour les pays en développement qui ne sont pas en mesure de le faire.</w:t>
      </w:r>
      <w:r w:rsidRPr="007C42D0">
        <w:rPr>
          <w:lang w:val="fr-FR"/>
        </w:rPr>
        <w:t xml:space="preserve"> Le Directeur peut renvoyer un document non conforme aux Lignes directrices, pour mise en conformité</w:t>
      </w:r>
      <w:r w:rsidR="0036128A">
        <w:rPr>
          <w:lang w:val="fr-FR"/>
        </w:rPr>
        <w:t>.</w:t>
      </w:r>
    </w:p>
    <w:p w:rsidR="005A5BE6" w:rsidRPr="007C42D0" w:rsidRDefault="005A5BE6" w:rsidP="005A5BE6">
      <w:pPr>
        <w:rPr>
          <w:lang w:val="fr-FR"/>
        </w:rPr>
      </w:pPr>
      <w:r w:rsidRPr="007C42D0">
        <w:rPr>
          <w:lang w:val="fr-FR"/>
        </w:rPr>
        <w:t>10.3.3</w:t>
      </w:r>
      <w:r w:rsidRPr="007C42D0">
        <w:rPr>
          <w:lang w:val="fr-FR"/>
        </w:rPr>
        <w:tab/>
        <w:t>L</w:t>
      </w:r>
      <w:r w:rsidRPr="005A5BE6">
        <w:rPr>
          <w:lang w:val="fr-FR"/>
        </w:rPr>
        <w:t>es contributions devraient être envoyées au Président et aux Vice-Présidents, le cas échéant, du Groupe concerné ainsi qu'au Président et aux Vice-Présidents de la Commission d'études</w:t>
      </w:r>
      <w:r w:rsidRPr="007C42D0">
        <w:rPr>
          <w:lang w:val="fr-FR"/>
        </w:rPr>
        <w:t>.</w:t>
      </w:r>
    </w:p>
    <w:p w:rsidR="005A5BE6" w:rsidRPr="007C42D0" w:rsidRDefault="005A5BE6" w:rsidP="005A5BE6">
      <w:pPr>
        <w:rPr>
          <w:lang w:val="fr-FR"/>
        </w:rPr>
      </w:pPr>
      <w:r w:rsidRPr="007C42D0">
        <w:rPr>
          <w:lang w:val="fr-FR"/>
        </w:rPr>
        <w:t>10.3.4</w:t>
      </w:r>
      <w:r w:rsidRPr="007C42D0">
        <w:rPr>
          <w:lang w:val="fr-FR"/>
        </w:rPr>
        <w:tab/>
        <w:t>Chaque contribution devrait indiquer clairement la Question, la Résolution ou le sujet, le groupe (Commission d'études, Groupe d'action, Groupe de travail) auquel elle est destinée et être accompagnée des coordonnées de la personne à contacter qui peuvent être nécessaires pour clarifier la contribution</w:t>
      </w:r>
      <w:r w:rsidR="0036128A">
        <w:rPr>
          <w:lang w:val="fr-FR"/>
        </w:rPr>
        <w:t>.</w:t>
      </w:r>
    </w:p>
    <w:p w:rsidR="005A5BE6" w:rsidRPr="007C42D0" w:rsidRDefault="005A5BE6" w:rsidP="005A5BE6">
      <w:pPr>
        <w:rPr>
          <w:lang w:val="fr-FR"/>
        </w:rPr>
      </w:pPr>
      <w:r w:rsidRPr="007C42D0">
        <w:rPr>
          <w:lang w:val="fr-FR"/>
        </w:rPr>
        <w:t>10.3.5</w:t>
      </w:r>
      <w:r w:rsidRPr="007C42D0">
        <w:rPr>
          <w:lang w:val="fr-FR"/>
        </w:rPr>
        <w:tab/>
        <w:t>L</w:t>
      </w:r>
      <w:r w:rsidRPr="005A5BE6">
        <w:rPr>
          <w:lang w:val="fr-FR"/>
        </w:rPr>
        <w:t>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t>
      </w:r>
    </w:p>
    <w:p w:rsidR="005A5BE6" w:rsidRPr="007C42D0" w:rsidRDefault="005A5BE6" w:rsidP="005A5BE6">
      <w:pPr>
        <w:rPr>
          <w:lang w:val="fr-FR"/>
        </w:rPr>
      </w:pPr>
      <w:r w:rsidRPr="007C42D0">
        <w:rPr>
          <w:lang w:val="fr-FR"/>
        </w:rPr>
        <w:t>10.3.6</w:t>
      </w:r>
      <w:r w:rsidRPr="007C42D0">
        <w:rPr>
          <w:b/>
          <w:bCs/>
          <w:lang w:val="fr-FR"/>
        </w:rPr>
        <w:tab/>
      </w:r>
      <w:r w:rsidRPr="007C42D0">
        <w:rPr>
          <w:lang w:val="fr-FR"/>
        </w:rPr>
        <w:t xml:space="preserve">A la suite des réunions des Groupes d'action ou des Groupes de travail, les Président(e)s des </w:t>
      </w:r>
      <w:r>
        <w:rPr>
          <w:lang w:val="fr-FR"/>
        </w:rPr>
        <w:t>Groupe</w:t>
      </w:r>
      <w:r w:rsidRPr="007C42D0">
        <w:rPr>
          <w:lang w:val="fr-FR"/>
        </w:rPr>
        <w:t>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rsidR="005A5BE6" w:rsidRPr="007C42D0" w:rsidRDefault="005A5BE6" w:rsidP="005A5BE6">
      <w:pPr>
        <w:rPr>
          <w:lang w:val="fr-FR"/>
        </w:rPr>
      </w:pPr>
      <w:r w:rsidRPr="007C42D0">
        <w:rPr>
          <w:lang w:val="fr-FR"/>
        </w:rPr>
        <w:t>10.3.7</w:t>
      </w:r>
      <w:r w:rsidRPr="007C42D0">
        <w:rPr>
          <w:lang w:val="fr-FR"/>
        </w:rPr>
        <w:tab/>
        <w:t>Lorsque des articles sont cités dans des documents soumis au Bureau des radiocommunications, les références bibliographiques devraient renvoyer à des ouvrages publiés qui sont facilement disponibles auprès des services de bibliothèque.</w:t>
      </w:r>
    </w:p>
    <w:p w:rsidR="005A5BE6" w:rsidRPr="007C42D0" w:rsidRDefault="005A5BE6" w:rsidP="005A5BE6">
      <w:pPr>
        <w:pStyle w:val="Heading1"/>
        <w:rPr>
          <w:lang w:val="fr-FR"/>
        </w:rPr>
      </w:pPr>
      <w:r w:rsidRPr="007C42D0">
        <w:rPr>
          <w:lang w:val="fr-FR"/>
        </w:rPr>
        <w:t>11</w:t>
      </w:r>
      <w:r w:rsidRPr="007C42D0">
        <w:rPr>
          <w:lang w:val="fr-FR"/>
        </w:rPr>
        <w:tab/>
        <w:t>Résolutions de l’UIT-R</w:t>
      </w:r>
    </w:p>
    <w:p w:rsidR="005A5BE6" w:rsidRPr="007C42D0" w:rsidRDefault="005A5BE6" w:rsidP="005A5BE6">
      <w:pPr>
        <w:pStyle w:val="Heading2"/>
        <w:rPr>
          <w:lang w:val="fr-FR"/>
        </w:rPr>
      </w:pPr>
      <w:r w:rsidRPr="007C42D0">
        <w:rPr>
          <w:lang w:val="fr-FR"/>
        </w:rPr>
        <w:t>11.1</w:t>
      </w:r>
      <w:r w:rsidRPr="007C42D0">
        <w:rPr>
          <w:lang w:val="fr-FR"/>
        </w:rPr>
        <w:tab/>
        <w:t>Définition</w:t>
      </w:r>
    </w:p>
    <w:p w:rsidR="005A5BE6" w:rsidRPr="005A5BE6" w:rsidRDefault="005A5BE6" w:rsidP="005A5BE6">
      <w:pPr>
        <w:rPr>
          <w:lang w:val="fr-FR"/>
        </w:rPr>
      </w:pPr>
      <w:r w:rsidRPr="007C42D0">
        <w:rPr>
          <w:lang w:val="fr-FR"/>
        </w:rPr>
        <w:t>Texte donnant des directives sur l'organisation, les méthodes ou les programmes des travaux de l'Assemblée des radiocommunications ou des Commissions d'études.</w:t>
      </w:r>
    </w:p>
    <w:p w:rsidR="005A5BE6" w:rsidRPr="005A5BE6" w:rsidRDefault="005A5BE6" w:rsidP="005A5BE6">
      <w:pPr>
        <w:pStyle w:val="Heading2"/>
        <w:rPr>
          <w:lang w:val="fr-FR"/>
        </w:rPr>
      </w:pPr>
      <w:r w:rsidRPr="007C42D0">
        <w:rPr>
          <w:lang w:val="fr-FR"/>
        </w:rPr>
        <w:t>11.2</w:t>
      </w:r>
      <w:r w:rsidRPr="007C42D0">
        <w:rPr>
          <w:lang w:val="fr-FR"/>
        </w:rPr>
        <w:tab/>
        <w:t>Adoption et approbation</w:t>
      </w:r>
    </w:p>
    <w:p w:rsidR="005A5BE6" w:rsidRPr="005A5BE6" w:rsidRDefault="005A5BE6" w:rsidP="005A5BE6">
      <w:pPr>
        <w:rPr>
          <w:lang w:val="fr-FR"/>
        </w:rPr>
      </w:pPr>
      <w:r w:rsidRPr="007C42D0">
        <w:rPr>
          <w:lang w:val="fr-FR"/>
        </w:rPr>
        <w:t>11.2.1</w:t>
      </w:r>
      <w:r w:rsidRPr="007C42D0">
        <w:rPr>
          <w:lang w:val="fr-FR"/>
        </w:rPr>
        <w:tab/>
      </w:r>
      <w:r w:rsidRPr="005A5BE6">
        <w:rPr>
          <w:lang w:val="fr-FR"/>
        </w:rPr>
        <w:t>Chaque Commission d'études peut adopter</w:t>
      </w:r>
      <w:r w:rsidRPr="007C42D0">
        <w:rPr>
          <w:lang w:val="fr-FR"/>
        </w:rPr>
        <w:t>, par consensus,</w:t>
      </w:r>
      <w:r w:rsidRPr="005A5BE6">
        <w:rPr>
          <w:lang w:val="fr-FR"/>
        </w:rPr>
        <w:t xml:space="preserve"> des projets de Résolution </w:t>
      </w:r>
      <w:r w:rsidRPr="007C42D0">
        <w:rPr>
          <w:lang w:val="fr-FR"/>
        </w:rPr>
        <w:t xml:space="preserve">nouvelle ou révisée </w:t>
      </w:r>
      <w:r w:rsidRPr="005A5BE6">
        <w:rPr>
          <w:lang w:val="fr-FR"/>
        </w:rPr>
        <w:t>pour approbation par l'Assemblée des radiocommunications.</w:t>
      </w:r>
    </w:p>
    <w:p w:rsidR="005A5BE6" w:rsidRPr="007C42D0" w:rsidRDefault="005A5BE6" w:rsidP="005A5BE6">
      <w:pPr>
        <w:rPr>
          <w:lang w:val="fr-FR"/>
        </w:rPr>
      </w:pPr>
      <w:r w:rsidRPr="005A5BE6">
        <w:rPr>
          <w:lang w:val="fr-FR"/>
        </w:rPr>
        <w:t>11.2.2</w:t>
      </w:r>
      <w:r w:rsidRPr="005A5BE6">
        <w:rPr>
          <w:lang w:val="fr-FR"/>
        </w:rPr>
        <w:tab/>
        <w:t>L’Assemblée des radiocommunications examine et approuve les Résolutions</w:t>
      </w:r>
      <w:r w:rsidRPr="007C42D0">
        <w:rPr>
          <w:lang w:val="fr-FR"/>
        </w:rPr>
        <w:t xml:space="preserve"> UIT-R</w:t>
      </w:r>
      <w:r w:rsidRPr="005A5BE6">
        <w:rPr>
          <w:lang w:val="fr-FR"/>
        </w:rPr>
        <w:t xml:space="preserve"> nouvelles ou révisées.</w:t>
      </w:r>
    </w:p>
    <w:p w:rsidR="005A5BE6" w:rsidRPr="005A5BE6" w:rsidRDefault="005A5BE6" w:rsidP="005A5BE6">
      <w:pPr>
        <w:pStyle w:val="Heading2"/>
        <w:rPr>
          <w:lang w:val="fr-FR"/>
        </w:rPr>
      </w:pPr>
      <w:r w:rsidRPr="005A5BE6">
        <w:rPr>
          <w:lang w:val="fr-FR"/>
        </w:rPr>
        <w:t>11.3</w:t>
      </w:r>
      <w:r w:rsidRPr="005A5BE6">
        <w:rPr>
          <w:lang w:val="fr-FR"/>
        </w:rPr>
        <w:tab/>
        <w:t>Suppression</w:t>
      </w:r>
    </w:p>
    <w:p w:rsidR="005A5BE6" w:rsidRPr="007C42D0" w:rsidRDefault="005A5BE6" w:rsidP="0036128A">
      <w:pPr>
        <w:rPr>
          <w:lang w:val="fr-FR"/>
        </w:rPr>
      </w:pPr>
      <w:r w:rsidRPr="005A5BE6">
        <w:rPr>
          <w:lang w:val="fr-FR"/>
        </w:rPr>
        <w:t>11.</w:t>
      </w:r>
      <w:r w:rsidR="0036128A">
        <w:rPr>
          <w:lang w:val="fr-FR"/>
        </w:rPr>
        <w:t>3</w:t>
      </w:r>
      <w:r w:rsidRPr="005A5BE6">
        <w:rPr>
          <w:lang w:val="fr-FR"/>
        </w:rPr>
        <w:t>.1</w:t>
      </w:r>
      <w:r w:rsidRPr="005A5BE6">
        <w:rPr>
          <w:lang w:val="fr-FR"/>
        </w:rPr>
        <w:tab/>
        <w:t>Chaque Commission d’études ainsi que le Groupe consultati</w:t>
      </w:r>
      <w:r>
        <w:rPr>
          <w:lang w:val="fr-FR"/>
        </w:rPr>
        <w:t>f</w:t>
      </w:r>
      <w:r w:rsidR="0036128A">
        <w:rPr>
          <w:lang w:val="fr-FR"/>
        </w:rPr>
        <w:t xml:space="preserve"> des radiocommunications</w:t>
      </w:r>
      <w:r w:rsidRPr="005A5BE6">
        <w:rPr>
          <w:lang w:val="fr-FR"/>
        </w:rPr>
        <w:t xml:space="preserve"> peuvent proposer, par consensus, à l’Assemblée des radiocommunications de supprimer une Résolution. </w:t>
      </w:r>
      <w:r w:rsidRPr="007C42D0">
        <w:rPr>
          <w:lang w:val="fr-FR"/>
        </w:rPr>
        <w:t xml:space="preserve">Cette proposition doit être motivée. </w:t>
      </w:r>
    </w:p>
    <w:p w:rsidR="005A5BE6" w:rsidRPr="005A5BE6" w:rsidRDefault="005A5BE6" w:rsidP="0036128A">
      <w:pPr>
        <w:rPr>
          <w:lang w:val="fr-FR"/>
        </w:rPr>
      </w:pPr>
      <w:r w:rsidRPr="005A5BE6">
        <w:rPr>
          <w:lang w:val="fr-FR"/>
        </w:rPr>
        <w:t>11.</w:t>
      </w:r>
      <w:r w:rsidR="0036128A">
        <w:rPr>
          <w:lang w:val="fr-FR"/>
        </w:rPr>
        <w:t>3</w:t>
      </w:r>
      <w:r w:rsidRPr="005A5BE6">
        <w:rPr>
          <w:lang w:val="fr-FR"/>
        </w:rPr>
        <w:t>.2</w:t>
      </w:r>
      <w:r w:rsidRPr="005A5BE6">
        <w:rPr>
          <w:lang w:val="fr-FR"/>
        </w:rPr>
        <w:tab/>
        <w:t xml:space="preserve">L’Assemblée des radiocommunications peut supprimer des Résolutions sur la base de propositions des Membres, des </w:t>
      </w:r>
      <w:r w:rsidRPr="007C42D0">
        <w:rPr>
          <w:lang w:val="fr-FR"/>
        </w:rPr>
        <w:t>C</w:t>
      </w:r>
      <w:r w:rsidRPr="005A5BE6">
        <w:rPr>
          <w:lang w:val="fr-FR"/>
        </w:rPr>
        <w:t>ommissions d’études ou du Groupe consultatif des radiocommunications</w:t>
      </w:r>
      <w:r w:rsidRPr="007C42D0">
        <w:rPr>
          <w:lang w:val="fr-FR"/>
        </w:rPr>
        <w:t>.</w:t>
      </w:r>
    </w:p>
    <w:p w:rsidR="005A5BE6" w:rsidRPr="007C42D0" w:rsidRDefault="005A5BE6" w:rsidP="005A5BE6">
      <w:pPr>
        <w:pStyle w:val="Heading1"/>
        <w:rPr>
          <w:lang w:val="fr-FR"/>
        </w:rPr>
      </w:pPr>
      <w:r w:rsidRPr="007C42D0">
        <w:rPr>
          <w:lang w:val="fr-FR"/>
        </w:rPr>
        <w:t>12</w:t>
      </w:r>
      <w:r w:rsidRPr="007C42D0">
        <w:rPr>
          <w:lang w:val="fr-FR"/>
        </w:rPr>
        <w:tab/>
        <w:t>Décisions de l'UIT-R</w:t>
      </w:r>
    </w:p>
    <w:p w:rsidR="005A5BE6" w:rsidRPr="007C42D0" w:rsidRDefault="005A5BE6" w:rsidP="005A5BE6">
      <w:pPr>
        <w:pStyle w:val="Heading2"/>
        <w:rPr>
          <w:rFonts w:eastAsia="Arial Unicode MS"/>
          <w:lang w:val="fr-FR"/>
        </w:rPr>
      </w:pPr>
      <w:r w:rsidRPr="007C42D0">
        <w:rPr>
          <w:lang w:val="fr-FR"/>
        </w:rPr>
        <w:t>12.1</w:t>
      </w:r>
      <w:r w:rsidRPr="007C42D0">
        <w:rPr>
          <w:lang w:val="fr-FR"/>
        </w:rPr>
        <w:tab/>
        <w:t>Définition</w:t>
      </w:r>
    </w:p>
    <w:p w:rsidR="005A5BE6" w:rsidRPr="005A5BE6" w:rsidRDefault="005A5BE6" w:rsidP="005A5BE6">
      <w:pPr>
        <w:rPr>
          <w:lang w:val="fr-FR"/>
        </w:rPr>
      </w:pPr>
      <w:r w:rsidRPr="007C42D0" w:rsidDel="00217192">
        <w:rPr>
          <w:lang w:val="fr-FR"/>
        </w:rPr>
        <w:t>Texte donnant des directives sur l'organisation des travaux au sein d'une Commission d'études.</w:t>
      </w:r>
    </w:p>
    <w:p w:rsidR="005A5BE6" w:rsidRPr="007C42D0" w:rsidRDefault="005A5BE6" w:rsidP="005A5BE6">
      <w:pPr>
        <w:pStyle w:val="Heading2"/>
        <w:rPr>
          <w:rFonts w:eastAsia="Arial Unicode MS"/>
          <w:lang w:val="fr-FR"/>
        </w:rPr>
      </w:pPr>
      <w:r w:rsidRPr="007C42D0">
        <w:rPr>
          <w:lang w:val="fr-FR"/>
        </w:rPr>
        <w:t>12.2</w:t>
      </w:r>
      <w:r w:rsidRPr="007C42D0">
        <w:rPr>
          <w:lang w:val="fr-FR"/>
        </w:rPr>
        <w:tab/>
        <w:t>Approbation</w:t>
      </w:r>
    </w:p>
    <w:p w:rsidR="005A5BE6" w:rsidRPr="005A5BE6" w:rsidRDefault="005A5BE6" w:rsidP="005A5BE6">
      <w:pPr>
        <w:rPr>
          <w:lang w:val="fr-FR"/>
        </w:rPr>
      </w:pPr>
      <w:r w:rsidRPr="005A5BE6">
        <w:rPr>
          <w:lang w:val="fr-FR"/>
        </w:rPr>
        <w:t>Chaque Commission d’études peut approuver, par consen</w:t>
      </w:r>
      <w:r w:rsidRPr="007C42D0">
        <w:rPr>
          <w:lang w:val="fr-FR"/>
        </w:rPr>
        <w:t>sus, des Décisions nouvelles ou</w:t>
      </w:r>
      <w:r w:rsidRPr="005A5BE6">
        <w:rPr>
          <w:lang w:val="fr-FR"/>
        </w:rPr>
        <w:t xml:space="preserve"> révisées.</w:t>
      </w:r>
    </w:p>
    <w:p w:rsidR="005A5BE6" w:rsidRPr="007C42D0" w:rsidRDefault="005A5BE6" w:rsidP="005A5BE6">
      <w:pPr>
        <w:pStyle w:val="Heading2"/>
        <w:rPr>
          <w:rFonts w:eastAsia="Arial Unicode MS"/>
          <w:lang w:val="fr-FR"/>
        </w:rPr>
      </w:pPr>
      <w:r w:rsidRPr="007C42D0">
        <w:rPr>
          <w:lang w:val="fr-FR"/>
        </w:rPr>
        <w:t>12.3</w:t>
      </w:r>
      <w:r w:rsidRPr="007C42D0">
        <w:rPr>
          <w:lang w:val="fr-FR"/>
        </w:rPr>
        <w:tab/>
        <w:t>Suppression</w:t>
      </w:r>
    </w:p>
    <w:p w:rsidR="005A5BE6" w:rsidRPr="005A5BE6" w:rsidRDefault="005A5BE6" w:rsidP="005A5BE6">
      <w:pPr>
        <w:rPr>
          <w:lang w:val="fr-FR"/>
        </w:rPr>
      </w:pPr>
      <w:r w:rsidRPr="005A5BE6">
        <w:rPr>
          <w:lang w:val="fr-FR"/>
        </w:rPr>
        <w:t>12.3.1</w:t>
      </w:r>
      <w:r w:rsidRPr="005A5BE6">
        <w:rPr>
          <w:lang w:val="fr-FR"/>
        </w:rPr>
        <w:tab/>
        <w:t>Les Décisions sont supprimées lorsqu’elles deviennent superflues pour les travaux d’une Commission d’études.</w:t>
      </w:r>
    </w:p>
    <w:p w:rsidR="005A5BE6" w:rsidRPr="007C42D0" w:rsidRDefault="005A5BE6" w:rsidP="005A5BE6">
      <w:pPr>
        <w:rPr>
          <w:lang w:val="fr-FR"/>
        </w:rPr>
      </w:pPr>
      <w:r w:rsidRPr="007C42D0">
        <w:rPr>
          <w:lang w:val="fr-FR"/>
        </w:rPr>
        <w:t>12.3.2</w:t>
      </w:r>
      <w:r w:rsidRPr="007C42D0">
        <w:rPr>
          <w:lang w:val="fr-FR"/>
        </w:rPr>
        <w:tab/>
        <w:t>Chaque Commis</w:t>
      </w:r>
      <w:r>
        <w:rPr>
          <w:lang w:val="fr-FR"/>
        </w:rPr>
        <w:t>s</w:t>
      </w:r>
      <w:r w:rsidRPr="007C42D0">
        <w:rPr>
          <w:lang w:val="fr-FR"/>
        </w:rPr>
        <w:t>ion d’études peut supprimer des Décisions par consensus.</w:t>
      </w:r>
    </w:p>
    <w:p w:rsidR="005A5BE6" w:rsidRPr="005A5BE6" w:rsidRDefault="005A5BE6" w:rsidP="005A5BE6">
      <w:pPr>
        <w:pStyle w:val="Heading1"/>
        <w:rPr>
          <w:lang w:val="fr-FR"/>
        </w:rPr>
      </w:pPr>
      <w:r w:rsidRPr="005A5BE6">
        <w:rPr>
          <w:lang w:val="fr-FR"/>
        </w:rPr>
        <w:t>13</w:t>
      </w:r>
      <w:r w:rsidRPr="005A5BE6">
        <w:rPr>
          <w:lang w:val="fr-FR"/>
        </w:rPr>
        <w:tab/>
        <w:t>Questions de l'UIT-R</w:t>
      </w:r>
    </w:p>
    <w:p w:rsidR="005A5BE6" w:rsidRPr="005A5BE6" w:rsidRDefault="005A5BE6" w:rsidP="005A5BE6">
      <w:pPr>
        <w:pStyle w:val="Heading1"/>
        <w:rPr>
          <w:rFonts w:eastAsia="Arial Unicode MS"/>
          <w:lang w:val="fr-FR"/>
        </w:rPr>
      </w:pPr>
      <w:r w:rsidRPr="005A5BE6">
        <w:rPr>
          <w:lang w:val="fr-FR"/>
        </w:rPr>
        <w:t>13.1</w:t>
      </w:r>
      <w:r w:rsidRPr="005A5BE6">
        <w:rPr>
          <w:lang w:val="fr-FR"/>
        </w:rPr>
        <w:tab/>
        <w:t>Définition</w:t>
      </w:r>
    </w:p>
    <w:p w:rsidR="005A5BE6" w:rsidRPr="007C42D0" w:rsidRDefault="005A5BE6" w:rsidP="005A5BE6">
      <w:pPr>
        <w:rPr>
          <w:lang w:val="fr-FR"/>
        </w:rPr>
      </w:pPr>
      <w:r w:rsidRPr="005A5BE6">
        <w:rPr>
          <w:lang w:val="fr-FR"/>
        </w:rPr>
        <w:t>Enoncé d'un problème technique, d'exploitation ou de procédure, qui est généralement traité par une Recommandation, un Manuel ou un Rapport (voir la Résolution UIT</w:t>
      </w:r>
      <w:r w:rsidRPr="005A5BE6">
        <w:rPr>
          <w:lang w:val="fr-FR"/>
        </w:rPr>
        <w:noBreakHyphen/>
        <w:t xml:space="preserve">R 5). </w:t>
      </w:r>
      <w:r w:rsidRPr="007C42D0">
        <w:rPr>
          <w:lang w:val="fr-FR"/>
        </w:rPr>
        <w:t>Chaque Question indique de façon concise le motif de l'étude et en décrit le champ d'application aussi précisément que possible. Elle devrait aussi, dans la mesure du possible, comprendre un programme de travail (c'est</w:t>
      </w:r>
      <w:r w:rsidRPr="007C42D0">
        <w:rPr>
          <w:lang w:val="fr-FR"/>
        </w:rPr>
        <w:noBreakHyphen/>
        <w:t>à</w:t>
      </w:r>
      <w:r w:rsidRPr="007C42D0">
        <w:rPr>
          <w:lang w:val="fr-FR"/>
        </w:rPr>
        <w:noBreakHyphen/>
        <w:t>dire les différentes phases de l'étude et la date d'achèvement prévue) et indiquer la forme sous laquelle la suite à donner doit être présentée (par exemple, Recommandation ou autre texte, etc.).</w:t>
      </w:r>
    </w:p>
    <w:p w:rsidR="005A5BE6" w:rsidRPr="007C42D0" w:rsidRDefault="005A5BE6" w:rsidP="005A5BE6">
      <w:pPr>
        <w:pStyle w:val="Heading2"/>
        <w:rPr>
          <w:rFonts w:eastAsia="Arial Unicode MS"/>
          <w:lang w:val="fr-FR"/>
        </w:rPr>
      </w:pPr>
      <w:r w:rsidRPr="007C42D0">
        <w:rPr>
          <w:lang w:val="fr-FR"/>
        </w:rPr>
        <w:t>13.2</w:t>
      </w:r>
      <w:r w:rsidRPr="007C42D0">
        <w:rPr>
          <w:lang w:val="fr-FR"/>
        </w:rPr>
        <w:tab/>
        <w:t>Adoption et approbation</w:t>
      </w:r>
    </w:p>
    <w:p w:rsidR="005A5BE6" w:rsidRPr="007C42D0" w:rsidRDefault="005A5BE6" w:rsidP="005A5BE6">
      <w:pPr>
        <w:pStyle w:val="Heading3"/>
        <w:rPr>
          <w:lang w:val="fr-FR"/>
        </w:rPr>
      </w:pPr>
      <w:r w:rsidRPr="007C42D0">
        <w:rPr>
          <w:lang w:val="fr-FR"/>
        </w:rPr>
        <w:t>13.2.1</w:t>
      </w:r>
      <w:r w:rsidRPr="007C42D0">
        <w:rPr>
          <w:lang w:val="fr-FR"/>
        </w:rPr>
        <w:tab/>
        <w:t>Considérations générales</w:t>
      </w:r>
    </w:p>
    <w:p w:rsidR="005A5BE6" w:rsidRPr="005A5BE6" w:rsidDel="00316184" w:rsidRDefault="005A5BE6" w:rsidP="005A5BE6">
      <w:pPr>
        <w:rPr>
          <w:lang w:val="fr-FR"/>
        </w:rPr>
      </w:pPr>
      <w:r w:rsidRPr="005A5BE6">
        <w:rPr>
          <w:lang w:val="fr-FR"/>
        </w:rPr>
        <w:t>13.2.1.1</w:t>
      </w:r>
      <w:r w:rsidRPr="005A5BE6">
        <w:rPr>
          <w:lang w:val="fr-FR"/>
        </w:rPr>
        <w:tab/>
      </w:r>
      <w:r w:rsidRPr="005A5BE6">
        <w:rPr>
          <w:lang w:val="fr-FR"/>
        </w:rPr>
        <w:tab/>
        <w:t>Des Questions nouvelles ou révisées, proposées au sein de Commissions d'études, peuvent être adoptées par une Commission d'études selon la procédure énoncée au § 1</w:t>
      </w:r>
      <w:r w:rsidRPr="007C42D0">
        <w:rPr>
          <w:lang w:val="fr-FR"/>
        </w:rPr>
        <w:t>3</w:t>
      </w:r>
      <w:r w:rsidRPr="005A5BE6">
        <w:rPr>
          <w:lang w:val="fr-FR"/>
        </w:rPr>
        <w:t>.2</w:t>
      </w:r>
      <w:r w:rsidRPr="007C42D0">
        <w:rPr>
          <w:lang w:val="fr-FR"/>
        </w:rPr>
        <w:t>.2</w:t>
      </w:r>
      <w:r w:rsidRPr="005A5BE6">
        <w:rPr>
          <w:lang w:val="fr-FR"/>
        </w:rPr>
        <w:t xml:space="preserve"> et approuvées</w:t>
      </w:r>
      <w:r w:rsidRPr="005A5BE6" w:rsidDel="00316184">
        <w:rPr>
          <w:lang w:val="fr-FR"/>
        </w:rPr>
        <w:t>:</w:t>
      </w:r>
    </w:p>
    <w:p w:rsidR="005A5BE6" w:rsidRPr="005A5BE6" w:rsidDel="00316184" w:rsidRDefault="005A5BE6" w:rsidP="005A5BE6">
      <w:pPr>
        <w:pStyle w:val="enumlev1"/>
        <w:rPr>
          <w:lang w:val="fr-FR"/>
        </w:rPr>
      </w:pPr>
      <w:r w:rsidRPr="005A5BE6" w:rsidDel="00316184">
        <w:rPr>
          <w:lang w:val="fr-FR"/>
        </w:rPr>
        <w:t>–</w:t>
      </w:r>
      <w:r w:rsidRPr="005A5BE6" w:rsidDel="00316184">
        <w:rPr>
          <w:lang w:val="fr-FR"/>
        </w:rPr>
        <w:tab/>
      </w:r>
      <w:r w:rsidRPr="005A5BE6">
        <w:rPr>
          <w:lang w:val="fr-FR"/>
        </w:rPr>
        <w:t>par l’Assemblée des radiocommunications</w:t>
      </w:r>
      <w:r w:rsidRPr="007C42D0">
        <w:rPr>
          <w:lang w:val="fr-FR"/>
        </w:rPr>
        <w:t xml:space="preserve"> </w:t>
      </w:r>
      <w:r w:rsidRPr="005A5BE6" w:rsidDel="00316184">
        <w:rPr>
          <w:lang w:val="fr-FR"/>
        </w:rPr>
        <w:t>(</w:t>
      </w:r>
      <w:r w:rsidRPr="007C42D0">
        <w:rPr>
          <w:lang w:val="fr-FR"/>
        </w:rPr>
        <w:t>voir la</w:t>
      </w:r>
      <w:r w:rsidRPr="005A5BE6" w:rsidDel="00316184">
        <w:rPr>
          <w:lang w:val="fr-FR"/>
        </w:rPr>
        <w:t xml:space="preserve"> R</w:t>
      </w:r>
      <w:r w:rsidRPr="007C42D0">
        <w:rPr>
          <w:lang w:val="fr-FR"/>
        </w:rPr>
        <w:t>é</w:t>
      </w:r>
      <w:r w:rsidRPr="005A5BE6" w:rsidDel="00316184">
        <w:rPr>
          <w:lang w:val="fr-FR"/>
        </w:rPr>
        <w:t>solution </w:t>
      </w:r>
      <w:r w:rsidRPr="007C42D0">
        <w:rPr>
          <w:lang w:val="fr-FR"/>
        </w:rPr>
        <w:t>UIT</w:t>
      </w:r>
      <w:r w:rsidRPr="005A5BE6" w:rsidDel="00316184">
        <w:rPr>
          <w:lang w:val="fr-FR"/>
        </w:rPr>
        <w:noBreakHyphen/>
        <w:t>R 5);</w:t>
      </w:r>
    </w:p>
    <w:p w:rsidR="005A5BE6" w:rsidRPr="005A5BE6" w:rsidRDefault="005A5BE6" w:rsidP="005A5BE6">
      <w:pPr>
        <w:pStyle w:val="enumlev1"/>
        <w:rPr>
          <w:lang w:val="fr-FR"/>
        </w:rPr>
      </w:pPr>
      <w:r w:rsidRPr="005A5BE6" w:rsidDel="00316184">
        <w:rPr>
          <w:lang w:val="fr-FR"/>
        </w:rPr>
        <w:t>–</w:t>
      </w:r>
      <w:r w:rsidRPr="005A5BE6" w:rsidDel="00316184">
        <w:rPr>
          <w:lang w:val="fr-FR"/>
        </w:rPr>
        <w:tab/>
      </w:r>
      <w:r w:rsidRPr="005A5BE6">
        <w:rPr>
          <w:lang w:val="fr-FR"/>
        </w:rPr>
        <w:t>par voie de consultation dans l'intervalle entre deux Assemblées des radiocommunications, après adoption par une Commission d'études</w:t>
      </w:r>
      <w:r w:rsidRPr="007C42D0">
        <w:rPr>
          <w:lang w:val="fr-FR"/>
        </w:rPr>
        <w:t xml:space="preserve">, conformément  aux dispositions figurant au </w:t>
      </w:r>
      <w:r w:rsidRPr="005A5BE6">
        <w:rPr>
          <w:lang w:val="fr-FR"/>
        </w:rPr>
        <w:t>§ 13.2.3</w:t>
      </w:r>
      <w:r w:rsidRPr="005A5BE6" w:rsidDel="00316184">
        <w:rPr>
          <w:lang w:val="fr-FR"/>
        </w:rPr>
        <w:t>.</w:t>
      </w:r>
    </w:p>
    <w:p w:rsidR="005A5BE6" w:rsidRPr="007C42D0" w:rsidRDefault="005A5BE6" w:rsidP="005A5BE6">
      <w:pPr>
        <w:rPr>
          <w:lang w:val="fr-FR"/>
        </w:rPr>
      </w:pPr>
      <w:r w:rsidRPr="005A5BE6">
        <w:rPr>
          <w:lang w:val="fr-FR"/>
        </w:rPr>
        <w:t>13.2.1.2</w:t>
      </w:r>
      <w:r w:rsidRPr="005A5BE6">
        <w:rPr>
          <w:lang w:val="fr-FR"/>
        </w:rPr>
        <w:tab/>
      </w:r>
      <w:r w:rsidRPr="005A5BE6">
        <w:rPr>
          <w:lang w:val="fr-FR"/>
        </w:rPr>
        <w:tab/>
        <w:t>Les Commissions d'études évalueront les projets de nouvelle Question proposés pour adoption par rapport aux lignes directrices énoncées au § </w:t>
      </w:r>
      <w:r w:rsidRPr="007C42D0">
        <w:rPr>
          <w:lang w:val="fr-FR"/>
        </w:rPr>
        <w:t>3.1.16</w:t>
      </w:r>
      <w:r w:rsidRPr="005A5BE6">
        <w:rPr>
          <w:i/>
          <w:iCs/>
          <w:lang w:val="fr-FR"/>
        </w:rPr>
        <w:t xml:space="preserve"> </w:t>
      </w:r>
      <w:r w:rsidRPr="005A5BE6">
        <w:rPr>
          <w:lang w:val="fr-FR"/>
        </w:rPr>
        <w:t>ci-dessus et joindront cette évaluation lorsqu'elles soumettront ces Questions aux administrations pour approbation selon la présente Résolution.</w:t>
      </w:r>
    </w:p>
    <w:p w:rsidR="005A5BE6" w:rsidRPr="007C42D0" w:rsidRDefault="005A5BE6" w:rsidP="005A5BE6">
      <w:pPr>
        <w:rPr>
          <w:lang w:val="fr-FR"/>
        </w:rPr>
      </w:pPr>
      <w:r w:rsidRPr="007C42D0">
        <w:rPr>
          <w:lang w:val="fr-FR"/>
        </w:rPr>
        <w:t>13.2.1.3</w:t>
      </w:r>
      <w:r w:rsidRPr="007C42D0">
        <w:rPr>
          <w:lang w:val="fr-FR"/>
        </w:rPr>
        <w:tab/>
      </w:r>
      <w:r w:rsidRPr="007C42D0">
        <w:rPr>
          <w:lang w:val="fr-FR"/>
        </w:rPr>
        <w:tab/>
      </w:r>
      <w:r w:rsidRPr="005A5BE6">
        <w:rPr>
          <w:lang w:val="fr-FR"/>
        </w:rPr>
        <w:t>Chaque Question est attribuée à une seule Commission d'études.</w:t>
      </w:r>
    </w:p>
    <w:p w:rsidR="005A5BE6" w:rsidRPr="007C42D0" w:rsidRDefault="005A5BE6" w:rsidP="005A5BE6">
      <w:pPr>
        <w:rPr>
          <w:lang w:val="fr-FR"/>
        </w:rPr>
      </w:pPr>
      <w:r w:rsidRPr="007C42D0">
        <w:rPr>
          <w:lang w:val="fr-FR"/>
        </w:rPr>
        <w:t>13.2.1.4</w:t>
      </w:r>
      <w:r w:rsidRPr="007C42D0">
        <w:rPr>
          <w:lang w:val="fr-FR"/>
        </w:rPr>
        <w:tab/>
      </w:r>
      <w:r w:rsidRPr="007C42D0">
        <w:rPr>
          <w:lang w:val="fr-FR"/>
        </w:rPr>
        <w:tab/>
        <w:t>En ce qui concerne l</w:t>
      </w:r>
      <w:r w:rsidRPr="005A5BE6">
        <w:rPr>
          <w:lang w:val="fr-FR"/>
        </w:rPr>
        <w:t>es Questions nouvelles ou révisées approuvées par l'Assemblée des radiocommunications et portant sur des sujets</w:t>
      </w:r>
      <w:r w:rsidRPr="007C42D0">
        <w:rPr>
          <w:lang w:val="fr-FR"/>
        </w:rPr>
        <w:t xml:space="preserve"> que lui a </w:t>
      </w:r>
      <w:r w:rsidRPr="005A5BE6">
        <w:rPr>
          <w:lang w:val="fr-FR"/>
        </w:rPr>
        <w:t>soumis la Conférence de plénipotentiaires, une autre conférence, le Conseil ou le Comité du Règlement des radiocommunications, conformément au numéro 129 de la Convention,</w:t>
      </w:r>
      <w:r w:rsidRPr="007C42D0">
        <w:rPr>
          <w:lang w:val="fr-FR"/>
        </w:rPr>
        <w:t xml:space="preserve"> le Directeur</w:t>
      </w:r>
      <w:r w:rsidRPr="005A5BE6">
        <w:rPr>
          <w:lang w:val="fr-FR"/>
        </w:rPr>
        <w:t xml:space="preserve"> </w:t>
      </w:r>
      <w:r w:rsidRPr="005A5BE6">
        <w:rPr>
          <w:color w:val="000000"/>
          <w:lang w:val="fr-FR"/>
        </w:rPr>
        <w:t>consulte, le plus tôt possible, les Présidents et Vice-Présidents des Commissions d'études et détermine la Commission d'études à laquelle la Question doit être attribuée, et l'urgence des études</w:t>
      </w:r>
      <w:r w:rsidRPr="005A5BE6">
        <w:rPr>
          <w:lang w:val="fr-FR"/>
        </w:rPr>
        <w:t>.</w:t>
      </w:r>
    </w:p>
    <w:p w:rsidR="005A5BE6" w:rsidRPr="007C42D0" w:rsidRDefault="005A5BE6" w:rsidP="005A5BE6">
      <w:pPr>
        <w:rPr>
          <w:lang w:val="fr-FR"/>
        </w:rPr>
      </w:pPr>
      <w:r w:rsidRPr="007C42D0">
        <w:rPr>
          <w:lang w:val="fr-FR"/>
        </w:rPr>
        <w:t>13.2.1.5</w:t>
      </w:r>
      <w:r w:rsidRPr="007C42D0">
        <w:rPr>
          <w:lang w:val="fr-FR"/>
        </w:rPr>
        <w:tab/>
      </w:r>
      <w:r w:rsidRPr="007C42D0">
        <w:rPr>
          <w:lang w:val="fr-FR"/>
        </w:rPr>
        <w:tab/>
      </w:r>
      <w:r w:rsidRPr="005A5BE6">
        <w:rPr>
          <w:lang w:val="fr-FR"/>
        </w:rPr>
        <w:t>Le Président de la Commission d'études, après consultation des Vice</w:t>
      </w:r>
      <w:r w:rsidRPr="005A5BE6">
        <w:rPr>
          <w:lang w:val="fr-FR"/>
        </w:rPr>
        <w:noBreakHyphen/>
        <w:t>Présidents, attribue, dans la mesure du possible, la Question à un seul Groupe de travail ou Groupe d'action ou, selon l'urgence d'une nouvelle Question, propose la création d'un nouveau Groupe d'action (voir le § </w:t>
      </w:r>
      <w:r w:rsidRPr="007C42D0">
        <w:rPr>
          <w:lang w:val="fr-FR"/>
        </w:rPr>
        <w:t>3.2.4</w:t>
      </w:r>
      <w:r w:rsidRPr="005A5BE6">
        <w:rPr>
          <w:lang w:val="fr-FR"/>
        </w:rPr>
        <w:t xml:space="preserve">); ou encore décide de renvoyer l'examen de la Question à la réunion suivante de la Commission d'études. </w:t>
      </w:r>
      <w:r w:rsidRPr="007C42D0">
        <w:rPr>
          <w:lang w:val="fr-FR"/>
        </w:rPr>
        <w:t>Afin d'éviter les chevauchements d'activités, lorsqu'une Question relève de plus d'un Groupe de travail, on désigne un Groupe de travail précis, chargé d'établir la synthèse des textes et d'en assurer la coordination.</w:t>
      </w:r>
    </w:p>
    <w:p w:rsidR="005A5BE6" w:rsidRPr="005A5BE6" w:rsidRDefault="005A5BE6" w:rsidP="005A5BE6">
      <w:pPr>
        <w:pStyle w:val="Heading4"/>
        <w:rPr>
          <w:lang w:val="fr-FR"/>
        </w:rPr>
      </w:pPr>
      <w:r w:rsidRPr="007C42D0">
        <w:rPr>
          <w:lang w:val="fr-FR"/>
        </w:rPr>
        <w:t>13.2.1.6</w:t>
      </w:r>
      <w:r w:rsidRPr="007C42D0">
        <w:rPr>
          <w:lang w:val="fr-FR"/>
        </w:rPr>
        <w:tab/>
      </w:r>
      <w:r w:rsidRPr="005A5BE6">
        <w:rPr>
          <w:lang w:val="fr-FR"/>
        </w:rPr>
        <w:tab/>
        <w:t>Mise à jour ou suppression de Questions</w:t>
      </w:r>
      <w:r>
        <w:rPr>
          <w:lang w:val="fr-FR"/>
        </w:rPr>
        <w:t xml:space="preserve"> de</w:t>
      </w:r>
      <w:r w:rsidRPr="005A5BE6">
        <w:rPr>
          <w:lang w:val="fr-FR"/>
        </w:rPr>
        <w:t xml:space="preserve"> UIT-R</w:t>
      </w:r>
    </w:p>
    <w:p w:rsidR="005A5BE6" w:rsidRPr="007C42D0" w:rsidRDefault="005A5BE6" w:rsidP="005A5BE6">
      <w:pPr>
        <w:rPr>
          <w:lang w:val="fr-FR"/>
        </w:rPr>
      </w:pPr>
      <w:r w:rsidRPr="005A5BE6">
        <w:rPr>
          <w:lang w:val="fr-FR"/>
        </w:rPr>
        <w:t>13.2.1.6.1</w:t>
      </w:r>
      <w:r w:rsidRPr="005A5BE6">
        <w:rPr>
          <w:lang w:val="fr-FR"/>
        </w:rPr>
        <w:tab/>
        <w:t>En raison des coûts de traduction et de production des documents, il convient d'éviter autant que possible de mettre à jour des Recommandations ou des Questions UIT-R qui n'ont pas fait l'objet d'une révision de fond au cours des 10 à 15 dernières années.</w:t>
      </w:r>
    </w:p>
    <w:p w:rsidR="005A5BE6" w:rsidRPr="005A5BE6" w:rsidRDefault="005A5BE6" w:rsidP="005A5BE6">
      <w:pPr>
        <w:rPr>
          <w:lang w:val="fr-FR"/>
        </w:rPr>
      </w:pPr>
      <w:r w:rsidRPr="007C42D0">
        <w:rPr>
          <w:lang w:val="fr-FR"/>
        </w:rPr>
        <w:t>13.2.1.6.2</w:t>
      </w:r>
      <w:r w:rsidRPr="007C42D0">
        <w:rPr>
          <w:lang w:val="fr-FR"/>
        </w:rPr>
        <w:tab/>
      </w:r>
      <w:r w:rsidRPr="005A5BE6">
        <w:rPr>
          <w:lang w:val="fr-FR"/>
        </w:rPr>
        <w:t>Les Commissions d'études des radiocommunications (y compris le CCV)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suivants:</w:t>
      </w:r>
    </w:p>
    <w:p w:rsidR="005A5BE6" w:rsidRPr="005A5BE6" w:rsidRDefault="005A5BE6" w:rsidP="005A5BE6">
      <w:pPr>
        <w:pStyle w:val="enumlev1"/>
        <w:rPr>
          <w:lang w:val="fr-FR"/>
        </w:rPr>
      </w:pPr>
      <w:r w:rsidRPr="005A5BE6">
        <w:rPr>
          <w:lang w:val="fr-FR"/>
        </w:rPr>
        <w:t>–</w:t>
      </w:r>
      <w:r w:rsidRPr="005A5BE6">
        <w:rPr>
          <w:lang w:val="fr-FR"/>
        </w:rPr>
        <w:tab/>
        <w:t>si le contenu des Questions demeure en partie d'actualité, son utilité justifie-t-elle qu'il continue d'être applicable à l'UIT</w:t>
      </w:r>
      <w:r w:rsidRPr="005A5BE6">
        <w:rPr>
          <w:lang w:val="fr-FR"/>
        </w:rPr>
        <w:noBreakHyphen/>
        <w:t>R?</w:t>
      </w:r>
    </w:p>
    <w:p w:rsidR="005A5BE6" w:rsidRPr="005A5BE6" w:rsidRDefault="005A5BE6" w:rsidP="005A5BE6">
      <w:pPr>
        <w:pStyle w:val="enumlev1"/>
        <w:rPr>
          <w:lang w:val="fr-FR"/>
        </w:rPr>
      </w:pPr>
      <w:r w:rsidRPr="005A5BE6">
        <w:rPr>
          <w:lang w:val="fr-FR"/>
        </w:rPr>
        <w:t>–</w:t>
      </w:r>
      <w:r w:rsidRPr="005A5BE6">
        <w:rPr>
          <w:lang w:val="fr-FR"/>
        </w:rPr>
        <w:tab/>
        <w:t>existe-t-il une autre Question élaborée ultérieurement qui traite du ou des mêmes sujets ou de sujets analogues et qui pourrait traiter des points figurant dans l'ancien texte?</w:t>
      </w:r>
    </w:p>
    <w:p w:rsidR="005A5BE6" w:rsidRPr="005A5BE6" w:rsidRDefault="005A5BE6" w:rsidP="005A5BE6">
      <w:pPr>
        <w:pStyle w:val="enumlev1"/>
        <w:rPr>
          <w:lang w:val="fr-FR"/>
        </w:rPr>
      </w:pPr>
      <w:r w:rsidRPr="005A5BE6">
        <w:rPr>
          <w:lang w:val="fr-FR"/>
        </w:rPr>
        <w:t>–</w:t>
      </w:r>
      <w:r w:rsidRPr="005A5BE6">
        <w:rPr>
          <w:lang w:val="fr-FR"/>
        </w:rPr>
        <w:tab/>
        <w:t>au cas où seule une partie de la Question est considérée comme toujours utile, il faudrait envisager de transférer cette partie dans une autre Question élaborée ultérieurement.</w:t>
      </w:r>
    </w:p>
    <w:p w:rsidR="005A5BE6" w:rsidRPr="007C42D0" w:rsidRDefault="005A5BE6" w:rsidP="005A5BE6">
      <w:pPr>
        <w:pStyle w:val="Normalaftertitle"/>
        <w:rPr>
          <w:lang w:val="fr-FR"/>
        </w:rPr>
      </w:pPr>
      <w:r w:rsidRPr="007C42D0">
        <w:rPr>
          <w:lang w:val="fr-FR"/>
        </w:rPr>
        <w:t>13.2.1.6.3</w:t>
      </w:r>
      <w:r w:rsidRPr="007C42D0">
        <w:rPr>
          <w:lang w:val="fr-FR"/>
        </w:rPr>
        <w:tab/>
      </w:r>
      <w:r w:rsidRPr="005A5BE6">
        <w:rPr>
          <w:lang w:val="fr-FR"/>
        </w:rPr>
        <w:t>Pour faciliter l'examen, le Directeur s'efforce, avant chaque Assemblée des radiocommunications, d'entente avec les Présidents des Commissions d'études, d'établir des listes de Questions UIT-R répondant aux critères du §</w:t>
      </w:r>
      <w:r w:rsidRPr="007C42D0">
        <w:rPr>
          <w:lang w:val="fr-FR"/>
        </w:rPr>
        <w:t xml:space="preserve"> 13.2.6.1</w:t>
      </w:r>
      <w:r w:rsidRPr="005A5BE6">
        <w:rPr>
          <w:lang w:val="fr-FR"/>
        </w:rPr>
        <w:t>. Après l'examen par les Commissions d'études concernées, les résultats devraient être portés à l'attention de l'Assemblée des radiocommunications suivante, par l'intermédiaire des Présidents des Commissions d'études.</w:t>
      </w:r>
    </w:p>
    <w:p w:rsidR="005A5BE6" w:rsidRPr="007C42D0" w:rsidRDefault="005A5BE6" w:rsidP="005A5BE6">
      <w:pPr>
        <w:pStyle w:val="Heading3"/>
        <w:rPr>
          <w:lang w:val="fr-FR"/>
        </w:rPr>
      </w:pPr>
      <w:r w:rsidRPr="007C42D0">
        <w:rPr>
          <w:lang w:val="fr-FR"/>
        </w:rPr>
        <w:t>13.2.2</w:t>
      </w:r>
      <w:r w:rsidRPr="007C42D0">
        <w:rPr>
          <w:lang w:val="fr-FR"/>
        </w:rPr>
        <w:tab/>
        <w:t>Adoption</w:t>
      </w:r>
    </w:p>
    <w:p w:rsidR="005A5BE6" w:rsidRPr="007C42D0" w:rsidRDefault="005A5BE6" w:rsidP="005A5BE6">
      <w:pPr>
        <w:pStyle w:val="Heading4"/>
        <w:rPr>
          <w:lang w:val="fr-FR"/>
        </w:rPr>
      </w:pPr>
      <w:r w:rsidRPr="007C42D0">
        <w:rPr>
          <w:lang w:val="fr-FR"/>
        </w:rPr>
        <w:t>13.2.2.1</w:t>
      </w:r>
      <w:r w:rsidRPr="007C42D0">
        <w:rPr>
          <w:lang w:val="fr-FR"/>
        </w:rPr>
        <w:tab/>
      </w:r>
      <w:r w:rsidRPr="007C42D0">
        <w:rPr>
          <w:lang w:val="fr-FR"/>
        </w:rPr>
        <w:tab/>
        <w:t xml:space="preserve">Principaux éléments concernant </w:t>
      </w:r>
      <w:r w:rsidRPr="005A5BE6">
        <w:rPr>
          <w:lang w:val="fr-FR"/>
        </w:rPr>
        <w:t xml:space="preserve">l'adoption d'une </w:t>
      </w:r>
      <w:r w:rsidRPr="007C42D0">
        <w:rPr>
          <w:lang w:val="fr-FR"/>
        </w:rPr>
        <w:t>Ques</w:t>
      </w:r>
      <w:r w:rsidRPr="005A5BE6">
        <w:rPr>
          <w:lang w:val="fr-FR"/>
        </w:rPr>
        <w:t>tion nouvelle ou révisée</w:t>
      </w:r>
    </w:p>
    <w:p w:rsidR="005A5BE6" w:rsidRPr="007C42D0" w:rsidRDefault="005A5BE6" w:rsidP="0036128A">
      <w:pPr>
        <w:spacing w:line="240" w:lineRule="auto"/>
        <w:rPr>
          <w:lang w:val="fr-FR"/>
        </w:rPr>
      </w:pPr>
      <w:r w:rsidRPr="007C42D0">
        <w:rPr>
          <w:bCs/>
          <w:lang w:val="fr-FR"/>
        </w:rPr>
        <w:t>13.2.2.1.1</w:t>
      </w:r>
      <w:r w:rsidRPr="007C42D0">
        <w:rPr>
          <w:bCs/>
          <w:lang w:val="fr-FR"/>
        </w:rPr>
        <w:tab/>
      </w:r>
      <w:r w:rsidRPr="007C42D0">
        <w:rPr>
          <w:lang w:val="fr-FR"/>
        </w:rPr>
        <w:tab/>
        <w:t>Un projet de Question (nouvelle ou révisée)</w:t>
      </w:r>
      <w:r w:rsidR="0036128A">
        <w:rPr>
          <w:lang w:val="fr-FR"/>
        </w:rPr>
        <w:t xml:space="preserve"> </w:t>
      </w:r>
      <w:r w:rsidRPr="007C42D0">
        <w:rPr>
          <w:lang w:val="fr-FR"/>
        </w:rPr>
        <w:t>est considéré comme adopté par</w:t>
      </w:r>
      <w:r w:rsidR="0036128A">
        <w:rPr>
          <w:lang w:val="fr-FR"/>
        </w:rPr>
        <w:t xml:space="preserve"> </w:t>
      </w:r>
      <w:r w:rsidRPr="007C42D0">
        <w:rPr>
          <w:lang w:val="fr-FR"/>
        </w:rPr>
        <w:t xml:space="preserve">la Commission d'études, </w:t>
      </w:r>
      <w:r w:rsidRPr="005A5BE6">
        <w:rPr>
          <w:color w:val="000000"/>
          <w:lang w:val="fr-FR"/>
        </w:rPr>
        <w:t xml:space="preserve">si aucune délégation représentant un Etat Membre et </w:t>
      </w:r>
      <w:r w:rsidRPr="007C42D0">
        <w:rPr>
          <w:color w:val="000000"/>
          <w:lang w:val="fr-FR"/>
        </w:rPr>
        <w:t xml:space="preserve">participant </w:t>
      </w:r>
      <w:r w:rsidRPr="005A5BE6">
        <w:rPr>
          <w:color w:val="000000"/>
          <w:lang w:val="fr-FR"/>
        </w:rPr>
        <w:t>à la réunion</w:t>
      </w:r>
      <w:r>
        <w:rPr>
          <w:color w:val="000000"/>
          <w:lang w:val="fr-FR"/>
        </w:rPr>
        <w:t xml:space="preserve"> </w:t>
      </w:r>
      <w:r w:rsidRPr="007C42D0">
        <w:rPr>
          <w:color w:val="000000"/>
          <w:lang w:val="fr-FR"/>
        </w:rPr>
        <w:t xml:space="preserve">ne soulève d'objection à son sujet. En cas d'objection de la part d'un Etat Membre, </w:t>
      </w:r>
      <w:r w:rsidRPr="007C42D0">
        <w:rPr>
          <w:lang w:val="fr-FR"/>
        </w:rPr>
        <w:t>le Président de la Commission d'études consu</w:t>
      </w:r>
      <w:r w:rsidR="0036128A">
        <w:rPr>
          <w:lang w:val="fr-FR"/>
        </w:rPr>
        <w:t>lte</w:t>
      </w:r>
      <w:r w:rsidRPr="007C42D0">
        <w:rPr>
          <w:lang w:val="fr-FR"/>
        </w:rPr>
        <w:t xml:space="preserve"> la délégation concernée pour trouver une solution à cette objection.</w:t>
      </w:r>
      <w:r w:rsidR="0036128A" w:rsidRPr="007C42D0">
        <w:rPr>
          <w:lang w:val="fr-FR"/>
        </w:rPr>
        <w:t xml:space="preserve"> </w:t>
      </w:r>
      <w:r w:rsidRPr="007C42D0">
        <w:rPr>
          <w:lang w:val="fr-FR"/>
        </w:rPr>
        <w:t xml:space="preserve">Au cas </w:t>
      </w:r>
      <w:r>
        <w:rPr>
          <w:lang w:val="fr-FR"/>
        </w:rPr>
        <w:t>où</w:t>
      </w:r>
      <w:r w:rsidRPr="007C42D0">
        <w:rPr>
          <w:lang w:val="fr-FR"/>
        </w:rPr>
        <w:t xml:space="preserve"> le Président de la Commission d'études</w:t>
      </w:r>
      <w:r w:rsidR="0036128A">
        <w:rPr>
          <w:lang w:val="fr-FR"/>
        </w:rPr>
        <w:t xml:space="preserve"> </w:t>
      </w:r>
      <w:r w:rsidRPr="007C42D0">
        <w:rPr>
          <w:lang w:val="fr-FR"/>
        </w:rPr>
        <w:t>ne peut trouver une solution à cette objection</w:t>
      </w:r>
      <w:r w:rsidR="0036128A">
        <w:rPr>
          <w:lang w:val="fr-FR"/>
        </w:rPr>
        <w:t xml:space="preserve"> l’Etat Membre</w:t>
      </w:r>
      <w:r w:rsidRPr="007C42D0">
        <w:rPr>
          <w:lang w:val="fr-FR"/>
        </w:rPr>
        <w:t xml:space="preserve"> doit motiver par écrit son objection.</w:t>
      </w:r>
    </w:p>
    <w:p w:rsidR="005A5BE6" w:rsidRPr="007C42D0" w:rsidRDefault="005A5BE6" w:rsidP="005A5BE6">
      <w:pPr>
        <w:pStyle w:val="Heading4"/>
        <w:rPr>
          <w:lang w:val="fr-FR"/>
        </w:rPr>
      </w:pPr>
      <w:r w:rsidRPr="007C42D0">
        <w:rPr>
          <w:lang w:val="fr-FR"/>
        </w:rPr>
        <w:t>13.2.2.2</w:t>
      </w:r>
      <w:r w:rsidRPr="007C42D0">
        <w:rPr>
          <w:lang w:val="fr-FR"/>
        </w:rPr>
        <w:tab/>
        <w:t>Procédure d'adoption lors d'une réunion de Commission d'études</w:t>
      </w:r>
    </w:p>
    <w:p w:rsidR="005A5BE6" w:rsidRPr="007C42D0" w:rsidRDefault="005A5BE6" w:rsidP="005A5BE6">
      <w:pPr>
        <w:rPr>
          <w:lang w:val="fr-FR"/>
        </w:rPr>
      </w:pPr>
      <w:r w:rsidRPr="007C42D0">
        <w:rPr>
          <w:bCs/>
          <w:lang w:val="fr-FR"/>
        </w:rPr>
        <w:t>13.2.2.2.1</w:t>
      </w:r>
      <w:r w:rsidRPr="007C42D0">
        <w:rPr>
          <w:bCs/>
          <w:lang w:val="fr-FR"/>
        </w:rPr>
        <w:tab/>
      </w:r>
      <w:r w:rsidRPr="007C42D0">
        <w:rPr>
          <w:lang w:val="fr-FR"/>
        </w:rPr>
        <w:t>Une Commission d'études peut examiner et adopter des projets de  Question nouvelle ou révisée, lorsque les projets de textes  sont mis à disposition sous forme électronique, au début de ladite réunion.</w:t>
      </w:r>
    </w:p>
    <w:p w:rsidR="0036128A" w:rsidRDefault="005A5BE6" w:rsidP="0036128A">
      <w:pPr>
        <w:pStyle w:val="Heading1"/>
        <w:rPr>
          <w:lang w:val="fr-FR"/>
        </w:rPr>
      </w:pPr>
      <w:r w:rsidRPr="007C42D0">
        <w:rPr>
          <w:lang w:val="fr-FR"/>
        </w:rPr>
        <w:t>13.2.3</w:t>
      </w:r>
      <w:r w:rsidRPr="007C42D0">
        <w:rPr>
          <w:lang w:val="fr-FR"/>
        </w:rPr>
        <w:tab/>
        <w:t>Approbation</w:t>
      </w:r>
    </w:p>
    <w:p w:rsidR="005A5BE6" w:rsidRPr="007C42D0" w:rsidRDefault="00FB42DE" w:rsidP="005A5BE6">
      <w:pPr>
        <w:rPr>
          <w:lang w:val="fr-FR"/>
        </w:rPr>
      </w:pPr>
      <w:r>
        <w:rPr>
          <w:lang w:val="fr-FR"/>
        </w:rPr>
        <w:t>13.2.3.1</w:t>
      </w:r>
      <w:r>
        <w:rPr>
          <w:lang w:val="fr-FR"/>
        </w:rPr>
        <w:tab/>
      </w:r>
      <w:r>
        <w:rPr>
          <w:lang w:val="fr-FR"/>
        </w:rPr>
        <w:tab/>
        <w:t>Lorsqu'</w:t>
      </w:r>
      <w:r w:rsidR="005A5BE6" w:rsidRPr="007C42D0">
        <w:rPr>
          <w:lang w:val="fr-FR"/>
        </w:rPr>
        <w:t>un projet de nouvelle ou révisée Question nouvelle ou révisée a été adopté par une Commission d'études, suivant les procédures indiquées au § 13.2.2, le texte est soumis pour approbation par les Etats Membres.</w:t>
      </w:r>
    </w:p>
    <w:p w:rsidR="005A5BE6" w:rsidRPr="007C42D0" w:rsidRDefault="005A5BE6" w:rsidP="005A5BE6">
      <w:pPr>
        <w:rPr>
          <w:lang w:val="fr-FR"/>
        </w:rPr>
      </w:pPr>
      <w:r w:rsidRPr="007C42D0">
        <w:rPr>
          <w:lang w:val="fr-FR"/>
        </w:rPr>
        <w:t>13.2.3.2</w:t>
      </w:r>
      <w:r w:rsidR="0036128A">
        <w:rPr>
          <w:lang w:val="fr-FR"/>
        </w:rPr>
        <w:tab/>
      </w:r>
      <w:r w:rsidRPr="007C42D0">
        <w:rPr>
          <w:i/>
          <w:lang w:val="fr-FR"/>
        </w:rPr>
        <w:tab/>
      </w:r>
      <w:r w:rsidRPr="007C42D0">
        <w:rPr>
          <w:lang w:val="fr-FR"/>
        </w:rPr>
        <w:t>L'approbation de Questions nouvelles ou révisées peut être recherchée:</w:t>
      </w:r>
    </w:p>
    <w:p w:rsidR="005A5BE6" w:rsidRPr="007C42D0" w:rsidRDefault="005A5BE6" w:rsidP="005A5BE6">
      <w:pPr>
        <w:pStyle w:val="enumlev1"/>
        <w:rPr>
          <w:lang w:val="fr-FR"/>
        </w:rPr>
      </w:pPr>
      <w:r w:rsidRPr="007C42D0">
        <w:rPr>
          <w:lang w:val="fr-FR"/>
        </w:rPr>
        <w:t>–</w:t>
      </w:r>
      <w:r w:rsidRPr="007C42D0">
        <w:rPr>
          <w:lang w:val="fr-FR"/>
        </w:rPr>
        <w:tab/>
        <w:t>par le biais d'une consultation des Etats Membres, dès que le texte a été adopté par la Commission d'études concernée;</w:t>
      </w:r>
    </w:p>
    <w:p w:rsidR="005A5BE6" w:rsidRPr="007C42D0" w:rsidRDefault="005A5BE6" w:rsidP="005A5BE6">
      <w:pPr>
        <w:pStyle w:val="enumlev1"/>
        <w:rPr>
          <w:lang w:val="fr-FR"/>
        </w:rPr>
      </w:pPr>
      <w:r w:rsidRPr="007C42D0">
        <w:rPr>
          <w:lang w:val="fr-FR"/>
        </w:rPr>
        <w:t>–</w:t>
      </w:r>
      <w:r w:rsidRPr="007C42D0">
        <w:rPr>
          <w:lang w:val="fr-FR"/>
        </w:rPr>
        <w:tab/>
        <w:t>si cela est justifié, lors d'une Assemblée des radiocommunications.</w:t>
      </w:r>
    </w:p>
    <w:p w:rsidR="005A5BE6" w:rsidRPr="007C42D0" w:rsidRDefault="005A5BE6" w:rsidP="005A5BE6">
      <w:pPr>
        <w:rPr>
          <w:lang w:val="fr-FR"/>
        </w:rPr>
      </w:pPr>
      <w:r w:rsidRPr="007C42D0">
        <w:rPr>
          <w:lang w:val="fr-FR"/>
        </w:rPr>
        <w:t>13.2.3.3</w:t>
      </w:r>
      <w:r w:rsidRPr="007C42D0">
        <w:rPr>
          <w:i/>
          <w:lang w:val="fr-FR"/>
        </w:rPr>
        <w:tab/>
      </w:r>
      <w:r w:rsidR="0036128A">
        <w:rPr>
          <w:iCs/>
          <w:lang w:val="fr-FR"/>
        </w:rPr>
        <w:tab/>
      </w:r>
      <w:r w:rsidRPr="007C42D0">
        <w:rPr>
          <w:lang w:val="fr-FR"/>
        </w:rPr>
        <w:t>A la réunion de la Commission d'études au cours de laquelle un projet de Question nouvelle ou révisée est adopté , la Commission d'études décide de soumettre pour approbation le projet de Question nouvelle ou révisée, soit à l'Assemblée des radiocommunications suivante, soit aux Etats Me</w:t>
      </w:r>
      <w:r w:rsidR="0036128A">
        <w:rPr>
          <w:lang w:val="fr-FR"/>
        </w:rPr>
        <w:t>mbres par voie de consultation.</w:t>
      </w:r>
    </w:p>
    <w:p w:rsidR="005A5BE6" w:rsidRPr="007C42D0" w:rsidRDefault="005A5BE6" w:rsidP="005A5BE6">
      <w:pPr>
        <w:rPr>
          <w:lang w:val="fr-FR"/>
        </w:rPr>
      </w:pPr>
      <w:r w:rsidRPr="007C42D0">
        <w:rPr>
          <w:bCs/>
          <w:lang w:val="fr-FR"/>
        </w:rPr>
        <w:t>13.2.3.4</w:t>
      </w:r>
      <w:r w:rsidR="0036128A">
        <w:rPr>
          <w:bCs/>
          <w:lang w:val="fr-FR"/>
        </w:rPr>
        <w:tab/>
      </w:r>
      <w:r w:rsidRPr="007C42D0">
        <w:rPr>
          <w:bCs/>
          <w:i/>
          <w:lang w:val="fr-FR"/>
        </w:rPr>
        <w:tab/>
      </w:r>
      <w:r w:rsidRPr="007C42D0">
        <w:rPr>
          <w:bCs/>
          <w:lang w:val="fr-FR"/>
        </w:rPr>
        <w:t>Lorsqu'il est décidé de soumettre pour approbation, justification détaillée à l'appui, un</w:t>
      </w:r>
      <w:r w:rsidRPr="007C42D0">
        <w:rPr>
          <w:lang w:val="fr-FR"/>
        </w:rPr>
        <w:t xml:space="preserve"> projet de Question nouvelle ou révisée à l'Assemblée des radiocommunications, le Président de la Commission d'études en informe le Directeur et lui demande de prendre les mesures nécessaires pour faire inscrire ce projet à l'ordre du jour de l'Assemblée.</w:t>
      </w:r>
    </w:p>
    <w:p w:rsidR="005A5BE6" w:rsidRPr="007C42D0" w:rsidRDefault="005A5BE6" w:rsidP="005A5BE6">
      <w:pPr>
        <w:rPr>
          <w:lang w:val="fr-FR"/>
        </w:rPr>
      </w:pPr>
      <w:r w:rsidRPr="007C42D0">
        <w:rPr>
          <w:lang w:val="fr-FR"/>
        </w:rPr>
        <w:t>13.2.3.5</w:t>
      </w:r>
      <w:r w:rsidR="0036128A">
        <w:rPr>
          <w:lang w:val="fr-FR"/>
        </w:rPr>
        <w:tab/>
      </w:r>
      <w:r w:rsidRPr="007C42D0">
        <w:rPr>
          <w:i/>
          <w:lang w:val="fr-FR"/>
        </w:rPr>
        <w:tab/>
      </w:r>
      <w:r w:rsidRPr="007C42D0">
        <w:rPr>
          <w:lang w:val="fr-FR"/>
        </w:rPr>
        <w:t>Lorsqu'il est décidé de soumettre un projet de Question nouvelle ou révisée pour approbation par voie de consultation, les conditions et les procédures à appliquer sont les suivantes.</w:t>
      </w:r>
    </w:p>
    <w:p w:rsidR="005A5BE6" w:rsidRPr="007C42D0" w:rsidRDefault="005A5BE6" w:rsidP="005A5BE6">
      <w:pPr>
        <w:rPr>
          <w:lang w:val="fr-FR"/>
        </w:rPr>
      </w:pPr>
      <w:r w:rsidRPr="007C42D0">
        <w:rPr>
          <w:bCs/>
          <w:lang w:val="fr-FR"/>
        </w:rPr>
        <w:t>13.2.3.5.1</w:t>
      </w:r>
      <w:r w:rsidRPr="007C42D0">
        <w:rPr>
          <w:bCs/>
          <w:lang w:val="fr-FR"/>
        </w:rPr>
        <w:tab/>
        <w:t>Aux fins de l'application de la procédure d'approbation par voie de consultation, le</w:t>
      </w:r>
      <w:r w:rsidRPr="007C42D0">
        <w:rPr>
          <w:lang w:val="fr-FR"/>
        </w:rPr>
        <w:t xml:space="preserve"> Directeur demande aux Etats Membres, dans le mois qui suit l'adoption par la Commission d'études d'un projet de  Question nouvelle ou révisée conformément au § 13.2.2, de lui faire savoir, dans un délai de deux mois, s'ils acceptent ou non la proposition. Cette demande est accompagnée du texte final complet du projet de nouvelle Recommandation, ou du texte final complet du projet de Question révisée.</w:t>
      </w:r>
    </w:p>
    <w:p w:rsidR="005A5BE6" w:rsidRPr="007C42D0" w:rsidRDefault="005A5BE6" w:rsidP="005A5BE6">
      <w:pPr>
        <w:rPr>
          <w:lang w:val="fr-FR"/>
        </w:rPr>
      </w:pPr>
      <w:r w:rsidRPr="007C42D0">
        <w:rPr>
          <w:lang w:val="fr-FR"/>
        </w:rPr>
        <w:t>13.2.3.5.2</w:t>
      </w:r>
      <w:r w:rsidRPr="007C42D0">
        <w:rPr>
          <w:lang w:val="fr-FR"/>
        </w:rPr>
        <w:tab/>
        <w:t>Par ailleurs, le Directeur informe les Membres du Secteur participant aux travaux de la Commission d'études concernée, conformément à l'Article 19 de la Convention, qu'il a été demandé aux Etats Membres de répondre à une consultation sur un projet de Recommandation nouvelle ou révisée. Il joint le texte final complet, ou les parties révisées des textes, à titre d'information uniquement.</w:t>
      </w:r>
    </w:p>
    <w:p w:rsidR="005A5BE6" w:rsidRPr="007C42D0" w:rsidRDefault="005A5BE6" w:rsidP="005A5BE6">
      <w:pPr>
        <w:rPr>
          <w:lang w:val="fr-FR"/>
        </w:rPr>
      </w:pPr>
      <w:r w:rsidRPr="007C42D0">
        <w:rPr>
          <w:lang w:val="fr-FR"/>
        </w:rPr>
        <w:t>13.2.3.5.3.</w:t>
      </w:r>
      <w:r w:rsidRPr="007C42D0">
        <w:rPr>
          <w:lang w:val="fr-FR"/>
        </w:rPr>
        <w:tab/>
        <w:t xml:space="preserve">Si au moins 70% des réponses des Etats Membres sont en faveur de l'approbation, la proposition est acceptée. Si la proposition n'est pas acceptée, elle est renvoyée à la Commission d'études. </w:t>
      </w:r>
    </w:p>
    <w:p w:rsidR="005A5BE6" w:rsidRPr="007C42D0" w:rsidRDefault="005A5BE6" w:rsidP="005A5BE6">
      <w:pPr>
        <w:rPr>
          <w:lang w:val="fr-FR"/>
        </w:rPr>
      </w:pPr>
      <w:r w:rsidRPr="007C42D0">
        <w:rPr>
          <w:lang w:val="fr-FR"/>
        </w:rPr>
        <w:t>Toutes les observations qui pourraient accompagner les réponses à la consultation seront rassemblées par le Directeur et soumises pour examen à la Commission d'études.</w:t>
      </w:r>
    </w:p>
    <w:p w:rsidR="005A5BE6" w:rsidRPr="007C42D0" w:rsidRDefault="005A5BE6" w:rsidP="005A5BE6">
      <w:pPr>
        <w:rPr>
          <w:lang w:val="fr-FR"/>
        </w:rPr>
      </w:pPr>
      <w:r w:rsidRPr="007C42D0">
        <w:rPr>
          <w:lang w:val="fr-FR"/>
        </w:rPr>
        <w:t>13.2.3.5.4</w:t>
      </w:r>
      <w:r w:rsidRPr="007C42D0">
        <w:rPr>
          <w:lang w:val="fr-FR"/>
        </w:rPr>
        <w:tab/>
        <w:t>Les Etats Membres qui indiquent qu'ils n'approuvent pas le projet de Question nouvelle ou révisée font connaître leurs raisons et devraient être invités à participer à l'examen futur mené par la Commission d'études, ses Groupes de travail et ses Groupes d'action.</w:t>
      </w:r>
    </w:p>
    <w:p w:rsidR="005A5BE6" w:rsidRPr="007C42D0" w:rsidRDefault="005A5BE6" w:rsidP="005A5BE6">
      <w:pPr>
        <w:rPr>
          <w:lang w:val="fr-FR"/>
        </w:rPr>
      </w:pPr>
      <w:r w:rsidRPr="007C42D0">
        <w:rPr>
          <w:lang w:val="fr-FR"/>
        </w:rPr>
        <w:t>13.2.3.6</w:t>
      </w:r>
      <w:r w:rsidRPr="007C42D0">
        <w:rPr>
          <w:lang w:val="fr-FR"/>
        </w:rPr>
        <w:tab/>
      </w:r>
      <w:r w:rsidR="0036128A">
        <w:rPr>
          <w:lang w:val="fr-FR"/>
        </w:rPr>
        <w:tab/>
      </w:r>
      <w:r w:rsidRPr="007C42D0">
        <w:rPr>
          <w:lang w:val="fr-FR"/>
        </w:rPr>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p>
    <w:p w:rsidR="005A5BE6" w:rsidRDefault="005A5BE6" w:rsidP="005A5BE6">
      <w:pPr>
        <w:pStyle w:val="Heading2"/>
        <w:rPr>
          <w:lang w:val="fr-FR"/>
        </w:rPr>
      </w:pPr>
      <w:r w:rsidRPr="007C42D0">
        <w:rPr>
          <w:lang w:val="fr-FR"/>
        </w:rPr>
        <w:t>13.2.4</w:t>
      </w:r>
      <w:r>
        <w:rPr>
          <w:lang w:val="fr-FR"/>
        </w:rPr>
        <w:tab/>
        <w:t>Révision d'ordre rédactionnel</w:t>
      </w:r>
    </w:p>
    <w:p w:rsidR="005A5BE6" w:rsidRPr="007C42D0" w:rsidRDefault="005A5BE6" w:rsidP="005A5BE6">
      <w:pPr>
        <w:rPr>
          <w:lang w:val="fr-FR"/>
        </w:rPr>
      </w:pPr>
      <w:r>
        <w:rPr>
          <w:lang w:val="fr-FR"/>
        </w:rPr>
        <w:t>13.2.4.1</w:t>
      </w:r>
      <w:r>
        <w:rPr>
          <w:lang w:val="fr-FR"/>
        </w:rPr>
        <w:tab/>
      </w:r>
      <w:r>
        <w:rPr>
          <w:lang w:val="fr-FR"/>
        </w:rPr>
        <w:tab/>
      </w:r>
      <w:r w:rsidRPr="007C42D0">
        <w:rPr>
          <w:lang w:val="fr-FR"/>
        </w:rPr>
        <w:t>Les Commissions d'études des radiocommunications (y compris le CCV) sont encouragées, s'il y a lieu, à apporter des mises à jour d'ordre rédactionnel  aux Questions afin de tenir compte des changements récents, tels que:</w:t>
      </w:r>
    </w:p>
    <w:p w:rsidR="005A5BE6" w:rsidRPr="007C42D0" w:rsidRDefault="005A5BE6" w:rsidP="005A5BE6">
      <w:pPr>
        <w:pStyle w:val="enumlev1"/>
        <w:rPr>
          <w:lang w:val="fr-FR"/>
        </w:rPr>
      </w:pPr>
      <w:r w:rsidRPr="007C42D0">
        <w:rPr>
          <w:lang w:val="fr-FR"/>
        </w:rPr>
        <w:t>–</w:t>
      </w:r>
      <w:r w:rsidRPr="007C42D0">
        <w:rPr>
          <w:lang w:val="fr-FR"/>
        </w:rPr>
        <w:tab/>
        <w:t>les c</w:t>
      </w:r>
      <w:r>
        <w:rPr>
          <w:lang w:val="fr-FR"/>
        </w:rPr>
        <w:t>hangements structurels de l'UIT;</w:t>
      </w:r>
    </w:p>
    <w:p w:rsidR="005A5BE6" w:rsidRPr="007C42D0" w:rsidRDefault="005A5BE6" w:rsidP="005A5BE6">
      <w:pPr>
        <w:pStyle w:val="enumlev1"/>
        <w:rPr>
          <w:lang w:val="fr-FR"/>
        </w:rPr>
      </w:pPr>
      <w:r w:rsidRPr="007C42D0">
        <w:rPr>
          <w:lang w:val="fr-FR"/>
        </w:rPr>
        <w:t>–</w:t>
      </w:r>
      <w:r w:rsidRPr="007C42D0">
        <w:rPr>
          <w:lang w:val="fr-FR"/>
        </w:rPr>
        <w:tab/>
        <w:t>la nouvelle numérotation des dispositions du Règlement des radiocommunications</w:t>
      </w:r>
      <w:r w:rsidRPr="007C42D0">
        <w:rPr>
          <w:rStyle w:val="FootnoteReference"/>
          <w:lang w:val="fr-FR"/>
        </w:rPr>
        <w:footnoteReference w:customMarkFollows="1" w:id="21"/>
        <w:t>5</w:t>
      </w:r>
      <w:r w:rsidRPr="007C42D0">
        <w:rPr>
          <w:lang w:val="fr-FR"/>
        </w:rPr>
        <w:t xml:space="preserve"> pour autant que le texte des dispositions ne soit pas modifié, par exemple la suppression du «S» dans les dispositions des Articles du Règlement des radiocommunicat</w:t>
      </w:r>
      <w:r>
        <w:rPr>
          <w:lang w:val="fr-FR"/>
        </w:rPr>
        <w:t>ions incorporées par référence;</w:t>
      </w:r>
    </w:p>
    <w:p w:rsidR="005A5BE6" w:rsidRPr="007C42D0" w:rsidRDefault="005A5BE6" w:rsidP="005A5BE6">
      <w:pPr>
        <w:pStyle w:val="enumlev1"/>
        <w:rPr>
          <w:lang w:val="fr-FR"/>
        </w:rPr>
      </w:pPr>
      <w:r w:rsidRPr="007C42D0">
        <w:rPr>
          <w:lang w:val="fr-FR"/>
        </w:rPr>
        <w:t>–</w:t>
      </w:r>
      <w:r w:rsidRPr="007C42D0">
        <w:rPr>
          <w:lang w:val="fr-FR"/>
        </w:rPr>
        <w:tab/>
        <w:t>la mise à jour des renvois entre textes de l’UIT-R</w:t>
      </w:r>
    </w:p>
    <w:p w:rsidR="005A5BE6" w:rsidRPr="007C42D0" w:rsidRDefault="005A5BE6" w:rsidP="005A5BE6">
      <w:pPr>
        <w:rPr>
          <w:lang w:val="fr-FR"/>
        </w:rPr>
      </w:pPr>
      <w:r w:rsidRPr="007C42D0">
        <w:rPr>
          <w:lang w:val="fr-FR"/>
        </w:rPr>
        <w:t>13.2.4.2</w:t>
      </w:r>
      <w:r w:rsidR="0036128A">
        <w:rPr>
          <w:lang w:val="fr-FR"/>
        </w:rPr>
        <w:tab/>
      </w:r>
      <w:r w:rsidRPr="007C42D0">
        <w:rPr>
          <w:lang w:val="fr-FR"/>
        </w:rPr>
        <w:tab/>
        <w:t>Les modifications d'ordre rédactionnel ne devraient pas être considérées comme des projets de révision des Questions tels qu'ils sont décrits aux</w:t>
      </w:r>
      <w:r>
        <w:rPr>
          <w:lang w:val="fr-FR"/>
        </w:rPr>
        <w:t xml:space="preserve"> §</w:t>
      </w:r>
      <w:r w:rsidRPr="007C42D0">
        <w:rPr>
          <w:lang w:val="fr-FR"/>
        </w:rPr>
        <w:t>§ 13.2.2 à 13.2.3, mais chaque  Question ayant fait l'objet d'une mise à jour rédactionnelle devrait être assortie, jusqu'à la révision suivante, d'une note de bas de page indiquant que «La Commission d'études (</w:t>
      </w:r>
      <w:r w:rsidRPr="007C42D0">
        <w:rPr>
          <w:i/>
          <w:lang w:val="fr-FR"/>
        </w:rPr>
        <w:t>numéro à insérer</w:t>
      </w:r>
      <w:r w:rsidRPr="007C42D0">
        <w:rPr>
          <w:lang w:val="fr-FR"/>
        </w:rPr>
        <w:t>) des radiocommunications a apporté des modifications d'ordre rédactionnel à la présente Recommandation en (</w:t>
      </w:r>
      <w:r w:rsidRPr="007C42D0">
        <w:rPr>
          <w:i/>
          <w:lang w:val="fr-FR"/>
        </w:rPr>
        <w:t>indiquer l'année au cours de laquelle ces modifications ont été apportées</w:t>
      </w:r>
      <w:r w:rsidRPr="007C42D0">
        <w:rPr>
          <w:lang w:val="fr-FR"/>
        </w:rPr>
        <w:t>), conformément aux dispositions de la Résolution UIT-R 1».</w:t>
      </w:r>
    </w:p>
    <w:p w:rsidR="005A5BE6" w:rsidRPr="007C42D0" w:rsidRDefault="005A5BE6" w:rsidP="005A5BE6">
      <w:pPr>
        <w:pStyle w:val="Heading2"/>
        <w:rPr>
          <w:lang w:val="fr-FR"/>
        </w:rPr>
      </w:pPr>
      <w:r w:rsidRPr="007C42D0">
        <w:rPr>
          <w:lang w:val="fr-FR"/>
        </w:rPr>
        <w:t>13.3</w:t>
      </w:r>
      <w:r w:rsidRPr="007C42D0">
        <w:rPr>
          <w:lang w:val="fr-FR"/>
        </w:rPr>
        <w:tab/>
        <w:t>Suppression</w:t>
      </w:r>
    </w:p>
    <w:p w:rsidR="005A5BE6" w:rsidRPr="007C42D0" w:rsidRDefault="005A5BE6" w:rsidP="005A5BE6">
      <w:pPr>
        <w:rPr>
          <w:lang w:val="fr-FR"/>
        </w:rPr>
      </w:pPr>
      <w:r w:rsidRPr="007C42D0">
        <w:rPr>
          <w:lang w:val="fr-FR"/>
        </w:rPr>
        <w:t>13.3.1</w:t>
      </w:r>
      <w:r w:rsidRPr="007C42D0">
        <w:rPr>
          <w:lang w:val="fr-FR"/>
        </w:rPr>
        <w:tab/>
      </w:r>
      <w:r w:rsidRPr="005A5BE6">
        <w:rPr>
          <w:lang w:val="fr-FR"/>
        </w:rPr>
        <w:t>Chaque Commission d'études indique au Directeur les Questions qui peuvent être supprimées,</w:t>
      </w:r>
      <w:r>
        <w:rPr>
          <w:lang w:val="fr-FR"/>
        </w:rPr>
        <w:t xml:space="preserve"> </w:t>
      </w:r>
      <w:r w:rsidRPr="005A5BE6">
        <w:rPr>
          <w:lang w:val="fr-FR"/>
        </w:rPr>
        <w:t xml:space="preserve">les études </w:t>
      </w:r>
      <w:r w:rsidRPr="007C42D0">
        <w:rPr>
          <w:lang w:val="fr-FR"/>
        </w:rPr>
        <w:t xml:space="preserve">ayant </w:t>
      </w:r>
      <w:r w:rsidRPr="005A5BE6">
        <w:rPr>
          <w:lang w:val="fr-FR"/>
        </w:rPr>
        <w:t xml:space="preserve"> été menées à bien, qui peuvent ne plus être nécessaires ou qui ont été remplacées.</w:t>
      </w:r>
      <w:r w:rsidRPr="007C42D0">
        <w:rPr>
          <w:lang w:val="fr-FR"/>
        </w:rPr>
        <w:t xml:space="preserve"> </w:t>
      </w:r>
      <w:r w:rsidRPr="005A5BE6">
        <w:rPr>
          <w:lang w:val="fr-FR"/>
        </w:rPr>
        <w:t>Les décisions visant à supprimer des Questions devraient tenir compte de l'état d'avancement des technologies des télécommunications, qui peut ne pas être le même d'un pays à l'autre et d'une région à l'autre.</w:t>
      </w:r>
    </w:p>
    <w:p w:rsidR="005A5BE6" w:rsidRPr="005A5BE6" w:rsidRDefault="005A5BE6" w:rsidP="005A5BE6">
      <w:pPr>
        <w:rPr>
          <w:lang w:val="fr-FR"/>
        </w:rPr>
      </w:pPr>
      <w:r w:rsidRPr="007C42D0">
        <w:rPr>
          <w:lang w:val="fr-FR"/>
        </w:rPr>
        <w:t>13.3.2</w:t>
      </w:r>
      <w:r w:rsidRPr="007C42D0">
        <w:rPr>
          <w:lang w:val="fr-FR"/>
        </w:rPr>
        <w:tab/>
      </w:r>
      <w:r w:rsidRPr="005A5BE6">
        <w:rPr>
          <w:lang w:val="fr-FR"/>
        </w:rPr>
        <w:t>La suppression de Questions existantes se fait en deux étapes:</w:t>
      </w:r>
    </w:p>
    <w:p w:rsidR="005A5BE6" w:rsidRPr="005A5BE6" w:rsidRDefault="005A5BE6" w:rsidP="005A5BE6">
      <w:pPr>
        <w:pStyle w:val="enumlev1"/>
        <w:rPr>
          <w:lang w:val="fr-FR"/>
        </w:rPr>
      </w:pPr>
      <w:r w:rsidRPr="005A5BE6">
        <w:rPr>
          <w:lang w:val="fr-FR"/>
        </w:rPr>
        <w:t>–</w:t>
      </w:r>
      <w:r w:rsidRPr="005A5BE6">
        <w:rPr>
          <w:lang w:val="fr-FR"/>
        </w:rPr>
        <w:tab/>
        <w:t>la Commission d'études se met d'accord pour les supprimer</w:t>
      </w:r>
      <w:r w:rsidRPr="007C42D0">
        <w:rPr>
          <w:lang w:val="fr-FR"/>
        </w:rPr>
        <w:t xml:space="preserve"> si aucune délégation représentant un Etat membre et assistant à la réunion ne soulève d’objection concernant la suppression</w:t>
      </w:r>
      <w:r w:rsidRPr="005A5BE6">
        <w:rPr>
          <w:lang w:val="fr-FR"/>
        </w:rPr>
        <w:t>;</w:t>
      </w:r>
    </w:p>
    <w:p w:rsidR="005A5BE6" w:rsidRPr="005A5BE6" w:rsidRDefault="005A5BE6" w:rsidP="005A5BE6">
      <w:pPr>
        <w:pStyle w:val="enumlev1"/>
        <w:rPr>
          <w:lang w:val="fr-FR"/>
        </w:rPr>
      </w:pPr>
      <w:r w:rsidRPr="005A5BE6">
        <w:rPr>
          <w:lang w:val="fr-FR"/>
        </w:rPr>
        <w:t>–</w:t>
      </w:r>
      <w:r w:rsidRPr="005A5BE6">
        <w:rPr>
          <w:lang w:val="fr-FR"/>
        </w:rPr>
        <w:tab/>
      </w:r>
      <w:r w:rsidRPr="007C42D0">
        <w:rPr>
          <w:lang w:val="fr-FR"/>
        </w:rPr>
        <w:t>ensuite</w:t>
      </w:r>
      <w:r w:rsidRPr="005A5BE6">
        <w:rPr>
          <w:lang w:val="fr-FR"/>
        </w:rPr>
        <w:t>, les Etats Membres approuvent cette suppression, par voie de consultation</w:t>
      </w:r>
      <w:r w:rsidRPr="007C42D0">
        <w:rPr>
          <w:lang w:val="fr-FR"/>
        </w:rPr>
        <w:t xml:space="preserve"> ou transmettent les propositions pertinentes à l’Assemblée des radiocommunications suivante, avec une justification à l'appui.</w:t>
      </w:r>
    </w:p>
    <w:p w:rsidR="005A5BE6" w:rsidRPr="007C42D0" w:rsidRDefault="005A5BE6" w:rsidP="005A5BE6">
      <w:pPr>
        <w:rPr>
          <w:lang w:val="fr-FR"/>
        </w:rPr>
      </w:pPr>
      <w:r w:rsidRPr="005A5BE6">
        <w:rPr>
          <w:lang w:val="fr-FR"/>
        </w:rPr>
        <w:t>La suppression de Questions</w:t>
      </w:r>
      <w:r w:rsidRPr="007C42D0">
        <w:rPr>
          <w:lang w:val="fr-FR"/>
        </w:rPr>
        <w:t xml:space="preserve"> est</w:t>
      </w:r>
      <w:r w:rsidRPr="005A5BE6">
        <w:rPr>
          <w:lang w:val="fr-FR"/>
        </w:rPr>
        <w:t xml:space="preserve"> approuvée par voie de consultation en recourant à l'une ou à l'autre des procédures décrites au § 1</w:t>
      </w:r>
      <w:r w:rsidRPr="007C42D0">
        <w:rPr>
          <w:lang w:val="fr-FR"/>
        </w:rPr>
        <w:t>3.2.3</w:t>
      </w:r>
      <w:r w:rsidRPr="005A5BE6">
        <w:rPr>
          <w:lang w:val="fr-FR"/>
        </w:rPr>
        <w:t>. Les Questions qu'il est proposé de supprimer peuvent être énumérées dans la Circulaire administrative traitant des projets de</w:t>
      </w:r>
      <w:r w:rsidRPr="007C42D0">
        <w:rPr>
          <w:lang w:val="fr-FR"/>
        </w:rPr>
        <w:t xml:space="preserve"> Question</w:t>
      </w:r>
      <w:r w:rsidRPr="005A5BE6">
        <w:rPr>
          <w:lang w:val="fr-FR"/>
        </w:rPr>
        <w:t>, en application de l'une ou l'autre de ces deux procédures.</w:t>
      </w:r>
    </w:p>
    <w:p w:rsidR="005A5BE6" w:rsidRPr="007C42D0" w:rsidRDefault="005A5BE6" w:rsidP="0036128A">
      <w:pPr>
        <w:pStyle w:val="Heading1"/>
        <w:rPr>
          <w:lang w:val="fr-FR"/>
        </w:rPr>
      </w:pPr>
      <w:r w:rsidRPr="007C42D0">
        <w:rPr>
          <w:lang w:val="fr-FR"/>
        </w:rPr>
        <w:t>14</w:t>
      </w:r>
      <w:r w:rsidRPr="007C42D0">
        <w:rPr>
          <w:lang w:val="fr-FR"/>
        </w:rPr>
        <w:tab/>
        <w:t>Recommandations UIT-R</w:t>
      </w:r>
    </w:p>
    <w:p w:rsidR="005A5BE6" w:rsidRPr="007C42D0" w:rsidRDefault="005A5BE6" w:rsidP="005A5BE6">
      <w:pPr>
        <w:pStyle w:val="Heading2"/>
        <w:rPr>
          <w:lang w:val="fr-FR"/>
        </w:rPr>
      </w:pPr>
      <w:r w:rsidRPr="007C42D0">
        <w:rPr>
          <w:lang w:val="fr-FR"/>
        </w:rPr>
        <w:t>14.1</w:t>
      </w:r>
      <w:r w:rsidRPr="007C42D0">
        <w:rPr>
          <w:lang w:val="fr-FR"/>
        </w:rPr>
        <w:tab/>
        <w:t>Définition</w:t>
      </w:r>
    </w:p>
    <w:p w:rsidR="005A5BE6" w:rsidRPr="005A5BE6" w:rsidRDefault="005A5BE6" w:rsidP="005A5BE6">
      <w:pPr>
        <w:rPr>
          <w:lang w:val="fr-FR"/>
        </w:rPr>
      </w:pPr>
      <w:r w:rsidRPr="005A5BE6">
        <w:rPr>
          <w:lang w:val="fr-FR"/>
        </w:rPr>
        <w:t>Réponse à une Question, à un ou plusieurs éléments d'une Question ou aux sujets dont il est fait mention au § 3.</w:t>
      </w:r>
      <w:r w:rsidRPr="007C42D0">
        <w:rPr>
          <w:lang w:val="fr-FR"/>
        </w:rPr>
        <w:t>1.2</w:t>
      </w:r>
      <w:r w:rsidRPr="005A5BE6">
        <w:rPr>
          <w:lang w:val="fr-FR"/>
        </w:rPr>
        <w:t xml:space="preserve"> 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p>
    <w:p w:rsidR="005A5BE6" w:rsidRPr="007C42D0" w:rsidRDefault="005A5BE6" w:rsidP="005A5BE6">
      <w:pPr>
        <w:rPr>
          <w:lang w:val="fr-FR"/>
        </w:rPr>
      </w:pPr>
      <w:r w:rsidRPr="005A5BE6">
        <w:rPr>
          <w:lang w:val="fr-FR"/>
        </w:rPr>
        <w:t>A la suite de nouvelles études, compte tenu des progrès et des nouvelles connaissances dans le domaine des radiocommunications, il est à prévoir que des Recommandations seront révisées et mises à jour (voir le § 1</w:t>
      </w:r>
      <w:r w:rsidRPr="007C42D0">
        <w:rPr>
          <w:lang w:val="fr-FR"/>
        </w:rPr>
        <w:t>4.2</w:t>
      </w:r>
      <w:r w:rsidRPr="005A5BE6">
        <w:rPr>
          <w:lang w:val="fr-FR"/>
        </w:rPr>
        <w:t>).</w:t>
      </w:r>
      <w:r w:rsidRPr="007C42D0">
        <w:rPr>
          <w:lang w:val="fr-FR"/>
        </w:rPr>
        <w:t xml:space="preserve"> 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p>
    <w:p w:rsidR="005A5BE6" w:rsidRPr="007C42D0" w:rsidRDefault="005A5BE6" w:rsidP="005A5BE6">
      <w:pPr>
        <w:rPr>
          <w:lang w:val="fr-FR"/>
        </w:rPr>
      </w:pPr>
      <w:r w:rsidRPr="007C42D0">
        <w:rPr>
          <w:lang w:val="fr-FR"/>
        </w:rPr>
        <w:t xml:space="preserve">Chaque Recommandation doit comporter une partie «domaine d'application» précisant son objet. Le domaine d'application doit toujours figurer dans le texte de la Recommandation, même après son approbation. </w:t>
      </w:r>
    </w:p>
    <w:p w:rsidR="005A5BE6" w:rsidRPr="007C42D0" w:rsidRDefault="005A5BE6" w:rsidP="005A5BE6">
      <w:pPr>
        <w:pStyle w:val="Note"/>
        <w:rPr>
          <w:lang w:val="fr-FR"/>
        </w:rPr>
      </w:pPr>
      <w:r w:rsidRPr="007C42D0">
        <w:rPr>
          <w:lang w:val="fr-FR"/>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Commission d'études.</w:t>
      </w:r>
    </w:p>
    <w:p w:rsidR="005A5BE6" w:rsidRPr="007C42D0" w:rsidRDefault="005A5BE6" w:rsidP="005A5BE6">
      <w:pPr>
        <w:pStyle w:val="Note"/>
        <w:rPr>
          <w:lang w:val="fr-FR"/>
        </w:rPr>
      </w:pPr>
      <w:r w:rsidRPr="007C42D0">
        <w:rPr>
          <w:lang w:val="fr-FR"/>
        </w:rPr>
        <w:t xml:space="preserve">NOTE 2 – Les Recommandations devraient être rédigées en tenant compte de la </w:t>
      </w:r>
      <w:r w:rsidRPr="007C42D0">
        <w:rPr>
          <w:caps/>
          <w:lang w:val="fr-FR"/>
        </w:rPr>
        <w:t>p</w:t>
      </w:r>
      <w:r w:rsidRPr="007C42D0">
        <w:rPr>
          <w:lang w:val="fr-FR"/>
        </w:rPr>
        <w:t>olitique commune UIT-T/UIT</w:t>
      </w:r>
      <w:r w:rsidRPr="007C42D0">
        <w:rPr>
          <w:lang w:val="fr-FR"/>
        </w:rPr>
        <w:noBreakHyphen/>
        <w:t>R/ISO/CEI en matière de brevets concernant les droits de propriété intellectuelle, figurant dans l'Annexe 1.</w:t>
      </w:r>
    </w:p>
    <w:p w:rsidR="005A5BE6" w:rsidRPr="007C42D0" w:rsidRDefault="005A5BE6" w:rsidP="005A5BE6">
      <w:pPr>
        <w:pStyle w:val="Note"/>
        <w:rPr>
          <w:lang w:val="fr-FR"/>
        </w:rPr>
      </w:pPr>
      <w:r w:rsidRPr="007C42D0">
        <w:rPr>
          <w:lang w:val="fr-FR"/>
        </w:rPr>
        <w:t>NOTE 3 – Les Commissions d'études peuvent élaborer dans leur intégralité, dans le cadre de la Commission d'études elle-même, et sans avoir à obtenir l'accord des autres Commissions d'études, des Recommandations comprenant des «critères de protection» applicables aux services de radiocommunication relevant de leur mandat. Toutefois, les Commissions d'études qui élaborent des Recommandations comprenant des critères de partage applicables à des services de radiocommunication doivent, avant l'adoption de ces Recommandations, obtenir l'accord des Commissions d'études responsables de ces services.</w:t>
      </w:r>
    </w:p>
    <w:p w:rsidR="005A5BE6" w:rsidRPr="005A5BE6" w:rsidRDefault="005A5BE6" w:rsidP="005A5BE6">
      <w:pPr>
        <w:pStyle w:val="Note"/>
        <w:rPr>
          <w:lang w:val="fr-FR"/>
        </w:rPr>
      </w:pPr>
      <w:r w:rsidRPr="007C42D0">
        <w:rPr>
          <w:lang w:val="fr-FR"/>
        </w:rPr>
        <w:t>NOTE 4 – Une Recommandation peut comporter certaines définitions de termes précis qui ne sont pas nécessairement applicables ailleurs; toutefois, l'applicabilité des définitions devrait être clairement expliquée dans la Recommandation.</w:t>
      </w:r>
    </w:p>
    <w:p w:rsidR="005A5BE6" w:rsidRPr="007C42D0" w:rsidRDefault="005A5BE6" w:rsidP="005A5BE6">
      <w:pPr>
        <w:pStyle w:val="Heading2"/>
        <w:rPr>
          <w:lang w:val="fr-FR"/>
        </w:rPr>
      </w:pPr>
      <w:r w:rsidRPr="007C42D0">
        <w:rPr>
          <w:lang w:val="fr-FR"/>
        </w:rPr>
        <w:t>14.2</w:t>
      </w:r>
      <w:r w:rsidRPr="007C42D0">
        <w:rPr>
          <w:lang w:val="fr-FR"/>
        </w:rPr>
        <w:tab/>
        <w:t>Adoption et approbation</w:t>
      </w:r>
    </w:p>
    <w:p w:rsidR="005A5BE6" w:rsidRPr="007C42D0" w:rsidRDefault="005A5BE6" w:rsidP="005A5BE6">
      <w:pPr>
        <w:pStyle w:val="Heading3"/>
        <w:rPr>
          <w:lang w:val="fr-FR"/>
        </w:rPr>
      </w:pPr>
      <w:r w:rsidRPr="007C42D0">
        <w:rPr>
          <w:lang w:val="fr-FR"/>
        </w:rPr>
        <w:t>14.2.1</w:t>
      </w:r>
      <w:r w:rsidRPr="007C42D0">
        <w:rPr>
          <w:lang w:val="fr-FR"/>
        </w:rPr>
        <w:tab/>
        <w:t>Considérations générales</w:t>
      </w:r>
    </w:p>
    <w:p w:rsidR="005A5BE6" w:rsidRPr="005A5BE6" w:rsidRDefault="005A5BE6" w:rsidP="005A5BE6">
      <w:pPr>
        <w:rPr>
          <w:lang w:val="fr-FR"/>
        </w:rPr>
      </w:pPr>
      <w:r w:rsidRPr="007C42D0">
        <w:rPr>
          <w:lang w:val="fr-FR"/>
        </w:rPr>
        <w:t>14.2.1.1</w:t>
      </w:r>
      <w:r w:rsidRPr="007C42D0">
        <w:rPr>
          <w:lang w:val="fr-FR"/>
        </w:rPr>
        <w:tab/>
      </w:r>
      <w:r w:rsidRPr="007C42D0">
        <w:rPr>
          <w:lang w:val="fr-FR"/>
        </w:rPr>
        <w:tab/>
      </w:r>
      <w:r w:rsidRPr="005A5BE6">
        <w:rPr>
          <w:lang w:val="fr-FR"/>
        </w:rPr>
        <w:t>Lorsque l'étude est parvenue à un degré d'élaboration avancé, sur la base de l'examen des documents de l'UIT-R et des contributions d'Etats Membres, de Membres de Secteur, d'Associés ou d'établissements universitaires</w:t>
      </w:r>
      <w:r w:rsidRPr="007C42D0">
        <w:rPr>
          <w:lang w:val="fr-FR"/>
        </w:rPr>
        <w:t xml:space="preserve"> et</w:t>
      </w:r>
      <w:r w:rsidRPr="005A5BE6">
        <w:rPr>
          <w:lang w:val="fr-FR"/>
        </w:rPr>
        <w:t xml:space="preserve"> a abouti à un projet de Recommandation nouvelle ou révisée, la procédure d'approbation à suivre comprend deux étapes:</w:t>
      </w:r>
    </w:p>
    <w:p w:rsidR="005A5BE6" w:rsidRPr="005A5BE6" w:rsidRDefault="005A5BE6" w:rsidP="005A5BE6">
      <w:pPr>
        <w:pStyle w:val="enumlev1"/>
        <w:rPr>
          <w:lang w:val="fr-FR"/>
        </w:rPr>
      </w:pPr>
      <w:r w:rsidRPr="005A5BE6">
        <w:rPr>
          <w:lang w:val="fr-FR"/>
        </w:rPr>
        <w:t>–</w:t>
      </w:r>
      <w:r w:rsidRPr="005A5BE6">
        <w:rPr>
          <w:lang w:val="fr-FR"/>
        </w:rPr>
        <w:tab/>
        <w:t>adoption par la Commission d'études concernée; selon les circonstances, le projet peut être adopté à l'occasion d'une réunion de la Commission d'études ou par correspondance, après la réunion de la Commission d'études (voir le § </w:t>
      </w:r>
      <w:r w:rsidRPr="007C42D0">
        <w:rPr>
          <w:lang w:val="fr-FR"/>
        </w:rPr>
        <w:t>14.2.</w:t>
      </w:r>
      <w:r w:rsidRPr="005A5BE6">
        <w:rPr>
          <w:lang w:val="fr-FR"/>
        </w:rPr>
        <w:t>2);</w:t>
      </w:r>
    </w:p>
    <w:p w:rsidR="005A5BE6" w:rsidRPr="007C42D0" w:rsidRDefault="005A5BE6" w:rsidP="005A5BE6">
      <w:pPr>
        <w:pStyle w:val="enumlev1"/>
        <w:rPr>
          <w:lang w:val="fr-FR"/>
        </w:rPr>
      </w:pPr>
      <w:r w:rsidRPr="005A5BE6">
        <w:rPr>
          <w:lang w:val="fr-FR"/>
        </w:rPr>
        <w:t>–</w:t>
      </w:r>
      <w:r w:rsidRPr="005A5BE6">
        <w:rPr>
          <w:lang w:val="fr-FR"/>
        </w:rPr>
        <w:tab/>
        <w:t xml:space="preserve">après l'adoption, l'approbation par les Etats Membres, soit par voie de consultation, dans l'intervalle entre les Assemblées, soit à l'occasion d'une Assemblée des radiocommunications (voir le § </w:t>
      </w:r>
      <w:r w:rsidRPr="007C42D0">
        <w:rPr>
          <w:lang w:val="fr-FR"/>
        </w:rPr>
        <w:t>14.2.3</w:t>
      </w:r>
      <w:r w:rsidRPr="005A5BE6">
        <w:rPr>
          <w:lang w:val="fr-FR"/>
        </w:rPr>
        <w:t>).</w:t>
      </w:r>
    </w:p>
    <w:p w:rsidR="005A5BE6" w:rsidRPr="005A5BE6" w:rsidRDefault="005A5BE6" w:rsidP="005A5BE6">
      <w:pPr>
        <w:rPr>
          <w:lang w:val="fr-FR"/>
        </w:rPr>
      </w:pPr>
      <w:r w:rsidRPr="007C42D0">
        <w:rPr>
          <w:lang w:val="fr-FR"/>
        </w:rPr>
        <w:t>S'il n'y a pas d'objection de la part d'un Etat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p>
    <w:p w:rsidR="005A5BE6" w:rsidRPr="005A5BE6" w:rsidRDefault="005A5BE6" w:rsidP="005A5BE6">
      <w:pPr>
        <w:rPr>
          <w:lang w:val="fr-FR"/>
        </w:rPr>
      </w:pPr>
      <w:r w:rsidRPr="007C42D0">
        <w:rPr>
          <w:bCs/>
          <w:lang w:val="fr-FR"/>
        </w:rPr>
        <w:t>14.2.1.</w:t>
      </w:r>
      <w:r w:rsidRPr="005A5BE6">
        <w:rPr>
          <w:bCs/>
          <w:lang w:val="fr-FR"/>
        </w:rPr>
        <w:t>2</w:t>
      </w:r>
      <w:r w:rsidRPr="005A5BE6">
        <w:rPr>
          <w:lang w:val="fr-FR"/>
        </w:rPr>
        <w:tab/>
      </w:r>
      <w:r w:rsidRPr="007C42D0">
        <w:rPr>
          <w:lang w:val="fr-FR"/>
        </w:rPr>
        <w:tab/>
        <w:t>Il peut arriver, à titre exceptionnel, qu'aucune réunion de Commission d'études ne soit prévue en temps utile avant une Assemblée des radiocommunications et qu'un Groupe d'action ou Groupe de travail ait élaboré des projets de propositions de Recommandations nouvelles ou révisées appelant une procédure d'urgence. En ce cas, si la Commission d'études en décide ainsi à sa réunion précédente, le Président de la Commission d'études peut présenter ces propositions directement à l'Assemblée des radiocommunications</w:t>
      </w:r>
      <w:r w:rsidRPr="007C42D0">
        <w:rPr>
          <w:bCs/>
          <w:lang w:val="fr-FR"/>
        </w:rPr>
        <w:t>, justification à l'appui,</w:t>
      </w:r>
      <w:r w:rsidRPr="007C42D0">
        <w:rPr>
          <w:lang w:val="fr-FR"/>
        </w:rPr>
        <w:t xml:space="preserve"> et doit indiquer les motifs d'une telle procédure d'urgence.</w:t>
      </w:r>
    </w:p>
    <w:p w:rsidR="005A5BE6" w:rsidRPr="007C42D0" w:rsidRDefault="005A5BE6" w:rsidP="005A5BE6">
      <w:pPr>
        <w:rPr>
          <w:lang w:val="fr-FR"/>
        </w:rPr>
      </w:pPr>
      <w:r w:rsidRPr="007C42D0">
        <w:rPr>
          <w:bCs/>
          <w:lang w:val="fr-FR"/>
        </w:rPr>
        <w:t>14.2.1.3</w:t>
      </w:r>
      <w:r w:rsidRPr="007C42D0">
        <w:rPr>
          <w:bCs/>
          <w:lang w:val="fr-FR"/>
        </w:rPr>
        <w:tab/>
      </w:r>
      <w:r w:rsidRPr="005A5BE6">
        <w:rPr>
          <w:lang w:val="fr-FR"/>
        </w:rPr>
        <w:tab/>
        <w:t>L'approbation peut être recherchée uniquement pour un projet de Recommandation nouvelle ou révisée qui entre dans le cadre du mandat de la Commission d'études, tel qu'il est défini par les Questions qui lui ont été attribuées conformément aux numéros 129 et 149 de la Convention, ou par des sujets</w:t>
      </w:r>
      <w:r w:rsidRPr="005A5BE6">
        <w:rPr>
          <w:color w:val="000000"/>
          <w:lang w:val="fr-FR"/>
        </w:rPr>
        <w:t xml:space="preserve"> relevant du domaine de compétence de la Commission d'études</w:t>
      </w:r>
      <w:r w:rsidRPr="007C42D0">
        <w:rPr>
          <w:color w:val="000000"/>
          <w:lang w:val="fr-FR"/>
        </w:rPr>
        <w:t xml:space="preserve"> (</w:t>
      </w:r>
      <w:r w:rsidRPr="005A5BE6">
        <w:rPr>
          <w:color w:val="000000"/>
          <w:lang w:val="fr-FR"/>
        </w:rPr>
        <w:t xml:space="preserve">voir le § </w:t>
      </w:r>
      <w:r w:rsidRPr="007C42D0">
        <w:rPr>
          <w:color w:val="000000"/>
          <w:lang w:val="fr-FR"/>
        </w:rPr>
        <w:t>3.1.2)</w:t>
      </w:r>
      <w:r w:rsidRPr="005A5BE6">
        <w:rPr>
          <w:lang w:val="fr-FR"/>
        </w:rPr>
        <w:t xml:space="preserve">. </w:t>
      </w:r>
      <w:r w:rsidRPr="007C42D0">
        <w:rPr>
          <w:lang w:val="fr-FR"/>
        </w:rPr>
        <w:t>Toutefois, elle peut aussi être recherchée pour la révision d'une Recommandation existante qui relève des attributions de la Commission d'études pour laquelle il n'existe pas de Question actuellement à l'étude.</w:t>
      </w:r>
    </w:p>
    <w:p w:rsidR="005A5BE6" w:rsidRPr="007C42D0" w:rsidRDefault="005A5BE6" w:rsidP="005A5BE6">
      <w:pPr>
        <w:rPr>
          <w:lang w:val="fr-FR"/>
        </w:rPr>
      </w:pPr>
      <w:r w:rsidRPr="007C42D0">
        <w:rPr>
          <w:bCs/>
          <w:lang w:val="fr-FR"/>
        </w:rPr>
        <w:t>14.2.1.4</w:t>
      </w:r>
      <w:r w:rsidRPr="007C42D0">
        <w:rPr>
          <w:bCs/>
          <w:lang w:val="fr-FR"/>
        </w:rPr>
        <w:tab/>
      </w:r>
      <w:r w:rsidRPr="005A5BE6">
        <w:rPr>
          <w:lang w:val="fr-FR"/>
        </w:rPr>
        <w:tab/>
        <w:t>Si un projet (ou une révision) de Recommandation relève, exceptionnellement, de la compétence de plusieurs Commissions d'études, le Président de la Commission d'études qui propose l'approbation devrait consulter tous les Présidents des autres Commissions d'études concernées et tenir compte de leurs points de vue avant d'ent</w:t>
      </w:r>
      <w:r w:rsidRPr="007C42D0">
        <w:rPr>
          <w:lang w:val="fr-FR"/>
        </w:rPr>
        <w:t>amer les procédures décrites ci</w:t>
      </w:r>
      <w:r w:rsidRPr="007C42D0">
        <w:rPr>
          <w:lang w:val="fr-FR"/>
        </w:rPr>
        <w:noBreakHyphen/>
      </w:r>
      <w:r w:rsidRPr="005A5BE6">
        <w:rPr>
          <w:lang w:val="fr-FR"/>
        </w:rPr>
        <w:t xml:space="preserve">après. Si un projet (ou une révision) de Recommandation a été élaboré par un Groupe de travail mixte ou un Groupe d'action mixte (voir le § 3.2.5), </w:t>
      </w:r>
      <w:r w:rsidRPr="007C42D0">
        <w:rPr>
          <w:lang w:val="fr-FR"/>
        </w:rPr>
        <w:t xml:space="preserve">toutes les Commissions d’études concernées doivent se mettre d’accord sur le projet de Recommandation ou l’adopter selon </w:t>
      </w:r>
      <w:r w:rsidRPr="005A5BE6">
        <w:rPr>
          <w:lang w:val="fr-FR"/>
        </w:rPr>
        <w:t>les procédures d'</w:t>
      </w:r>
      <w:r w:rsidRPr="007C42D0">
        <w:rPr>
          <w:lang w:val="fr-FR"/>
        </w:rPr>
        <w:t>adoption indiquées au </w:t>
      </w:r>
      <w:r w:rsidRPr="005A5BE6">
        <w:rPr>
          <w:lang w:val="fr-FR"/>
        </w:rPr>
        <w:t>§</w:t>
      </w:r>
      <w:r w:rsidRPr="005A5BE6">
        <w:rPr>
          <w:lang w:val="fr-FR" w:eastAsia="ja-JP"/>
        </w:rPr>
        <w:t> 14.2</w:t>
      </w:r>
      <w:r>
        <w:rPr>
          <w:lang w:val="fr-FR" w:eastAsia="ja-JP"/>
        </w:rPr>
        <w:t>.2</w:t>
      </w:r>
      <w:r w:rsidRPr="005A5BE6">
        <w:rPr>
          <w:lang w:val="fr-FR" w:eastAsia="ja-JP"/>
        </w:rPr>
        <w:t>. Une fois l'adoption obtenue</w:t>
      </w:r>
      <w:r w:rsidRPr="007C42D0">
        <w:rPr>
          <w:lang w:val="fr-FR" w:eastAsia="ja-JP"/>
        </w:rPr>
        <w:t xml:space="preserve"> auprès de toutes les Commissions d’études concernées</w:t>
      </w:r>
      <w:r w:rsidRPr="005A5BE6">
        <w:rPr>
          <w:lang w:val="fr-FR" w:eastAsia="ja-JP"/>
        </w:rPr>
        <w:t xml:space="preserve">, les procédures d'approbation indiquées au § </w:t>
      </w:r>
      <w:r w:rsidRPr="005A5BE6">
        <w:rPr>
          <w:lang w:val="fr-FR"/>
        </w:rPr>
        <w:t xml:space="preserve">14.2.3 doivent être appliquées une seule </w:t>
      </w:r>
      <w:r w:rsidRPr="007C42D0">
        <w:rPr>
          <w:lang w:val="fr-FR"/>
        </w:rPr>
        <w:t>fois. Sinon, les procédures d’adoption et d’approbation simultanées par correspondance prescrites au § 14.2.4 doivent être appliquées une seule fois.</w:t>
      </w:r>
    </w:p>
    <w:p w:rsidR="005A5BE6" w:rsidRPr="005A5BE6" w:rsidRDefault="005A5BE6" w:rsidP="005A5BE6">
      <w:pPr>
        <w:rPr>
          <w:lang w:val="fr-FR"/>
        </w:rPr>
      </w:pPr>
      <w:r w:rsidRPr="007C42D0">
        <w:rPr>
          <w:bCs/>
          <w:lang w:val="fr-FR"/>
        </w:rPr>
        <w:t>14.2.1.</w:t>
      </w:r>
      <w:r w:rsidRPr="005A5BE6">
        <w:rPr>
          <w:bCs/>
          <w:lang w:val="fr-FR"/>
        </w:rPr>
        <w:t>5</w:t>
      </w:r>
      <w:r w:rsidRPr="005A5BE6">
        <w:rPr>
          <w:lang w:val="fr-FR"/>
        </w:rPr>
        <w:tab/>
      </w:r>
      <w:r w:rsidRPr="007C42D0">
        <w:rPr>
          <w:lang w:val="fr-FR"/>
        </w:rPr>
        <w:tab/>
      </w:r>
      <w:r w:rsidRPr="005A5BE6">
        <w:rPr>
          <w:lang w:val="fr-FR"/>
        </w:rPr>
        <w:t>Le Directeur fait connaître dans les plus brefs délais, par lettre circulaire, les résultats de l'application de la procédure susmentionnée, en y indiquant, s'il y a lieu, la date d'entrée en vigueur.</w:t>
      </w:r>
    </w:p>
    <w:p w:rsidR="005A5BE6" w:rsidRPr="005A5BE6" w:rsidRDefault="005A5BE6" w:rsidP="005A5BE6">
      <w:pPr>
        <w:rPr>
          <w:lang w:val="fr-FR"/>
        </w:rPr>
      </w:pPr>
      <w:r w:rsidRPr="007C42D0">
        <w:rPr>
          <w:lang w:val="fr-FR"/>
        </w:rPr>
        <w:t>14.2.1.6</w:t>
      </w:r>
      <w:r w:rsidRPr="007C42D0">
        <w:rPr>
          <w:lang w:val="fr-FR"/>
        </w:rPr>
        <w:tab/>
      </w:r>
      <w:r w:rsidRPr="005A5BE6">
        <w:rPr>
          <w:lang w:val="fr-FR"/>
        </w:rPr>
        <w:tab/>
        <w:t>S'il apparaît nécessaire d'apporter de légères modifications de forme ou de corriger des omissions ou des incohérences manifestes dans le texte, le Directeur peut procéder à ces modifications avec l'accord du Président de la ou des Commissions d'études concernées.</w:t>
      </w:r>
    </w:p>
    <w:p w:rsidR="005A5BE6" w:rsidRPr="005A5BE6" w:rsidRDefault="005A5BE6" w:rsidP="005A5BE6">
      <w:pPr>
        <w:rPr>
          <w:lang w:val="fr-FR"/>
        </w:rPr>
      </w:pPr>
      <w:r w:rsidRPr="007C42D0">
        <w:rPr>
          <w:lang w:val="fr-FR"/>
        </w:rPr>
        <w:t>14.2.1.7</w:t>
      </w:r>
      <w:r w:rsidRPr="007C42D0">
        <w:rPr>
          <w:lang w:val="fr-FR"/>
        </w:rPr>
        <w:tab/>
      </w:r>
      <w:r w:rsidRPr="005A5BE6">
        <w:rPr>
          <w:lang w:val="fr-FR"/>
        </w:rPr>
        <w:tab/>
        <w:t>Un Etat Membre ou un Membre de Secteur qui s'estime lésé par une Recommandation approuvée au cours d'une période d'études peut exposer son cas au Directeur, qui le soumettra à la Commission d'études concernée, afin qu'elle l'examine rapidement.</w:t>
      </w:r>
    </w:p>
    <w:p w:rsidR="005A5BE6" w:rsidRPr="007C42D0" w:rsidRDefault="005A5BE6" w:rsidP="005A5BE6">
      <w:pPr>
        <w:rPr>
          <w:lang w:val="fr-FR"/>
        </w:rPr>
      </w:pPr>
      <w:r w:rsidRPr="007C42D0">
        <w:rPr>
          <w:lang w:val="fr-FR"/>
        </w:rPr>
        <w:t>14.2.1.8</w:t>
      </w:r>
      <w:r w:rsidRPr="007C42D0">
        <w:rPr>
          <w:lang w:val="fr-FR"/>
        </w:rPr>
        <w:tab/>
      </w:r>
      <w:r w:rsidRPr="005A5BE6">
        <w:rPr>
          <w:lang w:val="fr-FR"/>
        </w:rPr>
        <w:tab/>
        <w:t xml:space="preserve">Le Directeur communique à la prochaine Assemblée des radiocommunications tous les cas notifiés conformément au § </w:t>
      </w:r>
      <w:r w:rsidRPr="007C42D0">
        <w:rPr>
          <w:lang w:val="fr-FR"/>
        </w:rPr>
        <w:t>14.2.1.7</w:t>
      </w:r>
      <w:r w:rsidRPr="005A5BE6">
        <w:rPr>
          <w:lang w:val="fr-FR"/>
        </w:rPr>
        <w:t>.</w:t>
      </w:r>
    </w:p>
    <w:p w:rsidR="005A5BE6" w:rsidRPr="007C42D0" w:rsidRDefault="005A5BE6" w:rsidP="005A5BE6">
      <w:pPr>
        <w:pStyle w:val="Heading4"/>
        <w:rPr>
          <w:lang w:val="fr-FR"/>
        </w:rPr>
      </w:pPr>
      <w:r w:rsidRPr="007C42D0">
        <w:rPr>
          <w:lang w:val="fr-FR"/>
        </w:rPr>
        <w:t>14.2.1.9</w:t>
      </w:r>
      <w:r w:rsidRPr="007C42D0">
        <w:rPr>
          <w:lang w:val="fr-FR"/>
        </w:rPr>
        <w:tab/>
      </w:r>
      <w:r w:rsidRPr="005A5BE6">
        <w:rPr>
          <w:lang w:val="fr-FR"/>
        </w:rPr>
        <w:t>Mise à jour ou suppression de Recommandations UIT</w:t>
      </w:r>
      <w:r w:rsidRPr="005A5BE6">
        <w:rPr>
          <w:lang w:val="fr-FR"/>
        </w:rPr>
        <w:noBreakHyphen/>
        <w:t>R</w:t>
      </w:r>
    </w:p>
    <w:p w:rsidR="005A5BE6" w:rsidRPr="005A5BE6" w:rsidRDefault="005A5BE6" w:rsidP="005A5BE6">
      <w:pPr>
        <w:rPr>
          <w:b/>
          <w:lang w:val="fr-FR"/>
        </w:rPr>
      </w:pPr>
      <w:r w:rsidRPr="007C42D0">
        <w:rPr>
          <w:lang w:val="fr-FR"/>
        </w:rPr>
        <w:t>14.2.1.9.1</w:t>
      </w:r>
      <w:r w:rsidRPr="005A5BE6">
        <w:rPr>
          <w:b/>
          <w:lang w:val="fr-FR"/>
        </w:rPr>
        <w:tab/>
      </w:r>
      <w:r w:rsidRPr="005A5BE6">
        <w:rPr>
          <w:lang w:val="fr-FR"/>
        </w:rPr>
        <w:t>En raison des coûts de traduction et de production des documents, il convient d'éviter autant que possible de mettre à jour des Recommandations ou des Questions UIT-R qui n'ont pas fait l'objet d'une révision de fond au cours des 10 à 15 dernières années.</w:t>
      </w:r>
    </w:p>
    <w:p w:rsidR="005A5BE6" w:rsidRPr="005A5BE6" w:rsidRDefault="005A5BE6" w:rsidP="005A5BE6">
      <w:pPr>
        <w:rPr>
          <w:lang w:val="fr-FR"/>
        </w:rPr>
      </w:pPr>
      <w:r w:rsidRPr="007C42D0">
        <w:rPr>
          <w:lang w:val="fr-FR"/>
        </w:rPr>
        <w:t>14.2.1.9.2</w:t>
      </w:r>
      <w:r w:rsidRPr="005A5BE6">
        <w:rPr>
          <w:lang w:val="fr-FR"/>
        </w:rPr>
        <w:tab/>
        <w:t>Les Commissions d'études des radiocommunications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suivants:</w:t>
      </w:r>
    </w:p>
    <w:p w:rsidR="005A5BE6" w:rsidRPr="005A5BE6" w:rsidRDefault="005A5BE6" w:rsidP="005A5BE6">
      <w:pPr>
        <w:pStyle w:val="enumlev1"/>
        <w:rPr>
          <w:lang w:val="fr-FR"/>
        </w:rPr>
      </w:pPr>
      <w:r w:rsidRPr="005A5BE6">
        <w:rPr>
          <w:lang w:val="fr-FR"/>
        </w:rPr>
        <w:t>–</w:t>
      </w:r>
      <w:r w:rsidRPr="005A5BE6">
        <w:rPr>
          <w:lang w:val="fr-FR"/>
        </w:rPr>
        <w:tab/>
        <w:t>si le contenu des Recommandations demeure en partie d'actualité, son utilité justifie-t-elle qu'il continue d'être applicable à l'UIT</w:t>
      </w:r>
      <w:r w:rsidRPr="005A5BE6">
        <w:rPr>
          <w:lang w:val="fr-FR"/>
        </w:rPr>
        <w:noBreakHyphen/>
        <w:t>R?</w:t>
      </w:r>
    </w:p>
    <w:p w:rsidR="005A5BE6" w:rsidRPr="005A5BE6" w:rsidRDefault="005A5BE6" w:rsidP="005A5BE6">
      <w:pPr>
        <w:pStyle w:val="enumlev1"/>
        <w:rPr>
          <w:lang w:val="fr-FR"/>
        </w:rPr>
      </w:pPr>
      <w:r w:rsidRPr="005A5BE6">
        <w:rPr>
          <w:lang w:val="fr-FR"/>
        </w:rPr>
        <w:t>–</w:t>
      </w:r>
      <w:r w:rsidRPr="005A5BE6">
        <w:rPr>
          <w:lang w:val="fr-FR"/>
        </w:rPr>
        <w:tab/>
        <w:t>existe-t-il une autre Recommandation élaborée ultérieurement qui traite du ou des mêmes sujets ou de sujets analogues et qui pourrait traiter des points figurant dans l'ancien texte?</w:t>
      </w:r>
    </w:p>
    <w:p w:rsidR="005A5BE6" w:rsidRPr="005A5BE6" w:rsidRDefault="005A5BE6" w:rsidP="005A5BE6">
      <w:pPr>
        <w:pStyle w:val="enumlev1"/>
        <w:rPr>
          <w:lang w:val="fr-FR"/>
        </w:rPr>
      </w:pPr>
      <w:r w:rsidRPr="005A5BE6">
        <w:rPr>
          <w:lang w:val="fr-FR"/>
        </w:rPr>
        <w:t>–</w:t>
      </w:r>
      <w:r w:rsidRPr="005A5BE6">
        <w:rPr>
          <w:lang w:val="fr-FR"/>
        </w:rPr>
        <w:tab/>
        <w:t>au cas où seule une partie de la Recommandation est considérée comme toujours utile, il faudrait envisager de transférer cette partie dans une autre Recommandation élaborée ultérieurement.</w:t>
      </w:r>
    </w:p>
    <w:p w:rsidR="005A5BE6" w:rsidRPr="007C42D0" w:rsidRDefault="005A5BE6" w:rsidP="005A5BE6">
      <w:pPr>
        <w:rPr>
          <w:lang w:val="fr-FR"/>
        </w:rPr>
      </w:pPr>
      <w:r w:rsidRPr="007C42D0">
        <w:rPr>
          <w:lang w:val="fr-FR"/>
        </w:rPr>
        <w:t>14.2.1.9.3</w:t>
      </w:r>
      <w:r w:rsidRPr="005A5BE6">
        <w:rPr>
          <w:lang w:val="fr-FR"/>
        </w:rPr>
        <w:tab/>
        <w:t xml:space="preserve">Pour faciliter l'examen, le Directeur s'efforce, avant chaque Assemblée des radiocommunications, d'entente avec les Présidents des Commissions d'études, d'établir des listes de Recommandations ou de Questions UIT-R répondant aux critères du § </w:t>
      </w:r>
      <w:r w:rsidRPr="007C42D0">
        <w:rPr>
          <w:lang w:val="fr-FR"/>
        </w:rPr>
        <w:t>14.2.1.9.1</w:t>
      </w:r>
      <w:r w:rsidRPr="005A5BE6">
        <w:rPr>
          <w:lang w:val="fr-FR"/>
        </w:rPr>
        <w:t xml:space="preserve">. </w:t>
      </w:r>
      <w:r w:rsidRPr="007C42D0">
        <w:rPr>
          <w:lang w:val="fr-FR"/>
        </w:rPr>
        <w:t>Après l'examen par les Commissions d'études concernées, les résultats devraient être portés à l'attention de l'Assemblée des radiocommunications suivante, par l'intermédiaire des Présidents des Commissions d'études.</w:t>
      </w:r>
    </w:p>
    <w:p w:rsidR="005A5BE6" w:rsidRPr="007C42D0" w:rsidRDefault="005A5BE6" w:rsidP="005A5BE6">
      <w:pPr>
        <w:pStyle w:val="Heading3"/>
        <w:rPr>
          <w:lang w:val="fr-FR"/>
        </w:rPr>
      </w:pPr>
      <w:r w:rsidRPr="007C42D0">
        <w:rPr>
          <w:lang w:val="fr-FR"/>
        </w:rPr>
        <w:t>14.2.2</w:t>
      </w:r>
      <w:r w:rsidRPr="007C42D0">
        <w:rPr>
          <w:lang w:val="fr-FR"/>
        </w:rPr>
        <w:tab/>
        <w:t>Adoption</w:t>
      </w:r>
    </w:p>
    <w:p w:rsidR="005A5BE6" w:rsidRPr="007C42D0" w:rsidRDefault="005A5BE6" w:rsidP="005A5BE6">
      <w:pPr>
        <w:pStyle w:val="Heading4"/>
        <w:rPr>
          <w:lang w:val="fr-FR"/>
        </w:rPr>
      </w:pPr>
      <w:r w:rsidRPr="007C42D0">
        <w:rPr>
          <w:lang w:val="fr-FR"/>
        </w:rPr>
        <w:t>14.2.2.1</w:t>
      </w:r>
      <w:r w:rsidRPr="007C42D0">
        <w:rPr>
          <w:lang w:val="fr-FR"/>
        </w:rPr>
        <w:tab/>
      </w:r>
      <w:r w:rsidRPr="005A5BE6">
        <w:rPr>
          <w:lang w:val="fr-FR"/>
        </w:rPr>
        <w:t>Princip</w:t>
      </w:r>
      <w:r w:rsidRPr="007C42D0">
        <w:rPr>
          <w:lang w:val="fr-FR"/>
        </w:rPr>
        <w:t>aux éléments concernant</w:t>
      </w:r>
      <w:r w:rsidRPr="005A5BE6">
        <w:rPr>
          <w:lang w:val="fr-FR"/>
        </w:rPr>
        <w:t xml:space="preserve"> l'adoption d'une Recommandation nouvelle ou révisée</w:t>
      </w:r>
    </w:p>
    <w:p w:rsidR="005A5BE6" w:rsidRPr="007C42D0" w:rsidRDefault="005A5BE6" w:rsidP="005A5BE6">
      <w:pPr>
        <w:rPr>
          <w:lang w:val="fr-FR"/>
        </w:rPr>
      </w:pPr>
      <w:r w:rsidRPr="007C42D0">
        <w:rPr>
          <w:lang w:val="fr-FR"/>
        </w:rPr>
        <w:t>14.2.2.1.1</w:t>
      </w:r>
      <w:r w:rsidRPr="007C42D0">
        <w:rPr>
          <w:lang w:val="fr-FR"/>
        </w:rPr>
        <w:tab/>
        <w:t>Un projet de Recommandation (nouvelle ou révisée) est considéré comme adopté par la Commission d'études si aucune délégation représentant un Etat Membre et participant à cette réunion ou répondant à la correspondance ne soulève d'objection à son sujet. En cas d'objection de la part d'un Etat Membre, le Président de la Commission d'études consulte la délégation concernée pour trouver une solution à cette objection. Si le Président de la Commission d'études ne peut trouver une solution à cette objection, l'Etat Membre doit motiver par écrit son objection.</w:t>
      </w:r>
    </w:p>
    <w:p w:rsidR="005A5BE6" w:rsidRPr="005A5BE6" w:rsidRDefault="005A5BE6" w:rsidP="005A5BE6">
      <w:pPr>
        <w:rPr>
          <w:lang w:val="fr-FR"/>
        </w:rPr>
      </w:pPr>
      <w:r w:rsidRPr="007C42D0">
        <w:rPr>
          <w:lang w:val="fr-FR"/>
        </w:rPr>
        <w:t>14.2.2.1.2</w:t>
      </w:r>
      <w:r w:rsidRPr="007C42D0">
        <w:rPr>
          <w:lang w:val="fr-FR"/>
        </w:rPr>
        <w:tab/>
      </w:r>
      <w:r w:rsidRPr="005A5BE6">
        <w:rPr>
          <w:lang w:val="fr-FR"/>
        </w:rPr>
        <w:t>S'il n'est pas possible de trouver une solution à une objection, on adoptera l'une des procédures suivantes, selon celle qui est applicable:</w:t>
      </w:r>
    </w:p>
    <w:p w:rsidR="005A5BE6" w:rsidRPr="005A5BE6" w:rsidRDefault="005A5BE6" w:rsidP="005A5BE6">
      <w:pPr>
        <w:pStyle w:val="enumlev1"/>
        <w:rPr>
          <w:lang w:val="fr-FR"/>
        </w:rPr>
      </w:pPr>
      <w:r w:rsidRPr="005A5BE6">
        <w:rPr>
          <w:i/>
          <w:iCs/>
          <w:lang w:val="fr-FR"/>
        </w:rPr>
        <w:t>a)</w:t>
      </w:r>
      <w:r w:rsidRPr="005A5BE6">
        <w:rPr>
          <w:lang w:val="fr-FR"/>
        </w:rPr>
        <w:tab/>
        <w:t xml:space="preserve">si cette Recommandation fait suite à une </w:t>
      </w:r>
      <w:r w:rsidRPr="005A5BE6">
        <w:rPr>
          <w:caps/>
          <w:lang w:val="fr-FR"/>
        </w:rPr>
        <w:t>q</w:t>
      </w:r>
      <w:r w:rsidRPr="005A5BE6">
        <w:rPr>
          <w:lang w:val="fr-FR"/>
        </w:rPr>
        <w:t>uestion de la Catégorie C1 (voir la Résolution UIT-R 5) ou à d'autres Questions relatives à une CMR,</w:t>
      </w:r>
      <w:r w:rsidRPr="007C42D0">
        <w:rPr>
          <w:lang w:val="fr-FR"/>
        </w:rPr>
        <w:t xml:space="preserve"> le Président de la Commission d’études transmet le texte</w:t>
      </w:r>
      <w:r w:rsidRPr="005A5BE6">
        <w:rPr>
          <w:lang w:val="fr-FR"/>
        </w:rPr>
        <w:t xml:space="preserve"> en question à l'Assemblée des radiocommunications;</w:t>
      </w:r>
    </w:p>
    <w:p w:rsidR="005A5BE6" w:rsidRPr="005A5BE6" w:rsidRDefault="005A5BE6" w:rsidP="005A5BE6">
      <w:pPr>
        <w:pStyle w:val="enumlev1"/>
        <w:rPr>
          <w:lang w:val="fr-FR"/>
        </w:rPr>
      </w:pPr>
      <w:r w:rsidRPr="005A5BE6">
        <w:rPr>
          <w:i/>
          <w:iCs/>
          <w:lang w:val="fr-FR"/>
        </w:rPr>
        <w:t>b)</w:t>
      </w:r>
      <w:r w:rsidRPr="005A5BE6">
        <w:rPr>
          <w:lang w:val="fr-FR"/>
        </w:rPr>
        <w:tab/>
        <w:t>dans les autres cas, le Président de la Commission d'études doit</w:t>
      </w:r>
      <w:r w:rsidRPr="007C42D0">
        <w:rPr>
          <w:lang w:val="fr-FR"/>
        </w:rPr>
        <w:t>:</w:t>
      </w:r>
    </w:p>
    <w:p w:rsidR="005A5BE6" w:rsidRPr="005A5BE6" w:rsidRDefault="005A5BE6" w:rsidP="005A5BE6">
      <w:pPr>
        <w:pStyle w:val="enumlev2"/>
        <w:rPr>
          <w:lang w:val="fr-FR"/>
        </w:rPr>
      </w:pPr>
      <w:r w:rsidRPr="005A5BE6">
        <w:rPr>
          <w:lang w:val="fr-FR"/>
        </w:rPr>
        <w:t>–</w:t>
      </w:r>
      <w:r w:rsidRPr="005A5BE6">
        <w:rPr>
          <w:lang w:val="fr-FR"/>
        </w:rPr>
        <w:tab/>
      </w:r>
      <w:r w:rsidRPr="007C42D0">
        <w:rPr>
          <w:lang w:val="fr-FR"/>
        </w:rPr>
        <w:t>transmettre le texte à l'Assemblée des radiocommunications si aucune autre réunion de la Commission d'études n'est prévue avant l'Assemblée des radiocommunications et sous réserve que l'on s'accorde à reconnaître que les objections/préoccupations techniques ont déjà été correctement examinées; ce faisant le Président de la Commission d'études inclut l'objection et les justifications à l'appui;</w:t>
      </w:r>
    </w:p>
    <w:p w:rsidR="005A5BE6" w:rsidRPr="005A5BE6" w:rsidRDefault="005A5BE6" w:rsidP="005A5BE6">
      <w:pPr>
        <w:pStyle w:val="enumlev2"/>
        <w:rPr>
          <w:lang w:val="fr-FR"/>
        </w:rPr>
      </w:pPr>
      <w:r w:rsidRPr="005A5BE6">
        <w:rPr>
          <w:lang w:val="fr-FR"/>
        </w:rPr>
        <w:t>ou</w:t>
      </w:r>
    </w:p>
    <w:p w:rsidR="005A5BE6" w:rsidRPr="005A5BE6" w:rsidRDefault="005A5BE6" w:rsidP="005A5BE6">
      <w:pPr>
        <w:pStyle w:val="enumlev2"/>
        <w:rPr>
          <w:lang w:val="fr-FR"/>
        </w:rPr>
      </w:pPr>
      <w:r w:rsidRPr="005A5BE6">
        <w:rPr>
          <w:lang w:val="fr-FR"/>
        </w:rPr>
        <w:t>–</w:t>
      </w:r>
      <w:r w:rsidRPr="005A5BE6">
        <w:rPr>
          <w:lang w:val="fr-FR"/>
        </w:rPr>
        <w:tab/>
        <w:t xml:space="preserve">si une </w:t>
      </w:r>
      <w:r w:rsidRPr="007C42D0">
        <w:rPr>
          <w:lang w:val="fr-FR"/>
        </w:rPr>
        <w:t xml:space="preserve">autre </w:t>
      </w:r>
      <w:r w:rsidRPr="005A5BE6">
        <w:rPr>
          <w:lang w:val="fr-FR"/>
        </w:rPr>
        <w:t>réunion de la Commission d'études est prévue avant l'Assemblée des radiocommunications, renvoyer le texte au Groupe de travail ou au Groupe d'action, selon le cas, en précisant les raisons de l'objection, de sorte que la question puisse être examinée et résolue à la réunion pertinente. Si à la réunion suivante de la Commission d'études qui examinera le rapport du Groupe de travail, l'objection est maintenue, le Président de la Commission d'études transmet la question à l'Assemblée des radiocommunications.</w:t>
      </w:r>
    </w:p>
    <w:p w:rsidR="005A5BE6" w:rsidRPr="005A5BE6" w:rsidRDefault="005A5BE6" w:rsidP="005A5BE6">
      <w:pPr>
        <w:rPr>
          <w:lang w:val="fr-FR"/>
        </w:rPr>
      </w:pPr>
      <w:r w:rsidRPr="007C42D0">
        <w:rPr>
          <w:lang w:val="fr-FR"/>
        </w:rPr>
        <w:t>Dans tous les cas, le Bureau des radiocommunications communique dès que possible à l'Assemblée des radiocommunications, au Groupe d'action ou au Groupe de travail, selon le cas, les raisons données par le Président de la Commission d'études, après consultation du Directeur, à l'appui de la décision prise, ainsi que l'objection détaillée formulée par l'administration qui a fait objection au projet de Recommandation nouvelle ou révisée.</w:t>
      </w:r>
    </w:p>
    <w:p w:rsidR="005A5BE6" w:rsidRPr="005A5BE6" w:rsidRDefault="005A5BE6" w:rsidP="005A5BE6">
      <w:pPr>
        <w:pStyle w:val="Heading4"/>
        <w:rPr>
          <w:lang w:val="fr-FR"/>
        </w:rPr>
      </w:pPr>
      <w:r w:rsidRPr="007C42D0">
        <w:rPr>
          <w:lang w:val="fr-FR"/>
        </w:rPr>
        <w:t>14.2.2.2</w:t>
      </w:r>
      <w:r w:rsidRPr="005A5BE6">
        <w:rPr>
          <w:lang w:val="fr-FR"/>
        </w:rPr>
        <w:tab/>
        <w:t>Procédure d'adoption lors d'une réunion de Commission d'études</w:t>
      </w:r>
    </w:p>
    <w:p w:rsidR="005A5BE6" w:rsidRPr="007C42D0" w:rsidRDefault="005A5BE6" w:rsidP="005A5BE6">
      <w:pPr>
        <w:rPr>
          <w:lang w:val="fr-FR"/>
        </w:rPr>
      </w:pPr>
      <w:r w:rsidRPr="007C42D0">
        <w:rPr>
          <w:bCs/>
          <w:lang w:val="fr-FR"/>
        </w:rPr>
        <w:t>14.2.2.2.1</w:t>
      </w:r>
      <w:r w:rsidRPr="005A5BE6">
        <w:rPr>
          <w:b/>
          <w:lang w:val="fr-FR"/>
        </w:rPr>
        <w:tab/>
      </w:r>
      <w:r w:rsidRPr="007C42D0">
        <w:rPr>
          <w:lang w:val="fr-FR"/>
        </w:rPr>
        <w:t>A la demande du Président de la Commission d'études, le Directeur annonce clairement l'intention de rechercher l'adoption de Recommandations nouvelles ou révisées à une réunion de la Commission d'études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p>
    <w:p w:rsidR="005A5BE6" w:rsidRPr="005A5BE6" w:rsidRDefault="005A5BE6" w:rsidP="005A5BE6">
      <w:pPr>
        <w:rPr>
          <w:lang w:val="fr-FR"/>
        </w:rPr>
      </w:pPr>
      <w:r w:rsidRPr="007C42D0">
        <w:rPr>
          <w:lang w:val="fr-FR"/>
        </w:rPr>
        <w:t>Ces renseignements sont diffusés à tous les Etats Membres et aux Membres du Secteur et doivent être envoyés par le Directeur de façon qu'ils soient reçus, autant que possible, au moins deux mois avant la réunion.</w:t>
      </w:r>
    </w:p>
    <w:p w:rsidR="005A5BE6" w:rsidRPr="005A5BE6" w:rsidRDefault="005A5BE6" w:rsidP="005A5BE6">
      <w:pPr>
        <w:rPr>
          <w:lang w:val="fr-FR"/>
        </w:rPr>
      </w:pPr>
      <w:r w:rsidRPr="007C42D0">
        <w:rPr>
          <w:bCs/>
          <w:lang w:val="fr-FR"/>
        </w:rPr>
        <w:t>14.2.</w:t>
      </w:r>
      <w:r w:rsidRPr="005A5BE6">
        <w:rPr>
          <w:bCs/>
          <w:lang w:val="fr-FR"/>
        </w:rPr>
        <w:t>2.2.2</w:t>
      </w:r>
      <w:r w:rsidRPr="005A5BE6">
        <w:rPr>
          <w:b/>
          <w:lang w:val="fr-FR"/>
        </w:rPr>
        <w:tab/>
      </w:r>
      <w:r w:rsidRPr="005A5BE6">
        <w:rPr>
          <w:lang w:val="fr-FR"/>
        </w:rPr>
        <w:t>Une Commission d'études peut examiner et adopter des projets de Recommandation nouvelle ou révisée, lorsque les projets de textes ont été préparés suffisamment longtemps avant sa réunion, de sorte qu'ils auront été mis à disposition sous forme électronique, au moins quatre semaines avant le début de ladite réunion.</w:t>
      </w:r>
    </w:p>
    <w:p w:rsidR="005A5BE6" w:rsidRPr="005A5BE6" w:rsidRDefault="005A5BE6" w:rsidP="005A5BE6">
      <w:pPr>
        <w:rPr>
          <w:lang w:val="fr-FR"/>
        </w:rPr>
      </w:pPr>
      <w:r w:rsidRPr="007C42D0">
        <w:rPr>
          <w:bCs/>
          <w:lang w:val="fr-FR"/>
        </w:rPr>
        <w:t>14.2.</w:t>
      </w:r>
      <w:r w:rsidRPr="005A5BE6">
        <w:rPr>
          <w:bCs/>
          <w:lang w:val="fr-FR"/>
        </w:rPr>
        <w:t>2.2.3</w:t>
      </w:r>
      <w:r w:rsidRPr="005A5BE6">
        <w:rPr>
          <w:b/>
          <w:lang w:val="fr-FR"/>
        </w:rPr>
        <w:tab/>
      </w:r>
      <w:r w:rsidRPr="005A5BE6">
        <w:rPr>
          <w:lang w:val="fr-FR"/>
        </w:rPr>
        <w:t>La Commission d'études devrait se mettre d'accord sur des résumés des projets de nouvelle Recommandation ainsi que des résumés des projets de révision de Recommandation, ces résumés étant inclus dans les Circulaires administratives ultérieures en rapport avec la procédure d'approbation.</w:t>
      </w:r>
    </w:p>
    <w:p w:rsidR="005A5BE6" w:rsidRPr="005A5BE6" w:rsidRDefault="005A5BE6" w:rsidP="005A5BE6">
      <w:pPr>
        <w:pStyle w:val="Heading4"/>
        <w:rPr>
          <w:lang w:val="fr-FR"/>
        </w:rPr>
      </w:pPr>
      <w:r w:rsidRPr="007C42D0">
        <w:rPr>
          <w:lang w:val="fr-FR"/>
        </w:rPr>
        <w:t>14.2.2.3</w:t>
      </w:r>
      <w:r w:rsidRPr="005A5BE6">
        <w:rPr>
          <w:lang w:val="fr-FR"/>
        </w:rPr>
        <w:tab/>
        <w:t>Procédure d'adoption par une Commission d'études par correspondance</w:t>
      </w:r>
    </w:p>
    <w:p w:rsidR="005A5BE6" w:rsidRPr="005A5BE6" w:rsidRDefault="005A5BE6" w:rsidP="005A5BE6">
      <w:pPr>
        <w:rPr>
          <w:lang w:val="fr-FR"/>
        </w:rPr>
      </w:pPr>
      <w:r w:rsidRPr="007C42D0">
        <w:rPr>
          <w:lang w:val="fr-FR"/>
        </w:rPr>
        <w:t>14.2</w:t>
      </w:r>
      <w:r w:rsidRPr="005A5BE6">
        <w:rPr>
          <w:lang w:val="fr-FR"/>
        </w:rPr>
        <w:t>.2.3.1</w:t>
      </w:r>
      <w:r w:rsidRPr="005A5BE6">
        <w:rPr>
          <w:lang w:val="fr-FR"/>
        </w:rPr>
        <w:tab/>
        <w:t>Lorsqu'il n'a pas été expressément prévu d'inscrire un projet de Recommandation nouvelle ou révisée à l'ordre du jour d'une réunion d'une Commission d'études, les participants à ladite réunion peuvent décider, après examen, de demander à la Commission d'études d'adopter le projet de Recommandation nouvelle ou révisée par correspondance (voir aussi le § </w:t>
      </w:r>
      <w:r w:rsidRPr="007C42D0">
        <w:rPr>
          <w:lang w:val="fr-FR"/>
        </w:rPr>
        <w:t>3.1.6</w:t>
      </w:r>
      <w:r w:rsidRPr="005A5BE6">
        <w:rPr>
          <w:lang w:val="fr-FR"/>
        </w:rPr>
        <w:t>).</w:t>
      </w:r>
    </w:p>
    <w:p w:rsidR="005A5BE6" w:rsidRPr="005A5BE6" w:rsidRDefault="005A5BE6" w:rsidP="005A5BE6">
      <w:pPr>
        <w:rPr>
          <w:lang w:val="fr-FR"/>
        </w:rPr>
      </w:pPr>
      <w:r w:rsidRPr="007C42D0">
        <w:rPr>
          <w:lang w:val="fr-FR"/>
        </w:rPr>
        <w:t>14.2</w:t>
      </w:r>
      <w:r w:rsidRPr="005A5BE6">
        <w:rPr>
          <w:lang w:val="fr-FR"/>
        </w:rPr>
        <w:t>.2.3.2</w:t>
      </w:r>
      <w:r w:rsidRPr="005A5BE6">
        <w:rPr>
          <w:lang w:val="fr-FR"/>
        </w:rPr>
        <w:tab/>
        <w:t xml:space="preserve">La Commission d'études devrait se mettre d'accord sur des résumés des projets de nouvelle Recommandation ainsi que des résumés des projets de révision de Recommandation. </w:t>
      </w:r>
    </w:p>
    <w:p w:rsidR="005A5BE6" w:rsidRPr="005A5BE6" w:rsidRDefault="005A5BE6" w:rsidP="005A5BE6">
      <w:pPr>
        <w:rPr>
          <w:lang w:val="fr-FR"/>
        </w:rPr>
      </w:pPr>
      <w:r w:rsidRPr="007C42D0">
        <w:rPr>
          <w:lang w:val="fr-FR"/>
        </w:rPr>
        <w:t>14.2</w:t>
      </w:r>
      <w:r w:rsidRPr="005A5BE6">
        <w:rPr>
          <w:lang w:val="fr-FR"/>
        </w:rPr>
        <w:t>.2.3.3</w:t>
      </w:r>
      <w:r w:rsidRPr="005A5BE6">
        <w:rPr>
          <w:lang w:val="fr-FR"/>
        </w:rPr>
        <w:tab/>
        <w:t xml:space="preserve">Immédiatement après la réunion de la Commission d'études, le Directeur devrait diffuser les projets de Recommandation nouvelle ou révisée à tous les Etats Membres et Membres de Secteur qui participent aux travaux de la Commission pour que celle-ci dans son ensemble les examine par correspondance. </w:t>
      </w:r>
    </w:p>
    <w:p w:rsidR="005A5BE6" w:rsidRPr="005A5BE6" w:rsidRDefault="005A5BE6" w:rsidP="005A5BE6">
      <w:pPr>
        <w:rPr>
          <w:lang w:val="fr-FR"/>
        </w:rPr>
      </w:pPr>
      <w:r w:rsidRPr="007C42D0">
        <w:rPr>
          <w:lang w:val="fr-FR"/>
        </w:rPr>
        <w:t>14.2</w:t>
      </w:r>
      <w:r w:rsidRPr="005A5BE6">
        <w:rPr>
          <w:lang w:val="fr-FR"/>
        </w:rPr>
        <w:t>.2.3.4</w:t>
      </w:r>
      <w:r w:rsidRPr="005A5BE6">
        <w:rPr>
          <w:lang w:val="fr-FR"/>
        </w:rPr>
        <w:tab/>
        <w:t xml:space="preserve">La période d'examen par la Commission d'études est de deux mois à compter de la date de diffusion des projets de Recommandation nouvelle ou révisée. </w:t>
      </w:r>
    </w:p>
    <w:p w:rsidR="005A5BE6" w:rsidRPr="005A5BE6" w:rsidRDefault="005A5BE6" w:rsidP="005A5BE6">
      <w:pPr>
        <w:rPr>
          <w:lang w:val="fr-FR"/>
        </w:rPr>
      </w:pPr>
      <w:r w:rsidRPr="007C42D0">
        <w:rPr>
          <w:lang w:val="fr-FR"/>
        </w:rPr>
        <w:t>14.2</w:t>
      </w:r>
      <w:r w:rsidRPr="005A5BE6">
        <w:rPr>
          <w:lang w:val="fr-FR"/>
        </w:rPr>
        <w:t>.2.3.5</w:t>
      </w:r>
      <w:r w:rsidRPr="005A5BE6">
        <w:rPr>
          <w:lang w:val="fr-FR"/>
        </w:rPr>
        <w:tab/>
        <w:t xml:space="preserve">Si, pendant la période d'examen par la Commission d'études, </w:t>
      </w:r>
      <w:r w:rsidRPr="007C42D0">
        <w:rPr>
          <w:lang w:val="fr-FR"/>
        </w:rPr>
        <w:t xml:space="preserve">aucun </w:t>
      </w:r>
      <w:r w:rsidRPr="005A5BE6">
        <w:rPr>
          <w:lang w:val="fr-FR"/>
        </w:rPr>
        <w:t>Etat Membre</w:t>
      </w:r>
      <w:r w:rsidRPr="007C42D0">
        <w:rPr>
          <w:lang w:val="fr-FR"/>
        </w:rPr>
        <w:t xml:space="preserve"> ne soulève d'objection</w:t>
      </w:r>
      <w:r w:rsidRPr="005A5BE6">
        <w:rPr>
          <w:lang w:val="fr-FR"/>
        </w:rPr>
        <w:t>, le projet de Recommandation nouvelle ou révisée est considéré adopté par la Commission d'études.</w:t>
      </w:r>
    </w:p>
    <w:p w:rsidR="005A5BE6" w:rsidRPr="007C42D0" w:rsidRDefault="005A5BE6" w:rsidP="005A5BE6">
      <w:pPr>
        <w:rPr>
          <w:lang w:val="fr-FR"/>
        </w:rPr>
      </w:pPr>
      <w:r w:rsidRPr="007C42D0">
        <w:rPr>
          <w:lang w:val="fr-FR"/>
        </w:rPr>
        <w:t>14.2</w:t>
      </w:r>
      <w:r w:rsidRPr="005A5BE6">
        <w:rPr>
          <w:lang w:val="fr-FR"/>
        </w:rPr>
        <w:t>.2.3.6</w:t>
      </w:r>
      <w:r w:rsidRPr="005A5BE6">
        <w:rPr>
          <w:b/>
          <w:lang w:val="fr-FR"/>
        </w:rPr>
        <w:tab/>
      </w:r>
      <w:r w:rsidRPr="005A5BE6">
        <w:rPr>
          <w:lang w:val="fr-FR"/>
        </w:rPr>
        <w:t>Un Etat Membre qui soulève des objections au sujet de l'adoption informe le Directeur et le Président de la Commission d'études des raisons de ces objections et le Directeur les communique à la prochaine réunion de la Commission d'études et du Groupe de travail concerné.</w:t>
      </w:r>
    </w:p>
    <w:p w:rsidR="005A5BE6" w:rsidRPr="007C42D0" w:rsidRDefault="005A5BE6" w:rsidP="005A5BE6">
      <w:pPr>
        <w:pStyle w:val="Heading3"/>
        <w:rPr>
          <w:lang w:val="fr-FR"/>
        </w:rPr>
      </w:pPr>
      <w:r w:rsidRPr="007C42D0">
        <w:rPr>
          <w:lang w:val="fr-FR"/>
        </w:rPr>
        <w:t>14.2.3</w:t>
      </w:r>
      <w:r w:rsidRPr="007C42D0">
        <w:rPr>
          <w:lang w:val="fr-FR"/>
        </w:rPr>
        <w:tab/>
      </w:r>
      <w:r w:rsidRPr="005A5BE6">
        <w:rPr>
          <w:lang w:val="fr-FR"/>
        </w:rPr>
        <w:t>Approbation</w:t>
      </w:r>
    </w:p>
    <w:p w:rsidR="005A5BE6" w:rsidRPr="005A5BE6" w:rsidRDefault="005A5BE6" w:rsidP="005A5BE6">
      <w:pPr>
        <w:rPr>
          <w:lang w:val="fr-FR"/>
        </w:rPr>
      </w:pPr>
      <w:r w:rsidRPr="005A5BE6">
        <w:rPr>
          <w:bCs/>
          <w:lang w:val="fr-FR"/>
        </w:rPr>
        <w:t>14.2.</w:t>
      </w:r>
      <w:r w:rsidRPr="007C42D0">
        <w:rPr>
          <w:bCs/>
          <w:lang w:val="fr-FR"/>
        </w:rPr>
        <w:t>3</w:t>
      </w:r>
      <w:r w:rsidRPr="005A5BE6">
        <w:rPr>
          <w:bCs/>
          <w:lang w:val="fr-FR"/>
        </w:rPr>
        <w:t>.1</w:t>
      </w:r>
      <w:r w:rsidRPr="005A5BE6">
        <w:rPr>
          <w:b/>
          <w:i/>
          <w:lang w:val="fr-FR"/>
        </w:rPr>
        <w:tab/>
      </w:r>
      <w:r w:rsidRPr="005A5BE6">
        <w:rPr>
          <w:b/>
          <w:i/>
          <w:lang w:val="fr-FR"/>
        </w:rPr>
        <w:tab/>
      </w:r>
      <w:r w:rsidRPr="005A5BE6">
        <w:rPr>
          <w:lang w:val="fr-FR"/>
        </w:rPr>
        <w:t>Une fois qu'un projet de Recommandation nouvelle ou révisée a été adopté par une Commission d'études, suivant les procédures indiquées au §</w:t>
      </w:r>
      <w:r w:rsidRPr="007C42D0">
        <w:rPr>
          <w:lang w:val="fr-FR"/>
        </w:rPr>
        <w:t xml:space="preserve"> 14.2.2</w:t>
      </w:r>
      <w:r w:rsidRPr="005A5BE6">
        <w:rPr>
          <w:lang w:val="fr-FR"/>
        </w:rPr>
        <w:t>, le texte est soumis pour approbation par les Etats Membres.</w:t>
      </w:r>
    </w:p>
    <w:p w:rsidR="005A5BE6" w:rsidRPr="005A5BE6" w:rsidRDefault="005A5BE6" w:rsidP="005A5BE6">
      <w:pPr>
        <w:rPr>
          <w:lang w:val="fr-FR"/>
        </w:rPr>
      </w:pPr>
      <w:r w:rsidRPr="005A5BE6">
        <w:rPr>
          <w:lang w:val="fr-FR"/>
        </w:rPr>
        <w:t>14.2.</w:t>
      </w:r>
      <w:r w:rsidRPr="007C42D0">
        <w:rPr>
          <w:lang w:val="fr-FR"/>
        </w:rPr>
        <w:t>3</w:t>
      </w:r>
      <w:r w:rsidRPr="005A5BE6">
        <w:rPr>
          <w:lang w:val="fr-FR"/>
        </w:rPr>
        <w:t>.2</w:t>
      </w:r>
      <w:r w:rsidRPr="005A5BE6">
        <w:rPr>
          <w:i/>
          <w:lang w:val="fr-FR"/>
        </w:rPr>
        <w:tab/>
      </w:r>
      <w:r w:rsidRPr="007C42D0">
        <w:rPr>
          <w:i/>
          <w:lang w:val="fr-FR"/>
        </w:rPr>
        <w:tab/>
      </w:r>
      <w:r w:rsidRPr="005A5BE6">
        <w:rPr>
          <w:lang w:val="fr-FR"/>
        </w:rPr>
        <w:t>L'approbation de Recommandations nouvelles ou révisées peut être recherchée:</w:t>
      </w:r>
    </w:p>
    <w:p w:rsidR="005A5BE6" w:rsidRPr="005A5BE6" w:rsidRDefault="005A5BE6" w:rsidP="005A5BE6">
      <w:pPr>
        <w:pStyle w:val="enumlev1"/>
        <w:rPr>
          <w:lang w:val="fr-FR"/>
        </w:rPr>
      </w:pPr>
      <w:r w:rsidRPr="005A5BE6">
        <w:rPr>
          <w:lang w:val="fr-FR"/>
        </w:rPr>
        <w:t>–</w:t>
      </w:r>
      <w:r w:rsidRPr="005A5BE6">
        <w:rPr>
          <w:lang w:val="fr-FR"/>
        </w:rPr>
        <w:tab/>
        <w:t xml:space="preserve">par </w:t>
      </w:r>
      <w:r w:rsidRPr="007C42D0">
        <w:rPr>
          <w:lang w:val="fr-FR"/>
        </w:rPr>
        <w:t xml:space="preserve">voie de </w:t>
      </w:r>
      <w:r w:rsidRPr="005A5BE6">
        <w:rPr>
          <w:lang w:val="fr-FR"/>
        </w:rPr>
        <w:t>consultation des Etats Membres, dès que le texte a été adopté par la Commission d'études concernée à sa réunion ou par correspondance;</w:t>
      </w:r>
    </w:p>
    <w:p w:rsidR="005A5BE6" w:rsidRPr="005A5BE6" w:rsidRDefault="005A5BE6" w:rsidP="005A5BE6">
      <w:pPr>
        <w:pStyle w:val="enumlev1"/>
        <w:rPr>
          <w:lang w:val="fr-FR"/>
        </w:rPr>
      </w:pPr>
      <w:r w:rsidRPr="005A5BE6">
        <w:rPr>
          <w:lang w:val="fr-FR"/>
        </w:rPr>
        <w:t>–</w:t>
      </w:r>
      <w:r w:rsidRPr="005A5BE6">
        <w:rPr>
          <w:lang w:val="fr-FR"/>
        </w:rPr>
        <w:tab/>
        <w:t>si cela est justifié, lors d'une Assemblée des radiocommunications.</w:t>
      </w:r>
    </w:p>
    <w:p w:rsidR="005A5BE6" w:rsidRPr="005A5BE6" w:rsidRDefault="005A5BE6" w:rsidP="005A5BE6">
      <w:pPr>
        <w:rPr>
          <w:lang w:val="fr-FR"/>
        </w:rPr>
      </w:pPr>
      <w:r w:rsidRPr="007C42D0">
        <w:rPr>
          <w:bCs/>
          <w:lang w:val="fr-FR"/>
        </w:rPr>
        <w:t>14.2.3.</w:t>
      </w:r>
      <w:r w:rsidRPr="005A5BE6">
        <w:rPr>
          <w:bCs/>
          <w:lang w:val="fr-FR"/>
        </w:rPr>
        <w:t>3</w:t>
      </w:r>
      <w:r w:rsidRPr="007C42D0">
        <w:rPr>
          <w:bCs/>
          <w:lang w:val="fr-FR"/>
        </w:rPr>
        <w:tab/>
      </w:r>
      <w:r w:rsidRPr="005A5BE6">
        <w:rPr>
          <w:bCs/>
          <w:i/>
          <w:lang w:val="fr-FR"/>
        </w:rPr>
        <w:tab/>
      </w:r>
      <w:r w:rsidRPr="005A5BE6">
        <w:rPr>
          <w:bCs/>
          <w:lang w:val="fr-FR"/>
        </w:rPr>
        <w:t xml:space="preserve">A la réunion de la Commission d'études </w:t>
      </w:r>
      <w:r w:rsidRPr="007C42D0">
        <w:rPr>
          <w:bCs/>
          <w:lang w:val="fr-FR"/>
        </w:rPr>
        <w:t xml:space="preserve">durant </w:t>
      </w:r>
      <w:r w:rsidRPr="005A5BE6">
        <w:rPr>
          <w:bCs/>
          <w:lang w:val="fr-FR"/>
        </w:rPr>
        <w:t>laquelle un projet</w:t>
      </w:r>
      <w:r w:rsidRPr="007C42D0">
        <w:rPr>
          <w:bCs/>
          <w:lang w:val="fr-FR"/>
        </w:rPr>
        <w:t xml:space="preserve"> de Recommandation nouvelle ou révisée</w:t>
      </w:r>
      <w:r w:rsidRPr="005A5BE6">
        <w:rPr>
          <w:bCs/>
          <w:lang w:val="fr-FR"/>
        </w:rPr>
        <w:t xml:space="preserve"> est adopté ou</w:t>
      </w:r>
      <w:r w:rsidRPr="007C42D0">
        <w:rPr>
          <w:bCs/>
          <w:lang w:val="fr-FR"/>
        </w:rPr>
        <w:t xml:space="preserve"> bien</w:t>
      </w:r>
      <w:r w:rsidRPr="005A5BE6">
        <w:rPr>
          <w:bCs/>
          <w:lang w:val="fr-FR"/>
        </w:rPr>
        <w:t xml:space="preserve"> il</w:t>
      </w:r>
      <w:r w:rsidRPr="005A5BE6">
        <w:rPr>
          <w:lang w:val="fr-FR"/>
        </w:rPr>
        <w:t xml:space="preserve"> est décidé de rechercher </w:t>
      </w:r>
      <w:r w:rsidRPr="007C42D0">
        <w:rPr>
          <w:lang w:val="fr-FR"/>
        </w:rPr>
        <w:t>l'</w:t>
      </w:r>
      <w:r w:rsidRPr="005A5BE6">
        <w:rPr>
          <w:lang w:val="fr-FR"/>
        </w:rPr>
        <w:t>adoption par correspondance, la Commission d'études décide de soumettre le projet de Recommandation nouvelle ou révisée</w:t>
      </w:r>
      <w:r>
        <w:rPr>
          <w:lang w:val="fr-FR"/>
        </w:rPr>
        <w:t xml:space="preserve"> </w:t>
      </w:r>
      <w:r w:rsidRPr="005A5BE6">
        <w:rPr>
          <w:lang w:val="fr-FR"/>
        </w:rPr>
        <w:t>pour approbation, soit à l'Assemblée des radiocommunications suivante, soit par voie de consultation</w:t>
      </w:r>
      <w:r w:rsidRPr="007C42D0">
        <w:rPr>
          <w:lang w:val="fr-FR"/>
        </w:rPr>
        <w:t xml:space="preserve"> </w:t>
      </w:r>
      <w:r w:rsidRPr="005A5BE6">
        <w:rPr>
          <w:lang w:val="fr-FR"/>
        </w:rPr>
        <w:t>aux Etats Membres, sauf si la Commission d'études a décidé d'utiliser la procédure</w:t>
      </w:r>
      <w:r w:rsidRPr="007C42D0">
        <w:rPr>
          <w:lang w:val="fr-FR"/>
        </w:rPr>
        <w:t xml:space="preserve"> d'adoption et d'approbation simultanées</w:t>
      </w:r>
      <w:r w:rsidRPr="005A5BE6">
        <w:rPr>
          <w:lang w:val="fr-FR"/>
        </w:rPr>
        <w:t xml:space="preserve"> </w:t>
      </w:r>
      <w:r w:rsidRPr="007C42D0">
        <w:rPr>
          <w:lang w:val="fr-FR"/>
        </w:rPr>
        <w:t>(</w:t>
      </w:r>
      <w:r w:rsidRPr="005A5BE6">
        <w:rPr>
          <w:lang w:val="fr-FR"/>
        </w:rPr>
        <w:t>PAAS</w:t>
      </w:r>
      <w:r w:rsidRPr="007C42D0">
        <w:rPr>
          <w:lang w:val="fr-FR"/>
        </w:rPr>
        <w:t>)</w:t>
      </w:r>
      <w:r w:rsidRPr="005A5BE6">
        <w:rPr>
          <w:lang w:val="fr-FR"/>
        </w:rPr>
        <w:t xml:space="preserve"> décrite au § 1</w:t>
      </w:r>
      <w:r w:rsidRPr="007C42D0">
        <w:rPr>
          <w:lang w:val="fr-FR"/>
        </w:rPr>
        <w:t>4.2.4</w:t>
      </w:r>
      <w:r w:rsidRPr="005A5BE6">
        <w:rPr>
          <w:lang w:val="fr-FR"/>
        </w:rPr>
        <w:t>.</w:t>
      </w:r>
    </w:p>
    <w:p w:rsidR="005A5BE6" w:rsidRPr="005A5BE6" w:rsidRDefault="005A5BE6" w:rsidP="005A5BE6">
      <w:pPr>
        <w:rPr>
          <w:lang w:val="fr-FR"/>
        </w:rPr>
      </w:pPr>
      <w:r w:rsidRPr="007C42D0">
        <w:rPr>
          <w:bCs/>
          <w:lang w:val="fr-FR"/>
        </w:rPr>
        <w:t>14.2.3</w:t>
      </w:r>
      <w:r w:rsidRPr="005A5BE6">
        <w:rPr>
          <w:bCs/>
          <w:lang w:val="fr-FR"/>
        </w:rPr>
        <w:t>.4</w:t>
      </w:r>
      <w:r w:rsidRPr="005A5BE6">
        <w:rPr>
          <w:bCs/>
          <w:i/>
          <w:lang w:val="fr-FR"/>
        </w:rPr>
        <w:tab/>
      </w:r>
      <w:r w:rsidRPr="007C42D0">
        <w:rPr>
          <w:bCs/>
          <w:i/>
          <w:lang w:val="fr-FR"/>
        </w:rPr>
        <w:tab/>
      </w:r>
      <w:r w:rsidRPr="005A5BE6">
        <w:rPr>
          <w:bCs/>
          <w:lang w:val="fr-FR"/>
        </w:rPr>
        <w:t>Lorsqu'il est décidé de soumettre pour approbation, justification détaillée à l'appui, un</w:t>
      </w:r>
      <w:r w:rsidRPr="005A5BE6">
        <w:rPr>
          <w:lang w:val="fr-FR"/>
        </w:rPr>
        <w:t xml:space="preserve"> projet</w:t>
      </w:r>
      <w:r w:rsidRPr="007C42D0">
        <w:rPr>
          <w:lang w:val="fr-FR"/>
        </w:rPr>
        <w:t xml:space="preserve"> de Recommandation nouvelle ou révisée</w:t>
      </w:r>
      <w:r w:rsidRPr="005A5BE6">
        <w:rPr>
          <w:lang w:val="fr-FR"/>
        </w:rPr>
        <w:t xml:space="preserve"> à l'Assemblée des radiocommunications, le Président de la Commission d'études en informe le Directeur et lui demande de prendre les mesures nécessaires pour faire inscrire ce projet à l'ordre du jour de l'Assemblée.</w:t>
      </w:r>
    </w:p>
    <w:p w:rsidR="005A5BE6" w:rsidRPr="005A5BE6" w:rsidRDefault="005A5BE6" w:rsidP="005A5BE6">
      <w:pPr>
        <w:rPr>
          <w:lang w:val="fr-FR"/>
        </w:rPr>
      </w:pPr>
      <w:r w:rsidRPr="007C42D0">
        <w:rPr>
          <w:lang w:val="fr-FR"/>
        </w:rPr>
        <w:t>14.2.3.</w:t>
      </w:r>
      <w:r w:rsidRPr="005A5BE6">
        <w:rPr>
          <w:lang w:val="fr-FR"/>
        </w:rPr>
        <w:t>5</w:t>
      </w:r>
      <w:r w:rsidRPr="007C42D0">
        <w:rPr>
          <w:lang w:val="fr-FR"/>
        </w:rPr>
        <w:tab/>
      </w:r>
      <w:r w:rsidRPr="005A5BE6">
        <w:rPr>
          <w:i/>
          <w:lang w:val="fr-FR"/>
        </w:rPr>
        <w:tab/>
      </w:r>
      <w:r w:rsidRPr="005A5BE6">
        <w:rPr>
          <w:lang w:val="fr-FR"/>
        </w:rPr>
        <w:t>Lorsqu'il est décidé de soumettre un projet</w:t>
      </w:r>
      <w:r w:rsidRPr="007C42D0">
        <w:rPr>
          <w:lang w:val="fr-FR"/>
        </w:rPr>
        <w:t xml:space="preserve"> de Recommandation nouvelle ou révisée</w:t>
      </w:r>
      <w:r w:rsidRPr="005A5BE6">
        <w:rPr>
          <w:lang w:val="fr-FR"/>
        </w:rPr>
        <w:t xml:space="preserve"> pour approbation par voie de consultation, les conditions et les procédures à appliquer sont les suivantes.</w:t>
      </w:r>
    </w:p>
    <w:p w:rsidR="005A5BE6" w:rsidRPr="005A5BE6" w:rsidRDefault="005A5BE6" w:rsidP="005A5BE6">
      <w:pPr>
        <w:rPr>
          <w:lang w:val="fr-FR"/>
        </w:rPr>
      </w:pPr>
      <w:r w:rsidRPr="007C42D0">
        <w:rPr>
          <w:bCs/>
          <w:lang w:val="fr-FR"/>
        </w:rPr>
        <w:t>14.2.3.5.1</w:t>
      </w:r>
      <w:r w:rsidRPr="005A5BE6">
        <w:rPr>
          <w:bCs/>
          <w:lang w:val="fr-FR"/>
        </w:rPr>
        <w:tab/>
        <w:t>Aux fins de l'application de la procédure d'approbation par voie de consultation, le</w:t>
      </w:r>
      <w:r w:rsidRPr="005A5BE6">
        <w:rPr>
          <w:lang w:val="fr-FR"/>
        </w:rPr>
        <w:t xml:space="preserve"> Directeur demande aux Etats Membres, dans le mois qui suit l'adoption par la Commission d'études d'un projet de Recommandation nouvelle ou révisée conformément à l'une des méthodes visées au § </w:t>
      </w:r>
      <w:r w:rsidRPr="007C42D0">
        <w:rPr>
          <w:lang w:val="fr-FR"/>
        </w:rPr>
        <w:t>14.2</w:t>
      </w:r>
      <w:r w:rsidRPr="005A5BE6">
        <w:rPr>
          <w:lang w:val="fr-FR"/>
        </w:rPr>
        <w:t>.2, de lui faire savoir, dans un délai de deux mois, s'ils acceptent ou non la proposition. Cette demande est accompagnée du texte final complet du projet de nouvelle Recommandation, ou du texte final complet, ou de passages modifiés, de la Recommandation révisée.</w:t>
      </w:r>
    </w:p>
    <w:p w:rsidR="005A5BE6" w:rsidRDefault="005A5BE6" w:rsidP="005A5BE6">
      <w:pPr>
        <w:rPr>
          <w:lang w:val="fr-FR"/>
        </w:rPr>
      </w:pPr>
      <w:r w:rsidRPr="007C42D0">
        <w:rPr>
          <w:lang w:val="fr-FR"/>
        </w:rPr>
        <w:t>14.2.3.</w:t>
      </w:r>
      <w:r w:rsidRPr="005A5BE6">
        <w:rPr>
          <w:lang w:val="fr-FR"/>
        </w:rPr>
        <w:t>5.2</w:t>
      </w:r>
      <w:r w:rsidRPr="005A5BE6">
        <w:rPr>
          <w:lang w:val="fr-FR"/>
        </w:rPr>
        <w:tab/>
      </w:r>
      <w:r w:rsidRPr="00091D78">
        <w:rPr>
          <w:lang w:val="fr-FR"/>
        </w:rPr>
        <w:t>Par ailleurs, le Directeur informe les Membres du Secteur participant aux travaux de la Commission d'études concernée, conformément à l'</w:t>
      </w:r>
      <w:r w:rsidRPr="007C42D0">
        <w:rPr>
          <w:lang w:val="fr-FR"/>
        </w:rPr>
        <w:t>a</w:t>
      </w:r>
      <w:r w:rsidRPr="00091D78">
        <w:rPr>
          <w:lang w:val="fr-FR"/>
        </w:rPr>
        <w:t>rticle 19 de la Convention, qu'il a été demandé aux Etats Membres de répondre à une consultation sur un projet de Recommandation nouvelle ou révisée. Il joint le texte final complet, ou les parties révisées des textes, à titre d'information uniquement.</w:t>
      </w:r>
    </w:p>
    <w:p w:rsidR="005A5BE6" w:rsidRPr="005A5BE6" w:rsidRDefault="005A5BE6" w:rsidP="005A5BE6">
      <w:pPr>
        <w:rPr>
          <w:lang w:val="fr-FR"/>
        </w:rPr>
      </w:pPr>
      <w:r w:rsidRPr="007C42D0">
        <w:rPr>
          <w:lang w:val="fr-FR"/>
        </w:rPr>
        <w:t>14.2.3.5.3</w:t>
      </w:r>
      <w:r w:rsidRPr="005A5BE6">
        <w:rPr>
          <w:lang w:val="fr-FR"/>
        </w:rPr>
        <w:tab/>
        <w:t xml:space="preserve">Si au moins 70% des réponses des Etats Membres sont en faveur de l'approbation, la proposition est acceptée. Si la proposition n'est pas acceptée, elle est renvoyée à la Commission d'études. </w:t>
      </w:r>
    </w:p>
    <w:p w:rsidR="005A5BE6" w:rsidRDefault="005A5BE6" w:rsidP="005A5BE6">
      <w:pPr>
        <w:rPr>
          <w:lang w:val="fr-FR"/>
        </w:rPr>
      </w:pPr>
      <w:r w:rsidRPr="005A5BE6">
        <w:rPr>
          <w:lang w:val="fr-FR"/>
        </w:rPr>
        <w:t>Toutes les observations qui pourraient accompagner les réponses à la consultation seront rassemblées par le Directeur et soumises pour examen à la Commission d'études.</w:t>
      </w:r>
    </w:p>
    <w:p w:rsidR="005A5BE6" w:rsidRPr="005A5BE6" w:rsidRDefault="005A5BE6" w:rsidP="005A5BE6">
      <w:pPr>
        <w:rPr>
          <w:lang w:val="fr-FR"/>
        </w:rPr>
      </w:pPr>
      <w:r w:rsidRPr="007C42D0">
        <w:rPr>
          <w:lang w:val="fr-FR"/>
        </w:rPr>
        <w:t>14.2.3.</w:t>
      </w:r>
      <w:r w:rsidRPr="005A5BE6">
        <w:rPr>
          <w:lang w:val="fr-FR"/>
        </w:rPr>
        <w:t>5.4</w:t>
      </w:r>
      <w:r w:rsidRPr="005A5BE6">
        <w:rPr>
          <w:lang w:val="fr-FR"/>
        </w:rPr>
        <w:tab/>
        <w:t>Les Etats Membres qui indiquent qu'ils n'approuvent pas le projet de Recommandation nouvelle ou révisée font connaître leurs raisons et devraient être invités à participer à l'examen futur mené par la Commission d'études, ses Groupes de travail et ses Groupes d'action.</w:t>
      </w:r>
    </w:p>
    <w:p w:rsidR="005A5BE6" w:rsidRPr="007C42D0" w:rsidRDefault="005A5BE6" w:rsidP="005A5BE6">
      <w:pPr>
        <w:rPr>
          <w:lang w:val="fr-FR"/>
        </w:rPr>
      </w:pPr>
      <w:r w:rsidRPr="007C42D0">
        <w:rPr>
          <w:lang w:val="fr-FR"/>
        </w:rPr>
        <w:t>14.2.3.</w:t>
      </w:r>
      <w:r w:rsidRPr="005A5BE6">
        <w:rPr>
          <w:lang w:val="fr-FR"/>
        </w:rPr>
        <w:t>6</w:t>
      </w:r>
      <w:r w:rsidRPr="007C42D0">
        <w:rPr>
          <w:lang w:val="fr-FR"/>
        </w:rPr>
        <w:tab/>
      </w:r>
      <w:r w:rsidRPr="005A5BE6">
        <w:rPr>
          <w:lang w:val="fr-FR"/>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r w:rsidRPr="007C42D0">
        <w:rPr>
          <w:lang w:val="fr-FR"/>
        </w:rPr>
        <w:t xml:space="preserve"> concernées</w:t>
      </w:r>
      <w:r w:rsidRPr="005A5BE6">
        <w:rPr>
          <w:lang w:val="fr-FR"/>
        </w:rPr>
        <w:t>.</w:t>
      </w:r>
    </w:p>
    <w:p w:rsidR="005A5BE6" w:rsidRPr="005A5BE6" w:rsidRDefault="005A5BE6" w:rsidP="005A5BE6">
      <w:pPr>
        <w:pStyle w:val="Heading3"/>
        <w:rPr>
          <w:lang w:val="fr-FR"/>
        </w:rPr>
      </w:pPr>
      <w:r w:rsidRPr="007C42D0">
        <w:rPr>
          <w:lang w:val="fr-FR"/>
        </w:rPr>
        <w:t>14.2.4</w:t>
      </w:r>
      <w:r w:rsidRPr="007C42D0">
        <w:rPr>
          <w:lang w:val="fr-FR"/>
        </w:rPr>
        <w:tab/>
      </w:r>
      <w:r w:rsidRPr="005A5BE6">
        <w:rPr>
          <w:lang w:val="fr-FR"/>
        </w:rPr>
        <w:t>Procédure d'adoption et d'approbation simultanées par correspondance</w:t>
      </w:r>
    </w:p>
    <w:p w:rsidR="005A5BE6" w:rsidRPr="005A5BE6" w:rsidRDefault="005A5BE6" w:rsidP="005A5BE6">
      <w:pPr>
        <w:rPr>
          <w:lang w:val="fr-FR"/>
        </w:rPr>
      </w:pPr>
      <w:r w:rsidRPr="007C42D0">
        <w:rPr>
          <w:lang w:val="fr-FR"/>
        </w:rPr>
        <w:t>14.2.4</w:t>
      </w:r>
      <w:r w:rsidRPr="005A5BE6">
        <w:rPr>
          <w:lang w:val="fr-FR"/>
        </w:rPr>
        <w:t>.1</w:t>
      </w:r>
      <w:r w:rsidRPr="007C42D0">
        <w:rPr>
          <w:lang w:val="fr-FR"/>
        </w:rPr>
        <w:tab/>
      </w:r>
      <w:r w:rsidRPr="005A5BE6">
        <w:rPr>
          <w:lang w:val="fr-FR"/>
        </w:rPr>
        <w:tab/>
        <w:t>Lorsqu'une Commission d'études n'est pas en mesure d'adopter un projet de Recommandation nouvelle ou révisée conformément aux dispositions des §</w:t>
      </w:r>
      <w:r w:rsidRPr="007C42D0">
        <w:rPr>
          <w:lang w:val="fr-FR"/>
        </w:rPr>
        <w:t>§</w:t>
      </w:r>
      <w:r w:rsidRPr="005A5BE6">
        <w:rPr>
          <w:lang w:val="fr-FR"/>
        </w:rPr>
        <w:t xml:space="preserve"> 1</w:t>
      </w:r>
      <w:r w:rsidRPr="007C42D0">
        <w:rPr>
          <w:lang w:val="fr-FR"/>
        </w:rPr>
        <w:t>4.2.2.2.</w:t>
      </w:r>
      <w:r w:rsidRPr="005A5BE6">
        <w:rPr>
          <w:lang w:val="fr-FR"/>
        </w:rPr>
        <w:t>1 et 1</w:t>
      </w:r>
      <w:r w:rsidRPr="007C42D0">
        <w:rPr>
          <w:lang w:val="fr-FR"/>
        </w:rPr>
        <w:t>4.2.2.2.2</w:t>
      </w:r>
      <w:r w:rsidRPr="005A5BE6">
        <w:rPr>
          <w:lang w:val="fr-FR"/>
        </w:rPr>
        <w:t>, cette Commission d'études a recours à la procédure d'adoption et d'approbation simultanée</w:t>
      </w:r>
      <w:r w:rsidRPr="007C42D0">
        <w:rPr>
          <w:lang w:val="fr-FR"/>
        </w:rPr>
        <w:t>s</w:t>
      </w:r>
      <w:r w:rsidRPr="005A5BE6">
        <w:rPr>
          <w:lang w:val="fr-FR"/>
        </w:rPr>
        <w:t xml:space="preserve"> (PAAS) par correspondance, s'il n'y a pas d'objection de la part d'un Etat Membre participant à la réunion.</w:t>
      </w:r>
    </w:p>
    <w:p w:rsidR="005A5BE6" w:rsidRPr="005A5BE6" w:rsidRDefault="005A5BE6" w:rsidP="005A5BE6">
      <w:pPr>
        <w:rPr>
          <w:lang w:val="fr-FR"/>
        </w:rPr>
      </w:pPr>
      <w:r w:rsidRPr="007C42D0">
        <w:rPr>
          <w:lang w:val="fr-FR"/>
        </w:rPr>
        <w:t>14.2.4.</w:t>
      </w:r>
      <w:r w:rsidRPr="005A5BE6">
        <w:rPr>
          <w:lang w:val="fr-FR"/>
        </w:rPr>
        <w:t>2</w:t>
      </w:r>
      <w:r w:rsidRPr="007C42D0">
        <w:rPr>
          <w:lang w:val="fr-FR"/>
        </w:rPr>
        <w:tab/>
      </w:r>
      <w:r w:rsidRPr="005A5BE6">
        <w:rPr>
          <w:lang w:val="fr-FR"/>
        </w:rPr>
        <w:tab/>
        <w:t>Immédiatement après la réunion de la Commission d'études, le Directeur devrait communiquer les projets de Recommandation nouvelle ou révisée en question à tous les Etats Membres et à tous les Membres de Secteur.</w:t>
      </w:r>
    </w:p>
    <w:p w:rsidR="005A5BE6" w:rsidRPr="005A5BE6" w:rsidRDefault="005A5BE6" w:rsidP="005A5BE6">
      <w:pPr>
        <w:rPr>
          <w:lang w:val="fr-FR"/>
        </w:rPr>
      </w:pPr>
      <w:r w:rsidRPr="007C42D0">
        <w:rPr>
          <w:lang w:val="fr-FR"/>
        </w:rPr>
        <w:t>14.2.4.3</w:t>
      </w:r>
      <w:r w:rsidRPr="007C42D0">
        <w:rPr>
          <w:lang w:val="fr-FR"/>
        </w:rPr>
        <w:tab/>
      </w:r>
      <w:r w:rsidRPr="005A5BE6">
        <w:rPr>
          <w:lang w:val="fr-FR"/>
        </w:rPr>
        <w:tab/>
        <w:t>La période d'examen est de deux mois à compter de la date de diffusion des projets de Recommandation nouvelle ou révisée.</w:t>
      </w:r>
    </w:p>
    <w:p w:rsidR="005A5BE6" w:rsidRPr="005A5BE6" w:rsidRDefault="005A5BE6" w:rsidP="005A5BE6">
      <w:pPr>
        <w:rPr>
          <w:lang w:val="fr-FR"/>
        </w:rPr>
      </w:pPr>
      <w:r w:rsidRPr="007C42D0">
        <w:rPr>
          <w:bCs/>
          <w:lang w:val="fr-FR"/>
        </w:rPr>
        <w:t>14.2.4.4</w:t>
      </w:r>
      <w:r w:rsidRPr="007C42D0">
        <w:rPr>
          <w:bCs/>
          <w:lang w:val="fr-FR"/>
        </w:rPr>
        <w:tab/>
      </w:r>
      <w:r w:rsidRPr="005A5BE6">
        <w:rPr>
          <w:bCs/>
          <w:lang w:val="fr-FR"/>
        </w:rPr>
        <w:tab/>
        <w:t>Si, au cours de la période d'examen, aucun Etat</w:t>
      </w:r>
      <w:r w:rsidRPr="005A5BE6">
        <w:rPr>
          <w:lang w:val="fr-FR"/>
        </w:rPr>
        <w:t xml:space="preserve"> Membre ne formule d'objection, le projet de Recommandation nouvelle ou révisée est considéré comme adopté par la Commission d'études. Puisque la procédure PAAS est appliquée, cette adoption est considérée comme valant approbation et il n'est donc pas nécessaire de recourir à la pro</w:t>
      </w:r>
      <w:r w:rsidRPr="007C42D0">
        <w:rPr>
          <w:lang w:val="fr-FR"/>
        </w:rPr>
        <w:t>cédure d'approbation décrite au </w:t>
      </w:r>
      <w:r w:rsidRPr="005A5BE6">
        <w:rPr>
          <w:lang w:val="fr-FR"/>
        </w:rPr>
        <w:t>§ 1</w:t>
      </w:r>
      <w:r w:rsidRPr="007C42D0">
        <w:rPr>
          <w:lang w:val="fr-FR"/>
        </w:rPr>
        <w:t>4.2.3</w:t>
      </w:r>
      <w:r w:rsidRPr="005A5BE6">
        <w:rPr>
          <w:lang w:val="fr-FR"/>
        </w:rPr>
        <w:t>.</w:t>
      </w:r>
    </w:p>
    <w:p w:rsidR="005A5BE6" w:rsidRPr="007C42D0" w:rsidRDefault="005A5BE6" w:rsidP="005A5BE6">
      <w:pPr>
        <w:rPr>
          <w:lang w:val="fr-FR"/>
        </w:rPr>
      </w:pPr>
      <w:r w:rsidRPr="007C42D0">
        <w:rPr>
          <w:lang w:val="fr-FR"/>
        </w:rPr>
        <w:t>14.2.4.5</w:t>
      </w:r>
      <w:r w:rsidRPr="007C42D0">
        <w:rPr>
          <w:lang w:val="fr-FR"/>
        </w:rPr>
        <w:tab/>
      </w:r>
      <w:r w:rsidRPr="005A5BE6">
        <w:rPr>
          <w:lang w:val="fr-FR"/>
        </w:rPr>
        <w:tab/>
        <w:t>Si, au cours de la période d'examen, un Etat Membre formule une objection, le projet de Recommandation nouvelle ou révisée n'est pas considéré comme adopté et la procédure décrite au § </w:t>
      </w:r>
      <w:r w:rsidRPr="007C42D0">
        <w:rPr>
          <w:lang w:val="fr-FR"/>
        </w:rPr>
        <w:t>14.2.2.1.2</w:t>
      </w:r>
      <w:r w:rsidRPr="005A5BE6">
        <w:rPr>
          <w:lang w:val="fr-FR"/>
        </w:rPr>
        <w:t xml:space="preserve"> s'applique. </w:t>
      </w:r>
      <w:r w:rsidRPr="007C42D0">
        <w:rPr>
          <w:lang w:val="fr-FR"/>
        </w:rPr>
        <w:t>Un Etat Membre qui soulève des objections au sujet de l'adoption informe le Directeur et le Président de la Commission d'études des raisons de ces objections et le Directeur les communique à la prochaine réunion de la Commission d'études et du Groupe de travail concerné.</w:t>
      </w:r>
    </w:p>
    <w:p w:rsidR="005A5BE6" w:rsidRPr="007C42D0" w:rsidRDefault="005A5BE6" w:rsidP="005A5BE6">
      <w:pPr>
        <w:pStyle w:val="Heading3"/>
        <w:rPr>
          <w:lang w:val="fr-FR"/>
        </w:rPr>
      </w:pPr>
      <w:r w:rsidRPr="007C42D0">
        <w:rPr>
          <w:lang w:val="fr-FR"/>
        </w:rPr>
        <w:t>14.2.5</w:t>
      </w:r>
      <w:r w:rsidRPr="007C42D0">
        <w:rPr>
          <w:lang w:val="fr-FR"/>
        </w:rPr>
        <w:tab/>
        <w:t>Révision d'ordre rédactionnel</w:t>
      </w:r>
    </w:p>
    <w:p w:rsidR="005A5BE6" w:rsidRPr="005A5BE6" w:rsidRDefault="005A5BE6" w:rsidP="005A5BE6">
      <w:pPr>
        <w:rPr>
          <w:lang w:val="fr-FR"/>
        </w:rPr>
      </w:pPr>
      <w:r w:rsidRPr="007C42D0">
        <w:rPr>
          <w:lang w:val="fr-FR"/>
        </w:rPr>
        <w:t>14.2.5.1</w:t>
      </w:r>
      <w:r w:rsidRPr="007C42D0">
        <w:rPr>
          <w:lang w:val="fr-FR"/>
        </w:rPr>
        <w:tab/>
      </w:r>
      <w:r w:rsidRPr="005A5BE6">
        <w:rPr>
          <w:lang w:val="fr-FR"/>
        </w:rPr>
        <w:tab/>
        <w:t>Les Commissions d'études des radiocommunications (y compris le CCV) sont encouragées, s'il y a lieu, à apporter des mises à jour d'ordre rédactionnel aux Recommandations maintenues afin de tenir compte des changements récents, tels que:</w:t>
      </w:r>
    </w:p>
    <w:p w:rsidR="005A5BE6" w:rsidRPr="005A5BE6" w:rsidRDefault="005A5BE6" w:rsidP="005A5BE6">
      <w:pPr>
        <w:pStyle w:val="enumlev1"/>
        <w:rPr>
          <w:lang w:val="fr-FR"/>
        </w:rPr>
      </w:pPr>
      <w:r w:rsidRPr="005A5BE6">
        <w:rPr>
          <w:lang w:val="fr-FR"/>
        </w:rPr>
        <w:t>–</w:t>
      </w:r>
      <w:r w:rsidRPr="005A5BE6">
        <w:rPr>
          <w:lang w:val="fr-FR"/>
        </w:rPr>
        <w:tab/>
        <w:t>les c</w:t>
      </w:r>
      <w:r w:rsidR="00FB42DE">
        <w:rPr>
          <w:lang w:val="fr-FR"/>
        </w:rPr>
        <w:t>hangements structurels de l'UIT;</w:t>
      </w:r>
    </w:p>
    <w:p w:rsidR="005A5BE6" w:rsidRDefault="005A5BE6" w:rsidP="005A5BE6">
      <w:pPr>
        <w:pStyle w:val="enumlev1"/>
        <w:rPr>
          <w:lang w:val="fr-FR"/>
        </w:rPr>
      </w:pPr>
      <w:r w:rsidRPr="005A5BE6">
        <w:rPr>
          <w:lang w:val="fr-FR"/>
        </w:rPr>
        <w:t>–</w:t>
      </w:r>
      <w:r w:rsidRPr="005A5BE6">
        <w:rPr>
          <w:lang w:val="fr-FR"/>
        </w:rPr>
        <w:tab/>
        <w:t>la nouvelle numérotation des dispositions du Règlement des radiocommunications</w:t>
      </w:r>
      <w:r w:rsidRPr="007C42D0">
        <w:rPr>
          <w:rStyle w:val="FootnoteReference"/>
          <w:lang w:val="fr-FR"/>
        </w:rPr>
        <w:footnoteReference w:customMarkFollows="1" w:id="22"/>
        <w:t>6</w:t>
      </w:r>
      <w:r w:rsidRPr="005A5BE6">
        <w:rPr>
          <w:lang w:val="fr-FR"/>
        </w:rPr>
        <w:t xml:space="preserve"> pour autant que le texte des dispositions ne soit pas modifié</w:t>
      </w:r>
      <w:r w:rsidRPr="007C42D0">
        <w:rPr>
          <w:lang w:val="fr-FR"/>
        </w:rPr>
        <w:t>;</w:t>
      </w:r>
      <w:r w:rsidRPr="005A5BE6">
        <w:rPr>
          <w:lang w:val="fr-FR"/>
        </w:rPr>
        <w:t xml:space="preserve"> </w:t>
      </w:r>
    </w:p>
    <w:p w:rsidR="005A5BE6" w:rsidRPr="007C42D0" w:rsidRDefault="005A5BE6" w:rsidP="005A5BE6">
      <w:pPr>
        <w:pStyle w:val="enumlev1"/>
        <w:rPr>
          <w:lang w:val="fr-FR"/>
        </w:rPr>
      </w:pPr>
      <w:r w:rsidRPr="007C42D0">
        <w:rPr>
          <w:lang w:val="fr-FR"/>
        </w:rPr>
        <w:t>–</w:t>
      </w:r>
      <w:r w:rsidRPr="007C42D0">
        <w:rPr>
          <w:lang w:val="fr-FR"/>
        </w:rPr>
        <w:tab/>
        <w:t>la mise à jour des renvois entre Recommandations UIT-R;</w:t>
      </w:r>
    </w:p>
    <w:p w:rsidR="005A5BE6" w:rsidRPr="007C42D0" w:rsidRDefault="005A5BE6" w:rsidP="005A5BE6">
      <w:pPr>
        <w:pStyle w:val="enumlev1"/>
        <w:rPr>
          <w:lang w:val="fr-FR"/>
        </w:rPr>
      </w:pPr>
      <w:r w:rsidRPr="007C42D0">
        <w:rPr>
          <w:lang w:val="fr-FR"/>
        </w:rPr>
        <w:t>–</w:t>
      </w:r>
      <w:r w:rsidRPr="007C42D0">
        <w:rPr>
          <w:lang w:val="fr-FR"/>
        </w:rPr>
        <w:tab/>
        <w:t>la suppression des références à des Questions qui ne sont plus en vigueur.</w:t>
      </w:r>
    </w:p>
    <w:p w:rsidR="005A5BE6" w:rsidRPr="005A5BE6" w:rsidRDefault="005A5BE6" w:rsidP="005A5BE6">
      <w:pPr>
        <w:rPr>
          <w:lang w:val="fr-FR"/>
        </w:rPr>
      </w:pPr>
      <w:r w:rsidRPr="007C42D0">
        <w:rPr>
          <w:lang w:val="fr-FR"/>
        </w:rPr>
        <w:t>14.2.5.2</w:t>
      </w:r>
      <w:r w:rsidRPr="007C42D0">
        <w:rPr>
          <w:lang w:val="fr-FR"/>
        </w:rPr>
        <w:tab/>
      </w:r>
      <w:r w:rsidRPr="005A5BE6">
        <w:rPr>
          <w:lang w:val="fr-FR"/>
        </w:rPr>
        <w:tab/>
        <w:t>Les modifications d'ordre rédactionnel ne devraient pas être considérées comme des projets de révision des Recommandations tels qu'ils sont décrits au</w:t>
      </w:r>
      <w:r>
        <w:rPr>
          <w:lang w:val="fr-FR"/>
        </w:rPr>
        <w:t>x</w:t>
      </w:r>
      <w:r w:rsidRPr="005A5BE6">
        <w:rPr>
          <w:lang w:val="fr-FR"/>
        </w:rPr>
        <w:t xml:space="preserve"> §</w:t>
      </w:r>
      <w:r w:rsidRPr="007C42D0">
        <w:rPr>
          <w:lang w:val="fr-FR"/>
        </w:rPr>
        <w:t>§</w:t>
      </w:r>
      <w:r w:rsidRPr="005A5BE6">
        <w:rPr>
          <w:lang w:val="fr-FR"/>
        </w:rPr>
        <w:t xml:space="preserve"> </w:t>
      </w:r>
      <w:r w:rsidRPr="007C42D0">
        <w:rPr>
          <w:lang w:val="fr-FR"/>
        </w:rPr>
        <w:t>14.2.2 à 14.2.4</w:t>
      </w:r>
      <w:r w:rsidRPr="005A5BE6">
        <w:rPr>
          <w:lang w:val="fr-FR"/>
        </w:rPr>
        <w:t>, mais chaque Recommandation ayant fait l'objet d'une mise à jour rédactionnelle devrait être assortie, jusqu'à la révision suivante, d'une note de bas de page indiquant que «La Commission d'études (</w:t>
      </w:r>
      <w:r w:rsidRPr="005A5BE6">
        <w:rPr>
          <w:i/>
          <w:lang w:val="fr-FR"/>
        </w:rPr>
        <w:t>numéro à insérer</w:t>
      </w:r>
      <w:r w:rsidRPr="005A5BE6">
        <w:rPr>
          <w:lang w:val="fr-FR"/>
        </w:rPr>
        <w:t>) des radiocommunications a apporté des modifications d'ordre rédactionnel à la présente Recommandation en (</w:t>
      </w:r>
      <w:r w:rsidRPr="005A5BE6">
        <w:rPr>
          <w:i/>
          <w:lang w:val="fr-FR"/>
        </w:rPr>
        <w:t>indiquer l'année au cours de laquelle ces modifications ont été apportées</w:t>
      </w:r>
      <w:r w:rsidRPr="005A5BE6">
        <w:rPr>
          <w:lang w:val="fr-FR"/>
        </w:rPr>
        <w:t>), conformément aux dispositions de la Résolution UIT-R 1».</w:t>
      </w:r>
    </w:p>
    <w:p w:rsidR="005A5BE6" w:rsidRPr="007C42D0" w:rsidRDefault="005A5BE6" w:rsidP="005A5BE6">
      <w:pPr>
        <w:rPr>
          <w:lang w:val="fr-FR"/>
        </w:rPr>
      </w:pPr>
      <w:r w:rsidRPr="007C42D0">
        <w:rPr>
          <w:bCs/>
          <w:lang w:val="fr-FR"/>
        </w:rPr>
        <w:t>14.2.5.3</w:t>
      </w:r>
      <w:r w:rsidRPr="007C42D0">
        <w:rPr>
          <w:bCs/>
          <w:lang w:val="fr-FR"/>
        </w:rPr>
        <w:tab/>
      </w:r>
      <w:r w:rsidR="00FB42DE">
        <w:rPr>
          <w:bCs/>
          <w:lang w:val="fr-FR"/>
        </w:rPr>
        <w:tab/>
      </w:r>
      <w:r w:rsidRPr="007C42D0">
        <w:rPr>
          <w:bCs/>
          <w:lang w:val="fr-FR"/>
        </w:rPr>
        <w:t>En outre, les mises à jour d'ordre rédactionnel ne doivent pas s'appliquer à la mise à jour</w:t>
      </w:r>
      <w:r w:rsidRPr="007C42D0">
        <w:rPr>
          <w:lang w:val="fr-FR"/>
        </w:rPr>
        <w:t xml:space="preserve"> des Recommandations UIT-R incorporées par référence dans le Règlement des radiocommunications. Ce type de mise à jour doit être effectué en de</w:t>
      </w:r>
      <w:r w:rsidR="00FB42DE">
        <w:rPr>
          <w:lang w:val="fr-FR"/>
        </w:rPr>
        <w:t xml:space="preserve">ux étapes selon les procédures </w:t>
      </w:r>
      <w:r w:rsidRPr="007C42D0">
        <w:rPr>
          <w:lang w:val="fr-FR"/>
        </w:rPr>
        <w:t>d'adoption et d'approbation indiquées aux §§ 14.2.2 et 14.2.3 de la présente Résolution.</w:t>
      </w:r>
    </w:p>
    <w:p w:rsidR="005A5BE6" w:rsidRPr="007C42D0" w:rsidRDefault="005A5BE6" w:rsidP="005A5BE6">
      <w:pPr>
        <w:pStyle w:val="Heading2"/>
        <w:rPr>
          <w:lang w:val="fr-FR"/>
        </w:rPr>
      </w:pPr>
      <w:r w:rsidRPr="007C42D0">
        <w:rPr>
          <w:lang w:val="fr-FR"/>
        </w:rPr>
        <w:t>14.3</w:t>
      </w:r>
      <w:r w:rsidRPr="007C42D0">
        <w:rPr>
          <w:lang w:val="fr-FR"/>
        </w:rPr>
        <w:tab/>
        <w:t>Suppression</w:t>
      </w:r>
    </w:p>
    <w:p w:rsidR="005A5BE6" w:rsidRPr="007C42D0" w:rsidRDefault="005A5BE6" w:rsidP="005A5BE6">
      <w:pPr>
        <w:rPr>
          <w:lang w:val="fr-FR"/>
        </w:rPr>
      </w:pPr>
      <w:r w:rsidRPr="007C42D0">
        <w:rPr>
          <w:lang w:val="fr-FR"/>
        </w:rPr>
        <w:t>14.3.1</w:t>
      </w:r>
      <w:r w:rsidRPr="007C42D0">
        <w:rPr>
          <w:lang w:val="fr-FR"/>
        </w:rPr>
        <w:tab/>
        <w:t>Chaque Commission d'études est encouragée à examiner les Recommandations maintenues</w:t>
      </w:r>
      <w:r w:rsidRPr="007C42D0">
        <w:rPr>
          <w:lang w:val="fr-FR"/>
        </w:rPr>
        <w:tab/>
        <w:t>et, si elle constate qu’elles ne sont plus nécessaires, devrait proposer leur suppression. Les décisions visant à supprimer des Recommandations devraient tenir compte de l'état d'avancement des technologies des télécommunications, qui peut ne pas être le même d'un pays à l'autre et d'une région à l'autre. C'est pourquoi, même si certaines administrations sont favorables à la suppression d'une ancienne Recommandation, il se peut que les critères techniques ou d'exploitation dont traite ladite Recommandation aient toujours de l'importance pour d'autres administrations.</w:t>
      </w:r>
    </w:p>
    <w:p w:rsidR="005A5BE6" w:rsidRPr="007C42D0" w:rsidRDefault="005A5BE6" w:rsidP="005A5BE6">
      <w:pPr>
        <w:rPr>
          <w:lang w:val="fr-FR"/>
        </w:rPr>
      </w:pPr>
      <w:r w:rsidRPr="007C42D0">
        <w:rPr>
          <w:lang w:val="fr-FR"/>
        </w:rPr>
        <w:t>14.3.2</w:t>
      </w:r>
      <w:r w:rsidRPr="007C42D0">
        <w:rPr>
          <w:lang w:val="fr-FR"/>
        </w:rPr>
        <w:tab/>
        <w:t>La suppression de Recommandations existantes se fait en deux étapes:</w:t>
      </w:r>
    </w:p>
    <w:p w:rsidR="005A5BE6" w:rsidRPr="007C42D0" w:rsidRDefault="005A5BE6" w:rsidP="005A5BE6">
      <w:pPr>
        <w:pStyle w:val="enumlev1"/>
        <w:rPr>
          <w:lang w:val="fr-FR"/>
        </w:rPr>
      </w:pPr>
      <w:r w:rsidRPr="007C42D0">
        <w:rPr>
          <w:lang w:val="fr-FR"/>
        </w:rPr>
        <w:t>–</w:t>
      </w:r>
      <w:r w:rsidRPr="007C42D0">
        <w:rPr>
          <w:lang w:val="fr-FR"/>
        </w:rPr>
        <w:tab/>
        <w:t xml:space="preserve">la Commission </w:t>
      </w:r>
      <w:r w:rsidRPr="005A5BE6">
        <w:rPr>
          <w:lang w:val="fr-FR"/>
        </w:rPr>
        <w:t>d'études</w:t>
      </w:r>
      <w:r w:rsidRPr="007C42D0">
        <w:rPr>
          <w:lang w:val="fr-FR"/>
        </w:rPr>
        <w:t xml:space="preserve"> se met d'accord pour les supprimer si aucune délégation représentant un Etat Membre assistant à la réunion ne soulève d'objection concernant la suppression;</w:t>
      </w:r>
    </w:p>
    <w:p w:rsidR="005A5BE6" w:rsidRPr="007C42D0" w:rsidRDefault="005A5BE6" w:rsidP="005A5BE6">
      <w:pPr>
        <w:pStyle w:val="enumlev1"/>
        <w:spacing w:line="240" w:lineRule="auto"/>
        <w:jc w:val="left"/>
        <w:rPr>
          <w:lang w:val="fr-FR"/>
        </w:rPr>
      </w:pPr>
      <w:r w:rsidRPr="007C42D0">
        <w:rPr>
          <w:lang w:val="fr-FR"/>
        </w:rPr>
        <w:t>–</w:t>
      </w:r>
      <w:r w:rsidRPr="007C42D0">
        <w:rPr>
          <w:lang w:val="fr-FR"/>
        </w:rPr>
        <w:tab/>
        <w:t>ensuite, les Etats Membres approuvent cette suppression, par voie de consultation.</w:t>
      </w:r>
    </w:p>
    <w:p w:rsidR="005A5BE6" w:rsidRPr="007C42D0" w:rsidRDefault="005A5BE6" w:rsidP="005A5BE6">
      <w:pPr>
        <w:rPr>
          <w:lang w:val="fr-FR"/>
        </w:rPr>
      </w:pPr>
      <w:r w:rsidRPr="007C42D0">
        <w:rPr>
          <w:lang w:val="fr-FR"/>
        </w:rPr>
        <w:t>La suppression de Recommandations peut être approuvée par voie de consultation en recourant à l'une ou à l'autre des proc</w:t>
      </w:r>
      <w:r>
        <w:rPr>
          <w:lang w:val="fr-FR"/>
        </w:rPr>
        <w:t>édures décrites au</w:t>
      </w:r>
      <w:r w:rsidRPr="007C42D0">
        <w:rPr>
          <w:lang w:val="fr-FR"/>
        </w:rPr>
        <w:t xml:space="preserve"> § 14.2.3 ou14.2.4. Les Recommandations qu'il est proposé de supprimer peuvent être énumérées dans la Circulaire administrative traitant des projets de Recommandation, en application de l'une ou l'autre de ces deux procédures.</w:t>
      </w:r>
    </w:p>
    <w:p w:rsidR="005A5BE6" w:rsidRPr="007C42D0" w:rsidRDefault="005A5BE6" w:rsidP="005A5BE6">
      <w:pPr>
        <w:pStyle w:val="Heading1"/>
        <w:rPr>
          <w:lang w:val="fr-FR"/>
        </w:rPr>
      </w:pPr>
      <w:r w:rsidRPr="007C42D0">
        <w:rPr>
          <w:lang w:val="fr-FR"/>
        </w:rPr>
        <w:t>15</w:t>
      </w:r>
      <w:r w:rsidRPr="007C42D0">
        <w:rPr>
          <w:lang w:val="fr-FR"/>
        </w:rPr>
        <w:tab/>
        <w:t>Rapports UIT-R</w:t>
      </w:r>
    </w:p>
    <w:p w:rsidR="005A5BE6" w:rsidRPr="007C42D0" w:rsidRDefault="005A5BE6" w:rsidP="005A5BE6">
      <w:pPr>
        <w:pStyle w:val="Heading2"/>
        <w:rPr>
          <w:lang w:val="fr-FR"/>
        </w:rPr>
      </w:pPr>
      <w:r w:rsidRPr="007C42D0">
        <w:rPr>
          <w:lang w:val="fr-FR"/>
        </w:rPr>
        <w:t>15.1</w:t>
      </w:r>
      <w:r w:rsidRPr="007C42D0">
        <w:rPr>
          <w:lang w:val="fr-FR"/>
        </w:rPr>
        <w:tab/>
        <w:t>Définition</w:t>
      </w:r>
    </w:p>
    <w:p w:rsidR="005A5BE6" w:rsidRPr="007C42D0" w:rsidRDefault="005A5BE6" w:rsidP="005A5BE6">
      <w:pPr>
        <w:rPr>
          <w:lang w:val="fr-FR"/>
        </w:rPr>
      </w:pPr>
      <w:r w:rsidRPr="005A5BE6">
        <w:rPr>
          <w:lang w:val="fr-FR"/>
        </w:rPr>
        <w:t>Exposé technique, d'exploitation ou de procédure préparé par une Commission d'études sur un sujet donné concernant une Question dont l'étude est en cours ou les résultats des études dont il est question au § 3.1.2</w:t>
      </w:r>
      <w:r w:rsidRPr="007C42D0">
        <w:rPr>
          <w:lang w:val="fr-FR"/>
        </w:rPr>
        <w:t>.</w:t>
      </w:r>
    </w:p>
    <w:p w:rsidR="005A5BE6" w:rsidRPr="007C42D0" w:rsidRDefault="005A5BE6" w:rsidP="005A5BE6">
      <w:pPr>
        <w:pStyle w:val="Heading2"/>
        <w:rPr>
          <w:lang w:val="fr-FR"/>
        </w:rPr>
      </w:pPr>
      <w:r w:rsidRPr="007C42D0">
        <w:rPr>
          <w:lang w:val="fr-FR"/>
        </w:rPr>
        <w:t>15.2</w:t>
      </w:r>
      <w:r w:rsidRPr="007C42D0">
        <w:rPr>
          <w:lang w:val="fr-FR"/>
        </w:rPr>
        <w:tab/>
        <w:t>Approbation</w:t>
      </w:r>
    </w:p>
    <w:p w:rsidR="005A5BE6" w:rsidRPr="007C42D0" w:rsidRDefault="005A5BE6" w:rsidP="005A5BE6">
      <w:pPr>
        <w:rPr>
          <w:lang w:val="fr-FR"/>
        </w:rPr>
      </w:pPr>
      <w:r w:rsidRPr="007C42D0">
        <w:rPr>
          <w:lang w:val="fr-FR"/>
        </w:rPr>
        <w:t>15.2.1</w:t>
      </w:r>
      <w:r w:rsidRPr="007C42D0">
        <w:rPr>
          <w:lang w:val="fr-FR"/>
        </w:rPr>
        <w:tab/>
        <w:t>Chaque Commission d’études peut approuver des Rapports révisés ou nouveaux, normalement par consensus. En cas d'objections de la pa</w:t>
      </w:r>
      <w:r>
        <w:rPr>
          <w:lang w:val="fr-FR"/>
        </w:rPr>
        <w:t>r</w:t>
      </w:r>
      <w:r w:rsidRPr="007C42D0">
        <w:rPr>
          <w:lang w:val="fr-FR"/>
        </w:rPr>
        <w:t>t d’un ou de plusieurs Etats Membres concernant une partie quelconque du Rapport, ces objections pourraient être prises en compte dans la/les partie(s) pertinente(s) du Rapport comme indiqué  par le/les Etats Membres ayant formulé l’objection. En cas d'objections de la part d’un/des Etats Membres concernant l’intégralité du Rapport, la déclaration de l’Etat Membre peut être insérée à la première page du Rapport , immédiatement après le titre</w:t>
      </w:r>
      <w:r>
        <w:rPr>
          <w:lang w:val="fr-FR"/>
        </w:rPr>
        <w:t>.</w:t>
      </w:r>
    </w:p>
    <w:p w:rsidR="005A5BE6" w:rsidRPr="007C42D0" w:rsidRDefault="005A5BE6" w:rsidP="005A5BE6">
      <w:pPr>
        <w:rPr>
          <w:lang w:val="fr-FR"/>
        </w:rPr>
      </w:pPr>
      <w:r w:rsidRPr="007C42D0">
        <w:rPr>
          <w:lang w:val="fr-FR" w:eastAsia="ja-JP"/>
        </w:rPr>
        <w:t>15.2.2</w:t>
      </w:r>
      <w:r w:rsidRPr="007C42D0">
        <w:rPr>
          <w:lang w:val="fr-FR" w:eastAsia="ja-JP"/>
        </w:rPr>
        <w:tab/>
      </w:r>
      <w:r w:rsidRPr="005A5BE6">
        <w:rPr>
          <w:lang w:val="fr-FR" w:eastAsia="ja-JP"/>
        </w:rPr>
        <w:t xml:space="preserve">Les Rapports nouveaux ou révisés </w:t>
      </w:r>
      <w:r w:rsidRPr="005A5BE6">
        <w:rPr>
          <w:lang w:val="fr-FR"/>
        </w:rPr>
        <w:t>élaborés</w:t>
      </w:r>
      <w:r w:rsidRPr="005A5BE6">
        <w:rPr>
          <w:lang w:val="fr-FR" w:eastAsia="ja-JP"/>
        </w:rPr>
        <w:t xml:space="preserve"> conjointement par plusieurs </w:t>
      </w:r>
      <w:r w:rsidRPr="007C42D0">
        <w:rPr>
          <w:lang w:val="fr-FR" w:eastAsia="ja-JP"/>
        </w:rPr>
        <w:t>C</w:t>
      </w:r>
      <w:r w:rsidRPr="005A5BE6">
        <w:rPr>
          <w:lang w:val="fr-FR" w:eastAsia="ja-JP"/>
        </w:rPr>
        <w:t>ommissions d'études sont approuvés par toutes les Commissions d'études concernées.</w:t>
      </w:r>
    </w:p>
    <w:p w:rsidR="005A5BE6" w:rsidRPr="007C42D0" w:rsidRDefault="005A5BE6" w:rsidP="005A5BE6">
      <w:pPr>
        <w:pStyle w:val="Heading2"/>
        <w:rPr>
          <w:lang w:val="fr-FR"/>
        </w:rPr>
      </w:pPr>
      <w:r w:rsidRPr="007C42D0">
        <w:rPr>
          <w:lang w:val="fr-FR"/>
        </w:rPr>
        <w:t>15.3</w:t>
      </w:r>
      <w:r w:rsidRPr="007C42D0">
        <w:rPr>
          <w:lang w:val="fr-FR"/>
        </w:rPr>
        <w:tab/>
        <w:t>Suppression</w:t>
      </w:r>
    </w:p>
    <w:p w:rsidR="005A5BE6" w:rsidRPr="007C42D0" w:rsidRDefault="005A5BE6" w:rsidP="005A5BE6">
      <w:pPr>
        <w:rPr>
          <w:lang w:val="fr-FR"/>
        </w:rPr>
      </w:pPr>
      <w:r w:rsidRPr="007C42D0">
        <w:rPr>
          <w:lang w:val="fr-FR"/>
        </w:rPr>
        <w:t>15.3.1</w:t>
      </w:r>
      <w:r w:rsidRPr="007C42D0">
        <w:rPr>
          <w:lang w:val="fr-FR"/>
        </w:rPr>
        <w:tab/>
      </w:r>
      <w:r w:rsidRPr="005A5BE6">
        <w:rPr>
          <w:lang w:val="fr-FR"/>
        </w:rPr>
        <w:t xml:space="preserve">Les </w:t>
      </w:r>
      <w:r w:rsidRPr="007C42D0">
        <w:rPr>
          <w:lang w:val="fr-FR"/>
        </w:rPr>
        <w:t xml:space="preserve">Rapports sont supprimés lorsqu’ils sont </w:t>
      </w:r>
      <w:r w:rsidRPr="005A5BE6">
        <w:rPr>
          <w:color w:val="000000"/>
          <w:lang w:val="fr-FR"/>
        </w:rPr>
        <w:t>devenus obsolètes et sans objet</w:t>
      </w:r>
      <w:r w:rsidRPr="007C42D0">
        <w:rPr>
          <w:color w:val="000000"/>
          <w:lang w:val="fr-FR"/>
        </w:rPr>
        <w:t xml:space="preserve">. Une telle décision </w:t>
      </w:r>
      <w:r w:rsidRPr="005A5BE6">
        <w:rPr>
          <w:lang w:val="fr-FR"/>
        </w:rPr>
        <w:t>devrait tenir compte de l'état d'avancement des technologies des télécommunications, qui peut ne pas être le même d'un pays à l'autre et d'une région à l'autre. C'est pourquoi, même si certaines administrations sont favorables à la suppression d'un ancien</w:t>
      </w:r>
      <w:r w:rsidRPr="007C42D0">
        <w:rPr>
          <w:lang w:val="fr-FR"/>
        </w:rPr>
        <w:t xml:space="preserve"> Rapport</w:t>
      </w:r>
      <w:r w:rsidRPr="005A5BE6">
        <w:rPr>
          <w:lang w:val="fr-FR"/>
        </w:rPr>
        <w:t xml:space="preserve">, il se peut que les critères techniques ou d'exploitation dont traite </w:t>
      </w:r>
      <w:r w:rsidRPr="007C42D0">
        <w:rPr>
          <w:lang w:val="fr-FR"/>
        </w:rPr>
        <w:t xml:space="preserve">ledit Rapport </w:t>
      </w:r>
      <w:r w:rsidRPr="005A5BE6">
        <w:rPr>
          <w:lang w:val="fr-FR"/>
        </w:rPr>
        <w:t>aient toujours de l'importance pour d'autres administrations.</w:t>
      </w:r>
    </w:p>
    <w:p w:rsidR="005A5BE6" w:rsidRPr="007C42D0" w:rsidRDefault="005A5BE6" w:rsidP="005A5BE6">
      <w:pPr>
        <w:rPr>
          <w:lang w:val="fr-FR"/>
        </w:rPr>
      </w:pPr>
      <w:r w:rsidRPr="007C42D0">
        <w:rPr>
          <w:lang w:val="fr-FR"/>
        </w:rPr>
        <w:t>15.3.2</w:t>
      </w:r>
      <w:r w:rsidRPr="007C42D0">
        <w:rPr>
          <w:lang w:val="fr-FR"/>
        </w:rPr>
        <w:tab/>
        <w:t>Chaque Commission d’études peut supprimer des Rapports par consensus.</w:t>
      </w:r>
    </w:p>
    <w:p w:rsidR="005A5BE6" w:rsidRPr="007C42D0" w:rsidRDefault="005A5BE6" w:rsidP="005A5BE6">
      <w:pPr>
        <w:pStyle w:val="Heading1"/>
        <w:rPr>
          <w:lang w:val="fr-FR"/>
        </w:rPr>
      </w:pPr>
      <w:r w:rsidRPr="007C42D0">
        <w:rPr>
          <w:lang w:val="fr-FR"/>
        </w:rPr>
        <w:t>16</w:t>
      </w:r>
      <w:r w:rsidRPr="007C42D0">
        <w:rPr>
          <w:lang w:val="fr-FR"/>
        </w:rPr>
        <w:tab/>
        <w:t>Manuels UIT-R</w:t>
      </w:r>
    </w:p>
    <w:p w:rsidR="005A5BE6" w:rsidRPr="007C42D0" w:rsidRDefault="005A5BE6" w:rsidP="005A5BE6">
      <w:pPr>
        <w:pStyle w:val="Heading2"/>
        <w:rPr>
          <w:lang w:val="fr-FR"/>
        </w:rPr>
      </w:pPr>
      <w:r w:rsidRPr="007C42D0">
        <w:rPr>
          <w:lang w:val="fr-FR"/>
        </w:rPr>
        <w:t>16.1</w:t>
      </w:r>
      <w:r w:rsidRPr="007C42D0">
        <w:rPr>
          <w:lang w:val="fr-FR"/>
        </w:rPr>
        <w:tab/>
        <w:t>Définition</w:t>
      </w:r>
    </w:p>
    <w:p w:rsidR="005A5BE6" w:rsidRPr="007C42D0" w:rsidRDefault="005A5BE6" w:rsidP="005A5BE6">
      <w:pPr>
        <w:rPr>
          <w:lang w:val="fr-FR"/>
        </w:rPr>
      </w:pPr>
      <w:r w:rsidRPr="007C42D0" w:rsidDel="00217192">
        <w:rPr>
          <w:lang w:val="fr-FR"/>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p>
    <w:p w:rsidR="005A5BE6" w:rsidRPr="007C42D0" w:rsidRDefault="005A5BE6" w:rsidP="005A5BE6">
      <w:pPr>
        <w:pStyle w:val="Heading2"/>
        <w:rPr>
          <w:lang w:val="fr-FR"/>
        </w:rPr>
      </w:pPr>
      <w:r w:rsidRPr="007C42D0">
        <w:rPr>
          <w:lang w:val="fr-FR"/>
        </w:rPr>
        <w:t>16.2</w:t>
      </w:r>
      <w:r w:rsidRPr="007C42D0">
        <w:rPr>
          <w:lang w:val="fr-FR"/>
        </w:rPr>
        <w:tab/>
        <w:t>Approbation</w:t>
      </w:r>
    </w:p>
    <w:p w:rsidR="005A5BE6" w:rsidRPr="007C42D0" w:rsidRDefault="005A5BE6" w:rsidP="005A5BE6">
      <w:pPr>
        <w:rPr>
          <w:lang w:val="fr-FR"/>
        </w:rPr>
      </w:pPr>
      <w:r w:rsidRPr="007C42D0">
        <w:rPr>
          <w:lang w:val="fr-FR"/>
        </w:rPr>
        <w:t xml:space="preserve">Chaque Commission d'études peut approuver, normalement par consensus, mais même dans les cas ou certaines délégations expriment leur opposition, des Manuels révisés ou nouveaux. La Commission d’études peut autoriser l’approbation de Manuels par son groupe subordonné concerné. </w:t>
      </w:r>
    </w:p>
    <w:p w:rsidR="005A5BE6" w:rsidRPr="007C42D0" w:rsidRDefault="005A5BE6" w:rsidP="005A5BE6">
      <w:pPr>
        <w:pStyle w:val="Heading2"/>
        <w:rPr>
          <w:lang w:val="fr-FR"/>
        </w:rPr>
      </w:pPr>
      <w:r w:rsidRPr="007C42D0">
        <w:rPr>
          <w:lang w:val="fr-FR"/>
        </w:rPr>
        <w:t>16.3</w:t>
      </w:r>
      <w:r w:rsidRPr="007C42D0">
        <w:rPr>
          <w:lang w:val="fr-FR"/>
        </w:rPr>
        <w:tab/>
      </w:r>
      <w:r w:rsidRPr="005A5BE6">
        <w:rPr>
          <w:lang w:val="fr-FR"/>
        </w:rPr>
        <w:t>Suppression</w:t>
      </w:r>
    </w:p>
    <w:p w:rsidR="005A5BE6" w:rsidRPr="007C42D0" w:rsidRDefault="005A5BE6" w:rsidP="005A5BE6">
      <w:pPr>
        <w:rPr>
          <w:lang w:val="fr-FR"/>
        </w:rPr>
      </w:pPr>
      <w:r w:rsidRPr="007C42D0">
        <w:rPr>
          <w:lang w:val="fr-FR"/>
        </w:rPr>
        <w:t>16.3.1</w:t>
      </w:r>
      <w:r w:rsidRPr="007C42D0">
        <w:rPr>
          <w:lang w:val="fr-FR"/>
        </w:rPr>
        <w:tab/>
      </w:r>
      <w:r w:rsidRPr="005A5BE6">
        <w:rPr>
          <w:lang w:val="fr-FR"/>
        </w:rPr>
        <w:t xml:space="preserve">Les </w:t>
      </w:r>
      <w:r w:rsidRPr="007C42D0">
        <w:rPr>
          <w:lang w:val="fr-FR"/>
        </w:rPr>
        <w:t xml:space="preserve">Manuels sont supprimés lorsque leur contenu est devenu obsolète ou sans objet. Cette suppression </w:t>
      </w:r>
      <w:r w:rsidRPr="005A5BE6">
        <w:rPr>
          <w:lang w:val="fr-FR"/>
        </w:rPr>
        <w:t>devrait tenir compte de l'état d'avancement des technologies des télécommunications, qui peut ne pas être le même d'un pays à l'autre et d'une région à l'autre. C'est pourquoi, même si certaines administrations sont favorables à la suppression d'un ancien</w:t>
      </w:r>
      <w:r w:rsidRPr="007C42D0">
        <w:rPr>
          <w:lang w:val="fr-FR"/>
        </w:rPr>
        <w:t xml:space="preserve"> Manuel</w:t>
      </w:r>
      <w:r w:rsidRPr="005A5BE6">
        <w:rPr>
          <w:lang w:val="fr-FR"/>
        </w:rPr>
        <w:t xml:space="preserve">, il se peut que les critères techniques ou d'exploitation dont traite </w:t>
      </w:r>
      <w:r w:rsidRPr="007C42D0">
        <w:rPr>
          <w:lang w:val="fr-FR"/>
        </w:rPr>
        <w:t xml:space="preserve">ledit Manuel </w:t>
      </w:r>
      <w:r w:rsidRPr="005A5BE6">
        <w:rPr>
          <w:lang w:val="fr-FR"/>
        </w:rPr>
        <w:t>aient toujours de l'importance pour d'autres administrations.</w:t>
      </w:r>
    </w:p>
    <w:p w:rsidR="005A5BE6" w:rsidRPr="007C42D0" w:rsidRDefault="005A5BE6" w:rsidP="005A5BE6">
      <w:pPr>
        <w:rPr>
          <w:lang w:val="fr-FR"/>
        </w:rPr>
      </w:pPr>
      <w:r w:rsidRPr="007C42D0">
        <w:rPr>
          <w:lang w:val="fr-FR"/>
        </w:rPr>
        <w:t>16.3.2</w:t>
      </w:r>
      <w:r w:rsidRPr="007C42D0">
        <w:rPr>
          <w:lang w:val="fr-FR"/>
        </w:rPr>
        <w:tab/>
        <w:t>Chaque Commission d'études peut supprimer des Manuels par consensus</w:t>
      </w:r>
    </w:p>
    <w:p w:rsidR="005A5BE6" w:rsidRPr="007C42D0" w:rsidRDefault="005A5BE6" w:rsidP="005A5BE6">
      <w:pPr>
        <w:pStyle w:val="Heading1"/>
        <w:rPr>
          <w:lang w:val="fr-FR"/>
        </w:rPr>
      </w:pPr>
      <w:r w:rsidRPr="007C42D0">
        <w:rPr>
          <w:lang w:val="fr-FR"/>
        </w:rPr>
        <w:t>17</w:t>
      </w:r>
      <w:r w:rsidRPr="007C42D0">
        <w:rPr>
          <w:lang w:val="fr-FR"/>
        </w:rPr>
        <w:tab/>
        <w:t>Voeux de l'UIT-R</w:t>
      </w:r>
    </w:p>
    <w:p w:rsidR="005A5BE6" w:rsidRPr="007C42D0" w:rsidRDefault="005A5BE6" w:rsidP="005A5BE6">
      <w:pPr>
        <w:pStyle w:val="Heading2"/>
        <w:rPr>
          <w:lang w:val="fr-FR"/>
        </w:rPr>
      </w:pPr>
      <w:r w:rsidRPr="007C42D0">
        <w:rPr>
          <w:lang w:val="fr-FR"/>
        </w:rPr>
        <w:t>17.1</w:t>
      </w:r>
      <w:r w:rsidRPr="007C42D0">
        <w:rPr>
          <w:lang w:val="fr-FR"/>
        </w:rPr>
        <w:tab/>
        <w:t>Définition</w:t>
      </w:r>
    </w:p>
    <w:p w:rsidR="005A5BE6" w:rsidRPr="007C42D0" w:rsidRDefault="005A5BE6" w:rsidP="005A5BE6">
      <w:pPr>
        <w:jc w:val="left"/>
        <w:rPr>
          <w:lang w:val="fr-FR"/>
        </w:rPr>
      </w:pPr>
      <w:r w:rsidRPr="007C42D0">
        <w:rPr>
          <w:lang w:val="fr-FR"/>
        </w:rPr>
        <w:t>Texte exprimant une proposition ou une demande à l'intention d'autres organismes (autres secteurs de l'UIT, organisations internationales, etc.) et ne portant pas nécessairement sur un sujet de caractère technique.</w:t>
      </w:r>
    </w:p>
    <w:p w:rsidR="005A5BE6" w:rsidRPr="007C42D0" w:rsidRDefault="005A5BE6" w:rsidP="005A5BE6">
      <w:pPr>
        <w:pStyle w:val="Heading2"/>
        <w:rPr>
          <w:lang w:val="fr-FR"/>
        </w:rPr>
      </w:pPr>
      <w:r w:rsidRPr="007C42D0">
        <w:rPr>
          <w:lang w:val="fr-FR"/>
        </w:rPr>
        <w:t>17.2</w:t>
      </w:r>
      <w:r w:rsidRPr="007C42D0">
        <w:rPr>
          <w:lang w:val="fr-FR"/>
        </w:rPr>
        <w:tab/>
        <w:t>Approbation</w:t>
      </w:r>
    </w:p>
    <w:p w:rsidR="005A5BE6" w:rsidRPr="007C42D0" w:rsidRDefault="005A5BE6" w:rsidP="005A5BE6">
      <w:pPr>
        <w:rPr>
          <w:lang w:val="fr-FR"/>
        </w:rPr>
      </w:pPr>
      <w:r w:rsidRPr="007C42D0">
        <w:rPr>
          <w:lang w:val="fr-FR"/>
        </w:rPr>
        <w:t>Chaque Commission d'études peut approuver, normalement par consensus, mais même dans des cas ou certaines délégations expriment leur opposition, des Vœux révisés ou nouveaux.</w:t>
      </w:r>
    </w:p>
    <w:p w:rsidR="005A5BE6" w:rsidRPr="007C42D0" w:rsidRDefault="005A5BE6" w:rsidP="005A5BE6">
      <w:pPr>
        <w:pStyle w:val="Heading2"/>
        <w:rPr>
          <w:lang w:val="fr-FR"/>
        </w:rPr>
      </w:pPr>
      <w:r w:rsidRPr="007C42D0">
        <w:rPr>
          <w:lang w:val="fr-FR"/>
        </w:rPr>
        <w:t>17.3</w:t>
      </w:r>
      <w:r w:rsidRPr="007C42D0">
        <w:rPr>
          <w:lang w:val="fr-FR"/>
        </w:rPr>
        <w:tab/>
        <w:t>Suppression</w:t>
      </w:r>
    </w:p>
    <w:p w:rsidR="005A5BE6" w:rsidRPr="007C42D0" w:rsidRDefault="005A5BE6" w:rsidP="005A5BE6">
      <w:pPr>
        <w:rPr>
          <w:lang w:val="fr-FR"/>
        </w:rPr>
      </w:pPr>
      <w:r w:rsidRPr="007C42D0">
        <w:rPr>
          <w:lang w:val="fr-FR"/>
        </w:rPr>
        <w:t>17.3.1</w:t>
      </w:r>
      <w:r w:rsidRPr="007C42D0">
        <w:rPr>
          <w:lang w:val="fr-FR"/>
        </w:rPr>
        <w:tab/>
        <w:t xml:space="preserve">Les Vœux sont supprimés lorsque la proposition ou la demande qu’ils contiennent a été traitée. Cette suppression </w:t>
      </w:r>
      <w:r w:rsidRPr="005A5BE6">
        <w:rPr>
          <w:lang w:val="fr-FR"/>
        </w:rPr>
        <w:t>devrait tenir compte de l'état d'avancement des technologies des télécommunications, qui peut ne pas être le même d'un pays à l'autre et d'une région à l'autre.</w:t>
      </w:r>
    </w:p>
    <w:p w:rsidR="005A5BE6" w:rsidRPr="007C42D0" w:rsidRDefault="005A5BE6" w:rsidP="005A5BE6">
      <w:pPr>
        <w:rPr>
          <w:lang w:val="fr-FR"/>
        </w:rPr>
      </w:pPr>
      <w:r w:rsidRPr="007C42D0">
        <w:rPr>
          <w:lang w:val="fr-FR"/>
        </w:rPr>
        <w:t>17.3.2</w:t>
      </w:r>
      <w:r w:rsidRPr="007C42D0">
        <w:rPr>
          <w:lang w:val="fr-FR"/>
        </w:rPr>
        <w:tab/>
        <w:t>Chaque Commission d'études peut supprimer des Vœux par consensus.</w:t>
      </w:r>
    </w:p>
    <w:p w:rsidR="005A5BE6" w:rsidRPr="005A5BE6" w:rsidRDefault="005A5BE6" w:rsidP="005A5BE6">
      <w:pPr>
        <w:pStyle w:val="AnnexNo"/>
        <w:rPr>
          <w:rFonts w:asciiTheme="minorHAnsi" w:hAnsiTheme="minorHAnsi"/>
          <w:lang w:val="fr-FR"/>
        </w:rPr>
      </w:pPr>
      <w:r w:rsidRPr="005A5BE6">
        <w:rPr>
          <w:rFonts w:asciiTheme="minorHAnsi" w:hAnsiTheme="minorHAnsi"/>
          <w:lang w:val="fr-FR"/>
        </w:rPr>
        <w:t>Annexe 2</w:t>
      </w:r>
    </w:p>
    <w:p w:rsidR="005A5BE6" w:rsidRPr="007C42D0" w:rsidRDefault="005A5BE6" w:rsidP="005A5BE6">
      <w:pPr>
        <w:pStyle w:val="Annextitle"/>
        <w:rPr>
          <w:lang w:val="fr-FR"/>
        </w:rPr>
      </w:pPr>
      <w:r w:rsidRPr="005A5BE6">
        <w:rPr>
          <w:rFonts w:asciiTheme="minorHAnsi" w:hAnsiTheme="minorHAnsi"/>
          <w:lang w:val="fr-FR"/>
        </w:rPr>
        <w:t>Politique commune UIT-T/UIT-R/ISO/CEI en mati</w:t>
      </w:r>
      <w:r w:rsidRPr="005A5BE6">
        <w:rPr>
          <w:rFonts w:asciiTheme="minorHAnsi" w:hAnsiTheme="minorHAnsi" w:hint="eastAsia"/>
          <w:lang w:val="fr-FR"/>
        </w:rPr>
        <w:t>è</w:t>
      </w:r>
      <w:r w:rsidRPr="005A5BE6">
        <w:rPr>
          <w:rFonts w:asciiTheme="minorHAnsi" w:hAnsiTheme="minorHAnsi"/>
          <w:lang w:val="fr-FR"/>
        </w:rPr>
        <w:t>re de brevets</w:t>
      </w:r>
    </w:p>
    <w:p w:rsidR="005A5BE6" w:rsidRPr="005A5BE6" w:rsidRDefault="005A5BE6" w:rsidP="005A5BE6">
      <w:pPr>
        <w:pStyle w:val="Normalaftertitle0"/>
        <w:rPr>
          <w:lang w:val="fr-FR"/>
        </w:rPr>
      </w:pPr>
      <w:r w:rsidRPr="007C42D0">
        <w:rPr>
          <w:lang w:val="fr-FR"/>
        </w:rPr>
        <w:t xml:space="preserve">La politique commune en matière de brevets est disponible à l'adresse: </w:t>
      </w:r>
      <w:r w:rsidRPr="007C42D0">
        <w:rPr>
          <w:lang w:val="fr-FR"/>
        </w:rPr>
        <w:br/>
      </w:r>
      <w:hyperlink r:id="rId18" w:history="1">
        <w:r w:rsidRPr="005A5BE6">
          <w:rPr>
            <w:rStyle w:val="Hyperlink"/>
            <w:rFonts w:asciiTheme="minorHAnsi" w:hAnsiTheme="minorHAnsi"/>
            <w:lang w:val="fr-FR"/>
          </w:rPr>
          <w:t>http://www.itu.int/ITU</w:t>
        </w:r>
        <w:r w:rsidRPr="005A5BE6">
          <w:rPr>
            <w:rStyle w:val="Hyperlink"/>
            <w:rFonts w:asciiTheme="minorHAnsi" w:hAnsiTheme="minorHAnsi"/>
            <w:lang w:val="fr-FR"/>
          </w:rPr>
          <w:noBreakHyphen/>
          <w:t>T/dbase/patent/patent-policy.html</w:t>
        </w:r>
      </w:hyperlink>
    </w:p>
    <w:p w:rsidR="00C2194F" w:rsidRDefault="00C2194F" w:rsidP="00C2194F">
      <w:pPr>
        <w:rPr>
          <w:rFonts w:cs="Times New Roman"/>
          <w:szCs w:val="20"/>
          <w:lang w:val="fr-FR"/>
        </w:rPr>
      </w:pPr>
      <w:r>
        <w:rPr>
          <w:lang w:val="fr-FR"/>
        </w:rPr>
        <w:br w:type="page"/>
      </w:r>
    </w:p>
    <w:p w:rsidR="00BB5834" w:rsidRPr="007C42D0" w:rsidRDefault="00BB5834" w:rsidP="00BB5834">
      <w:pPr>
        <w:pStyle w:val="AnnexNo"/>
        <w:rPr>
          <w:lang w:val="fr-FR"/>
        </w:rPr>
      </w:pPr>
      <w:r w:rsidRPr="007C42D0">
        <w:rPr>
          <w:lang w:val="fr-FR"/>
          <w:rPrChange w:id="3330" w:author="Currie, Jane" w:date="2015-05-14T17:17:00Z">
            <w:rPr>
              <w:rFonts w:cs="Calibri"/>
              <w:sz w:val="24"/>
              <w:szCs w:val="22"/>
              <w:lang w:val="en-US"/>
            </w:rPr>
          </w:rPrChange>
        </w:rPr>
        <w:t>ANNEX</w:t>
      </w:r>
      <w:r w:rsidRPr="007C42D0">
        <w:rPr>
          <w:lang w:val="fr-FR"/>
        </w:rPr>
        <w:t>e</w:t>
      </w:r>
      <w:r w:rsidRPr="007C42D0">
        <w:rPr>
          <w:lang w:val="fr-FR"/>
          <w:rPrChange w:id="3331" w:author="Currie, Jane" w:date="2015-05-14T17:17:00Z">
            <w:rPr>
              <w:rFonts w:cs="Calibri"/>
              <w:sz w:val="24"/>
              <w:szCs w:val="22"/>
              <w:lang w:val="en-US"/>
            </w:rPr>
          </w:rPrChange>
        </w:rPr>
        <w:t xml:space="preserve"> 2</w:t>
      </w:r>
    </w:p>
    <w:p w:rsidR="00914FA6" w:rsidRPr="007C42D0" w:rsidRDefault="00BB5834">
      <w:pPr>
        <w:pStyle w:val="Annextitle"/>
        <w:rPr>
          <w:lang w:val="fr-FR"/>
          <w:rPrChange w:id="3332" w:author="Currie, Jane" w:date="2015-05-14T17:17:00Z">
            <w:rPr/>
          </w:rPrChange>
        </w:rPr>
        <w:pPrChange w:id="3333" w:author="Currie, Jane" w:date="2015-05-14T17:17:00Z">
          <w:pPr>
            <w:pStyle w:val="Normalaftertitle"/>
            <w:jc w:val="center"/>
          </w:pPr>
        </w:pPrChange>
      </w:pPr>
      <w:r w:rsidRPr="007C42D0">
        <w:rPr>
          <w:lang w:val="fr-FR"/>
        </w:rPr>
        <w:t xml:space="preserve">Projet de Plan opérationnel quadriennal glissant du Secteur </w:t>
      </w:r>
      <w:r w:rsidRPr="007C42D0">
        <w:rPr>
          <w:lang w:val="fr-FR"/>
        </w:rPr>
        <w:br/>
        <w:t>des radiocommunications pour la période 2016-2019</w:t>
      </w:r>
    </w:p>
    <w:p w:rsidR="00914FA6" w:rsidRPr="007C42D0" w:rsidRDefault="00BB5834" w:rsidP="00914FA6">
      <w:pPr>
        <w:pStyle w:val="Normalaftertitle"/>
        <w:rPr>
          <w:lang w:val="fr-FR"/>
        </w:rPr>
      </w:pPr>
      <w:r w:rsidRPr="007C42D0">
        <w:rPr>
          <w:lang w:val="fr-FR"/>
        </w:rPr>
        <w:t>Le présent document contient un résumé et les principaux éléments du projet de Plan opérationnel quadriennal glissant du Secteur</w:t>
      </w:r>
      <w:r w:rsidRPr="007C42D0">
        <w:rPr>
          <w:szCs w:val="24"/>
          <w:lang w:val="fr-FR"/>
        </w:rPr>
        <w:t xml:space="preserve"> des radiocommunications (UIT-R) pour la période 2016-2019</w:t>
      </w:r>
      <w:r w:rsidR="007D0E8B" w:rsidRPr="007C42D0">
        <w:rPr>
          <w:szCs w:val="24"/>
          <w:lang w:val="fr-FR"/>
        </w:rPr>
        <w:t>, tel qu'il a été modifié pendant la séance spéciale du GCR le 6 mai 2105.</w:t>
      </w:r>
    </w:p>
    <w:p w:rsidR="00914FA6" w:rsidRPr="007C42D0" w:rsidRDefault="00914FA6" w:rsidP="00BB5834">
      <w:pPr>
        <w:rPr>
          <w:rFonts w:eastAsia="Calibri"/>
          <w:lang w:val="fr-FR"/>
        </w:rPr>
      </w:pPr>
    </w:p>
    <w:p w:rsidR="00914FA6" w:rsidRPr="007C42D0" w:rsidRDefault="00914FA6" w:rsidP="00914FA6">
      <w:pPr>
        <w:tabs>
          <w:tab w:val="clear" w:pos="794"/>
          <w:tab w:val="clear" w:pos="1191"/>
          <w:tab w:val="clear" w:pos="1588"/>
          <w:tab w:val="clear" w:pos="1985"/>
        </w:tabs>
        <w:overflowPunct/>
        <w:autoSpaceDE/>
        <w:autoSpaceDN/>
        <w:adjustRightInd/>
        <w:spacing w:before="0"/>
        <w:textAlignment w:val="auto"/>
        <w:rPr>
          <w:rFonts w:eastAsia="Calibri" w:cs="Arial"/>
          <w:lang w:val="fr-FR"/>
        </w:rPr>
      </w:pPr>
    </w:p>
    <w:p w:rsidR="00914FA6" w:rsidRPr="007C42D0" w:rsidRDefault="00914FA6" w:rsidP="00BB5834">
      <w:pPr>
        <w:rPr>
          <w:rFonts w:eastAsia="Calibri"/>
          <w:lang w:val="fr-FR"/>
        </w:rPr>
        <w:sectPr w:rsidR="00914FA6" w:rsidRPr="007C42D0" w:rsidSect="00055DAC">
          <w:headerReference w:type="even" r:id="rId19"/>
          <w:headerReference w:type="default" r:id="rId20"/>
          <w:footerReference w:type="even" r:id="rId21"/>
          <w:headerReference w:type="first" r:id="rId22"/>
          <w:footerReference w:type="first" r:id="rId23"/>
          <w:pgSz w:w="11907" w:h="16840" w:code="9"/>
          <w:pgMar w:top="1134" w:right="1418" w:bottom="1134" w:left="1418" w:header="709" w:footer="709" w:gutter="0"/>
          <w:cols w:space="708"/>
          <w:docGrid w:linePitch="360"/>
        </w:sectPr>
      </w:pPr>
    </w:p>
    <w:p w:rsidR="00914FA6" w:rsidRPr="007C42D0" w:rsidRDefault="006B7124" w:rsidP="007D0E8B">
      <w:pPr>
        <w:pStyle w:val="Heading1"/>
        <w:spacing w:before="240"/>
        <w:rPr>
          <w:rFonts w:eastAsia="SimSun"/>
          <w:lang w:val="fr-FR"/>
        </w:rPr>
      </w:pPr>
      <w:r w:rsidRPr="007C42D0">
        <w:rPr>
          <w:rFonts w:eastAsia="SimSun"/>
          <w:lang w:val="fr-FR"/>
        </w:rPr>
        <w:t>1</w:t>
      </w:r>
      <w:r w:rsidR="00914FA6" w:rsidRPr="007C42D0">
        <w:rPr>
          <w:rFonts w:eastAsia="SimSun"/>
          <w:lang w:val="fr-FR"/>
        </w:rPr>
        <w:tab/>
        <w:t>Introduction</w:t>
      </w:r>
    </w:p>
    <w:p w:rsidR="007D0E8B" w:rsidRPr="007C42D0" w:rsidRDefault="007D0E8B" w:rsidP="007D0E8B">
      <w:pPr>
        <w:rPr>
          <w:lang w:val="fr-FR"/>
        </w:rPr>
      </w:pPr>
      <w:r w:rsidRPr="007C42D0">
        <w:rPr>
          <w:lang w:val="fr-FR"/>
        </w:rPr>
        <w:t>Le Plan opérationnel quadriennal glissant du Secteur des radiocommunications de l'UIT (UIT</w:t>
      </w:r>
      <w:r w:rsidRPr="007C42D0">
        <w:rPr>
          <w:lang w:val="fr-FR"/>
        </w:rPr>
        <w:noBreakHyphen/>
        <w:t>R) est établi dans le strict respect du Plan stratégique de l'UIT pour la période 2016</w:t>
      </w:r>
      <w:r w:rsidRPr="007C42D0">
        <w:rPr>
          <w:lang w:val="fr-FR"/>
        </w:rPr>
        <w:noBreakHyphen/>
        <w:t>2019, dans les limites fixées dans le Plan financier pour la période 2016</w:t>
      </w:r>
      <w:r w:rsidRPr="007C42D0">
        <w:rPr>
          <w:lang w:val="fr-FR"/>
        </w:rPr>
        <w:noBreakHyphen/>
        <w:t>2019 et dans les budgets biennaux correspondants. La structure du Plan est conforme au cadre de présentation des résultats de l'UIT</w:t>
      </w:r>
      <w:r w:rsidRPr="007C42D0">
        <w:rPr>
          <w:lang w:val="fr-FR"/>
        </w:rPr>
        <w:noBreakHyphen/>
        <w:t>R, qui consiste à décrire les objectifs de l'UIT</w:t>
      </w:r>
      <w:r w:rsidRPr="007C42D0">
        <w:rPr>
          <w:lang w:val="fr-FR"/>
        </w:rPr>
        <w:noBreakHyphen/>
        <w:t>R, les résultats associés et les indicateurs servant à mesurer les progrès accomplis en vue d'obtenir ces résultats, ainsi que les produits (produits et services) résultant des activités du Secteur.</w:t>
      </w:r>
    </w:p>
    <w:p w:rsidR="007D0E8B" w:rsidRPr="007C42D0" w:rsidRDefault="007D0E8B" w:rsidP="007D0E8B">
      <w:pPr>
        <w:rPr>
          <w:lang w:val="fr-FR"/>
        </w:rPr>
      </w:pPr>
      <w:r w:rsidRPr="007C42D0">
        <w:rPr>
          <w:lang w:val="fr-FR"/>
        </w:rPr>
        <w:t>La planification, la mise en oeuvre et le processus de suivi et d'évaluation pour le Bureau des radiocommunications (BR) seront complétés par les mécanismes internes suivants:</w:t>
      </w:r>
    </w:p>
    <w:p w:rsidR="007D0E8B" w:rsidRPr="007C42D0" w:rsidRDefault="007D0E8B" w:rsidP="007D0E8B">
      <w:pPr>
        <w:pStyle w:val="enumlev1"/>
        <w:rPr>
          <w:lang w:val="fr-FR"/>
        </w:rPr>
      </w:pPr>
      <w:r w:rsidRPr="007C42D0">
        <w:rPr>
          <w:i/>
          <w:iCs/>
          <w:lang w:val="fr-FR"/>
        </w:rPr>
        <w:t>i)</w:t>
      </w:r>
      <w:r w:rsidRPr="007C42D0">
        <w:rPr>
          <w:lang w:val="fr-FR"/>
        </w:rPr>
        <w:tab/>
        <w:t>les programmes de travail des départements et divisions du BR; et</w:t>
      </w:r>
    </w:p>
    <w:p w:rsidR="00914FA6" w:rsidRDefault="007D0E8B" w:rsidP="007D0E8B">
      <w:pPr>
        <w:pStyle w:val="enumlev1"/>
        <w:rPr>
          <w:lang w:val="fr-FR"/>
        </w:rPr>
      </w:pPr>
      <w:r w:rsidRPr="007C42D0">
        <w:rPr>
          <w:i/>
          <w:iCs/>
          <w:lang w:val="fr-FR"/>
        </w:rPr>
        <w:t>ii)</w:t>
      </w:r>
      <w:r w:rsidRPr="007C42D0">
        <w:rPr>
          <w:lang w:val="fr-FR"/>
        </w:rPr>
        <w:tab/>
        <w:t>les accords de niveau de service (SLA) pour la planification, le suivi et l'évaluation des services d'appui.</w:t>
      </w:r>
    </w:p>
    <w:p w:rsidR="00D93305" w:rsidRPr="007C42D0" w:rsidRDefault="00D93305" w:rsidP="007D0E8B">
      <w:pPr>
        <w:pStyle w:val="enumlev1"/>
        <w:rPr>
          <w:rFonts w:eastAsia="Calibri" w:cs="Arial"/>
          <w:lang w:val="fr-FR"/>
        </w:rPr>
      </w:pPr>
    </w:p>
    <w:p w:rsidR="00D93305" w:rsidRDefault="00015F77" w:rsidP="00D93305">
      <w:pPr>
        <w:tabs>
          <w:tab w:val="clear" w:pos="794"/>
          <w:tab w:val="clear" w:pos="1191"/>
          <w:tab w:val="clear" w:pos="1588"/>
          <w:tab w:val="clear" w:pos="1985"/>
        </w:tabs>
        <w:overflowPunct/>
        <w:autoSpaceDE/>
        <w:autoSpaceDN/>
        <w:adjustRightInd/>
        <w:spacing w:before="0" w:after="160" w:line="259" w:lineRule="auto"/>
        <w:jc w:val="center"/>
        <w:textAlignment w:val="auto"/>
        <w:rPr>
          <w:noProof/>
          <w:lang w:eastAsia="zh-CN"/>
        </w:rPr>
      </w:pPr>
      <w:r>
        <w:rPr>
          <w:noProof/>
          <w:lang w:eastAsia="zh-CN"/>
        </w:rPr>
        <w:object w:dxaOrig="718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266.85pt" o:ole="">
            <v:imagedata r:id="rId24" o:title="" croptop="14449f"/>
          </v:shape>
          <o:OLEObject Type="Embed" ProgID="PowerPoint.Slide.12" ShapeID="_x0000_i1025" DrawAspect="Content" ObjectID="_1497964068" r:id="rId25"/>
        </w:object>
      </w:r>
      <w:bookmarkStart w:id="3334" w:name="_Ref404966541"/>
    </w:p>
    <w:p w:rsidR="00D93305" w:rsidRDefault="00914FA6" w:rsidP="00D93305">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i/>
          <w:iCs/>
          <w:color w:val="44546A"/>
          <w:sz w:val="18"/>
          <w:szCs w:val="18"/>
          <w:lang w:val="fr-FR"/>
        </w:rPr>
      </w:pPr>
      <w:r w:rsidRPr="007C42D0">
        <w:rPr>
          <w:rFonts w:eastAsia="Calibri" w:cs="Arial"/>
          <w:i/>
          <w:iCs/>
          <w:color w:val="44546A"/>
          <w:sz w:val="18"/>
          <w:szCs w:val="18"/>
          <w:lang w:val="fr-FR"/>
        </w:rPr>
        <w:t xml:space="preserve">Figure </w:t>
      </w:r>
      <w:r w:rsidRPr="007C42D0">
        <w:rPr>
          <w:rFonts w:eastAsia="Calibri" w:cs="Arial"/>
          <w:i/>
          <w:iCs/>
          <w:color w:val="44546A"/>
          <w:sz w:val="18"/>
          <w:szCs w:val="18"/>
          <w:lang w:val="fr-FR"/>
        </w:rPr>
        <w:fldChar w:fldCharType="begin"/>
      </w:r>
      <w:r w:rsidRPr="007C42D0">
        <w:rPr>
          <w:rFonts w:eastAsia="Calibri" w:cs="Arial"/>
          <w:i/>
          <w:iCs/>
          <w:color w:val="44546A"/>
          <w:sz w:val="18"/>
          <w:szCs w:val="18"/>
          <w:lang w:val="fr-FR"/>
        </w:rPr>
        <w:instrText xml:space="preserve"> SEQ Figure \* ARABIC </w:instrText>
      </w:r>
      <w:r w:rsidRPr="007C42D0">
        <w:rPr>
          <w:rFonts w:eastAsia="Calibri" w:cs="Arial"/>
          <w:i/>
          <w:iCs/>
          <w:color w:val="44546A"/>
          <w:sz w:val="18"/>
          <w:szCs w:val="18"/>
          <w:lang w:val="fr-FR"/>
        </w:rPr>
        <w:fldChar w:fldCharType="separate"/>
      </w:r>
      <w:r w:rsidR="00E87044">
        <w:rPr>
          <w:rFonts w:eastAsia="Calibri" w:cs="Arial"/>
          <w:i/>
          <w:iCs/>
          <w:noProof/>
          <w:color w:val="44546A"/>
          <w:sz w:val="18"/>
          <w:szCs w:val="18"/>
          <w:lang w:val="fr-FR"/>
        </w:rPr>
        <w:t>1</w:t>
      </w:r>
      <w:r w:rsidRPr="007C42D0">
        <w:rPr>
          <w:rFonts w:eastAsia="Calibri" w:cs="Arial"/>
          <w:i/>
          <w:iCs/>
          <w:noProof/>
          <w:color w:val="44546A"/>
          <w:sz w:val="18"/>
          <w:szCs w:val="18"/>
          <w:lang w:val="fr-FR"/>
        </w:rPr>
        <w:fldChar w:fldCharType="end"/>
      </w:r>
      <w:bookmarkEnd w:id="3334"/>
      <w:r w:rsidRPr="007C42D0">
        <w:rPr>
          <w:rFonts w:eastAsia="Calibri" w:cs="Arial"/>
          <w:i/>
          <w:iCs/>
          <w:color w:val="44546A"/>
          <w:sz w:val="18"/>
          <w:szCs w:val="18"/>
          <w:lang w:val="fr-FR"/>
        </w:rPr>
        <w:t xml:space="preserve">: </w:t>
      </w:r>
      <w:r w:rsidR="007D0E8B" w:rsidRPr="007C42D0">
        <w:rPr>
          <w:rFonts w:eastAsia="Calibri" w:cs="Arial"/>
          <w:i/>
          <w:iCs/>
          <w:color w:val="44546A"/>
          <w:sz w:val="18"/>
          <w:szCs w:val="18"/>
          <w:lang w:val="fr-FR"/>
        </w:rPr>
        <w:t xml:space="preserve">Plan opérationnel de l'UIT-R et cadre stratégique de l'UIT pour la période </w:t>
      </w:r>
      <w:r w:rsidRPr="007C42D0">
        <w:rPr>
          <w:rFonts w:eastAsia="Calibri" w:cs="Arial"/>
          <w:i/>
          <w:iCs/>
          <w:color w:val="44546A"/>
          <w:sz w:val="18"/>
          <w:szCs w:val="18"/>
          <w:lang w:val="fr-FR"/>
        </w:rPr>
        <w:t>2016-2019</w:t>
      </w:r>
    </w:p>
    <w:p w:rsidR="007D0E8B" w:rsidRPr="007C42D0" w:rsidRDefault="007D0E8B" w:rsidP="007D0E8B">
      <w:pPr>
        <w:pStyle w:val="Heading1"/>
        <w:rPr>
          <w:lang w:val="fr-FR"/>
        </w:rPr>
      </w:pPr>
      <w:r w:rsidRPr="007C42D0">
        <w:rPr>
          <w:lang w:val="fr-FR"/>
        </w:rPr>
        <w:t>2</w:t>
      </w:r>
      <w:r w:rsidRPr="007C42D0">
        <w:rPr>
          <w:lang w:val="fr-FR"/>
        </w:rPr>
        <w:tab/>
        <w:t>Grands axes et priorités essentielles pour le Secteur de l'UIT-R</w:t>
      </w:r>
    </w:p>
    <w:p w:rsidR="007D0E8B" w:rsidRPr="007C42D0" w:rsidRDefault="007D0E8B" w:rsidP="007D0E8B">
      <w:pPr>
        <w:rPr>
          <w:lang w:val="fr-FR"/>
        </w:rPr>
      </w:pPr>
      <w:r w:rsidRPr="007C42D0">
        <w:rPr>
          <w:lang w:val="fr-FR"/>
        </w:rPr>
        <w:t>La période 2016-2019 sera marquée par la mise en oeuvre des décisions de l'AR-15 et de la CMR</w:t>
      </w:r>
      <w:r w:rsidRPr="007C42D0">
        <w:rPr>
          <w:lang w:val="fr-FR"/>
        </w:rPr>
        <w:noBreakHyphen/>
        <w:t>15, la préparation de l'AR-19 et de la CMR</w:t>
      </w:r>
      <w:r w:rsidRPr="007C42D0">
        <w:rPr>
          <w:lang w:val="fr-FR"/>
        </w:rPr>
        <w:noBreakHyphen/>
        <w:t>19 et l'élaboration de normes et de bonnes pratiques essentielles dans le domaine des radiocommunications. Les questions essentielles sont énumérées ci</w:t>
      </w:r>
      <w:r w:rsidRPr="007C42D0">
        <w:rPr>
          <w:lang w:val="fr-FR"/>
        </w:rPr>
        <w:noBreakHyphen/>
        <w:t>après et réparties entre les quatre activités opérationnelles du Secteur de l'UIT</w:t>
      </w:r>
      <w:r w:rsidRPr="007C42D0">
        <w:rPr>
          <w:lang w:val="fr-FR"/>
        </w:rPr>
        <w:noBreakHyphen/>
        <w:t>R et les activités d'appui du Bureau des radiocommunications.</w:t>
      </w:r>
    </w:p>
    <w:p w:rsidR="007D0E8B" w:rsidRPr="007C42D0" w:rsidRDefault="007D0E8B" w:rsidP="007D0E8B">
      <w:pPr>
        <w:pStyle w:val="Heading2"/>
        <w:rPr>
          <w:lang w:val="fr-FR"/>
        </w:rPr>
      </w:pPr>
      <w:r w:rsidRPr="007C42D0">
        <w:rPr>
          <w:lang w:val="fr-FR"/>
        </w:rPr>
        <w:t>2.1</w:t>
      </w:r>
      <w:r w:rsidRPr="007C42D0">
        <w:rPr>
          <w:lang w:val="fr-FR"/>
        </w:rPr>
        <w:tab/>
      </w:r>
      <w:r w:rsidRPr="007C42D0">
        <w:rPr>
          <w:lang w:val="fr-FR" w:eastAsia="zh-CN"/>
        </w:rPr>
        <w:t>Elaborer une réglementation internationale relative à l'utilisation du spectre des fréquences radioélectriques et des orbites de satellites et la mettre à jour</w:t>
      </w:r>
    </w:p>
    <w:p w:rsidR="007D0E8B" w:rsidRPr="007C42D0" w:rsidRDefault="007D0E8B" w:rsidP="007D0E8B">
      <w:pPr>
        <w:pStyle w:val="enumlev1"/>
        <w:rPr>
          <w:lang w:val="fr-FR"/>
        </w:rPr>
      </w:pPr>
      <w:r w:rsidRPr="007C42D0">
        <w:rPr>
          <w:lang w:val="fr-FR"/>
        </w:rPr>
        <w:t>•</w:t>
      </w:r>
      <w:r w:rsidRPr="007C42D0">
        <w:rPr>
          <w:lang w:val="fr-FR"/>
        </w:rPr>
        <w:tab/>
        <w:t>Mise au point définitive et publication des Actes finals de la CMR</w:t>
      </w:r>
      <w:r w:rsidRPr="007C42D0">
        <w:rPr>
          <w:lang w:val="fr-FR"/>
        </w:rPr>
        <w:noBreakHyphen/>
        <w:t>15 et de la version mise à jour du Règlement des radiocommunications.</w:t>
      </w:r>
    </w:p>
    <w:p w:rsidR="007D0E8B" w:rsidRPr="007C42D0" w:rsidRDefault="007D0E8B" w:rsidP="007D0E8B">
      <w:pPr>
        <w:pStyle w:val="enumlev1"/>
        <w:rPr>
          <w:lang w:val="fr-FR"/>
        </w:rPr>
      </w:pPr>
      <w:r w:rsidRPr="007C42D0">
        <w:rPr>
          <w:lang w:val="fr-FR"/>
        </w:rPr>
        <w:t>•</w:t>
      </w:r>
      <w:r w:rsidRPr="007C42D0">
        <w:rPr>
          <w:lang w:val="fr-FR"/>
        </w:rPr>
        <w:tab/>
        <w:t>Adoption par le RRB des Règles de procédure associées.</w:t>
      </w:r>
    </w:p>
    <w:p w:rsidR="007D0E8B" w:rsidRPr="007C42D0" w:rsidRDefault="007D0E8B" w:rsidP="007D0E8B">
      <w:pPr>
        <w:pStyle w:val="Heading2"/>
        <w:rPr>
          <w:lang w:val="fr-FR" w:eastAsia="zh-CN"/>
        </w:rPr>
      </w:pPr>
      <w:r w:rsidRPr="007C42D0">
        <w:rPr>
          <w:lang w:val="fr-FR"/>
        </w:rPr>
        <w:t>2.2</w:t>
      </w:r>
      <w:r w:rsidRPr="007C42D0">
        <w:rPr>
          <w:lang w:val="fr-FR"/>
        </w:rPr>
        <w:tab/>
      </w:r>
      <w:r w:rsidRPr="007C42D0">
        <w:rPr>
          <w:lang w:val="fr-FR" w:eastAsia="zh-CN"/>
        </w:rPr>
        <w:t>Mettre en oeuvre et appliquer la réglementation internationale relative à l'utilisation du spectre des fréquences radioélectriques et des orbites de satellites</w:t>
      </w:r>
    </w:p>
    <w:p w:rsidR="007D0E8B" w:rsidRPr="007C42D0" w:rsidRDefault="007D0E8B" w:rsidP="007D0E8B">
      <w:pPr>
        <w:pStyle w:val="enumlev1"/>
        <w:rPr>
          <w:lang w:val="fr-FR"/>
        </w:rPr>
      </w:pPr>
      <w:r w:rsidRPr="007C42D0">
        <w:rPr>
          <w:lang w:val="fr-FR"/>
        </w:rPr>
        <w:t>•</w:t>
      </w:r>
      <w:r w:rsidRPr="007C42D0">
        <w:rPr>
          <w:lang w:val="fr-FR"/>
        </w:rPr>
        <w:tab/>
        <w:t xml:space="preserve">Mise en oeuvre des décisions de la CMR-15 lorsqu'elles deviennent applicables, notamment en développant et en mettant à la disposition des </w:t>
      </w:r>
      <w:r w:rsidR="00E2001C">
        <w:rPr>
          <w:lang w:val="fr-FR"/>
        </w:rPr>
        <w:t>Membres</w:t>
      </w:r>
      <w:r w:rsidRPr="007C42D0">
        <w:rPr>
          <w:lang w:val="fr-FR"/>
        </w:rPr>
        <w:t xml:space="preserve"> les outils logiciels associés.</w:t>
      </w:r>
    </w:p>
    <w:p w:rsidR="007D0E8B" w:rsidRPr="007C42D0" w:rsidRDefault="007D0E8B" w:rsidP="007D0E8B">
      <w:pPr>
        <w:pStyle w:val="enumlev1"/>
        <w:rPr>
          <w:lang w:val="fr-FR"/>
        </w:rPr>
      </w:pPr>
      <w:r w:rsidRPr="007C42D0">
        <w:rPr>
          <w:lang w:val="fr-FR"/>
        </w:rPr>
        <w:t>•</w:t>
      </w:r>
      <w:r w:rsidRPr="007C42D0">
        <w:rPr>
          <w:lang w:val="fr-FR"/>
        </w:rPr>
        <w:tab/>
        <w:t>Application correcte et dans les délais prévus des dispositions du Règlement des radiocommunications et des accords régionaux applicables aux services de Terre et aux services spatiaux, avec mise à jour du Fichier de référence international des fréquences et des Plans et Listes d'assignations et/ou d'allotissements.</w:t>
      </w:r>
    </w:p>
    <w:p w:rsidR="007D0E8B" w:rsidRPr="007C42D0" w:rsidRDefault="007D0E8B" w:rsidP="007D0E8B">
      <w:pPr>
        <w:pStyle w:val="enumlev1"/>
        <w:rPr>
          <w:lang w:val="fr-FR"/>
        </w:rPr>
      </w:pPr>
      <w:r w:rsidRPr="007C42D0">
        <w:rPr>
          <w:lang w:val="fr-FR"/>
        </w:rPr>
        <w:t>•</w:t>
      </w:r>
      <w:r w:rsidRPr="007C42D0">
        <w:rPr>
          <w:lang w:val="fr-FR"/>
        </w:rPr>
        <w:tab/>
        <w:t>Suivi des cas de brouillage préjudiciable et, plus généralement, des situations conflictuelles concernant le partage des ressources du spectre et de l'orbite et résolution de ces cas.</w:t>
      </w:r>
    </w:p>
    <w:p w:rsidR="007D0E8B" w:rsidRPr="007C42D0" w:rsidRDefault="007D0E8B" w:rsidP="007D0E8B">
      <w:pPr>
        <w:pStyle w:val="enumlev1"/>
        <w:rPr>
          <w:lang w:val="fr-FR"/>
        </w:rPr>
      </w:pPr>
      <w:r w:rsidRPr="007C42D0">
        <w:rPr>
          <w:lang w:val="fr-FR"/>
        </w:rPr>
        <w:t>•</w:t>
      </w:r>
      <w:r w:rsidRPr="007C42D0">
        <w:rPr>
          <w:lang w:val="fr-FR"/>
        </w:rPr>
        <w:tab/>
        <w:t>Publications associées (BR IFIC, publications relatives au service maritime, Nomenclature des stations de contrôle international des émissions.)</w:t>
      </w:r>
    </w:p>
    <w:p w:rsidR="007D0E8B" w:rsidRPr="007C42D0" w:rsidRDefault="007D0E8B" w:rsidP="007D0E8B">
      <w:pPr>
        <w:pStyle w:val="Heading2"/>
        <w:rPr>
          <w:lang w:val="fr-FR" w:eastAsia="zh-CN"/>
        </w:rPr>
      </w:pPr>
      <w:r w:rsidRPr="007C42D0">
        <w:rPr>
          <w:lang w:val="fr-FR"/>
        </w:rPr>
        <w:t>2.3</w:t>
      </w:r>
      <w:r w:rsidRPr="007C42D0">
        <w:rPr>
          <w:lang w:val="fr-FR"/>
        </w:rPr>
        <w:tab/>
      </w:r>
      <w:r w:rsidRPr="007C42D0">
        <w:rPr>
          <w:lang w:val="fr-FR" w:eastAsia="zh-CN"/>
        </w:rPr>
        <w:t>Etablir des Recommandations, des rapports et des Manuels de portée mondiale afin d'optimiser l'utilisation du spectre des fréquences radioélectriques et des orbites de satellites et les mettre à jour</w:t>
      </w:r>
    </w:p>
    <w:p w:rsidR="007D0E8B" w:rsidRPr="007C42D0" w:rsidRDefault="007D0E8B" w:rsidP="007D0E8B">
      <w:pPr>
        <w:pStyle w:val="enumlev1"/>
        <w:rPr>
          <w:lang w:val="fr-FR"/>
        </w:rPr>
      </w:pPr>
      <w:r w:rsidRPr="007C42D0">
        <w:rPr>
          <w:lang w:val="fr-FR"/>
        </w:rPr>
        <w:t>•</w:t>
      </w:r>
      <w:r w:rsidRPr="007C42D0">
        <w:rPr>
          <w:lang w:val="fr-FR"/>
        </w:rPr>
        <w:tab/>
        <w:t xml:space="preserve">Préparation de l'AR-19 et de la CMR-19 dans le cadre des </w:t>
      </w:r>
      <w:r w:rsidR="00C11115">
        <w:rPr>
          <w:lang w:val="fr-FR"/>
        </w:rPr>
        <w:t>Commission</w:t>
      </w:r>
      <w:r w:rsidRPr="007C42D0">
        <w:rPr>
          <w:lang w:val="fr-FR"/>
        </w:rPr>
        <w:t xml:space="preserve">s d'études de l'UIT-R et des </w:t>
      </w:r>
      <w:r w:rsidR="00E2001C">
        <w:rPr>
          <w:lang w:val="fr-FR"/>
        </w:rPr>
        <w:t>Groupe</w:t>
      </w:r>
      <w:r w:rsidRPr="007C42D0">
        <w:rPr>
          <w:lang w:val="fr-FR"/>
        </w:rPr>
        <w:t>s régionaux.</w:t>
      </w:r>
    </w:p>
    <w:p w:rsidR="007D0E8B" w:rsidRPr="007C42D0" w:rsidRDefault="007D0E8B" w:rsidP="007D0E8B">
      <w:pPr>
        <w:pStyle w:val="enumlev1"/>
        <w:rPr>
          <w:lang w:val="fr-FR"/>
        </w:rPr>
      </w:pPr>
      <w:r w:rsidRPr="007C42D0">
        <w:rPr>
          <w:lang w:val="fr-FR"/>
        </w:rPr>
        <w:t>•</w:t>
      </w:r>
      <w:r w:rsidRPr="007C42D0">
        <w:rPr>
          <w:lang w:val="fr-FR"/>
        </w:rPr>
        <w:tab/>
        <w:t>Elaboration de Recommandations essentielles, en particulier sur l'interface radioélectrique des "IMT-2020" (en étroite coopération avec l'UIT</w:t>
      </w:r>
      <w:r w:rsidRPr="007C42D0">
        <w:rPr>
          <w:lang w:val="fr-FR"/>
        </w:rPr>
        <w:noBreakHyphen/>
        <w:t xml:space="preserve">T et les </w:t>
      </w:r>
      <w:r w:rsidR="00E2001C">
        <w:rPr>
          <w:lang w:val="fr-FR"/>
        </w:rPr>
        <w:t>Groupe</w:t>
      </w:r>
      <w:r w:rsidRPr="007C42D0">
        <w:rPr>
          <w:lang w:val="fr-FR"/>
        </w:rPr>
        <w:t>s régionaux).</w:t>
      </w:r>
    </w:p>
    <w:p w:rsidR="007D0E8B" w:rsidRPr="007C42D0" w:rsidRDefault="007D0E8B" w:rsidP="007D0E8B">
      <w:pPr>
        <w:pStyle w:val="Heading2"/>
        <w:rPr>
          <w:lang w:val="fr-FR"/>
        </w:rPr>
      </w:pPr>
      <w:r w:rsidRPr="007C42D0">
        <w:rPr>
          <w:lang w:val="fr-FR"/>
        </w:rPr>
        <w:t>2.4</w:t>
      </w:r>
      <w:r w:rsidRPr="007C42D0">
        <w:rPr>
          <w:lang w:val="fr-FR"/>
        </w:rPr>
        <w:tab/>
        <w:t>Informer les Membres de l'UIT</w:t>
      </w:r>
      <w:r w:rsidRPr="007C42D0">
        <w:rPr>
          <w:lang w:val="fr-FR"/>
        </w:rPr>
        <w:noBreakHyphen/>
        <w:t>R sur les questions de radiocommunication et leur apporter une assistance à cet égard</w:t>
      </w:r>
    </w:p>
    <w:p w:rsidR="007D0E8B" w:rsidRPr="007C42D0" w:rsidRDefault="007D0E8B" w:rsidP="007D0E8B">
      <w:pPr>
        <w:pStyle w:val="enumlev1"/>
        <w:rPr>
          <w:lang w:val="fr-FR"/>
        </w:rPr>
      </w:pPr>
      <w:r w:rsidRPr="007C42D0">
        <w:rPr>
          <w:lang w:val="fr-FR"/>
        </w:rPr>
        <w:t>•</w:t>
      </w:r>
      <w:r w:rsidRPr="007C42D0">
        <w:rPr>
          <w:lang w:val="fr-FR"/>
        </w:rPr>
        <w:tab/>
        <w:t>Publication et promotion des produits de l'UIT</w:t>
      </w:r>
      <w:r w:rsidRPr="007C42D0">
        <w:rPr>
          <w:lang w:val="fr-FR"/>
        </w:rPr>
        <w:noBreakHyphen/>
        <w:t>R (par exemple: Règlement des radiocommunications, Recommandations, Rapports et manuels).</w:t>
      </w:r>
    </w:p>
    <w:p w:rsidR="007D0E8B" w:rsidRPr="007C42D0" w:rsidRDefault="007D0E8B" w:rsidP="007D0E8B">
      <w:pPr>
        <w:pStyle w:val="enumlev1"/>
        <w:rPr>
          <w:lang w:val="fr-FR"/>
        </w:rPr>
      </w:pPr>
      <w:r w:rsidRPr="007C42D0">
        <w:rPr>
          <w:lang w:val="fr-FR"/>
        </w:rPr>
        <w:t>•</w:t>
      </w:r>
      <w:r w:rsidRPr="007C42D0">
        <w:rPr>
          <w:lang w:val="fr-FR"/>
        </w:rPr>
        <w:tab/>
        <w:t xml:space="preserve">En étroite coopération avec les autres Secteurs, les bureaux régionaux de l'UIT, les organisations régionales concernées et les </w:t>
      </w:r>
      <w:r w:rsidR="00E2001C">
        <w:rPr>
          <w:lang w:val="fr-FR"/>
        </w:rPr>
        <w:t>Membres</w:t>
      </w:r>
      <w:r w:rsidRPr="007C42D0">
        <w:rPr>
          <w:lang w:val="fr-FR"/>
        </w:rPr>
        <w:t>:</w:t>
      </w:r>
    </w:p>
    <w:p w:rsidR="007D0E8B" w:rsidRPr="007C42D0" w:rsidRDefault="007D0E8B" w:rsidP="007D0E8B">
      <w:pPr>
        <w:pStyle w:val="enumlev2"/>
        <w:rPr>
          <w:lang w:val="fr-FR"/>
        </w:rPr>
      </w:pPr>
      <w:r w:rsidRPr="007C42D0">
        <w:rPr>
          <w:lang w:val="fr-FR"/>
        </w:rPr>
        <w:t>–</w:t>
      </w:r>
      <w:r w:rsidRPr="007C42D0">
        <w:rPr>
          <w:lang w:val="fr-FR"/>
        </w:rPr>
        <w:tab/>
      </w:r>
      <w:r w:rsidRPr="007C42D0">
        <w:rPr>
          <w:rFonts w:asciiTheme="minorHAnsi" w:eastAsia="SimSun" w:hAnsiTheme="minorHAnsi" w:cstheme="minorHAnsi"/>
          <w:lang w:val="fr-FR"/>
        </w:rPr>
        <w:t>Diffusion et partage d'informations, notamment dans le cadre de séminaires, de conférences, d'ateliers et d'autres manifestations de portée mondiale ou régionale dans le domaine des radiocommunications.</w:t>
      </w:r>
    </w:p>
    <w:p w:rsidR="007D0E8B" w:rsidRPr="007C42D0" w:rsidRDefault="007D0E8B" w:rsidP="007D0E8B">
      <w:pPr>
        <w:pStyle w:val="enumlev2"/>
        <w:rPr>
          <w:lang w:val="fr-FR"/>
        </w:rPr>
      </w:pPr>
      <w:r w:rsidRPr="007C42D0">
        <w:rPr>
          <w:lang w:val="fr-FR"/>
        </w:rPr>
        <w:t>–</w:t>
      </w:r>
      <w:r w:rsidRPr="007C42D0">
        <w:rPr>
          <w:lang w:val="fr-FR"/>
        </w:rPr>
        <w:tab/>
        <w:t xml:space="preserve">Assistance aux </w:t>
      </w:r>
      <w:r w:rsidR="00E2001C">
        <w:rPr>
          <w:lang w:val="fr-FR"/>
        </w:rPr>
        <w:t>Membres</w:t>
      </w:r>
      <w:r w:rsidRPr="007C42D0">
        <w:rPr>
          <w:lang w:val="fr-FR"/>
        </w:rPr>
        <w:t xml:space="preserve"> pour ce qui est de faire face aux difficultés liées au développement de leurs services de radiocommunication, notamment en ce qui concerne le passage à la radiodiffusion télévisuelle numérique et l'attribution des fréquences résultant du dividende numérique.</w:t>
      </w:r>
    </w:p>
    <w:p w:rsidR="007D0E8B" w:rsidRPr="007C42D0" w:rsidRDefault="007D0E8B" w:rsidP="007D0E8B">
      <w:pPr>
        <w:pStyle w:val="Heading2"/>
        <w:rPr>
          <w:lang w:val="fr-FR"/>
        </w:rPr>
      </w:pPr>
      <w:r w:rsidRPr="007C42D0">
        <w:rPr>
          <w:lang w:val="fr-FR"/>
        </w:rPr>
        <w:t>2.5</w:t>
      </w:r>
      <w:r w:rsidRPr="007C42D0">
        <w:rPr>
          <w:lang w:val="fr-FR"/>
        </w:rPr>
        <w:tab/>
        <w:t>Activités d'appui du Bureau des Radiocommunications</w:t>
      </w:r>
    </w:p>
    <w:p w:rsidR="007D0E8B" w:rsidRPr="007C42D0" w:rsidRDefault="007D0E8B" w:rsidP="007D0E8B">
      <w:pPr>
        <w:pStyle w:val="enumlev1"/>
        <w:rPr>
          <w:lang w:val="fr-FR"/>
        </w:rPr>
      </w:pPr>
      <w:r w:rsidRPr="007C42D0">
        <w:rPr>
          <w:lang w:val="fr-FR"/>
        </w:rPr>
        <w:t>•</w:t>
      </w:r>
      <w:r w:rsidRPr="007C42D0">
        <w:rPr>
          <w:lang w:val="fr-FR"/>
        </w:rPr>
        <w:tab/>
        <w:t xml:space="preserve">Développement, amélioration et maintenance permanents des outils logiciels du BR, en vue de maintenir un haut niveau d'efficacité, de fiabilité, de facilité d'utilisation et de satisfaction des </w:t>
      </w:r>
      <w:r w:rsidR="00E2001C">
        <w:rPr>
          <w:lang w:val="fr-FR"/>
        </w:rPr>
        <w:t>Membres</w:t>
      </w:r>
      <w:r w:rsidRPr="007C42D0">
        <w:rPr>
          <w:lang w:val="fr-FR"/>
        </w:rPr>
        <w:t>.</w:t>
      </w:r>
    </w:p>
    <w:p w:rsidR="007D0E8B" w:rsidRPr="007C42D0" w:rsidRDefault="007D0E8B" w:rsidP="007D0E8B">
      <w:pPr>
        <w:pStyle w:val="enumlev1"/>
        <w:rPr>
          <w:lang w:val="fr-FR"/>
        </w:rPr>
      </w:pPr>
      <w:r w:rsidRPr="007C42D0">
        <w:rPr>
          <w:lang w:val="fr-FR"/>
        </w:rPr>
        <w:t>•</w:t>
      </w:r>
      <w:r w:rsidRPr="007C42D0">
        <w:rPr>
          <w:lang w:val="fr-FR"/>
        </w:rPr>
        <w:tab/>
        <w:t xml:space="preserve">Appui logistique et administratif aux </w:t>
      </w:r>
      <w:r w:rsidR="00C11115">
        <w:rPr>
          <w:lang w:val="fr-FR"/>
        </w:rPr>
        <w:t>Commission</w:t>
      </w:r>
      <w:r w:rsidRPr="007C42D0">
        <w:rPr>
          <w:lang w:val="fr-FR"/>
        </w:rPr>
        <w:t xml:space="preserve">s d'études de l'UIT-R et participation aux activités pertinentes des </w:t>
      </w:r>
      <w:r w:rsidR="00E2001C">
        <w:rPr>
          <w:lang w:val="fr-FR"/>
        </w:rPr>
        <w:t>Groupe</w:t>
      </w:r>
      <w:r w:rsidRPr="007C42D0">
        <w:rPr>
          <w:lang w:val="fr-FR"/>
        </w:rPr>
        <w:t>s régionaux.</w:t>
      </w:r>
    </w:p>
    <w:p w:rsidR="00914FA6" w:rsidRPr="007C42D0" w:rsidRDefault="007D0E8B" w:rsidP="007D0E8B">
      <w:pPr>
        <w:pStyle w:val="enumlev1"/>
        <w:rPr>
          <w:lang w:val="fr-FR"/>
        </w:rPr>
      </w:pPr>
      <w:r w:rsidRPr="007C42D0">
        <w:rPr>
          <w:lang w:val="fr-FR"/>
        </w:rPr>
        <w:t>•</w:t>
      </w:r>
      <w:r w:rsidRPr="007C42D0">
        <w:rPr>
          <w:lang w:val="fr-FR"/>
        </w:rPr>
        <w:tab/>
        <w:t xml:space="preserve">Assistance aux </w:t>
      </w:r>
      <w:r w:rsidR="00E2001C">
        <w:rPr>
          <w:lang w:val="fr-FR"/>
        </w:rPr>
        <w:t>Membres</w:t>
      </w:r>
      <w:r w:rsidRPr="007C42D0">
        <w:rPr>
          <w:lang w:val="fr-FR"/>
        </w:rPr>
        <w:t>, en étroite collaboration avec les autres Bureaux, les bureaux régionaux de l'UIT et les organisations régionales.</w:t>
      </w:r>
    </w:p>
    <w:p w:rsidR="007D0E8B" w:rsidRPr="007C42D0" w:rsidRDefault="007D0E8B" w:rsidP="007D0E8B">
      <w:pPr>
        <w:rPr>
          <w:lang w:val="fr-FR"/>
        </w:rPr>
      </w:pPr>
      <w:r w:rsidRPr="007C42D0">
        <w:rPr>
          <w:lang w:val="fr-FR"/>
        </w:rPr>
        <w:br w:type="page"/>
      </w:r>
    </w:p>
    <w:p w:rsidR="007D0E8B" w:rsidRPr="007C42D0" w:rsidRDefault="007D0E8B" w:rsidP="007D0E8B">
      <w:pPr>
        <w:pStyle w:val="Heading1"/>
        <w:rPr>
          <w:lang w:val="fr-FR"/>
        </w:rPr>
      </w:pPr>
      <w:r w:rsidRPr="007C42D0">
        <w:rPr>
          <w:lang w:val="fr-FR"/>
        </w:rPr>
        <w:t>3</w:t>
      </w:r>
      <w:r w:rsidRPr="007C42D0">
        <w:rPr>
          <w:lang w:val="fr-FR"/>
        </w:rPr>
        <w:tab/>
        <w:t>Cadre de présentation des résultats de l'UIT</w:t>
      </w:r>
      <w:r w:rsidRPr="007C42D0">
        <w:rPr>
          <w:lang w:val="fr-FR"/>
        </w:rPr>
        <w:noBreakHyphen/>
        <w:t>R pour la période 2016-2019</w:t>
      </w:r>
    </w:p>
    <w:p w:rsidR="007D0E8B" w:rsidRPr="007C42D0" w:rsidRDefault="007D0E8B" w:rsidP="007D0E8B">
      <w:pPr>
        <w:pStyle w:val="Heading2"/>
        <w:rPr>
          <w:b w:val="0"/>
          <w:bCs/>
          <w:lang w:val="fr-FR"/>
        </w:rPr>
      </w:pPr>
      <w:r w:rsidRPr="007C42D0">
        <w:rPr>
          <w:lang w:val="fr-FR"/>
        </w:rPr>
        <w:t>3.1</w:t>
      </w:r>
      <w:r w:rsidRPr="007C42D0">
        <w:rPr>
          <w:lang w:val="fr-FR"/>
        </w:rPr>
        <w:tab/>
        <w:t>Lien avec les buts stratégiques de l'UIT</w:t>
      </w:r>
      <w:r w:rsidRPr="007C42D0">
        <w:rPr>
          <w:rStyle w:val="FootnoteReference"/>
          <w:b w:val="0"/>
          <w:bCs/>
          <w:lang w:val="fr-FR"/>
        </w:rPr>
        <w:footnoteReference w:customMarkFollows="1" w:id="23"/>
        <w:t>3</w:t>
      </w:r>
    </w:p>
    <w:p w:rsidR="009F5CD6" w:rsidRPr="007C42D0" w:rsidRDefault="009F5CD6" w:rsidP="009F5CD6">
      <w:pPr>
        <w:rPr>
          <w:lang w:val="fr-FR"/>
        </w:rPr>
      </w:pP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9F5CD6" w:rsidRPr="007C42D0" w:rsidTr="003E5592">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9F5CD6" w:rsidRPr="007C42D0" w:rsidRDefault="009F5CD6" w:rsidP="003E5592">
            <w:pPr>
              <w:pStyle w:val="Tablehead"/>
              <w:rPr>
                <w:rFonts w:eastAsia="Calibri" w:cs="Arial"/>
                <w:bCs w:val="0"/>
                <w:szCs w:val="18"/>
                <w:lang w:val="fr-FR"/>
              </w:rPr>
            </w:pPr>
            <w:r w:rsidRPr="007C42D0">
              <w:rPr>
                <w:b/>
                <w:lang w:val="fr-FR"/>
              </w:rPr>
              <w:t>Objectifs de l'UIT-R</w:t>
            </w:r>
          </w:p>
        </w:tc>
        <w:tc>
          <w:tcPr>
            <w:tcW w:w="1843" w:type="dxa"/>
            <w:vAlign w:val="center"/>
          </w:tcPr>
          <w:p w:rsidR="009F5CD6" w:rsidRPr="007C42D0" w:rsidRDefault="009F5CD6" w:rsidP="003E5592">
            <w:pPr>
              <w:pStyle w:val="Tablehead"/>
              <w:rPr>
                <w:rFonts w:eastAsia="Calibri" w:cs="Arial"/>
                <w:bCs w:val="0"/>
                <w:lang w:val="fr-FR"/>
              </w:rPr>
            </w:pPr>
            <w:r w:rsidRPr="007C42D0">
              <w:rPr>
                <w:b/>
                <w:lang w:val="fr-FR"/>
              </w:rPr>
              <w:t xml:space="preserve">But 1: </w:t>
            </w:r>
            <w:r w:rsidRPr="007C42D0">
              <w:rPr>
                <w:b/>
                <w:lang w:val="fr-FR"/>
              </w:rPr>
              <w:br/>
              <w:t>Croissance</w:t>
            </w:r>
          </w:p>
        </w:tc>
        <w:tc>
          <w:tcPr>
            <w:tcW w:w="1842" w:type="dxa"/>
            <w:vAlign w:val="center"/>
          </w:tcPr>
          <w:p w:rsidR="009F5CD6" w:rsidRPr="007C42D0" w:rsidRDefault="009F5CD6" w:rsidP="003E5592">
            <w:pPr>
              <w:pStyle w:val="Tablehead"/>
              <w:rPr>
                <w:rFonts w:eastAsia="Calibri" w:cs="Arial"/>
                <w:bCs w:val="0"/>
                <w:lang w:val="fr-FR"/>
              </w:rPr>
            </w:pPr>
            <w:r w:rsidRPr="007C42D0">
              <w:rPr>
                <w:b/>
                <w:lang w:val="fr-FR"/>
              </w:rPr>
              <w:t xml:space="preserve">But 2: </w:t>
            </w:r>
            <w:r w:rsidRPr="007C42D0">
              <w:rPr>
                <w:b/>
                <w:lang w:val="fr-FR"/>
              </w:rPr>
              <w:br/>
              <w:t>Inclusion</w:t>
            </w:r>
          </w:p>
        </w:tc>
        <w:tc>
          <w:tcPr>
            <w:tcW w:w="1843" w:type="dxa"/>
            <w:vAlign w:val="center"/>
          </w:tcPr>
          <w:p w:rsidR="009F5CD6" w:rsidRPr="007C42D0" w:rsidRDefault="009F5CD6" w:rsidP="003E5592">
            <w:pPr>
              <w:pStyle w:val="Tablehead"/>
              <w:rPr>
                <w:rFonts w:eastAsia="Calibri" w:cs="Arial"/>
                <w:lang w:val="fr-FR"/>
              </w:rPr>
            </w:pPr>
            <w:r w:rsidRPr="007C42D0">
              <w:rPr>
                <w:b/>
                <w:lang w:val="fr-FR"/>
              </w:rPr>
              <w:t xml:space="preserve">But 3: </w:t>
            </w:r>
            <w:r w:rsidRPr="007C42D0">
              <w:rPr>
                <w:b/>
                <w:lang w:val="fr-FR"/>
              </w:rPr>
              <w:br/>
              <w:t>Durabilité</w:t>
            </w:r>
          </w:p>
        </w:tc>
        <w:tc>
          <w:tcPr>
            <w:tcW w:w="1843" w:type="dxa"/>
            <w:vAlign w:val="center"/>
          </w:tcPr>
          <w:p w:rsidR="009F5CD6" w:rsidRPr="007C42D0" w:rsidRDefault="009F5CD6" w:rsidP="003E5592">
            <w:pPr>
              <w:pStyle w:val="Tablehead"/>
              <w:rPr>
                <w:rFonts w:eastAsia="Calibri" w:cs="Arial"/>
                <w:lang w:val="fr-FR"/>
              </w:rPr>
            </w:pPr>
            <w:r w:rsidRPr="007C42D0">
              <w:rPr>
                <w:b/>
                <w:lang w:val="fr-FR"/>
              </w:rPr>
              <w:t xml:space="preserve">But 4: </w:t>
            </w:r>
            <w:r w:rsidRPr="007C42D0">
              <w:rPr>
                <w:b/>
                <w:lang w:val="fr-FR"/>
              </w:rPr>
              <w:br/>
              <w:t>Innovation et partenariats</w:t>
            </w:r>
          </w:p>
        </w:tc>
      </w:tr>
      <w:tr w:rsidR="009F5CD6" w:rsidRPr="007C42D0" w:rsidTr="003E5592">
        <w:trPr>
          <w:trHeight w:val="72"/>
        </w:trPr>
        <w:tc>
          <w:tcPr>
            <w:tcW w:w="7366" w:type="dxa"/>
            <w:hideMark/>
          </w:tcPr>
          <w:p w:rsidR="009F5CD6" w:rsidRPr="007C42D0" w:rsidRDefault="009F5CD6" w:rsidP="003E5592">
            <w:pPr>
              <w:pStyle w:val="Tabletext"/>
              <w:rPr>
                <w:rFonts w:eastAsia="Calibri" w:cs="Arial"/>
                <w:szCs w:val="20"/>
                <w:lang w:val="fr-FR"/>
              </w:rPr>
            </w:pPr>
            <w:r w:rsidRPr="007C42D0">
              <w:rPr>
                <w:rFonts w:eastAsia="Calibri" w:cs="Arial"/>
                <w:b/>
                <w:bCs/>
                <w:color w:val="4F81BD" w:themeColor="accent1"/>
                <w:szCs w:val="20"/>
                <w:lang w:val="fr-FR"/>
              </w:rPr>
              <w:t>R.1</w:t>
            </w:r>
            <w:r w:rsidRPr="007C42D0">
              <w:rPr>
                <w:rFonts w:eastAsia="Calibri" w:cs="Arial"/>
                <w:b/>
                <w:bCs/>
                <w:color w:val="4F81BD" w:themeColor="accent1"/>
                <w:szCs w:val="20"/>
                <w:lang w:val="fr-FR"/>
              </w:rPr>
              <w:tab/>
            </w:r>
            <w:r w:rsidRPr="007C42D0">
              <w:rPr>
                <w:lang w:val="fr-FR"/>
              </w:rPr>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9F5CD6" w:rsidRPr="007C42D0" w:rsidRDefault="009F5CD6" w:rsidP="003E5592">
            <w:pPr>
              <w:pStyle w:val="Tabletext"/>
              <w:jc w:val="center"/>
              <w:rPr>
                <w:rFonts w:eastAsia="Calibri" w:cs="Arial"/>
                <w:b/>
                <w:szCs w:val="20"/>
                <w:lang w:val="fr-FR"/>
              </w:rPr>
            </w:pPr>
            <w:r w:rsidRPr="007C42D0">
              <w:rPr>
                <w:rFonts w:eastAsia="Calibri" w:cs="Arial"/>
                <w:b/>
                <w:szCs w:val="20"/>
                <w:lang w:val="fr-FR"/>
              </w:rPr>
              <w:sym w:font="Wingdings 2" w:char="F052"/>
            </w:r>
          </w:p>
        </w:tc>
        <w:tc>
          <w:tcPr>
            <w:tcW w:w="1842" w:type="dxa"/>
            <w:vAlign w:val="center"/>
            <w:hideMark/>
          </w:tcPr>
          <w:p w:rsidR="009F5CD6" w:rsidRPr="007C42D0" w:rsidRDefault="009F5CD6" w:rsidP="003E5592">
            <w:pPr>
              <w:pStyle w:val="Tabletext"/>
              <w:jc w:val="center"/>
              <w:rPr>
                <w:rFonts w:eastAsia="Calibri" w:cs="Arial"/>
                <w:szCs w:val="20"/>
                <w:lang w:val="fr-FR"/>
              </w:rPr>
            </w:pPr>
            <w:r w:rsidRPr="007C42D0">
              <w:rPr>
                <w:rFonts w:eastAsia="Calibri" w:cs="Arial"/>
                <w:szCs w:val="20"/>
                <w:lang w:val="fr-FR"/>
              </w:rPr>
              <w:sym w:font="Wingdings 2" w:char="F050"/>
            </w:r>
          </w:p>
        </w:tc>
        <w:tc>
          <w:tcPr>
            <w:tcW w:w="1843" w:type="dxa"/>
            <w:vAlign w:val="center"/>
            <w:hideMark/>
          </w:tcPr>
          <w:p w:rsidR="009F5CD6" w:rsidRPr="007C42D0" w:rsidRDefault="009F5CD6" w:rsidP="003E5592">
            <w:pPr>
              <w:pStyle w:val="Tabletext"/>
              <w:jc w:val="center"/>
              <w:rPr>
                <w:rFonts w:eastAsia="Calibri" w:cs="Arial"/>
                <w:szCs w:val="20"/>
                <w:lang w:val="fr-FR"/>
              </w:rPr>
            </w:pPr>
            <w:r w:rsidRPr="007C42D0">
              <w:rPr>
                <w:rFonts w:eastAsia="Calibri" w:cs="Arial"/>
                <w:szCs w:val="20"/>
                <w:lang w:val="fr-FR"/>
              </w:rPr>
              <w:sym w:font="Wingdings 2" w:char="F050"/>
            </w:r>
          </w:p>
        </w:tc>
        <w:tc>
          <w:tcPr>
            <w:tcW w:w="1843" w:type="dxa"/>
            <w:vAlign w:val="center"/>
            <w:hideMark/>
          </w:tcPr>
          <w:p w:rsidR="009F5CD6" w:rsidRPr="007C42D0" w:rsidRDefault="009F5CD6" w:rsidP="003E5592">
            <w:pPr>
              <w:pStyle w:val="Tabletext"/>
              <w:jc w:val="center"/>
              <w:rPr>
                <w:rFonts w:eastAsia="Calibri" w:cs="Arial"/>
                <w:szCs w:val="20"/>
                <w:lang w:val="fr-FR"/>
              </w:rPr>
            </w:pPr>
            <w:r w:rsidRPr="007C42D0">
              <w:rPr>
                <w:rFonts w:eastAsia="Calibri" w:cs="Arial"/>
                <w:szCs w:val="20"/>
                <w:lang w:val="fr-FR"/>
              </w:rPr>
              <w:sym w:font="Wingdings 2" w:char="F050"/>
            </w:r>
          </w:p>
        </w:tc>
      </w:tr>
      <w:tr w:rsidR="009F5CD6" w:rsidRPr="007C42D0" w:rsidTr="003E5592">
        <w:trPr>
          <w:trHeight w:val="72"/>
        </w:trPr>
        <w:tc>
          <w:tcPr>
            <w:tcW w:w="7366" w:type="dxa"/>
            <w:hideMark/>
          </w:tcPr>
          <w:p w:rsidR="009F5CD6" w:rsidRPr="007C42D0" w:rsidRDefault="009F5CD6" w:rsidP="003E5592">
            <w:pPr>
              <w:pStyle w:val="Tabletext"/>
              <w:rPr>
                <w:rFonts w:eastAsia="Calibri" w:cs="Arial"/>
                <w:szCs w:val="20"/>
                <w:lang w:val="fr-FR"/>
              </w:rPr>
            </w:pPr>
            <w:r w:rsidRPr="007C42D0">
              <w:rPr>
                <w:rFonts w:eastAsia="Calibri" w:cs="Arial"/>
                <w:b/>
                <w:bCs/>
                <w:color w:val="4F81BD" w:themeColor="accent1"/>
                <w:szCs w:val="20"/>
                <w:lang w:val="fr-FR"/>
              </w:rPr>
              <w:t>R.2</w:t>
            </w:r>
            <w:r w:rsidRPr="007C42D0">
              <w:rPr>
                <w:rFonts w:eastAsia="Calibri" w:cs="Arial"/>
                <w:b/>
                <w:bCs/>
                <w:color w:val="4F81BD" w:themeColor="accent1"/>
                <w:szCs w:val="20"/>
                <w:lang w:val="fr-FR"/>
              </w:rPr>
              <w:tab/>
            </w:r>
            <w:r w:rsidRPr="007C42D0">
              <w:rPr>
                <w:lang w:val="fr-FR"/>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1843" w:type="dxa"/>
            <w:vAlign w:val="center"/>
          </w:tcPr>
          <w:p w:rsidR="009F5CD6" w:rsidRPr="007C42D0" w:rsidRDefault="009F5CD6" w:rsidP="003E5592">
            <w:pPr>
              <w:pStyle w:val="Tabletext"/>
              <w:jc w:val="center"/>
              <w:rPr>
                <w:rFonts w:eastAsia="Calibri" w:cs="Arial"/>
                <w:bCs/>
                <w:szCs w:val="20"/>
                <w:lang w:val="fr-FR"/>
              </w:rPr>
            </w:pPr>
            <w:r w:rsidRPr="007C42D0">
              <w:rPr>
                <w:rFonts w:eastAsia="Calibri" w:cs="Arial"/>
                <w:b/>
                <w:szCs w:val="20"/>
                <w:lang w:val="fr-FR"/>
              </w:rPr>
              <w:sym w:font="Wingdings 2" w:char="F052"/>
            </w:r>
          </w:p>
        </w:tc>
        <w:tc>
          <w:tcPr>
            <w:tcW w:w="1842" w:type="dxa"/>
            <w:vAlign w:val="center"/>
            <w:hideMark/>
          </w:tcPr>
          <w:p w:rsidR="009F5CD6" w:rsidRPr="007C42D0" w:rsidRDefault="009F5CD6" w:rsidP="003E5592">
            <w:pPr>
              <w:pStyle w:val="Tabletext"/>
              <w:jc w:val="center"/>
              <w:rPr>
                <w:rFonts w:eastAsia="Calibri" w:cs="Arial"/>
                <w:b/>
                <w:szCs w:val="20"/>
                <w:lang w:val="fr-FR"/>
              </w:rPr>
            </w:pPr>
            <w:r w:rsidRPr="007C42D0">
              <w:rPr>
                <w:rFonts w:eastAsia="Calibri" w:cs="Arial"/>
                <w:szCs w:val="20"/>
                <w:lang w:val="fr-FR"/>
              </w:rPr>
              <w:sym w:font="Wingdings 2" w:char="F050"/>
            </w:r>
          </w:p>
        </w:tc>
        <w:tc>
          <w:tcPr>
            <w:tcW w:w="1843" w:type="dxa"/>
            <w:vAlign w:val="center"/>
          </w:tcPr>
          <w:p w:rsidR="009F5CD6" w:rsidRPr="007C42D0" w:rsidRDefault="009F5CD6" w:rsidP="003E5592">
            <w:pPr>
              <w:pStyle w:val="Tabletext"/>
              <w:jc w:val="center"/>
              <w:rPr>
                <w:rFonts w:eastAsia="Calibri" w:cs="Arial"/>
                <w:szCs w:val="20"/>
                <w:lang w:val="fr-FR"/>
              </w:rPr>
            </w:pPr>
            <w:r w:rsidRPr="007C42D0">
              <w:rPr>
                <w:rFonts w:eastAsia="Calibri" w:cs="Arial"/>
                <w:szCs w:val="20"/>
                <w:lang w:val="fr-FR"/>
              </w:rPr>
              <w:sym w:font="Wingdings 2" w:char="F050"/>
            </w:r>
          </w:p>
        </w:tc>
        <w:tc>
          <w:tcPr>
            <w:tcW w:w="1843" w:type="dxa"/>
            <w:vAlign w:val="center"/>
          </w:tcPr>
          <w:p w:rsidR="009F5CD6" w:rsidRPr="007C42D0" w:rsidRDefault="009F5CD6" w:rsidP="003E5592">
            <w:pPr>
              <w:pStyle w:val="Tabletext"/>
              <w:jc w:val="center"/>
              <w:rPr>
                <w:rFonts w:eastAsia="Calibri" w:cs="Arial"/>
                <w:szCs w:val="20"/>
                <w:lang w:val="fr-FR"/>
              </w:rPr>
            </w:pPr>
            <w:r w:rsidRPr="007C42D0">
              <w:rPr>
                <w:rFonts w:eastAsia="Calibri" w:cs="Arial"/>
                <w:szCs w:val="20"/>
                <w:lang w:val="fr-FR"/>
              </w:rPr>
              <w:sym w:font="Wingdings 2" w:char="F050"/>
            </w:r>
          </w:p>
        </w:tc>
      </w:tr>
      <w:tr w:rsidR="009F5CD6" w:rsidRPr="007C42D0" w:rsidTr="003E5592">
        <w:trPr>
          <w:trHeight w:val="231"/>
        </w:trPr>
        <w:tc>
          <w:tcPr>
            <w:tcW w:w="7366" w:type="dxa"/>
            <w:hideMark/>
          </w:tcPr>
          <w:p w:rsidR="009F5CD6" w:rsidRPr="007C42D0" w:rsidRDefault="009F5CD6" w:rsidP="003E5592">
            <w:pPr>
              <w:pStyle w:val="Tabletext"/>
              <w:rPr>
                <w:rFonts w:eastAsia="Calibri" w:cs="Arial"/>
                <w:szCs w:val="20"/>
                <w:lang w:val="fr-FR"/>
              </w:rPr>
            </w:pPr>
            <w:r w:rsidRPr="007C42D0">
              <w:rPr>
                <w:rFonts w:eastAsia="Calibri" w:cs="Arial"/>
                <w:b/>
                <w:bCs/>
                <w:color w:val="4F81BD" w:themeColor="accent1"/>
                <w:szCs w:val="20"/>
                <w:lang w:val="fr-FR"/>
              </w:rPr>
              <w:t>R.3</w:t>
            </w:r>
            <w:r w:rsidRPr="007C42D0">
              <w:rPr>
                <w:rFonts w:eastAsia="Calibri" w:cs="Arial"/>
                <w:b/>
                <w:bCs/>
                <w:color w:val="4F81BD" w:themeColor="accent1"/>
                <w:szCs w:val="20"/>
                <w:lang w:val="fr-FR"/>
              </w:rPr>
              <w:tab/>
            </w:r>
            <w:r w:rsidRPr="007C42D0">
              <w:rPr>
                <w:lang w:val="fr-FR"/>
              </w:rPr>
              <w:t>Encourager l'acquisition et l'échange de connaissances et de savoir-faire dans le domaine des radiocommunications</w:t>
            </w:r>
          </w:p>
        </w:tc>
        <w:tc>
          <w:tcPr>
            <w:tcW w:w="1843" w:type="dxa"/>
            <w:vAlign w:val="center"/>
            <w:hideMark/>
          </w:tcPr>
          <w:p w:rsidR="009F5CD6" w:rsidRPr="007C42D0" w:rsidRDefault="009F5CD6" w:rsidP="003E5592">
            <w:pPr>
              <w:pStyle w:val="Tabletext"/>
              <w:jc w:val="center"/>
              <w:rPr>
                <w:rFonts w:eastAsia="Calibri" w:cs="Arial"/>
                <w:b/>
                <w:szCs w:val="20"/>
                <w:lang w:val="fr-FR"/>
              </w:rPr>
            </w:pPr>
          </w:p>
        </w:tc>
        <w:tc>
          <w:tcPr>
            <w:tcW w:w="1842" w:type="dxa"/>
            <w:vAlign w:val="center"/>
            <w:hideMark/>
          </w:tcPr>
          <w:p w:rsidR="009F5CD6" w:rsidRPr="007C42D0" w:rsidRDefault="009F5CD6" w:rsidP="003E5592">
            <w:pPr>
              <w:pStyle w:val="Tabletext"/>
              <w:jc w:val="center"/>
              <w:rPr>
                <w:rFonts w:eastAsia="Calibri" w:cs="Arial"/>
                <w:szCs w:val="20"/>
                <w:lang w:val="fr-FR"/>
              </w:rPr>
            </w:pPr>
            <w:r w:rsidRPr="007C42D0">
              <w:rPr>
                <w:rFonts w:eastAsia="Calibri" w:cs="Arial"/>
                <w:b/>
                <w:szCs w:val="20"/>
                <w:lang w:val="fr-FR"/>
              </w:rPr>
              <w:sym w:font="Wingdings 2" w:char="F052"/>
            </w:r>
          </w:p>
        </w:tc>
        <w:tc>
          <w:tcPr>
            <w:tcW w:w="1843" w:type="dxa"/>
            <w:vAlign w:val="center"/>
            <w:hideMark/>
          </w:tcPr>
          <w:p w:rsidR="009F5CD6" w:rsidRPr="007C42D0" w:rsidRDefault="009F5CD6" w:rsidP="003E5592">
            <w:pPr>
              <w:pStyle w:val="Tabletext"/>
              <w:jc w:val="center"/>
              <w:rPr>
                <w:rFonts w:eastAsia="Calibri" w:cs="Arial"/>
                <w:szCs w:val="20"/>
                <w:lang w:val="fr-FR"/>
              </w:rPr>
            </w:pPr>
          </w:p>
        </w:tc>
        <w:tc>
          <w:tcPr>
            <w:tcW w:w="1843" w:type="dxa"/>
            <w:vAlign w:val="center"/>
            <w:hideMark/>
          </w:tcPr>
          <w:p w:rsidR="009F5CD6" w:rsidRPr="007C42D0" w:rsidRDefault="009F5CD6" w:rsidP="003E5592">
            <w:pPr>
              <w:pStyle w:val="Tabletext"/>
              <w:jc w:val="center"/>
              <w:rPr>
                <w:rFonts w:eastAsia="Calibri" w:cs="Arial"/>
                <w:szCs w:val="20"/>
                <w:lang w:val="fr-FR"/>
              </w:rPr>
            </w:pPr>
          </w:p>
        </w:tc>
      </w:tr>
    </w:tbl>
    <w:p w:rsidR="00914FA6" w:rsidRPr="007C42D0"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lang w:val="fr-FR"/>
        </w:rPr>
      </w:pPr>
    </w:p>
    <w:p w:rsidR="00914FA6" w:rsidRPr="007C42D0"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lang w:val="fr-FR"/>
        </w:rPr>
      </w:pPr>
      <w:r w:rsidRPr="007C42D0">
        <w:rPr>
          <w:rFonts w:eastAsia="Calibri" w:cs="Arial"/>
          <w:lang w:val="fr-FR"/>
        </w:rPr>
        <w:br w:type="page"/>
      </w:r>
    </w:p>
    <w:p w:rsidR="009F5CD6" w:rsidRPr="007C42D0" w:rsidRDefault="009F5CD6" w:rsidP="009F5CD6">
      <w:pPr>
        <w:pStyle w:val="enumlev1"/>
        <w:rPr>
          <w:lang w:val="fr-FR"/>
        </w:rPr>
      </w:pPr>
    </w:p>
    <w:tbl>
      <w:tblPr>
        <w:tblStyle w:val="GridTable4-Accent12"/>
        <w:tblW w:w="14737" w:type="dxa"/>
        <w:tblLayout w:type="fixed"/>
        <w:tblLook w:val="06A0" w:firstRow="1" w:lastRow="0" w:firstColumn="1" w:lastColumn="0" w:noHBand="1" w:noVBand="1"/>
      </w:tblPr>
      <w:tblGrid>
        <w:gridCol w:w="421"/>
        <w:gridCol w:w="5299"/>
        <w:gridCol w:w="5418"/>
        <w:gridCol w:w="3599"/>
      </w:tblGrid>
      <w:tr w:rsidR="009F5CD6" w:rsidRPr="00015F77" w:rsidTr="003E5592">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F5CD6" w:rsidRPr="007C42D0" w:rsidRDefault="009F5CD6" w:rsidP="003E5592">
            <w:pPr>
              <w:pStyle w:val="Tablehead"/>
              <w:rPr>
                <w:color w:val="4F81BD" w:themeColor="accent1"/>
                <w:lang w:val="fr-FR"/>
              </w:rPr>
            </w:pPr>
            <w:r w:rsidRPr="007C42D0">
              <w:rPr>
                <w:lang w:val="fr-FR"/>
              </w:rPr>
              <w:t>Objectifs</w:t>
            </w:r>
          </w:p>
        </w:tc>
        <w:tc>
          <w:tcPr>
            <w:tcW w:w="5299" w:type="dxa"/>
          </w:tcPr>
          <w:p w:rsidR="009F5CD6" w:rsidRPr="007C42D0" w:rsidRDefault="009F5CD6" w:rsidP="003E5592">
            <w:pPr>
              <w:pStyle w:val="Tablehead"/>
              <w:jc w:val="left"/>
              <w:cnfStyle w:val="100000000000" w:firstRow="1" w:lastRow="0" w:firstColumn="0" w:lastColumn="0" w:oddVBand="0" w:evenVBand="0" w:oddHBand="0" w:evenHBand="0" w:firstRowFirstColumn="0" w:firstRowLastColumn="0" w:lastRowFirstColumn="0" w:lastRowLastColumn="0"/>
              <w:rPr>
                <w:b/>
                <w:lang w:val="fr-FR"/>
              </w:rPr>
            </w:pPr>
            <w:r w:rsidRPr="007C42D0">
              <w:rPr>
                <w:lang w:val="fr-FR"/>
              </w:rPr>
              <w:t>R.1</w:t>
            </w:r>
            <w:r w:rsidRPr="007C42D0">
              <w:rPr>
                <w:lang w:val="fr-FR"/>
              </w:rPr>
              <w:tab/>
            </w:r>
            <w:r w:rsidRPr="007C42D0">
              <w:rPr>
                <w:b/>
                <w:lang w:val="fr-FR"/>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18" w:type="dxa"/>
          </w:tcPr>
          <w:p w:rsidR="009F5CD6" w:rsidRPr="007C42D0" w:rsidRDefault="009F5CD6" w:rsidP="003E5592">
            <w:pPr>
              <w:pStyle w:val="Tablehead"/>
              <w:jc w:val="left"/>
              <w:cnfStyle w:val="100000000000" w:firstRow="1" w:lastRow="0" w:firstColumn="0" w:lastColumn="0" w:oddVBand="0" w:evenVBand="0" w:oddHBand="0" w:evenHBand="0" w:firstRowFirstColumn="0" w:firstRowLastColumn="0" w:lastRowFirstColumn="0" w:lastRowLastColumn="0"/>
              <w:rPr>
                <w:b/>
                <w:bCs w:val="0"/>
                <w:lang w:val="fr-FR"/>
              </w:rPr>
            </w:pPr>
            <w:r w:rsidRPr="007C42D0">
              <w:rPr>
                <w:lang w:val="fr-FR"/>
              </w:rPr>
              <w:t>R.2</w:t>
            </w:r>
            <w:r w:rsidRPr="007C42D0">
              <w:rPr>
                <w:lang w:val="fr-FR"/>
              </w:rPr>
              <w:tab/>
            </w:r>
            <w:r w:rsidRPr="007C42D0">
              <w:rPr>
                <w:b/>
                <w:lang w:val="fr-FR"/>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99" w:type="dxa"/>
          </w:tcPr>
          <w:p w:rsidR="009F5CD6" w:rsidRPr="007C42D0" w:rsidRDefault="009F5CD6" w:rsidP="003E5592">
            <w:pPr>
              <w:pStyle w:val="Tablehead"/>
              <w:jc w:val="left"/>
              <w:cnfStyle w:val="100000000000" w:firstRow="1" w:lastRow="0" w:firstColumn="0" w:lastColumn="0" w:oddVBand="0" w:evenVBand="0" w:oddHBand="0" w:evenHBand="0" w:firstRowFirstColumn="0" w:firstRowLastColumn="0" w:lastRowFirstColumn="0" w:lastRowLastColumn="0"/>
              <w:rPr>
                <w:b/>
                <w:bCs w:val="0"/>
                <w:lang w:val="fr-FR"/>
              </w:rPr>
            </w:pPr>
            <w:r w:rsidRPr="007C42D0">
              <w:rPr>
                <w:lang w:val="fr-FR"/>
              </w:rPr>
              <w:t>R.3</w:t>
            </w:r>
            <w:r w:rsidRPr="007C42D0">
              <w:rPr>
                <w:lang w:val="fr-FR"/>
              </w:rPr>
              <w:tab/>
            </w:r>
            <w:r w:rsidRPr="007C42D0">
              <w:rPr>
                <w:b/>
                <w:lang w:val="fr-FR"/>
              </w:rPr>
              <w:t>Encourager l'acquisition et l'échange de connaissances et de savoir</w:t>
            </w:r>
            <w:r w:rsidRPr="007C42D0">
              <w:rPr>
                <w:b/>
                <w:lang w:val="fr-FR"/>
              </w:rPr>
              <w:noBreakHyphen/>
              <w:t>faire dans le domaine des radiocommunications</w:t>
            </w:r>
          </w:p>
        </w:tc>
      </w:tr>
      <w:tr w:rsidR="009F5CD6" w:rsidRPr="00015F77" w:rsidTr="003E5592">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F5CD6" w:rsidRPr="007C42D0" w:rsidRDefault="009F5CD6" w:rsidP="003E5592">
            <w:pPr>
              <w:pStyle w:val="Tabletext"/>
              <w:jc w:val="center"/>
              <w:rPr>
                <w:lang w:val="fr-FR"/>
              </w:rPr>
            </w:pPr>
            <w:r w:rsidRPr="007C42D0">
              <w:rPr>
                <w:lang w:val="fr-FR"/>
              </w:rPr>
              <w:t>Résultats</w:t>
            </w:r>
          </w:p>
        </w:tc>
        <w:tc>
          <w:tcPr>
            <w:tcW w:w="5299" w:type="dxa"/>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R.1-1: Nombre accru de pays ayant des réseaux à satellite et des stations terriennes inscrits dans le Fichier de référence international des fréquences (Fichier de référence)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R.1-2: Nombre accru de pays pour lesquels des assignations de fréquence à des services de Terre sont inscrites dans le Fichier de référence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R.1-3: Pourcentage accru d'assignations inscrites dans le Fichier de référence avec une conclusion favorable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R.1-4: Pourcentage accru de pays ayant mené à bien le passage à la télévision numérique de Terre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R.1-5: Pourcentage accru de fréquences assignées à des réseaux à satellite et exemptes de brouillage préjudiciable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R.1-6: Pourcentage accru d'assignations à des services de Terre inscrites dans le Fichier de référence et exemptes de brouillage préjudiciable</w:t>
            </w:r>
          </w:p>
        </w:tc>
        <w:tc>
          <w:tcPr>
            <w:tcW w:w="5418" w:type="dxa"/>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R.2-1: Accès accru au large bande mobile, y compris dans les bandes de fréquences identifiées pour les Télécommunications mobiles internationales (IMT)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R.2-2: Diminution du panier des prix du large bande mobile</w:t>
            </w:r>
            <w:r w:rsidRPr="007C42D0">
              <w:rPr>
                <w:sz w:val="16"/>
                <w:szCs w:val="16"/>
                <w:lang w:val="fr-FR"/>
              </w:rPr>
              <w:t xml:space="preserve"> </w:t>
            </w:r>
            <w:r w:rsidRPr="007C42D0">
              <w:rPr>
                <w:lang w:val="fr-FR"/>
              </w:rPr>
              <w:t>en pourcentage du revenu national brut (RNB) par habitant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R.2-3: Nombre accru de liaisons fixes et volume accru de trafic acheminé par le service fixe (Tbit/s)</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R.2-4: Nombre de ménages recevant la télévision numérique de Terre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R.2-5: Nombre de répéteurs de satellite (équivalent 36 MHz) en service et capacité correspondante (Tbit/s); nombre de microstations, nombre de ménages recevant la télévision par satellite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R.2-6: Nombre accru de dispositifs pouvant recevoir les signaux du service de radionavigation par satellite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R.2-7: Nombre de satellites d'exploration de la Terre par satellite en service, quantité et résolution correspondantes des images transmises et volume de données téléchargées (Toctets)</w:t>
            </w:r>
          </w:p>
        </w:tc>
        <w:tc>
          <w:tcPr>
            <w:tcW w:w="3599" w:type="dxa"/>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R.3-1: Renforcement des connaissances et du savoir-faire en ce qui concerne le Règlement des radiocommunications, les Règles de procédure, les accords régionaux, les recommandations et les bonnes pratiques en matière d'utilisation du spectre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R.3-2: Renforcement de la participation, en particulier des pays en développement, aux activités de l'UIT-R (y compris par la participation à distance)</w:t>
            </w:r>
          </w:p>
        </w:tc>
      </w:tr>
      <w:tr w:rsidR="009F5CD6" w:rsidRPr="007C42D0" w:rsidTr="003E5592">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9F5CD6" w:rsidRPr="007C42D0" w:rsidRDefault="009F5CD6" w:rsidP="003E5592">
            <w:pPr>
              <w:pStyle w:val="Tabletext"/>
              <w:jc w:val="center"/>
              <w:rPr>
                <w:lang w:val="fr-FR"/>
              </w:rPr>
            </w:pPr>
            <w:r w:rsidRPr="007C42D0">
              <w:rPr>
                <w:lang w:val="fr-FR"/>
              </w:rPr>
              <w:t>Produits</w:t>
            </w:r>
          </w:p>
        </w:tc>
        <w:tc>
          <w:tcPr>
            <w:tcW w:w="5299" w:type="dxa"/>
          </w:tcPr>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Actes finals des conférences mondiales des radiocommunications, mise à jour du Règlement des radiocommunications</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Actes finals des conférences régionales des radiocommunications, accords régionaux</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Règles de procédure adoptées par le Comité du Règlement des radiocommunications (RRB)</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Résultats du traitement des fiches de notification (services spatiaux) et des autres activités connexes</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Résultats du traitement des fiches de notification (services de Terre) et des autres activités connexes</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Décisions du RRB autres que celles correspondant à l'adoption de Règles de procédure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Amélioration des logiciels de l'UIT-R</w:t>
            </w:r>
          </w:p>
        </w:tc>
        <w:tc>
          <w:tcPr>
            <w:tcW w:w="5418" w:type="dxa"/>
          </w:tcPr>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Décisions de l'Assemblée des radiocommunications, résolutions de l'UIT-R</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Recommandations, rapports (y compris le rapport de la RPC) et manuels de l'UIT-R</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Avis formulés par le Groupe consultatif des radiocommunications</w:t>
            </w:r>
          </w:p>
        </w:tc>
        <w:tc>
          <w:tcPr>
            <w:tcW w:w="3599" w:type="dxa"/>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Publications UIT-R</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Assistance aux membres, en particulier ceux des pays en développement et des PMA</w:t>
            </w:r>
          </w:p>
          <w:p w:rsidR="009F5CD6" w:rsidRPr="007C42D0" w:rsidRDefault="009F5CD6" w:rsidP="00D93305">
            <w:pPr>
              <w:pStyle w:val="Tabletext"/>
              <w:ind w:left="284" w:hanging="284"/>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Liaison/appui concernant les activités de développement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szCs w:val="18"/>
                <w:lang w:val="fr-FR"/>
              </w:rPr>
            </w:pPr>
            <w:r w:rsidRPr="007C42D0">
              <w:rPr>
                <w:lang w:val="fr-FR"/>
              </w:rPr>
              <w:t>–</w:t>
            </w:r>
            <w:r w:rsidRPr="007C42D0">
              <w:rPr>
                <w:lang w:val="fr-FR"/>
              </w:rPr>
              <w:tab/>
              <w:t>Séminaires, ateliers et autres</w:t>
            </w:r>
          </w:p>
        </w:tc>
      </w:tr>
      <w:tr w:rsidR="009F5CD6" w:rsidRPr="00015F77" w:rsidTr="003E5592">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9F5CD6" w:rsidRPr="007C42D0" w:rsidRDefault="009F5CD6" w:rsidP="003E5592">
            <w:pPr>
              <w:pStyle w:val="Tabletext"/>
              <w:rPr>
                <w:lang w:val="fr-FR"/>
              </w:rPr>
            </w:pPr>
          </w:p>
        </w:tc>
        <w:tc>
          <w:tcPr>
            <w:tcW w:w="14316" w:type="dxa"/>
            <w:gridSpan w:val="3"/>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Les produits ci-après résultant des activités des organes directeurs de l'UIT contribuent à la réalisation de tous les objectifs de l'Union:</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Décisions, résolutions, recommandations et autres résultats des travaux de la Conférence de plénipotentiaires</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lang w:val="fr-FR"/>
              </w:rPr>
            </w:pPr>
            <w:r w:rsidRPr="007C42D0">
              <w:rPr>
                <w:lang w:val="fr-FR"/>
              </w:rPr>
              <w:t>–</w:t>
            </w:r>
            <w:r w:rsidRPr="007C42D0">
              <w:rPr>
                <w:lang w:val="fr-FR"/>
              </w:rPr>
              <w:tab/>
              <w:t xml:space="preserve">Décisions et résolutions du Conseil et résultats des travaux des </w:t>
            </w:r>
            <w:r w:rsidR="00E2001C">
              <w:rPr>
                <w:lang w:val="fr-FR"/>
              </w:rPr>
              <w:t>Groupe</w:t>
            </w:r>
            <w:r w:rsidRPr="007C42D0">
              <w:rPr>
                <w:lang w:val="fr-FR"/>
              </w:rPr>
              <w:t>s de travail du Conseil</w:t>
            </w:r>
          </w:p>
        </w:tc>
      </w:tr>
    </w:tbl>
    <w:p w:rsidR="009F5CD6" w:rsidRPr="007C42D0" w:rsidRDefault="009F5CD6" w:rsidP="009F5CD6">
      <w:pPr>
        <w:pStyle w:val="Heading2"/>
        <w:rPr>
          <w:lang w:val="fr-FR"/>
        </w:rPr>
      </w:pPr>
      <w:r w:rsidRPr="007C42D0">
        <w:rPr>
          <w:lang w:val="fr-FR"/>
        </w:rPr>
        <w:t>3.3</w:t>
      </w:r>
      <w:r w:rsidRPr="007C42D0">
        <w:rPr>
          <w:lang w:val="fr-FR"/>
        </w:rPr>
        <w:tab/>
        <w:t>Ventilation des ressources entre les objectifs et les produits de l'UIT</w:t>
      </w:r>
      <w:r w:rsidRPr="007C42D0">
        <w:rPr>
          <w:lang w:val="fr-FR"/>
        </w:rPr>
        <w:noBreakHyphen/>
        <w:t>R pour la période 2016-2019</w:t>
      </w:r>
    </w:p>
    <w:tbl>
      <w:tblPr>
        <w:tblStyle w:val="GridTable1Light-Accent51"/>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9F5CD6" w:rsidRPr="007C42D0" w:rsidTr="003E5592">
        <w:tc>
          <w:tcPr>
            <w:cnfStyle w:val="001000000000" w:firstRow="0" w:lastRow="0" w:firstColumn="1" w:lastColumn="0" w:oddVBand="0" w:evenVBand="0" w:oddHBand="0" w:evenHBand="0" w:firstRowFirstColumn="0" w:firstRowLastColumn="0" w:lastRowFirstColumn="0" w:lastRowLastColumn="0"/>
            <w:tcW w:w="7806" w:type="dxa"/>
            <w:gridSpan w:val="2"/>
          </w:tcPr>
          <w:p w:rsidR="009F5CD6" w:rsidRPr="007C42D0" w:rsidRDefault="009F5CD6" w:rsidP="003E5592">
            <w:pPr>
              <w:pStyle w:val="Tabletext"/>
              <w:rPr>
                <w:sz w:val="18"/>
                <w:szCs w:val="18"/>
                <w:lang w:val="fr-FR"/>
              </w:rPr>
            </w:pPr>
            <w:r w:rsidRPr="007C42D0">
              <w:rPr>
                <w:noProof/>
                <w:sz w:val="18"/>
                <w:szCs w:val="18"/>
                <w:lang w:val="en-GB" w:eastAsia="zh-CN"/>
              </w:rPr>
              <w:drawing>
                <wp:inline distT="0" distB="0" distL="0" distR="0" wp14:anchorId="1E41875C" wp14:editId="52F28846">
                  <wp:extent cx="4572000" cy="267027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10" w:type="dxa"/>
            <w:vMerge w:val="restart"/>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0070C0"/>
                <w:lang w:val="fr-FR" w:eastAsia="zh-CN"/>
              </w:rPr>
            </w:pPr>
            <w:r w:rsidRPr="007C42D0">
              <w:rPr>
                <w:rFonts w:asciiTheme="majorHAnsi" w:hAnsiTheme="majorHAnsi"/>
                <w:noProof/>
                <w:color w:val="0070C0"/>
                <w:lang w:val="fr-FR" w:eastAsia="zh-CN"/>
              </w:rPr>
              <w:t>Ventilation prévisionnelle des ressources par produit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 xml:space="preserve">R.1-1 </w:t>
            </w:r>
            <w:r w:rsidRPr="007C42D0">
              <w:rPr>
                <w:sz w:val="18"/>
                <w:szCs w:val="18"/>
                <w:lang w:val="fr-FR"/>
              </w:rPr>
              <w:t>Actes finals des conférences mondiales des radiocommunications, mise à jour du Règlement des radiocommunications</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 xml:space="preserve">R.1-2 </w:t>
            </w:r>
            <w:r w:rsidRPr="007C42D0">
              <w:rPr>
                <w:sz w:val="18"/>
                <w:szCs w:val="18"/>
                <w:lang w:val="fr-FR"/>
              </w:rPr>
              <w:t>Actes finals des conférences régionales des radiocommunications, accords régionaux</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 xml:space="preserve">R.1-3 </w:t>
            </w:r>
            <w:r w:rsidRPr="007C42D0">
              <w:rPr>
                <w:sz w:val="18"/>
                <w:szCs w:val="18"/>
                <w:lang w:val="fr-FR"/>
              </w:rPr>
              <w:t>Règles de procédure adoptées par le Comité du Règlement des radiocommunications (RRB)</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R.1-4</w:t>
            </w:r>
            <w:r w:rsidRPr="007C42D0">
              <w:rPr>
                <w:noProof/>
                <w:sz w:val="18"/>
                <w:szCs w:val="18"/>
                <w:lang w:val="fr-FR" w:eastAsia="zh-CN"/>
              </w:rPr>
              <w:t xml:space="preserve"> </w:t>
            </w:r>
            <w:r w:rsidRPr="007C42D0">
              <w:rPr>
                <w:sz w:val="18"/>
                <w:szCs w:val="18"/>
                <w:lang w:val="fr-FR"/>
              </w:rPr>
              <w:t>Résultats du traitement des fiches de notification (services spatiaux) et des autres activités connexes</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R.1-5</w:t>
            </w:r>
            <w:r w:rsidRPr="007C42D0">
              <w:rPr>
                <w:noProof/>
                <w:sz w:val="18"/>
                <w:szCs w:val="18"/>
                <w:lang w:val="fr-FR" w:eastAsia="zh-CN"/>
              </w:rPr>
              <w:t xml:space="preserve"> </w:t>
            </w:r>
            <w:r w:rsidRPr="007C42D0">
              <w:rPr>
                <w:sz w:val="18"/>
                <w:szCs w:val="18"/>
                <w:lang w:val="fr-FR"/>
              </w:rPr>
              <w:t>Résultats du traitement des fiches de notification (services de Terre) et des autres activités connexes</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R.1-6</w:t>
            </w:r>
            <w:r w:rsidRPr="007C42D0">
              <w:rPr>
                <w:noProof/>
                <w:sz w:val="18"/>
                <w:szCs w:val="18"/>
                <w:lang w:val="fr-FR" w:eastAsia="zh-CN"/>
              </w:rPr>
              <w:t xml:space="preserve"> </w:t>
            </w:r>
            <w:r w:rsidRPr="007C42D0">
              <w:rPr>
                <w:sz w:val="18"/>
                <w:szCs w:val="18"/>
                <w:lang w:val="fr-FR"/>
              </w:rPr>
              <w:t>Décisions du RRB autres que celles correspondant à l'adoption de Règles de procédure</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sz w:val="18"/>
                <w:szCs w:val="18"/>
                <w:lang w:val="fr-FR"/>
              </w:rPr>
            </w:pPr>
            <w:r w:rsidRPr="007C42D0">
              <w:rPr>
                <w:rFonts w:eastAsia="Calibri" w:cs="Arial"/>
                <w:sz w:val="18"/>
                <w:szCs w:val="18"/>
                <w:lang w:val="fr-FR"/>
              </w:rPr>
              <w:t>R.1-7</w:t>
            </w:r>
            <w:r w:rsidRPr="007C42D0">
              <w:rPr>
                <w:noProof/>
                <w:sz w:val="18"/>
                <w:szCs w:val="18"/>
                <w:lang w:val="fr-FR" w:eastAsia="zh-CN"/>
              </w:rPr>
              <w:t xml:space="preserve"> </w:t>
            </w:r>
            <w:r w:rsidRPr="007C42D0">
              <w:rPr>
                <w:sz w:val="18"/>
                <w:szCs w:val="18"/>
                <w:lang w:val="fr-FR"/>
              </w:rPr>
              <w:t>Amélioration des logiciels de l'UIT-R</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Pr>
                <w:rFonts w:ascii="Calibri" w:eastAsia="Calibri" w:hAnsi="Calibri" w:cs="Arial"/>
                <w:sz w:val="18"/>
                <w:szCs w:val="18"/>
                <w:lang w:val="fr-FR"/>
              </w:rPr>
              <w:pict>
                <v:rect id="_x0000_i1026"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R.2-1</w:t>
            </w:r>
            <w:r w:rsidRPr="007C42D0">
              <w:rPr>
                <w:noProof/>
                <w:sz w:val="18"/>
                <w:szCs w:val="18"/>
                <w:lang w:val="fr-FR" w:eastAsia="zh-CN"/>
              </w:rPr>
              <w:t xml:space="preserve"> </w:t>
            </w:r>
            <w:r w:rsidRPr="007C42D0">
              <w:rPr>
                <w:sz w:val="18"/>
                <w:szCs w:val="18"/>
                <w:lang w:val="fr-FR"/>
              </w:rPr>
              <w:t>Décisions de l'Assemblée des radiocommunications, résolutions de l'UIT-R</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rFonts w:eastAsia="Calibri" w:cs="Arial"/>
                <w:sz w:val="18"/>
                <w:szCs w:val="18"/>
                <w:lang w:val="fr-FR"/>
              </w:rPr>
              <w:t>R.2-2</w:t>
            </w:r>
            <w:r w:rsidRPr="007C42D0">
              <w:rPr>
                <w:noProof/>
                <w:sz w:val="18"/>
                <w:szCs w:val="18"/>
                <w:lang w:val="fr-FR" w:eastAsia="zh-CN"/>
              </w:rPr>
              <w:t xml:space="preserve"> </w:t>
            </w:r>
            <w:r w:rsidRPr="007C42D0">
              <w:rPr>
                <w:sz w:val="18"/>
                <w:szCs w:val="18"/>
                <w:lang w:val="fr-FR"/>
              </w:rPr>
              <w:t xml:space="preserve">Recommandations, rapports (y compris </w:t>
            </w:r>
            <w:r w:rsidRPr="007C42D0">
              <w:rPr>
                <w:sz w:val="18"/>
                <w:szCs w:val="18"/>
                <w:lang w:val="fr-FR"/>
              </w:rPr>
              <w:br/>
              <w:t>le rapport de la RPC) et manuels de l'UIT-R</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sz w:val="18"/>
                <w:szCs w:val="18"/>
                <w:lang w:val="fr-FR"/>
              </w:rPr>
            </w:pPr>
            <w:r w:rsidRPr="007C42D0">
              <w:rPr>
                <w:rFonts w:eastAsia="Calibri" w:cs="Arial"/>
                <w:sz w:val="18"/>
                <w:szCs w:val="18"/>
                <w:lang w:val="fr-FR"/>
              </w:rPr>
              <w:t>R.2-3</w:t>
            </w:r>
            <w:r w:rsidRPr="007C42D0">
              <w:rPr>
                <w:noProof/>
                <w:sz w:val="18"/>
                <w:szCs w:val="18"/>
                <w:lang w:val="fr-FR" w:eastAsia="zh-CN"/>
              </w:rPr>
              <w:t xml:space="preserve"> </w:t>
            </w:r>
            <w:r w:rsidRPr="007C42D0">
              <w:rPr>
                <w:sz w:val="18"/>
                <w:szCs w:val="18"/>
                <w:lang w:val="fr-FR"/>
              </w:rPr>
              <w:t>Avis formulés par le Groupe consultatif des radiocommunications</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Pr>
                <w:rFonts w:ascii="Calibri" w:eastAsia="Calibri" w:hAnsi="Calibri" w:cs="Arial"/>
                <w:sz w:val="18"/>
                <w:szCs w:val="18"/>
                <w:lang w:val="fr-FR"/>
              </w:rPr>
              <w:pict>
                <v:rect id="_x0000_i1027"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noProof/>
                <w:sz w:val="18"/>
                <w:szCs w:val="18"/>
                <w:lang w:val="fr-FR" w:eastAsia="zh-CN"/>
              </w:rPr>
              <w:t xml:space="preserve">R.3-1 </w:t>
            </w:r>
            <w:r w:rsidRPr="007C42D0">
              <w:rPr>
                <w:sz w:val="18"/>
                <w:szCs w:val="18"/>
                <w:lang w:val="fr-FR"/>
              </w:rPr>
              <w:t>Publications UIT-R</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noProof/>
                <w:sz w:val="18"/>
                <w:szCs w:val="18"/>
                <w:lang w:val="fr-FR" w:eastAsia="zh-CN"/>
              </w:rPr>
              <w:t xml:space="preserve">R.3-2 </w:t>
            </w:r>
            <w:r w:rsidRPr="007C42D0">
              <w:rPr>
                <w:sz w:val="18"/>
                <w:szCs w:val="18"/>
                <w:lang w:val="fr-FR"/>
              </w:rPr>
              <w:t xml:space="preserve">Assistance aux </w:t>
            </w:r>
            <w:r w:rsidR="00E2001C" w:rsidRPr="007C42D0">
              <w:rPr>
                <w:sz w:val="18"/>
                <w:szCs w:val="18"/>
                <w:lang w:val="fr-FR"/>
              </w:rPr>
              <w:t>M</w:t>
            </w:r>
            <w:r w:rsidRPr="007C42D0">
              <w:rPr>
                <w:sz w:val="18"/>
                <w:szCs w:val="18"/>
                <w:lang w:val="fr-FR"/>
              </w:rPr>
              <w:t>embres, en particulier ceux des pays en développement et des PMA</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noProof/>
                <w:sz w:val="18"/>
                <w:szCs w:val="18"/>
                <w:lang w:val="fr-FR" w:eastAsia="zh-CN"/>
              </w:rPr>
              <w:t xml:space="preserve">R.3-3 </w:t>
            </w:r>
            <w:r w:rsidRPr="007C42D0">
              <w:rPr>
                <w:sz w:val="18"/>
                <w:szCs w:val="18"/>
                <w:lang w:val="fr-FR"/>
              </w:rPr>
              <w:t>Liaison/appui concernant les activités de développement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sz w:val="18"/>
                <w:szCs w:val="18"/>
                <w:lang w:val="fr-FR"/>
              </w:rPr>
            </w:pPr>
            <w:r w:rsidRPr="007C42D0">
              <w:rPr>
                <w:noProof/>
                <w:sz w:val="18"/>
                <w:szCs w:val="18"/>
                <w:lang w:val="fr-FR" w:eastAsia="zh-CN"/>
              </w:rPr>
              <w:t xml:space="preserve">R.3-4 </w:t>
            </w:r>
            <w:r w:rsidRPr="007C42D0">
              <w:rPr>
                <w:sz w:val="18"/>
                <w:szCs w:val="18"/>
                <w:lang w:val="fr-FR"/>
              </w:rPr>
              <w:t>Séminaires, ateliers et autres</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Pr>
                <w:rFonts w:ascii="Calibri" w:eastAsia="Calibri" w:hAnsi="Calibri" w:cs="Arial"/>
                <w:sz w:val="18"/>
                <w:szCs w:val="18"/>
                <w:lang w:val="fr-FR"/>
              </w:rPr>
              <w:pict>
                <v:rect id="_x0000_i1028"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 xml:space="preserve">PP: </w:t>
            </w:r>
            <w:r w:rsidRPr="007C42D0">
              <w:rPr>
                <w:sz w:val="18"/>
                <w:szCs w:val="18"/>
                <w:lang w:val="fr-FR"/>
              </w:rPr>
              <w:t>Décisions, résolutions, recommandations et autres résultats des travaux de la Conférence de plénipotentiaires</w:t>
            </w:r>
            <w:r w:rsidRPr="007C42D0">
              <w:rPr>
                <w:rFonts w:eastAsia="Calibri" w:cs="Arial"/>
                <w:sz w:val="18"/>
                <w:szCs w:val="18"/>
                <w:lang w:val="fr-FR"/>
              </w:rPr>
              <w:t>*</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sz w:val="18"/>
                <w:szCs w:val="18"/>
                <w:lang w:val="fr-FR"/>
              </w:rPr>
            </w:pPr>
            <w:r w:rsidRPr="007C42D0">
              <w:rPr>
                <w:rFonts w:eastAsia="Calibri" w:cs="Arial"/>
                <w:sz w:val="18"/>
                <w:szCs w:val="18"/>
                <w:lang w:val="fr-FR"/>
              </w:rPr>
              <w:t xml:space="preserve">Conseil/GTC: </w:t>
            </w:r>
            <w:r w:rsidRPr="007C42D0">
              <w:rPr>
                <w:sz w:val="18"/>
                <w:szCs w:val="18"/>
                <w:lang w:val="fr-FR"/>
              </w:rPr>
              <w:t xml:space="preserve">Décisions et résolutions du Conseil et résultats des travaux des </w:t>
            </w:r>
            <w:r w:rsidR="00E2001C">
              <w:rPr>
                <w:sz w:val="18"/>
                <w:szCs w:val="18"/>
                <w:lang w:val="fr-FR"/>
              </w:rPr>
              <w:t>Groupe</w:t>
            </w:r>
            <w:r w:rsidRPr="007C42D0">
              <w:rPr>
                <w:sz w:val="18"/>
                <w:szCs w:val="18"/>
                <w:lang w:val="fr-FR"/>
              </w:rPr>
              <w:t>s de travail du Conseil</w:t>
            </w:r>
            <w:r w:rsidRPr="007C42D0">
              <w:rPr>
                <w:rFonts w:eastAsia="Calibri" w:cs="Arial"/>
                <w:sz w:val="18"/>
                <w:szCs w:val="18"/>
                <w:lang w:val="fr-FR"/>
              </w:rPr>
              <w:t>*</w:t>
            </w:r>
          </w:p>
        </w:tc>
        <w:tc>
          <w:tcPr>
            <w:tcW w:w="877" w:type="dxa"/>
            <w:vMerge w:val="restart"/>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 du total</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1,7%</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0,5%</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2,3%</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25,3%</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12,6%</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2,6%</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11,8%</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Pr>
                <w:rFonts w:ascii="Calibri" w:eastAsia="Calibri" w:hAnsi="Calibri" w:cs="Arial"/>
                <w:sz w:val="18"/>
                <w:szCs w:val="18"/>
                <w:lang w:val="fr-FR"/>
              </w:rPr>
              <w:pict>
                <v:rect id="_x0000_i1029"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2,2%</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9,6%</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24"/>
                <w:szCs w:val="24"/>
                <w:lang w:val="fr-FR"/>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1,7%</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Pr>
                <w:rFonts w:ascii="Calibri" w:eastAsia="Calibri" w:hAnsi="Calibri" w:cs="Arial"/>
                <w:sz w:val="18"/>
                <w:szCs w:val="18"/>
                <w:lang w:val="fr-FR"/>
              </w:rPr>
              <w:pict>
                <v:rect id="_x0000_i1030"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15,1%</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3,8%</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2,2%</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5,5%</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Pr>
                <w:rFonts w:ascii="Calibri" w:eastAsia="Calibri" w:hAnsi="Calibri" w:cs="Arial"/>
                <w:sz w:val="18"/>
                <w:szCs w:val="18"/>
                <w:lang w:val="fr-FR"/>
              </w:rPr>
              <w:pict>
                <v:rect id="_x0000_i1031"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0,8%</w:t>
            </w:r>
            <w:r w:rsidRPr="007C42D0">
              <w:rPr>
                <w:rFonts w:eastAsia="Calibri" w:cs="Arial"/>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7C42D0">
              <w:rPr>
                <w:rFonts w:eastAsia="Calibri" w:cs="Arial"/>
                <w:sz w:val="18"/>
                <w:szCs w:val="18"/>
                <w:lang w:val="fr-FR"/>
              </w:rPr>
              <w:t>2,3%</w:t>
            </w:r>
            <w:r w:rsidRPr="007C42D0">
              <w:rPr>
                <w:rFonts w:eastAsia="Calibri" w:cs="Arial"/>
                <w:color w:val="948A54" w:themeColor="background2" w:themeShade="80"/>
                <w:sz w:val="18"/>
                <w:szCs w:val="18"/>
                <w:lang w:val="fr-FR"/>
              </w:rPr>
              <w:br/>
            </w:r>
          </w:p>
        </w:tc>
        <w:tc>
          <w:tcPr>
            <w:tcW w:w="981" w:type="dxa"/>
            <w:vMerge w:val="restart"/>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r w:rsidRPr="007C42D0">
              <w:rPr>
                <w:noProof/>
                <w:sz w:val="18"/>
                <w:szCs w:val="18"/>
                <w:lang w:val="fr-FR" w:eastAsia="zh-CN"/>
              </w:rPr>
              <w:t>% de l'objectif</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3,0%</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0,8%</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3,9%</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43,1%</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21,5%</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4,4%</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20,2%</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Pr>
                <w:rFonts w:ascii="Calibri" w:eastAsia="Calibri" w:hAnsi="Calibri" w:cs="Arial"/>
                <w:b/>
                <w:bCs/>
                <w:sz w:val="18"/>
                <w:szCs w:val="18"/>
                <w:lang w:val="fr-FR"/>
              </w:rPr>
              <w:pict>
                <v:rect id="_x0000_i1032"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16,0%</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68,9%</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24"/>
                <w:szCs w:val="24"/>
                <w:lang w:val="fr-FR"/>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12,0%</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Pr>
                <w:rFonts w:ascii="Calibri" w:eastAsia="Calibri" w:hAnsi="Calibri" w:cs="Arial"/>
                <w:b/>
                <w:bCs/>
                <w:sz w:val="18"/>
                <w:szCs w:val="18"/>
                <w:lang w:val="fr-FR"/>
              </w:rPr>
              <w:pict>
                <v:rect id="_x0000_i1033"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55,0%</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14,0%</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7,9%</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20,0%</w:t>
            </w:r>
          </w:p>
          <w:p w:rsidR="009F5CD6" w:rsidRPr="007C42D0" w:rsidRDefault="00E87044"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Pr>
                <w:rFonts w:ascii="Calibri" w:eastAsia="Calibri" w:hAnsi="Calibri" w:cs="Arial"/>
                <w:b/>
                <w:bCs/>
                <w:sz w:val="18"/>
                <w:szCs w:val="18"/>
                <w:lang w:val="fr-FR"/>
              </w:rPr>
              <w:pict>
                <v:rect id="_x0000_i1034" style="width:0;height:1.5pt" o:hralign="center" o:hrstd="t" o:hr="t" fillcolor="gray" stroked="f"/>
              </w:pic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fr-FR"/>
              </w:rPr>
            </w:pPr>
            <w:r w:rsidRPr="007C42D0">
              <w:rPr>
                <w:rFonts w:eastAsia="Calibri" w:cs="Arial"/>
                <w:b/>
                <w:bCs/>
                <w:sz w:val="18"/>
                <w:szCs w:val="18"/>
                <w:lang w:val="fr-FR"/>
              </w:rPr>
              <w:t>0,8%</w:t>
            </w:r>
            <w:r w:rsidRPr="007C42D0">
              <w:rPr>
                <w:rFonts w:eastAsia="Calibri" w:cs="Arial"/>
                <w:b/>
                <w:bCs/>
                <w:sz w:val="18"/>
                <w:szCs w:val="18"/>
                <w:lang w:val="fr-FR"/>
              </w:rPr>
              <w:br/>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18"/>
                <w:szCs w:val="18"/>
                <w:lang w:val="fr-FR"/>
              </w:rPr>
            </w:pPr>
            <w:r w:rsidRPr="007C42D0">
              <w:rPr>
                <w:rFonts w:eastAsia="Calibri" w:cs="Arial"/>
                <w:b/>
                <w:bCs/>
                <w:sz w:val="18"/>
                <w:szCs w:val="18"/>
                <w:lang w:val="fr-FR"/>
              </w:rPr>
              <w:t>2,3%</w:t>
            </w:r>
            <w:r w:rsidRPr="007C42D0">
              <w:rPr>
                <w:rFonts w:eastAsia="Calibri" w:cs="Arial"/>
                <w:b/>
                <w:bCs/>
                <w:sz w:val="18"/>
                <w:szCs w:val="18"/>
                <w:lang w:val="fr-FR"/>
              </w:rPr>
              <w:br/>
            </w:r>
          </w:p>
        </w:tc>
      </w:tr>
      <w:tr w:rsidR="009F5CD6" w:rsidRPr="007C42D0" w:rsidTr="003E5592">
        <w:tc>
          <w:tcPr>
            <w:cnfStyle w:val="001000000000" w:firstRow="0" w:lastRow="0" w:firstColumn="1" w:lastColumn="0" w:oddVBand="0" w:evenVBand="0" w:oddHBand="0" w:evenHBand="0" w:firstRowFirstColumn="0" w:firstRowLastColumn="0" w:lastRowFirstColumn="0" w:lastRowLastColumn="0"/>
            <w:tcW w:w="6487" w:type="dxa"/>
          </w:tcPr>
          <w:p w:rsidR="009F5CD6" w:rsidRPr="007C42D0" w:rsidRDefault="009F5CD6" w:rsidP="003E5592">
            <w:pPr>
              <w:pStyle w:val="Tabletext"/>
              <w:rPr>
                <w:sz w:val="18"/>
                <w:szCs w:val="18"/>
                <w:lang w:val="fr-FR"/>
              </w:rPr>
            </w:pPr>
            <w:r w:rsidRPr="007C42D0">
              <w:rPr>
                <w:noProof/>
                <w:color w:val="4F81BD" w:themeColor="accent1"/>
                <w:sz w:val="18"/>
                <w:szCs w:val="18"/>
                <w:lang w:val="fr-FR" w:eastAsia="zh-CN"/>
              </w:rPr>
              <w:t>R.1</w:t>
            </w:r>
            <w:r w:rsidRPr="007C42D0">
              <w:rPr>
                <w:noProof/>
                <w:color w:val="4F81BD" w:themeColor="accent1"/>
                <w:sz w:val="18"/>
                <w:szCs w:val="18"/>
                <w:lang w:val="fr-FR" w:eastAsia="zh-CN"/>
              </w:rPr>
              <w:tab/>
            </w:r>
            <w:r w:rsidRPr="007C42D0">
              <w:rPr>
                <w:sz w:val="18"/>
                <w:szCs w:val="18"/>
                <w:lang w:val="fr-FR"/>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9F5CD6" w:rsidRPr="007C42D0" w:rsidRDefault="009F5CD6" w:rsidP="003E5592">
            <w:pPr>
              <w:pStyle w:val="Tabletext"/>
              <w:rPr>
                <w:b w:val="0"/>
                <w:bCs w:val="0"/>
                <w:noProof/>
                <w:sz w:val="18"/>
                <w:szCs w:val="18"/>
                <w:lang w:val="fr-FR" w:eastAsia="zh-CN"/>
              </w:rPr>
            </w:pPr>
          </w:p>
          <w:p w:rsidR="009F5CD6" w:rsidRPr="007C42D0" w:rsidRDefault="009F5CD6" w:rsidP="003E5592">
            <w:pPr>
              <w:pStyle w:val="Tabletext"/>
              <w:rPr>
                <w:sz w:val="18"/>
                <w:szCs w:val="18"/>
                <w:lang w:val="fr-FR"/>
              </w:rPr>
            </w:pPr>
            <w:r w:rsidRPr="007C42D0">
              <w:rPr>
                <w:noProof/>
                <w:color w:val="4F81BD" w:themeColor="accent1"/>
                <w:sz w:val="18"/>
                <w:szCs w:val="18"/>
                <w:lang w:val="fr-FR" w:eastAsia="zh-CN"/>
              </w:rPr>
              <w:t>R.2</w:t>
            </w:r>
            <w:r w:rsidRPr="007C42D0">
              <w:rPr>
                <w:noProof/>
                <w:color w:val="4F81BD" w:themeColor="accent1"/>
                <w:sz w:val="18"/>
                <w:szCs w:val="18"/>
                <w:lang w:val="fr-FR" w:eastAsia="zh-CN"/>
              </w:rPr>
              <w:tab/>
            </w:r>
            <w:r w:rsidRPr="007C42D0">
              <w:rPr>
                <w:sz w:val="18"/>
                <w:szCs w:val="18"/>
                <w:lang w:val="fr-FR"/>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p w:rsidR="009F5CD6" w:rsidRPr="007C42D0" w:rsidRDefault="009F5CD6" w:rsidP="003E5592">
            <w:pPr>
              <w:pStyle w:val="Tabletext"/>
              <w:rPr>
                <w:b w:val="0"/>
                <w:bCs w:val="0"/>
                <w:noProof/>
                <w:sz w:val="18"/>
                <w:szCs w:val="18"/>
                <w:lang w:val="fr-FR" w:eastAsia="zh-CN"/>
              </w:rPr>
            </w:pPr>
          </w:p>
          <w:p w:rsidR="009F5CD6" w:rsidRPr="007C42D0" w:rsidRDefault="009F5CD6" w:rsidP="003E5592">
            <w:pPr>
              <w:pStyle w:val="Tabletext"/>
              <w:rPr>
                <w:b w:val="0"/>
                <w:bCs w:val="0"/>
                <w:noProof/>
                <w:sz w:val="18"/>
                <w:szCs w:val="18"/>
                <w:lang w:val="fr-FR" w:eastAsia="zh-CN"/>
              </w:rPr>
            </w:pPr>
            <w:r w:rsidRPr="007C42D0">
              <w:rPr>
                <w:noProof/>
                <w:color w:val="4F81BD" w:themeColor="accent1"/>
                <w:sz w:val="18"/>
                <w:szCs w:val="18"/>
                <w:lang w:val="fr-FR" w:eastAsia="zh-CN"/>
              </w:rPr>
              <w:t>R.3</w:t>
            </w:r>
            <w:r w:rsidRPr="007C42D0">
              <w:rPr>
                <w:noProof/>
                <w:color w:val="4F81BD" w:themeColor="accent1"/>
                <w:sz w:val="18"/>
                <w:szCs w:val="18"/>
                <w:lang w:val="fr-FR" w:eastAsia="zh-CN"/>
              </w:rPr>
              <w:tab/>
            </w:r>
            <w:r w:rsidRPr="007C42D0">
              <w:rPr>
                <w:sz w:val="18"/>
                <w:szCs w:val="18"/>
                <w:lang w:val="fr-FR"/>
              </w:rPr>
              <w:t>Encourager l'acquisition et l'échange de connaissances et de savoir</w:t>
            </w:r>
            <w:r w:rsidRPr="007C42D0">
              <w:rPr>
                <w:sz w:val="18"/>
                <w:szCs w:val="18"/>
                <w:lang w:val="fr-FR"/>
              </w:rPr>
              <w:noBreakHyphen/>
              <w:t>faire dans le domaine des radiocommunications</w:t>
            </w:r>
          </w:p>
        </w:tc>
        <w:tc>
          <w:tcPr>
            <w:tcW w:w="1319" w:type="dxa"/>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b/>
                <w:bCs/>
                <w:noProof/>
                <w:sz w:val="18"/>
                <w:szCs w:val="18"/>
                <w:lang w:val="fr-FR" w:eastAsia="zh-CN"/>
              </w:rPr>
            </w:pPr>
            <w:r w:rsidRPr="007C42D0">
              <w:rPr>
                <w:b/>
                <w:bCs/>
                <w:noProof/>
                <w:sz w:val="18"/>
                <w:szCs w:val="18"/>
                <w:lang w:val="fr-FR" w:eastAsia="zh-CN"/>
              </w:rPr>
              <w:t>59%</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b/>
                <w:bCs/>
                <w:noProof/>
                <w:sz w:val="18"/>
                <w:szCs w:val="18"/>
                <w:lang w:val="fr-FR" w:eastAsia="zh-CN"/>
              </w:rPr>
            </w:pPr>
            <w:r w:rsidRPr="007C42D0">
              <w:rPr>
                <w:b/>
                <w:bCs/>
                <w:noProof/>
                <w:sz w:val="18"/>
                <w:szCs w:val="18"/>
                <w:lang w:val="fr-FR" w:eastAsia="zh-CN"/>
              </w:rPr>
              <w:t>14%</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b/>
                <w:bCs/>
                <w:noProof/>
                <w:sz w:val="18"/>
                <w:szCs w:val="18"/>
                <w:lang w:val="fr-FR" w:eastAsia="zh-CN"/>
              </w:rPr>
            </w:pPr>
            <w:r w:rsidRPr="007C42D0">
              <w:rPr>
                <w:b/>
                <w:bCs/>
                <w:noProof/>
                <w:sz w:val="18"/>
                <w:szCs w:val="18"/>
                <w:lang w:val="fr-FR" w:eastAsia="zh-CN"/>
              </w:rPr>
              <w:t>27%</w:t>
            </w:r>
          </w:p>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tc>
        <w:tc>
          <w:tcPr>
            <w:tcW w:w="5110" w:type="dxa"/>
            <w:vMerge/>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tc>
        <w:tc>
          <w:tcPr>
            <w:tcW w:w="877" w:type="dxa"/>
            <w:vMerge/>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tc>
        <w:tc>
          <w:tcPr>
            <w:tcW w:w="981" w:type="dxa"/>
            <w:vMerge/>
          </w:tcPr>
          <w:p w:rsidR="009F5CD6" w:rsidRPr="007C42D0" w:rsidRDefault="009F5CD6" w:rsidP="003E5592">
            <w:pPr>
              <w:pStyle w:val="Tabletext"/>
              <w:cnfStyle w:val="000000000000" w:firstRow="0" w:lastRow="0" w:firstColumn="0" w:lastColumn="0" w:oddVBand="0" w:evenVBand="0" w:oddHBand="0" w:evenHBand="0" w:firstRowFirstColumn="0" w:firstRowLastColumn="0" w:lastRowFirstColumn="0" w:lastRowLastColumn="0"/>
              <w:rPr>
                <w:noProof/>
                <w:sz w:val="18"/>
                <w:szCs w:val="18"/>
                <w:lang w:val="fr-FR" w:eastAsia="zh-CN"/>
              </w:rPr>
            </w:pPr>
          </w:p>
        </w:tc>
      </w:tr>
    </w:tbl>
    <w:p w:rsidR="009F5CD6" w:rsidRPr="007C42D0" w:rsidRDefault="009F5CD6" w:rsidP="009F5CD6">
      <w:pPr>
        <w:spacing w:before="40"/>
        <w:jc w:val="right"/>
        <w:rPr>
          <w:rStyle w:val="FootnoteReference"/>
          <w:lang w:val="fr-FR"/>
        </w:rPr>
      </w:pPr>
      <w:r w:rsidRPr="007C42D0">
        <w:rPr>
          <w:rStyle w:val="FootnoteReference"/>
          <w:lang w:val="fr-FR"/>
        </w:rPr>
        <w:t>*</w:t>
      </w:r>
      <w:r w:rsidRPr="007C42D0">
        <w:rPr>
          <w:lang w:val="fr-FR"/>
        </w:rPr>
        <w:t xml:space="preserve"> </w:t>
      </w:r>
      <w:r w:rsidRPr="007C42D0">
        <w:rPr>
          <w:sz w:val="20"/>
          <w:lang w:val="fr-FR"/>
        </w:rPr>
        <w:t>Le coût de ces produits est imputé à tous les objectifs de l'Union.</w:t>
      </w:r>
    </w:p>
    <w:p w:rsidR="003E5592" w:rsidRPr="007C42D0" w:rsidRDefault="003E5592" w:rsidP="003E5592">
      <w:pPr>
        <w:pStyle w:val="Heading1"/>
        <w:rPr>
          <w:lang w:val="fr-FR"/>
        </w:rPr>
      </w:pPr>
      <w:r w:rsidRPr="007C42D0">
        <w:rPr>
          <w:lang w:val="fr-FR"/>
        </w:rPr>
        <w:t>4</w:t>
      </w:r>
      <w:r w:rsidRPr="007C42D0">
        <w:rPr>
          <w:lang w:val="fr-FR"/>
        </w:rPr>
        <w:tab/>
        <w:t>Analyse des risques</w:t>
      </w:r>
    </w:p>
    <w:p w:rsidR="003E5592" w:rsidRPr="007C42D0" w:rsidRDefault="003E5592" w:rsidP="003E5592">
      <w:pPr>
        <w:spacing w:after="100"/>
        <w:rPr>
          <w:lang w:val="fr-FR"/>
        </w:rPr>
      </w:pPr>
      <w:r w:rsidRPr="007C42D0">
        <w:rPr>
          <w:lang w:val="fr-FR"/>
        </w:rPr>
        <w:t>Dans l'optique du passage de la stratégie à la mise en oeuvre, les risques opérationnels de premier niveau présentés dans le tableau suivant ont été identifiés, analysés et évalués. Les Bureaux et chaque département géreront l'ensemble des risques associés aux résultats correspondants.</w:t>
      </w:r>
    </w:p>
    <w:tbl>
      <w:tblPr>
        <w:tblStyle w:val="GridTable4-Accent11"/>
        <w:tblW w:w="14737" w:type="dxa"/>
        <w:tblInd w:w="5" w:type="dxa"/>
        <w:tblLook w:val="04A0" w:firstRow="1" w:lastRow="0" w:firstColumn="1" w:lastColumn="0" w:noHBand="0" w:noVBand="1"/>
      </w:tblPr>
      <w:tblGrid>
        <w:gridCol w:w="2114"/>
        <w:gridCol w:w="3983"/>
        <w:gridCol w:w="1524"/>
        <w:gridCol w:w="1400"/>
        <w:gridCol w:w="5716"/>
      </w:tblGrid>
      <w:tr w:rsidR="003E5592" w:rsidRPr="007C42D0" w:rsidTr="003E5592">
        <w:trPr>
          <w:cnfStyle w:val="100000000000" w:firstRow="1" w:lastRow="0" w:firstColumn="0" w:lastColumn="0" w:oddVBand="0" w:evenVBand="0" w:oddHBand="0" w:evenHBand="0" w:firstRowFirstColumn="0" w:firstRowLastColumn="0" w:lastRowFirstColumn="0" w:lastRowLastColumn="0"/>
          <w:cantSplit/>
          <w:trHeight w:val="815"/>
        </w:trPr>
        <w:tc>
          <w:tcPr>
            <w:cnfStyle w:val="001000000000" w:firstRow="0" w:lastRow="0" w:firstColumn="1" w:lastColumn="0" w:oddVBand="0" w:evenVBand="0" w:oddHBand="0" w:evenHBand="0" w:firstRowFirstColumn="0" w:firstRowLastColumn="0" w:lastRowFirstColumn="0" w:lastRowLastColumn="0"/>
            <w:tcW w:w="2114" w:type="dxa"/>
            <w:hideMark/>
          </w:tcPr>
          <w:p w:rsidR="003E5592" w:rsidRPr="007C42D0" w:rsidRDefault="003E5592" w:rsidP="003E5592">
            <w:pPr>
              <w:pStyle w:val="Tablehead"/>
              <w:rPr>
                <w:b/>
                <w:bCs w:val="0"/>
                <w:lang w:val="fr-FR"/>
              </w:rPr>
            </w:pPr>
            <w:r w:rsidRPr="007C42D0">
              <w:rPr>
                <w:b/>
                <w:bCs w:val="0"/>
                <w:lang w:val="fr-FR"/>
              </w:rPr>
              <w:t>TYPE DE RISQUES</w:t>
            </w:r>
          </w:p>
        </w:tc>
        <w:tc>
          <w:tcPr>
            <w:tcW w:w="3983" w:type="dxa"/>
            <w:hideMark/>
          </w:tcPr>
          <w:p w:rsidR="003E5592" w:rsidRPr="007C42D0" w:rsidRDefault="003E5592" w:rsidP="003E5592">
            <w:pPr>
              <w:pStyle w:val="Tablehead"/>
              <w:cnfStyle w:val="100000000000" w:firstRow="1" w:lastRow="0" w:firstColumn="0" w:lastColumn="0" w:oddVBand="0" w:evenVBand="0" w:oddHBand="0" w:evenHBand="0" w:firstRowFirstColumn="0" w:firstRowLastColumn="0" w:lastRowFirstColumn="0" w:lastRowLastColumn="0"/>
              <w:rPr>
                <w:b/>
                <w:bCs w:val="0"/>
                <w:lang w:val="fr-FR"/>
              </w:rPr>
            </w:pPr>
            <w:r w:rsidRPr="007C42D0">
              <w:rPr>
                <w:b/>
                <w:bCs w:val="0"/>
                <w:lang w:val="fr-FR"/>
              </w:rPr>
              <w:t>DESCRIPTION DES RISQUES</w:t>
            </w:r>
          </w:p>
        </w:tc>
        <w:tc>
          <w:tcPr>
            <w:tcW w:w="1524" w:type="dxa"/>
            <w:hideMark/>
          </w:tcPr>
          <w:p w:rsidR="003E5592" w:rsidRPr="007C42D0" w:rsidRDefault="003E5592" w:rsidP="003E5592">
            <w:pPr>
              <w:pStyle w:val="Tablehead"/>
              <w:cnfStyle w:val="100000000000" w:firstRow="1" w:lastRow="0" w:firstColumn="0" w:lastColumn="0" w:oddVBand="0" w:evenVBand="0" w:oddHBand="0" w:evenHBand="0" w:firstRowFirstColumn="0" w:firstRowLastColumn="0" w:lastRowFirstColumn="0" w:lastRowLastColumn="0"/>
              <w:rPr>
                <w:b/>
                <w:bCs w:val="0"/>
                <w:lang w:val="fr-FR"/>
              </w:rPr>
            </w:pPr>
            <w:r w:rsidRPr="007C42D0">
              <w:rPr>
                <w:b/>
                <w:bCs w:val="0"/>
                <w:lang w:val="fr-FR"/>
              </w:rPr>
              <w:t>PROBABILITÉ</w:t>
            </w:r>
          </w:p>
        </w:tc>
        <w:tc>
          <w:tcPr>
            <w:tcW w:w="1400" w:type="dxa"/>
            <w:hideMark/>
          </w:tcPr>
          <w:p w:rsidR="003E5592" w:rsidRPr="007C42D0" w:rsidRDefault="003E5592" w:rsidP="003E5592">
            <w:pPr>
              <w:pStyle w:val="Tablehead"/>
              <w:cnfStyle w:val="100000000000" w:firstRow="1" w:lastRow="0" w:firstColumn="0" w:lastColumn="0" w:oddVBand="0" w:evenVBand="0" w:oddHBand="0" w:evenHBand="0" w:firstRowFirstColumn="0" w:firstRowLastColumn="0" w:lastRowFirstColumn="0" w:lastRowLastColumn="0"/>
              <w:rPr>
                <w:b/>
                <w:bCs w:val="0"/>
                <w:lang w:val="fr-FR"/>
              </w:rPr>
            </w:pPr>
            <w:r w:rsidRPr="007C42D0">
              <w:rPr>
                <w:b/>
                <w:bCs w:val="0"/>
                <w:lang w:val="fr-FR"/>
              </w:rPr>
              <w:t>NIVEAU D'INCIDENCE</w:t>
            </w:r>
          </w:p>
        </w:tc>
        <w:tc>
          <w:tcPr>
            <w:tcW w:w="5716" w:type="dxa"/>
            <w:hideMark/>
          </w:tcPr>
          <w:p w:rsidR="003E5592" w:rsidRPr="007C42D0" w:rsidRDefault="003E5592" w:rsidP="003E5592">
            <w:pPr>
              <w:pStyle w:val="Tablehead"/>
              <w:cnfStyle w:val="100000000000" w:firstRow="1" w:lastRow="0" w:firstColumn="0" w:lastColumn="0" w:oddVBand="0" w:evenVBand="0" w:oddHBand="0" w:evenHBand="0" w:firstRowFirstColumn="0" w:firstRowLastColumn="0" w:lastRowFirstColumn="0" w:lastRowLastColumn="0"/>
              <w:rPr>
                <w:b/>
                <w:bCs w:val="0"/>
                <w:lang w:val="fr-FR"/>
              </w:rPr>
            </w:pPr>
            <w:r w:rsidRPr="007C42D0">
              <w:rPr>
                <w:b/>
                <w:bCs w:val="0"/>
                <w:lang w:val="fr-FR"/>
              </w:rPr>
              <w:t>MESURES D'ATTÉNUATION</w:t>
            </w:r>
            <w:r w:rsidRPr="007C42D0">
              <w:rPr>
                <w:rStyle w:val="FootnoteReference"/>
                <w:b/>
                <w:bCs w:val="0"/>
                <w:lang w:val="fr-FR"/>
              </w:rPr>
              <w:footnoteReference w:customMarkFollows="1" w:id="24"/>
              <w:t>4</w:t>
            </w:r>
          </w:p>
        </w:tc>
      </w:tr>
      <w:tr w:rsidR="003E5592" w:rsidRPr="00015F77" w:rsidTr="003E5592">
        <w:trPr>
          <w:cnfStyle w:val="000000100000" w:firstRow="0" w:lastRow="0" w:firstColumn="0" w:lastColumn="0" w:oddVBand="0" w:evenVBand="0" w:oddHBand="1" w:evenHBand="0" w:firstRowFirstColumn="0" w:firstRowLastColumn="0" w:lastRowFirstColumn="0" w:lastRowLastColumn="0"/>
          <w:cantSplit/>
          <w:trHeight w:val="584"/>
        </w:trPr>
        <w:tc>
          <w:tcPr>
            <w:cnfStyle w:val="001000000000" w:firstRow="0" w:lastRow="0" w:firstColumn="1" w:lastColumn="0" w:oddVBand="0" w:evenVBand="0" w:oddHBand="0" w:evenHBand="0" w:firstRowFirstColumn="0" w:firstRowLastColumn="0" w:lastRowFirstColumn="0" w:lastRowLastColumn="0"/>
            <w:tcW w:w="2114"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3E5592" w:rsidRPr="007C42D0" w:rsidRDefault="003E5592" w:rsidP="003E5592">
            <w:pPr>
              <w:pStyle w:val="Tabletext"/>
              <w:rPr>
                <w:lang w:val="fr-FR"/>
              </w:rPr>
            </w:pPr>
            <w:r w:rsidRPr="007C42D0">
              <w:rPr>
                <w:lang w:val="fr-FR"/>
              </w:rPr>
              <w:t>RISQUES OPÉRATIONNELS</w:t>
            </w:r>
          </w:p>
        </w:tc>
        <w:tc>
          <w:tcPr>
            <w:tcW w:w="3983"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3E5592" w:rsidRPr="007C42D0" w:rsidRDefault="003E5592" w:rsidP="003E5592">
            <w:pPr>
              <w:pStyle w:val="Tabletext"/>
              <w:tabs>
                <w:tab w:val="left" w:pos="445"/>
              </w:tabs>
              <w:ind w:left="320" w:hanging="320"/>
              <w:cnfStyle w:val="000000100000" w:firstRow="0" w:lastRow="0" w:firstColumn="0" w:lastColumn="0" w:oddVBand="0" w:evenVBand="0" w:oddHBand="1" w:evenHBand="0" w:firstRowFirstColumn="0" w:firstRowLastColumn="0" w:lastRowFirstColumn="0" w:lastRowLastColumn="0"/>
              <w:rPr>
                <w:rFonts w:eastAsia="Times New Roman"/>
                <w:szCs w:val="20"/>
                <w:lang w:val="fr-FR"/>
              </w:rPr>
            </w:pPr>
            <w:r w:rsidRPr="007C42D0">
              <w:rPr>
                <w:rFonts w:eastAsia="Times New Roman"/>
                <w:szCs w:val="20"/>
                <w:lang w:val="fr-FR"/>
              </w:rPr>
              <w:t>a)</w:t>
            </w:r>
            <w:r w:rsidRPr="007C42D0">
              <w:rPr>
                <w:rFonts w:eastAsia="Times New Roman"/>
                <w:szCs w:val="20"/>
                <w:lang w:val="fr-FR"/>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3E5592" w:rsidRPr="007C42D0" w:rsidRDefault="003E5592" w:rsidP="003E5592">
            <w:pPr>
              <w:pStyle w:val="Tabletext"/>
              <w:tabs>
                <w:tab w:val="left" w:pos="445"/>
              </w:tabs>
              <w:ind w:left="320" w:hanging="320"/>
              <w:cnfStyle w:val="000000100000" w:firstRow="0" w:lastRow="0" w:firstColumn="0" w:lastColumn="0" w:oddVBand="0" w:evenVBand="0" w:oddHBand="1" w:evenHBand="0" w:firstRowFirstColumn="0" w:firstRowLastColumn="0" w:lastRowFirstColumn="0" w:lastRowLastColumn="0"/>
              <w:rPr>
                <w:rFonts w:eastAsia="Times New Roman"/>
                <w:szCs w:val="20"/>
                <w:lang w:val="fr-FR"/>
              </w:rPr>
            </w:pPr>
            <w:r w:rsidRPr="007C42D0">
              <w:rPr>
                <w:rFonts w:eastAsia="Times New Roman"/>
                <w:szCs w:val="20"/>
                <w:lang w:val="fr-FR"/>
              </w:rPr>
              <w:t>b)</w:t>
            </w:r>
            <w:r w:rsidRPr="007C42D0">
              <w:rPr>
                <w:rFonts w:eastAsia="Times New Roman"/>
                <w:szCs w:val="20"/>
                <w:lang w:val="fr-FR"/>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52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3E5592" w:rsidRPr="007C42D0" w:rsidRDefault="003E5592" w:rsidP="003E5592">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val="fr-FR"/>
              </w:rPr>
            </w:pPr>
            <w:r w:rsidRPr="007C42D0">
              <w:rPr>
                <w:rFonts w:eastAsia="Times New Roman"/>
                <w:szCs w:val="20"/>
                <w:lang w:val="fr-FR"/>
              </w:rPr>
              <w:t>Faible</w:t>
            </w:r>
          </w:p>
        </w:tc>
        <w:tc>
          <w:tcPr>
            <w:tcW w:w="140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3E5592" w:rsidRPr="007C42D0" w:rsidRDefault="003E5592" w:rsidP="003E5592">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val="fr-FR"/>
              </w:rPr>
            </w:pPr>
            <w:r w:rsidRPr="007C42D0">
              <w:rPr>
                <w:rFonts w:eastAsia="Times New Roman"/>
                <w:szCs w:val="20"/>
                <w:lang w:val="fr-FR"/>
              </w:rPr>
              <w:t>Très élevé</w:t>
            </w:r>
          </w:p>
        </w:tc>
        <w:tc>
          <w:tcPr>
            <w:tcW w:w="5716"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3E5592" w:rsidRPr="007C42D0" w:rsidRDefault="003E5592" w:rsidP="003E5592">
            <w:pPr>
              <w:pStyle w:val="Tabletext"/>
              <w:tabs>
                <w:tab w:val="left" w:pos="328"/>
              </w:tabs>
              <w:cnfStyle w:val="000000100000" w:firstRow="0" w:lastRow="0" w:firstColumn="0" w:lastColumn="0" w:oddVBand="0" w:evenVBand="0" w:oddHBand="1" w:evenHBand="0" w:firstRowFirstColumn="0" w:firstRowLastColumn="0" w:lastRowFirstColumn="0" w:lastRowLastColumn="0"/>
              <w:rPr>
                <w:szCs w:val="20"/>
                <w:lang w:val="fr-FR"/>
              </w:rPr>
            </w:pPr>
            <w:r w:rsidRPr="007C42D0">
              <w:rPr>
                <w:lang w:val="fr-FR"/>
              </w:rPr>
              <w:t>–</w:t>
            </w:r>
            <w:r w:rsidRPr="007C42D0">
              <w:rPr>
                <w:szCs w:val="20"/>
                <w:lang w:val="fr-FR"/>
              </w:rPr>
              <w:tab/>
              <w:t>Copie de secours quotidienne des données</w:t>
            </w:r>
          </w:p>
          <w:p w:rsidR="003E5592" w:rsidRPr="007C42D0" w:rsidRDefault="003E5592" w:rsidP="003E5592">
            <w:pPr>
              <w:pStyle w:val="Tabletext"/>
              <w:tabs>
                <w:tab w:val="left" w:pos="328"/>
              </w:tabs>
              <w:ind w:left="356" w:hanging="356"/>
              <w:cnfStyle w:val="000000100000" w:firstRow="0" w:lastRow="0" w:firstColumn="0" w:lastColumn="0" w:oddVBand="0" w:evenVBand="0" w:oddHBand="1" w:evenHBand="0" w:firstRowFirstColumn="0" w:firstRowLastColumn="0" w:lastRowFirstColumn="0" w:lastRowLastColumn="0"/>
              <w:rPr>
                <w:szCs w:val="20"/>
                <w:lang w:val="fr-FR"/>
              </w:rPr>
            </w:pPr>
            <w:r w:rsidRPr="007C42D0">
              <w:rPr>
                <w:lang w:val="fr-FR"/>
              </w:rPr>
              <w:t>–</w:t>
            </w:r>
            <w:r w:rsidRPr="007C42D0">
              <w:rPr>
                <w:szCs w:val="20"/>
                <w:lang w:val="fr-FR"/>
              </w:rPr>
              <w:tab/>
              <w:t>Développement d'un programme garantissant un haut niveau de sécurité des données</w:t>
            </w:r>
          </w:p>
          <w:p w:rsidR="003E5592" w:rsidRPr="007C42D0" w:rsidRDefault="003E5592" w:rsidP="003E5592">
            <w:pPr>
              <w:pStyle w:val="Tabletext"/>
              <w:tabs>
                <w:tab w:val="left" w:pos="328"/>
              </w:tabs>
              <w:ind w:left="355" w:hanging="355"/>
              <w:cnfStyle w:val="000000100000" w:firstRow="0" w:lastRow="0" w:firstColumn="0" w:lastColumn="0" w:oddVBand="0" w:evenVBand="0" w:oddHBand="1" w:evenHBand="0" w:firstRowFirstColumn="0" w:firstRowLastColumn="0" w:lastRowFirstColumn="0" w:lastRowLastColumn="0"/>
              <w:rPr>
                <w:szCs w:val="20"/>
                <w:lang w:val="fr-FR"/>
              </w:rPr>
            </w:pPr>
            <w:r w:rsidRPr="007C42D0">
              <w:rPr>
                <w:lang w:val="fr-FR"/>
              </w:rPr>
              <w:t>–</w:t>
            </w:r>
            <w:r w:rsidRPr="007C42D0">
              <w:rPr>
                <w:szCs w:val="20"/>
                <w:lang w:val="fr-FR"/>
              </w:rPr>
              <w:tab/>
              <w:t>Capacité de restaurer les données ou de rétablir le fonctionnement dans un délai limité</w:t>
            </w:r>
          </w:p>
        </w:tc>
      </w:tr>
      <w:tr w:rsidR="003E5592" w:rsidRPr="00015F77" w:rsidTr="003E5592">
        <w:trPr>
          <w:cantSplit/>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3E5592" w:rsidRPr="007C42D0" w:rsidRDefault="003E5592" w:rsidP="003E5592">
            <w:pPr>
              <w:pStyle w:val="Tabletext"/>
              <w:rPr>
                <w:lang w:val="fr-FR"/>
              </w:rPr>
            </w:pPr>
          </w:p>
        </w:tc>
        <w:tc>
          <w:tcPr>
            <w:tcW w:w="39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E5592" w:rsidRPr="007C42D0" w:rsidRDefault="003E5592" w:rsidP="003E5592">
            <w:pPr>
              <w:pStyle w:val="Tabletext"/>
              <w:tabs>
                <w:tab w:val="left" w:pos="320"/>
              </w:tabs>
              <w:ind w:left="320" w:hanging="320"/>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c)</w:t>
            </w:r>
            <w:r w:rsidRPr="007C42D0">
              <w:rPr>
                <w:rFonts w:eastAsia="Times New Roman"/>
                <w:szCs w:val="20"/>
                <w:lang w:val="fr-FR"/>
              </w:rPr>
              <w:tab/>
              <w:t xml:space="preserve">Cas de brouillage préjudiciable (en raison, par exemple, du non-respect des dispositions réglementaires) entraînant des interruptions des services de radiocommunication fournis par les </w:t>
            </w:r>
            <w:r w:rsidR="00E2001C">
              <w:rPr>
                <w:rFonts w:eastAsia="Times New Roman"/>
                <w:szCs w:val="20"/>
                <w:lang w:val="fr-FR"/>
              </w:rPr>
              <w:t>Membres</w:t>
            </w:r>
            <w:r w:rsidRPr="007C42D0">
              <w:rPr>
                <w:rFonts w:eastAsia="Times New Roman"/>
                <w:szCs w:val="20"/>
                <w:lang w:val="fr-FR"/>
              </w:rPr>
              <w:t>.</w:t>
            </w:r>
          </w:p>
        </w:tc>
        <w:tc>
          <w:tcPr>
            <w:tcW w:w="15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E5592" w:rsidRPr="007C42D0" w:rsidRDefault="003E5592" w:rsidP="003E5592">
            <w:pPr>
              <w:pStyle w:val="Tabletext"/>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Faible</w:t>
            </w:r>
          </w:p>
        </w:tc>
        <w:tc>
          <w:tcPr>
            <w:tcW w:w="1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E5592" w:rsidRPr="007C42D0" w:rsidRDefault="003E5592" w:rsidP="003E5592">
            <w:pPr>
              <w:pStyle w:val="Tabletext"/>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Elevé</w:t>
            </w:r>
          </w:p>
        </w:tc>
        <w:tc>
          <w:tcPr>
            <w:tcW w:w="57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E5592" w:rsidRPr="007C42D0" w:rsidRDefault="003E5592" w:rsidP="003E5592">
            <w:pPr>
              <w:pStyle w:val="Tabletext"/>
              <w:tabs>
                <w:tab w:val="left" w:pos="333"/>
              </w:tabs>
              <w:ind w:left="360" w:hanging="360"/>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w:t>
            </w:r>
            <w:r w:rsidRPr="007C42D0">
              <w:rPr>
                <w:szCs w:val="20"/>
                <w:lang w:val="fr-FR"/>
              </w:rPr>
              <w:tab/>
              <w:t>Promouvoir le renforcement des capacités en matière de réglementation internationale, dans le cadre de séminaires internationaux et régionaux et de toute autre manifestation concernée</w:t>
            </w:r>
          </w:p>
          <w:p w:rsidR="003E5592" w:rsidRPr="007C42D0" w:rsidRDefault="003E5592" w:rsidP="003E5592">
            <w:pPr>
              <w:pStyle w:val="Tabletext"/>
              <w:tabs>
                <w:tab w:val="left" w:pos="333"/>
              </w:tabs>
              <w:ind w:left="360" w:hanging="360"/>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w:t>
            </w:r>
            <w:r w:rsidRPr="007C42D0">
              <w:rPr>
                <w:szCs w:val="20"/>
                <w:lang w:val="fr-FR"/>
              </w:rPr>
              <w:tab/>
              <w:t>Assistance du BR pour ce qui est d'appliquer la réglementation internationale</w:t>
            </w:r>
          </w:p>
          <w:p w:rsidR="003E5592" w:rsidRPr="007C42D0" w:rsidRDefault="003E5592" w:rsidP="003E5592">
            <w:pPr>
              <w:pStyle w:val="Tabletext"/>
              <w:tabs>
                <w:tab w:val="left" w:pos="333"/>
              </w:tabs>
              <w:ind w:left="360" w:hanging="360"/>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w:t>
            </w:r>
            <w:r w:rsidRPr="007C42D0">
              <w:rPr>
                <w:szCs w:val="20"/>
                <w:lang w:val="fr-FR"/>
              </w:rPr>
              <w:tab/>
              <w:t>Encourager la coordination aux niveaux régional et sous</w:t>
            </w:r>
            <w:r w:rsidRPr="007C42D0">
              <w:rPr>
                <w:szCs w:val="20"/>
                <w:lang w:val="fr-FR"/>
              </w:rPr>
              <w:noBreakHyphen/>
              <w:t>régional pour résoudre les problèmes de brouillage, avec l'appui du BR</w:t>
            </w:r>
          </w:p>
        </w:tc>
      </w:tr>
      <w:tr w:rsidR="00AA487B" w:rsidRPr="00015F77" w:rsidTr="005D5A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AA487B" w:rsidRPr="007C42D0" w:rsidRDefault="00AA487B" w:rsidP="005D5AB4">
            <w:pPr>
              <w:pStyle w:val="Tabletext"/>
              <w:rPr>
                <w:lang w:val="fr-FR"/>
              </w:rPr>
            </w:pPr>
          </w:p>
        </w:tc>
        <w:tc>
          <w:tcPr>
            <w:tcW w:w="39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AA487B" w:rsidRPr="007C42D0" w:rsidRDefault="00AA487B" w:rsidP="005D5AB4">
            <w:pPr>
              <w:pStyle w:val="Tabletext"/>
              <w:cnfStyle w:val="000000100000" w:firstRow="0" w:lastRow="0" w:firstColumn="0" w:lastColumn="0" w:oddVBand="0" w:evenVBand="0" w:oddHBand="1" w:evenHBand="0" w:firstRowFirstColumn="0" w:firstRowLastColumn="0" w:lastRowFirstColumn="0" w:lastRowLastColumn="0"/>
              <w:rPr>
                <w:lang w:val="fr-FR"/>
              </w:rPr>
            </w:pPr>
          </w:p>
        </w:tc>
        <w:tc>
          <w:tcPr>
            <w:tcW w:w="15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AA487B" w:rsidRPr="007C42D0" w:rsidRDefault="00AA487B" w:rsidP="005D5AB4">
            <w:pPr>
              <w:pStyle w:val="Tabletext"/>
              <w:cnfStyle w:val="000000100000" w:firstRow="0" w:lastRow="0" w:firstColumn="0" w:lastColumn="0" w:oddVBand="0" w:evenVBand="0" w:oddHBand="1" w:evenHBand="0" w:firstRowFirstColumn="0" w:firstRowLastColumn="0" w:lastRowFirstColumn="0" w:lastRowLastColumn="0"/>
              <w:rPr>
                <w:lang w:val="fr-FR"/>
              </w:rPr>
            </w:pPr>
          </w:p>
        </w:tc>
        <w:tc>
          <w:tcPr>
            <w:tcW w:w="1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AA487B" w:rsidRPr="007C42D0" w:rsidRDefault="00AA487B" w:rsidP="005D5AB4">
            <w:pPr>
              <w:pStyle w:val="Tabletext"/>
              <w:cnfStyle w:val="000000100000" w:firstRow="0" w:lastRow="0" w:firstColumn="0" w:lastColumn="0" w:oddVBand="0" w:evenVBand="0" w:oddHBand="1" w:evenHBand="0" w:firstRowFirstColumn="0" w:firstRowLastColumn="0" w:lastRowFirstColumn="0" w:lastRowLastColumn="0"/>
              <w:rPr>
                <w:lang w:val="fr-FR"/>
              </w:rPr>
            </w:pPr>
          </w:p>
        </w:tc>
        <w:tc>
          <w:tcPr>
            <w:tcW w:w="57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rsidR="00AA487B" w:rsidRPr="007C42D0" w:rsidRDefault="00AA487B" w:rsidP="005D5AB4">
            <w:pPr>
              <w:pStyle w:val="Tabletext"/>
              <w:tabs>
                <w:tab w:val="clear" w:pos="284"/>
                <w:tab w:val="left" w:pos="306"/>
              </w:tabs>
              <w:ind w:left="306" w:hanging="306"/>
              <w:cnfStyle w:val="000000100000" w:firstRow="0" w:lastRow="0" w:firstColumn="0" w:lastColumn="0" w:oddVBand="0" w:evenVBand="0" w:oddHBand="1" w:evenHBand="0" w:firstRowFirstColumn="0" w:firstRowLastColumn="0" w:lastRowFirstColumn="0" w:lastRowLastColumn="0"/>
              <w:rPr>
                <w:lang w:val="fr-FR"/>
              </w:rPr>
            </w:pPr>
            <w:r w:rsidRPr="007C42D0">
              <w:rPr>
                <w:lang w:val="fr-FR"/>
              </w:rPr>
              <w:t>–</w:t>
            </w:r>
            <w:r w:rsidRPr="007C42D0">
              <w:rPr>
                <w:szCs w:val="20"/>
                <w:lang w:val="fr-FR"/>
              </w:rPr>
              <w:tab/>
              <w:t>Etablir des rapports et diffuser des informations sur les cas de brouillage préjudiciable et fournir une assistance pour résoudre ces cas, conformément aux instructions données au Bureau dans la Résolution 186 (Busan, 2014)</w:t>
            </w:r>
          </w:p>
        </w:tc>
      </w:tr>
      <w:tr w:rsidR="00AA487B" w:rsidRPr="00015F77" w:rsidTr="005D5AB4">
        <w:trPr>
          <w:cantSplit/>
          <w:trHeight w:val="1247"/>
        </w:trPr>
        <w:tc>
          <w:tcPr>
            <w:cnfStyle w:val="001000000000" w:firstRow="0" w:lastRow="0" w:firstColumn="1" w:lastColumn="0" w:oddVBand="0" w:evenVBand="0" w:oddHBand="0" w:evenHBand="0" w:firstRowFirstColumn="0" w:firstRowLastColumn="0" w:lastRowFirstColumn="0" w:lastRowLastColumn="0"/>
            <w:tcW w:w="2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AA487B" w:rsidRPr="007C42D0" w:rsidRDefault="00AA487B" w:rsidP="005D5AB4">
            <w:pPr>
              <w:pStyle w:val="Tabletext"/>
              <w:rPr>
                <w:lang w:val="fr-FR"/>
              </w:rPr>
            </w:pPr>
            <w:r w:rsidRPr="007C42D0">
              <w:rPr>
                <w:lang w:val="fr-FR"/>
              </w:rPr>
              <w:t>RISQUES ORGANISATIONNELS</w:t>
            </w:r>
          </w:p>
        </w:tc>
        <w:tc>
          <w:tcPr>
            <w:tcW w:w="39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 xml:space="preserve">Insuffisance des équipements disponibles pour tenir des réunions à l'UIT (en raison, par exemple, d'un manque de salles de réunion et d'un programme de réunions surchargé), d'où une insatisfaction chez les </w:t>
            </w:r>
            <w:r w:rsidR="00E2001C">
              <w:rPr>
                <w:rFonts w:eastAsia="Times New Roman"/>
                <w:szCs w:val="20"/>
                <w:lang w:val="fr-FR"/>
              </w:rPr>
              <w:t>Membres</w:t>
            </w:r>
            <w:r w:rsidRPr="007C42D0">
              <w:rPr>
                <w:rFonts w:eastAsia="Times New Roman"/>
                <w:szCs w:val="20"/>
                <w:lang w:val="fr-FR"/>
              </w:rPr>
              <w:t xml:space="preserve"> et des retards dans les programmes de travail.</w:t>
            </w:r>
          </w:p>
        </w:tc>
        <w:tc>
          <w:tcPr>
            <w:tcW w:w="15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Moyen</w:t>
            </w:r>
          </w:p>
        </w:tc>
        <w:tc>
          <w:tcPr>
            <w:tcW w:w="1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rFonts w:eastAsia="Times New Roman"/>
                <w:szCs w:val="20"/>
                <w:lang w:val="fr-FR"/>
              </w:rPr>
            </w:pPr>
            <w:r w:rsidRPr="007C42D0">
              <w:rPr>
                <w:rFonts w:eastAsia="Times New Roman"/>
                <w:szCs w:val="20"/>
                <w:lang w:val="fr-FR"/>
              </w:rPr>
              <w:t>Elevé</w:t>
            </w:r>
          </w:p>
        </w:tc>
        <w:tc>
          <w:tcPr>
            <w:tcW w:w="57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AA487B" w:rsidRPr="007C42D0" w:rsidRDefault="00AA487B" w:rsidP="005D5AB4">
            <w:pPr>
              <w:pStyle w:val="Tabletext"/>
              <w:tabs>
                <w:tab w:val="clear" w:pos="284"/>
                <w:tab w:val="left" w:pos="306"/>
              </w:tabs>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w:t>
            </w:r>
            <w:r w:rsidRPr="007C42D0">
              <w:rPr>
                <w:szCs w:val="20"/>
                <w:lang w:val="fr-FR"/>
              </w:rPr>
              <w:tab/>
              <w:t>Organiser davantage de réunions à l'extérieur</w:t>
            </w:r>
          </w:p>
          <w:p w:rsidR="00AA487B" w:rsidRPr="007C42D0" w:rsidRDefault="00AA487B" w:rsidP="005D5AB4">
            <w:pPr>
              <w:pStyle w:val="Tabletext"/>
              <w:tabs>
                <w:tab w:val="left" w:pos="324"/>
              </w:tabs>
              <w:ind w:left="360" w:hanging="360"/>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w:t>
            </w:r>
            <w:r w:rsidRPr="007C42D0">
              <w:rPr>
                <w:szCs w:val="20"/>
                <w:lang w:val="fr-FR"/>
              </w:rPr>
              <w:tab/>
              <w:t>Etendre l'utilisation des salles de réunion virtuelles pour les petites réunions</w:t>
            </w:r>
          </w:p>
        </w:tc>
      </w:tr>
    </w:tbl>
    <w:p w:rsidR="00AA487B" w:rsidRPr="007C42D0" w:rsidRDefault="00AA487B" w:rsidP="00AA487B">
      <w:pPr>
        <w:pStyle w:val="Heading1"/>
        <w:rPr>
          <w:lang w:val="fr-FR"/>
        </w:rPr>
      </w:pPr>
      <w:r w:rsidRPr="007C42D0">
        <w:rPr>
          <w:lang w:val="fr-FR"/>
        </w:rPr>
        <w:t>5</w:t>
      </w:r>
      <w:r w:rsidRPr="007C42D0">
        <w:rPr>
          <w:lang w:val="fr-FR"/>
        </w:rPr>
        <w:tab/>
        <w:t>Objectifs, résultats et produits de l'UIT-R pour la période 2016-2019</w:t>
      </w:r>
    </w:p>
    <w:p w:rsidR="00AA487B" w:rsidRPr="007C42D0" w:rsidRDefault="00AA487B" w:rsidP="00AA487B">
      <w:pPr>
        <w:rPr>
          <w:lang w:val="fr-FR"/>
        </w:rPr>
      </w:pPr>
      <w:r w:rsidRPr="007C42D0">
        <w:rPr>
          <w:lang w:val="fr-FR"/>
        </w:rPr>
        <w:t>Les objectifs du Secteur de l'UIT</w:t>
      </w:r>
      <w:r w:rsidRPr="007C42D0">
        <w:rPr>
          <w:lang w:val="fr-FR"/>
        </w:rPr>
        <w:noBreakHyphen/>
        <w:t>R seront atteints en obtenant les résultats correspondants, dans le cadre de la mise en oeuvre des produits. Les objectifs de l'UIT</w:t>
      </w:r>
      <w:r w:rsidRPr="007C42D0">
        <w:rPr>
          <w:lang w:val="fr-FR"/>
        </w:rPr>
        <w:noBreakHyphen/>
        <w:t>R, correspondant aux attributions de ce Secteur, contribueront à atteindre les buts fondamentaux de l'Union. Le Bureau des radiocommunications contribue également à la mise en oeuvre des objectifs, résultats et produits intersectoriels (présentés dans le Plan opérationnel du Secrétariat général).</w:t>
      </w:r>
    </w:p>
    <w:p w:rsidR="00AA487B" w:rsidRPr="007C42D0" w:rsidRDefault="00AA487B" w:rsidP="00AA487B">
      <w:pPr>
        <w:pStyle w:val="Heading2"/>
        <w:spacing w:after="120"/>
        <w:rPr>
          <w:lang w:val="fr-FR"/>
        </w:rPr>
      </w:pPr>
      <w:r w:rsidRPr="007C42D0">
        <w:rPr>
          <w:lang w:val="fr-FR"/>
        </w:rPr>
        <w:t>5.1</w:t>
      </w:r>
      <w:r w:rsidRPr="007C42D0">
        <w:rPr>
          <w:lang w:val="fr-FR"/>
        </w:rPr>
        <w:tab/>
        <w:t>R.1</w:t>
      </w:r>
      <w:r w:rsidRPr="007C42D0">
        <w:rPr>
          <w:lang w:val="fr-FR"/>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p>
    <w:tbl>
      <w:tblPr>
        <w:tblStyle w:val="GridTable4-Accent11"/>
        <w:tblW w:w="14671" w:type="dxa"/>
        <w:tblLook w:val="06A0" w:firstRow="1" w:lastRow="0" w:firstColumn="1" w:lastColumn="0" w:noHBand="1" w:noVBand="1"/>
      </w:tblPr>
      <w:tblGrid>
        <w:gridCol w:w="4390"/>
        <w:gridCol w:w="6945"/>
        <w:gridCol w:w="3336"/>
      </w:tblGrid>
      <w:tr w:rsidR="00AA487B" w:rsidRPr="007C42D0" w:rsidTr="005D5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head"/>
              <w:rPr>
                <w:lang w:val="fr-FR"/>
              </w:rPr>
            </w:pPr>
            <w:r w:rsidRPr="007C42D0">
              <w:rPr>
                <w:lang w:val="fr-FR"/>
              </w:rPr>
              <w:t>Résultat</w:t>
            </w:r>
          </w:p>
        </w:tc>
        <w:tc>
          <w:tcPr>
            <w:tcW w:w="6945" w:type="dxa"/>
          </w:tcPr>
          <w:p w:rsidR="00AA487B" w:rsidRPr="007C42D0" w:rsidRDefault="00AA487B" w:rsidP="005D5AB4">
            <w:pPr>
              <w:pStyle w:val="Tablehead"/>
              <w:cnfStyle w:val="100000000000" w:firstRow="1" w:lastRow="0" w:firstColumn="0" w:lastColumn="0" w:oddVBand="0" w:evenVBand="0" w:oddHBand="0" w:evenHBand="0" w:firstRowFirstColumn="0" w:firstRowLastColumn="0" w:lastRowFirstColumn="0" w:lastRowLastColumn="0"/>
              <w:rPr>
                <w:lang w:val="fr-FR"/>
              </w:rPr>
            </w:pPr>
            <w:r w:rsidRPr="007C42D0">
              <w:rPr>
                <w:lang w:val="fr-FR"/>
              </w:rPr>
              <w:t xml:space="preserve">Indicateur de résultats </w:t>
            </w:r>
            <w:r w:rsidRPr="007C42D0">
              <w:rPr>
                <w:bCs w:val="0"/>
                <w:lang w:val="fr-FR"/>
              </w:rPr>
              <w:t>(valeur actuelle – valeur d'ici à 2020)</w:t>
            </w:r>
          </w:p>
        </w:tc>
        <w:tc>
          <w:tcPr>
            <w:tcW w:w="3336" w:type="dxa"/>
          </w:tcPr>
          <w:p w:rsidR="00AA487B" w:rsidRPr="007C42D0" w:rsidRDefault="00AA487B" w:rsidP="005D5AB4">
            <w:pPr>
              <w:pStyle w:val="Tablehead"/>
              <w:cnfStyle w:val="100000000000" w:firstRow="1" w:lastRow="0" w:firstColumn="0" w:lastColumn="0" w:oddVBand="0" w:evenVBand="0" w:oddHBand="0" w:evenHBand="0" w:firstRowFirstColumn="0" w:firstRowLastColumn="0" w:lastRowFirstColumn="0" w:lastRowLastColumn="0"/>
              <w:rPr>
                <w:lang w:val="fr-FR"/>
              </w:rPr>
            </w:pPr>
            <w:r w:rsidRPr="007C42D0">
              <w:rPr>
                <w:lang w:val="fr-FR"/>
              </w:rPr>
              <w:t>Moyen de mesure</w:t>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rFonts w:eastAsia="Calibri" w:cs="Arial"/>
                <w:sz w:val="18"/>
                <w:szCs w:val="20"/>
                <w:lang w:val="fr-FR"/>
              </w:rPr>
            </w:pPr>
            <w:r w:rsidRPr="007C42D0">
              <w:rPr>
                <w:rFonts w:eastAsia="Calibri" w:cs="Arial"/>
                <w:color w:val="4F81BD" w:themeColor="accent1"/>
                <w:sz w:val="18"/>
                <w:szCs w:val="20"/>
                <w:lang w:val="fr-FR"/>
              </w:rPr>
              <w:t>R.1-1</w:t>
            </w:r>
            <w:r w:rsidRPr="007C42D0">
              <w:rPr>
                <w:rFonts w:eastAsia="Calibri" w:cs="Arial"/>
                <w:sz w:val="18"/>
                <w:szCs w:val="20"/>
                <w:lang w:val="fr-FR"/>
              </w:rPr>
              <w:t xml:space="preserve">: </w:t>
            </w:r>
            <w:r w:rsidRPr="007C42D0">
              <w:rPr>
                <w:lang w:val="fr-FR"/>
              </w:rPr>
              <w:t>Nombre accru de pays ayant des réseaux à satellite et des stations terriennes inscrits dans le Fichier de référence international des fréquences (Fichier de référence)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Nombre de pays ayant des réseaux à satellite</w:t>
            </w:r>
            <w:r w:rsidRPr="007C42D0">
              <w:rPr>
                <w:szCs w:val="20"/>
                <w:lang w:val="fr-FR"/>
              </w:rPr>
              <w:t xml:space="preserve"> inscrits dans le Fichier de référence: 49; cible pour 2019: 70</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concernant l'augmentation annuelle moyenne: 5</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Nombre de pays ayant des stations terriennes inscrites dans le Ficher de référence:</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Niveau initial: 81</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pour 2019: 120</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concernant l'augmentation annuelle moyenne: 10</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Fichier de référence international des fréquences</w:t>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rFonts w:eastAsia="Calibri" w:cs="Arial"/>
                <w:sz w:val="18"/>
                <w:szCs w:val="20"/>
                <w:lang w:val="fr-FR"/>
              </w:rPr>
            </w:pPr>
            <w:r w:rsidRPr="007C42D0">
              <w:rPr>
                <w:rFonts w:eastAsia="Calibri" w:cs="Arial"/>
                <w:color w:val="4F81BD" w:themeColor="accent1"/>
                <w:sz w:val="18"/>
                <w:szCs w:val="20"/>
                <w:lang w:val="fr-FR"/>
              </w:rPr>
              <w:t>R.1-2</w:t>
            </w:r>
            <w:r w:rsidRPr="007C42D0">
              <w:rPr>
                <w:rFonts w:eastAsia="Calibri" w:cs="Arial"/>
                <w:sz w:val="18"/>
                <w:szCs w:val="20"/>
                <w:lang w:val="fr-FR"/>
              </w:rPr>
              <w:t xml:space="preserve">: </w:t>
            </w:r>
            <w:r w:rsidRPr="007C42D0">
              <w:rPr>
                <w:lang w:val="fr-FR"/>
              </w:rPr>
              <w:t>Nombre accru de pays pour lesquels des assignations de fréquence à des services de Terre sont inscrites dans le Fichier de référence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Nombre de pays pour lesquels des assignations de fréquence à des services de Terre sont inscrites dans le Fichier de référence</w:t>
            </w:r>
            <w:r w:rsidRPr="007C42D0">
              <w:rPr>
                <w:szCs w:val="20"/>
                <w:lang w:val="fr-FR"/>
              </w:rPr>
              <w:t>: 188</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Nombre de pays pour lesquels des assignations de fréquence à des services de Terre ont été inscrites dans le Fichier de référence au cours de la période 2011-2015: 78</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Fichier de référence international des fréquences</w:t>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rFonts w:eastAsia="Calibri" w:cs="Arial"/>
                <w:sz w:val="18"/>
                <w:szCs w:val="20"/>
                <w:lang w:val="fr-FR"/>
              </w:rPr>
            </w:pPr>
            <w:r w:rsidRPr="007C42D0">
              <w:rPr>
                <w:rFonts w:eastAsia="Calibri" w:cs="Arial"/>
                <w:color w:val="4F81BD" w:themeColor="accent1"/>
                <w:sz w:val="18"/>
                <w:szCs w:val="20"/>
                <w:lang w:val="fr-FR"/>
              </w:rPr>
              <w:t>R.1-3</w:t>
            </w:r>
            <w:r w:rsidRPr="007C42D0">
              <w:rPr>
                <w:rFonts w:eastAsia="Calibri" w:cs="Arial"/>
                <w:sz w:val="18"/>
                <w:szCs w:val="20"/>
                <w:lang w:val="fr-FR"/>
              </w:rPr>
              <w:t xml:space="preserve">: </w:t>
            </w:r>
            <w:r w:rsidRPr="007C42D0">
              <w:rPr>
                <w:lang w:val="fr-FR"/>
              </w:rPr>
              <w:t>Pourcentage accru d'assignations inscrites dans le Fichier de référence avec une conclusion favorable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rFonts w:eastAsia="Calibri" w:cs="Arial"/>
                <w:szCs w:val="20"/>
                <w:lang w:val="fr-FR"/>
              </w:rPr>
            </w:pPr>
            <w:r w:rsidRPr="007C42D0">
              <w:rPr>
                <w:rFonts w:eastAsia="Calibri" w:cs="Arial"/>
                <w:szCs w:val="20"/>
                <w:lang w:val="fr-FR"/>
              </w:rPr>
              <w:t>Pourcentage d'assignations à des services de Terre inscrites dans le Fichier de référence avec une conclusion favorable:</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rFonts w:eastAsia="Calibri" w:cs="Arial"/>
                <w:szCs w:val="20"/>
                <w:lang w:val="fr-FR"/>
              </w:rPr>
            </w:pPr>
            <w:r w:rsidRPr="007C42D0">
              <w:rPr>
                <w:rFonts w:eastAsia="Calibri" w:cs="Arial"/>
                <w:szCs w:val="20"/>
                <w:lang w:val="fr-FR"/>
              </w:rPr>
              <w:t>Niveau initial: Coordination: 99,99%; Plan: 97,65%</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i/>
                <w:iCs/>
                <w:szCs w:val="20"/>
                <w:lang w:val="fr-FR"/>
              </w:rPr>
            </w:pPr>
            <w:r w:rsidRPr="007C42D0">
              <w:rPr>
                <w:rFonts w:eastAsia="Calibri" w:cs="Arial"/>
                <w:szCs w:val="20"/>
                <w:lang w:val="fr-FR"/>
              </w:rPr>
              <w:t xml:space="preserve">Cible: 99,99% </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Fichier de référence international des fréquences</w:t>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rFonts w:eastAsia="Calibri" w:cs="Arial"/>
                <w:sz w:val="18"/>
                <w:szCs w:val="20"/>
                <w:lang w:val="fr-FR"/>
              </w:rPr>
            </w:pPr>
            <w:r w:rsidRPr="007C42D0">
              <w:rPr>
                <w:rFonts w:eastAsia="Calibri" w:cs="Arial"/>
                <w:color w:val="4F81BD" w:themeColor="accent1"/>
                <w:sz w:val="18"/>
                <w:szCs w:val="20"/>
                <w:lang w:val="fr-FR"/>
              </w:rPr>
              <w:t>R.1-4</w:t>
            </w:r>
            <w:r w:rsidRPr="007C42D0">
              <w:rPr>
                <w:rFonts w:eastAsia="Calibri" w:cs="Arial"/>
                <w:sz w:val="18"/>
                <w:szCs w:val="20"/>
                <w:lang w:val="fr-FR"/>
              </w:rPr>
              <w:t xml:space="preserve">: </w:t>
            </w:r>
            <w:r w:rsidRPr="007C42D0">
              <w:rPr>
                <w:lang w:val="fr-FR"/>
              </w:rPr>
              <w:t>Pourcentage accru de pays ayant mené à bien le passage à la télévision numérique de Terre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Pourcentage de pays ayant mené à bien le passage à la télévision numérique de Terre</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95%</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Statistiques de l'UIT</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color w:val="0000FF"/>
                <w:u w:val="single"/>
                <w:lang w:val="fr-FR"/>
              </w:rPr>
            </w:pPr>
            <w:r w:rsidRPr="007C42D0">
              <w:fldChar w:fldCharType="begin"/>
            </w:r>
            <w:r w:rsidRPr="007C42D0">
              <w:rPr>
                <w:lang w:val="fr-FR"/>
                <w:rPrChange w:id="3335" w:author="Touraud, Michele" w:date="2015-06-11T14:21:00Z">
                  <w:rPr/>
                </w:rPrChange>
              </w:rPr>
              <w:instrText xml:space="preserve"> HYPERLINK "http://www.itu.int/en/ITU-D/Spectrum-Broadcasting/Pages/DSO/Default.aspx" </w:instrText>
            </w:r>
            <w:r w:rsidRPr="007C42D0">
              <w:fldChar w:fldCharType="separate"/>
            </w:r>
            <w:r w:rsidRPr="007C42D0">
              <w:rPr>
                <w:rStyle w:val="Hyperlink"/>
                <w:szCs w:val="20"/>
                <w:lang w:val="fr-FR"/>
              </w:rPr>
              <w:t>http://www.itu.int/en/ITU-D/Spectrum-Broadcasting/Pages/DSO/Default.aspx</w:t>
            </w:r>
            <w:r w:rsidRPr="007C42D0">
              <w:rPr>
                <w:rStyle w:val="Hyperlink"/>
                <w:szCs w:val="20"/>
                <w:lang w:val="fr-FR"/>
              </w:rPr>
              <w:fldChar w:fldCharType="end"/>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rFonts w:eastAsia="Calibri" w:cs="Arial"/>
                <w:sz w:val="18"/>
                <w:szCs w:val="20"/>
                <w:lang w:val="fr-FR"/>
              </w:rPr>
            </w:pPr>
            <w:r w:rsidRPr="007C42D0">
              <w:rPr>
                <w:rFonts w:eastAsia="Calibri" w:cs="Arial"/>
                <w:color w:val="4F81BD" w:themeColor="accent1"/>
                <w:sz w:val="18"/>
                <w:szCs w:val="20"/>
                <w:lang w:val="fr-FR"/>
              </w:rPr>
              <w:t>R.1-5</w:t>
            </w:r>
            <w:r w:rsidRPr="007C42D0">
              <w:rPr>
                <w:rFonts w:eastAsia="Calibri" w:cs="Arial"/>
                <w:sz w:val="18"/>
                <w:szCs w:val="20"/>
                <w:lang w:val="fr-FR"/>
              </w:rPr>
              <w:t xml:space="preserve">: </w:t>
            </w:r>
            <w:r w:rsidRPr="007C42D0">
              <w:rPr>
                <w:lang w:val="fr-FR"/>
              </w:rPr>
              <w:t>Pourcentage accru de fréquences assignées à des réseaux à satellite et exemptes de brouillage préjudiciable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Pourcentage</w:t>
            </w:r>
            <w:r w:rsidRPr="007C42D0">
              <w:rPr>
                <w:szCs w:val="20"/>
                <w:lang w:val="fr-FR"/>
              </w:rPr>
              <w:t xml:space="preserve"> </w:t>
            </w:r>
            <w:r w:rsidRPr="007C42D0">
              <w:rPr>
                <w:lang w:val="fr-FR"/>
              </w:rPr>
              <w:t>de fréquences assignées à des réseaux à satellite et exemptes de brouillage préjudiciable</w:t>
            </w:r>
            <w:r w:rsidRPr="007C42D0">
              <w:rPr>
                <w:szCs w:val="20"/>
                <w:lang w:val="fr-FR"/>
              </w:rPr>
              <w:t xml:space="preserve"> (sur la base du nombre de cas rapportés à l'UIT au cours des quatre dernières années): 99,97%</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Niveau initial: 99,97%</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99,99%</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highlight w:val="yellow"/>
                <w:lang w:val="fr-FR"/>
              </w:rPr>
            </w:pPr>
            <w:r w:rsidRPr="007C42D0">
              <w:rPr>
                <w:szCs w:val="20"/>
                <w:lang w:val="fr-FR"/>
              </w:rPr>
              <w:t>Fichier de référence international des fréquences et rapports de cas de brouillage préjudiciable reçus par le BR</w:t>
            </w:r>
          </w:p>
        </w:tc>
      </w:tr>
      <w:tr w:rsidR="00AA487B" w:rsidRPr="00015F77" w:rsidTr="005D5AB4">
        <w:tc>
          <w:tcPr>
            <w:cnfStyle w:val="001000000000" w:firstRow="0" w:lastRow="0" w:firstColumn="1" w:lastColumn="0" w:oddVBand="0" w:evenVBand="0" w:oddHBand="0" w:evenHBand="0" w:firstRowFirstColumn="0" w:firstRowLastColumn="0" w:lastRowFirstColumn="0" w:lastRowLastColumn="0"/>
            <w:tcW w:w="4390" w:type="dxa"/>
          </w:tcPr>
          <w:p w:rsidR="00AA487B" w:rsidRPr="007C42D0" w:rsidRDefault="00AA487B" w:rsidP="005D5AB4">
            <w:pPr>
              <w:pStyle w:val="Tabletext"/>
              <w:rPr>
                <w:lang w:val="fr-FR"/>
              </w:rPr>
            </w:pPr>
            <w:r w:rsidRPr="007C42D0">
              <w:rPr>
                <w:rFonts w:eastAsia="Calibri" w:cs="Arial"/>
                <w:color w:val="4F81BD" w:themeColor="accent1"/>
                <w:sz w:val="18"/>
                <w:szCs w:val="20"/>
                <w:lang w:val="fr-FR"/>
              </w:rPr>
              <w:t>R.1-6</w:t>
            </w:r>
            <w:r w:rsidRPr="007C42D0">
              <w:rPr>
                <w:rFonts w:eastAsia="Calibri" w:cs="Arial"/>
                <w:sz w:val="18"/>
                <w:szCs w:val="20"/>
                <w:lang w:val="fr-FR"/>
              </w:rPr>
              <w:t xml:space="preserve">: </w:t>
            </w:r>
            <w:r w:rsidRPr="007C42D0">
              <w:rPr>
                <w:lang w:val="fr-FR"/>
              </w:rPr>
              <w:t>Pourcentage accru d'assignations à des services de Terre inscrites dans le Fichier de référence et exemptes de brouillage préjudiciable</w:t>
            </w:r>
          </w:p>
        </w:tc>
        <w:tc>
          <w:tcPr>
            <w:tcW w:w="6945"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lang w:val="fr-FR"/>
              </w:rPr>
              <w:t>Pourcentage</w:t>
            </w:r>
            <w:r w:rsidRPr="007C42D0">
              <w:rPr>
                <w:szCs w:val="20"/>
                <w:lang w:val="fr-FR"/>
              </w:rPr>
              <w:t xml:space="preserve"> </w:t>
            </w:r>
            <w:r w:rsidRPr="007C42D0">
              <w:rPr>
                <w:lang w:val="fr-FR"/>
              </w:rPr>
              <w:t>d'assignations à des services de Terre inscrites dans le Fichier de référence et exemptes de brouillage préjudiciable</w:t>
            </w:r>
            <w:r w:rsidRPr="007C42D0">
              <w:rPr>
                <w:szCs w:val="20"/>
                <w:lang w:val="fr-FR"/>
              </w:rPr>
              <w:t xml:space="preserve"> (sur la base du nombre de cas rapportés à l'UIT au cours des quatre dernières années): 99,9%</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Niveau initial: 99,9%</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Cible: 99,99%</w:t>
            </w:r>
          </w:p>
        </w:tc>
        <w:tc>
          <w:tcPr>
            <w:tcW w:w="3336" w:type="dxa"/>
          </w:tcPr>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rPr>
                <w:szCs w:val="20"/>
                <w:lang w:val="fr-FR"/>
              </w:rPr>
              <w:t>Statistiques de l'UIT</w:t>
            </w:r>
          </w:p>
          <w:p w:rsidR="00AA487B" w:rsidRPr="007C42D0" w:rsidRDefault="00AA487B" w:rsidP="005D5AB4">
            <w:pPr>
              <w:pStyle w:val="Tabletext"/>
              <w:cnfStyle w:val="000000000000" w:firstRow="0" w:lastRow="0" w:firstColumn="0" w:lastColumn="0" w:oddVBand="0" w:evenVBand="0" w:oddHBand="0" w:evenHBand="0" w:firstRowFirstColumn="0" w:firstRowLastColumn="0" w:lastRowFirstColumn="0" w:lastRowLastColumn="0"/>
              <w:rPr>
                <w:szCs w:val="20"/>
                <w:lang w:val="fr-FR"/>
              </w:rPr>
            </w:pPr>
            <w:r w:rsidRPr="007C42D0">
              <w:fldChar w:fldCharType="begin"/>
            </w:r>
            <w:r w:rsidRPr="007C42D0">
              <w:rPr>
                <w:lang w:val="fr-FR"/>
                <w:rPrChange w:id="3336" w:author="Touraud, Michele" w:date="2015-06-11T14:21:00Z">
                  <w:rPr/>
                </w:rPrChange>
              </w:rPr>
              <w:instrText xml:space="preserve"> HYPERLINK "http://www.itu.int/en/ITU-D/Spectrum-Broadcasting/Pages/DSO/Default.aspx" </w:instrText>
            </w:r>
            <w:r w:rsidRPr="007C42D0">
              <w:fldChar w:fldCharType="separate"/>
            </w:r>
            <w:r w:rsidRPr="007C42D0">
              <w:rPr>
                <w:rStyle w:val="Hyperlink"/>
                <w:szCs w:val="20"/>
                <w:lang w:val="fr-FR"/>
              </w:rPr>
              <w:t>http://www.itu.int/en/ITU-D/Spectrum-Broadcasting/Pages/DSO/Default.aspx</w:t>
            </w:r>
            <w:r w:rsidRPr="007C42D0">
              <w:rPr>
                <w:rStyle w:val="Hyperlink"/>
                <w:szCs w:val="20"/>
                <w:lang w:val="fr-FR"/>
              </w:rPr>
              <w:fldChar w:fldCharType="end"/>
            </w:r>
          </w:p>
        </w:tc>
      </w:tr>
    </w:tbl>
    <w:p w:rsidR="00AA487B" w:rsidRPr="007C42D0" w:rsidRDefault="00AA487B" w:rsidP="00AA487B">
      <w:pPr>
        <w:pStyle w:val="enumlev1"/>
        <w:keepNext/>
        <w:keepLines/>
        <w:rPr>
          <w:lang w:val="fr-FR"/>
        </w:rPr>
      </w:pPr>
    </w:p>
    <w:tbl>
      <w:tblPr>
        <w:tblStyle w:val="GridTable4-Accent11"/>
        <w:tblW w:w="14596" w:type="dxa"/>
        <w:tblLayout w:type="fixed"/>
        <w:tblLook w:val="0620" w:firstRow="1" w:lastRow="0" w:firstColumn="0" w:lastColumn="0" w:noHBand="1" w:noVBand="1"/>
      </w:tblPr>
      <w:tblGrid>
        <w:gridCol w:w="8075"/>
        <w:gridCol w:w="1630"/>
        <w:gridCol w:w="1630"/>
        <w:gridCol w:w="1630"/>
        <w:gridCol w:w="1631"/>
      </w:tblGrid>
      <w:tr w:rsidR="00AA487B" w:rsidRPr="00015F77" w:rsidTr="005D5AB4">
        <w:trPr>
          <w:cnfStyle w:val="100000000000" w:firstRow="1" w:lastRow="0" w:firstColumn="0" w:lastColumn="0" w:oddVBand="0" w:evenVBand="0" w:oddHBand="0" w:evenHBand="0" w:firstRowFirstColumn="0" w:firstRowLastColumn="0" w:lastRowFirstColumn="0" w:lastRowLastColumn="0"/>
        </w:trPr>
        <w:tc>
          <w:tcPr>
            <w:tcW w:w="8075" w:type="dxa"/>
          </w:tcPr>
          <w:p w:rsidR="00AA487B" w:rsidRPr="007C42D0" w:rsidRDefault="00AA487B" w:rsidP="005D5AB4">
            <w:pPr>
              <w:keepNext/>
              <w:keepLines/>
              <w:rPr>
                <w:lang w:val="fr-FR"/>
              </w:rPr>
            </w:pPr>
            <w:r w:rsidRPr="007C42D0">
              <w:rPr>
                <w:lang w:val="fr-FR"/>
              </w:rPr>
              <w:t>Produit</w:t>
            </w:r>
          </w:p>
        </w:tc>
        <w:tc>
          <w:tcPr>
            <w:tcW w:w="6521" w:type="dxa"/>
            <w:gridSpan w:val="4"/>
          </w:tcPr>
          <w:p w:rsidR="00AA487B" w:rsidRPr="007C42D0" w:rsidRDefault="00AA487B" w:rsidP="005D5AB4">
            <w:pPr>
              <w:keepNext/>
              <w:keepLines/>
              <w:jc w:val="center"/>
              <w:rPr>
                <w:lang w:val="fr-FR"/>
              </w:rPr>
            </w:pPr>
            <w:r w:rsidRPr="007C42D0">
              <w:rPr>
                <w:lang w:val="fr-FR"/>
              </w:rPr>
              <w:t>Ressources financières</w:t>
            </w:r>
            <w:r w:rsidRPr="007C42D0">
              <w:rPr>
                <w:rStyle w:val="FootnoteReference"/>
                <w:lang w:val="fr-FR"/>
              </w:rPr>
              <w:footnoteReference w:customMarkFollows="1" w:id="25"/>
              <w:t>5</w:t>
            </w:r>
            <w:r w:rsidRPr="007C42D0">
              <w:rPr>
                <w:lang w:val="fr-FR"/>
              </w:rPr>
              <w:t xml:space="preserve"> </w:t>
            </w:r>
            <w:r w:rsidRPr="007C42D0">
              <w:rPr>
                <w:b w:val="0"/>
                <w:bCs w:val="0"/>
                <w:lang w:val="fr-FR"/>
              </w:rPr>
              <w:t>(en milliers de CHF)</w:t>
            </w:r>
          </w:p>
        </w:tc>
      </w:tr>
      <w:tr w:rsidR="00AA487B" w:rsidRPr="007C42D0" w:rsidTr="005D5AB4">
        <w:tc>
          <w:tcPr>
            <w:tcW w:w="8075" w:type="dxa"/>
          </w:tcPr>
          <w:p w:rsidR="00AA487B" w:rsidRPr="007C42D0" w:rsidRDefault="00AA487B" w:rsidP="005D5AB4">
            <w:pPr>
              <w:pStyle w:val="Tablehead"/>
              <w:keepLines/>
              <w:rPr>
                <w:lang w:val="fr-FR"/>
              </w:rPr>
            </w:pPr>
          </w:p>
        </w:tc>
        <w:tc>
          <w:tcPr>
            <w:tcW w:w="1630" w:type="dxa"/>
          </w:tcPr>
          <w:p w:rsidR="00AA487B" w:rsidRPr="007C42D0" w:rsidRDefault="00AA487B" w:rsidP="005D5AB4">
            <w:pPr>
              <w:pStyle w:val="Tablehead"/>
              <w:keepLines/>
              <w:rPr>
                <w:bCs/>
                <w:color w:val="4F81BD" w:themeColor="accent1"/>
                <w:szCs w:val="20"/>
                <w:lang w:val="fr-FR"/>
              </w:rPr>
            </w:pPr>
            <w:r w:rsidRPr="007C42D0">
              <w:rPr>
                <w:bCs/>
                <w:color w:val="4F81BD" w:themeColor="accent1"/>
                <w:szCs w:val="20"/>
                <w:lang w:val="fr-FR"/>
              </w:rPr>
              <w:t>2016</w:t>
            </w:r>
          </w:p>
        </w:tc>
        <w:tc>
          <w:tcPr>
            <w:tcW w:w="1630" w:type="dxa"/>
          </w:tcPr>
          <w:p w:rsidR="00AA487B" w:rsidRPr="007C42D0" w:rsidRDefault="00AA487B" w:rsidP="005D5AB4">
            <w:pPr>
              <w:pStyle w:val="Tablehead"/>
              <w:keepLines/>
              <w:rPr>
                <w:bCs/>
                <w:color w:val="4F81BD" w:themeColor="accent1"/>
                <w:szCs w:val="20"/>
                <w:lang w:val="fr-FR"/>
              </w:rPr>
            </w:pPr>
            <w:r w:rsidRPr="007C42D0">
              <w:rPr>
                <w:bCs/>
                <w:color w:val="4F81BD" w:themeColor="accent1"/>
                <w:szCs w:val="20"/>
                <w:lang w:val="fr-FR"/>
              </w:rPr>
              <w:t>2017</w:t>
            </w:r>
          </w:p>
        </w:tc>
        <w:tc>
          <w:tcPr>
            <w:tcW w:w="1630" w:type="dxa"/>
          </w:tcPr>
          <w:p w:rsidR="00AA487B" w:rsidRPr="007C42D0" w:rsidRDefault="00AA487B" w:rsidP="005D5AB4">
            <w:pPr>
              <w:pStyle w:val="Tablehead"/>
              <w:keepLines/>
              <w:rPr>
                <w:bCs/>
                <w:color w:val="4F81BD" w:themeColor="accent1"/>
                <w:szCs w:val="20"/>
                <w:lang w:val="fr-FR"/>
              </w:rPr>
            </w:pPr>
            <w:r w:rsidRPr="007C42D0">
              <w:rPr>
                <w:bCs/>
                <w:color w:val="4F81BD" w:themeColor="accent1"/>
                <w:szCs w:val="20"/>
                <w:lang w:val="fr-FR"/>
              </w:rPr>
              <w:t>2018</w:t>
            </w:r>
          </w:p>
        </w:tc>
        <w:tc>
          <w:tcPr>
            <w:tcW w:w="1631" w:type="dxa"/>
          </w:tcPr>
          <w:p w:rsidR="00AA487B" w:rsidRPr="007C42D0" w:rsidRDefault="00AA487B" w:rsidP="005D5AB4">
            <w:pPr>
              <w:pStyle w:val="Tablehead"/>
              <w:keepLines/>
              <w:rPr>
                <w:bCs/>
                <w:color w:val="4F81BD" w:themeColor="accent1"/>
                <w:szCs w:val="20"/>
                <w:lang w:val="fr-FR"/>
              </w:rPr>
            </w:pPr>
            <w:r w:rsidRPr="007C42D0">
              <w:rPr>
                <w:bCs/>
                <w:color w:val="4F81BD" w:themeColor="accent1"/>
                <w:szCs w:val="20"/>
                <w:lang w:val="fr-FR"/>
              </w:rPr>
              <w:t>2019</w:t>
            </w:r>
          </w:p>
        </w:tc>
      </w:tr>
      <w:tr w:rsidR="00AA487B" w:rsidRPr="007C42D0" w:rsidTr="005D5AB4">
        <w:tc>
          <w:tcPr>
            <w:tcW w:w="8075" w:type="dxa"/>
          </w:tcPr>
          <w:p w:rsidR="00AA487B" w:rsidRPr="007C42D0" w:rsidRDefault="00AA487B" w:rsidP="005D5AB4">
            <w:pPr>
              <w:pStyle w:val="Tabletext"/>
              <w:keepNext/>
              <w:keepLines/>
              <w:rPr>
                <w:noProof/>
                <w:szCs w:val="20"/>
                <w:lang w:val="fr-FR"/>
              </w:rPr>
            </w:pPr>
            <w:r w:rsidRPr="007C42D0">
              <w:rPr>
                <w:rFonts w:eastAsia="Calibri" w:cs="Arial"/>
                <w:b/>
                <w:bCs/>
                <w:color w:val="4F81BD" w:themeColor="accent1"/>
                <w:szCs w:val="20"/>
                <w:lang w:val="fr-FR"/>
              </w:rPr>
              <w:t>R.1-1</w:t>
            </w:r>
            <w:r w:rsidRPr="007C42D0">
              <w:rPr>
                <w:rFonts w:eastAsia="Calibri" w:cs="Arial"/>
                <w:szCs w:val="20"/>
                <w:lang w:val="fr-FR"/>
              </w:rPr>
              <w:t xml:space="preserve"> </w:t>
            </w:r>
            <w:r w:rsidRPr="007C42D0">
              <w:rPr>
                <w:lang w:val="fr-FR"/>
              </w:rPr>
              <w:t>Actes finals des conférences mondiales des radiocommunications, mise à jour du Règlement des radiocommunications</w:t>
            </w:r>
          </w:p>
        </w:tc>
        <w:tc>
          <w:tcPr>
            <w:tcW w:w="1630" w:type="dxa"/>
            <w:vAlign w:val="center"/>
          </w:tcPr>
          <w:p w:rsidR="00AA487B" w:rsidRPr="007C42D0" w:rsidRDefault="00AA487B" w:rsidP="005D5AB4">
            <w:pPr>
              <w:pStyle w:val="Tabletext"/>
              <w:keepNext/>
              <w:keepLines/>
              <w:jc w:val="center"/>
              <w:rPr>
                <w:szCs w:val="20"/>
                <w:lang w:val="fr-FR"/>
              </w:rPr>
            </w:pPr>
            <w:r w:rsidRPr="007C42D0">
              <w:rPr>
                <w:i/>
                <w:iCs/>
                <w:color w:val="767171"/>
                <w:szCs w:val="20"/>
                <w:lang w:val="fr-FR"/>
              </w:rPr>
              <w:t>1 075</w:t>
            </w:r>
          </w:p>
        </w:tc>
        <w:tc>
          <w:tcPr>
            <w:tcW w:w="1630" w:type="dxa"/>
            <w:vAlign w:val="center"/>
          </w:tcPr>
          <w:p w:rsidR="00AA487B" w:rsidRPr="007C42D0" w:rsidRDefault="00AA487B" w:rsidP="005D5AB4">
            <w:pPr>
              <w:pStyle w:val="Tabletext"/>
              <w:keepNext/>
              <w:keepLines/>
              <w:jc w:val="center"/>
              <w:rPr>
                <w:szCs w:val="20"/>
                <w:lang w:val="fr-FR"/>
              </w:rPr>
            </w:pPr>
            <w:r w:rsidRPr="007C42D0">
              <w:rPr>
                <w:i/>
                <w:iCs/>
                <w:color w:val="767171"/>
                <w:szCs w:val="20"/>
                <w:lang w:val="fr-FR"/>
              </w:rPr>
              <w:t>1 082</w:t>
            </w:r>
          </w:p>
        </w:tc>
        <w:tc>
          <w:tcPr>
            <w:tcW w:w="1630" w:type="dxa"/>
            <w:vAlign w:val="center"/>
          </w:tcPr>
          <w:p w:rsidR="00AA487B" w:rsidRPr="007C42D0" w:rsidRDefault="00AA487B" w:rsidP="005D5AB4">
            <w:pPr>
              <w:pStyle w:val="Tabletext"/>
              <w:keepNext/>
              <w:keepLines/>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keepNext/>
              <w:keepLines/>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noProof/>
                <w:szCs w:val="20"/>
                <w:lang w:val="fr-FR"/>
              </w:rPr>
            </w:pPr>
            <w:r w:rsidRPr="007C42D0">
              <w:rPr>
                <w:rFonts w:eastAsia="Calibri" w:cs="Arial"/>
                <w:b/>
                <w:bCs/>
                <w:color w:val="4F81BD" w:themeColor="accent1"/>
                <w:szCs w:val="20"/>
                <w:lang w:val="fr-FR"/>
              </w:rPr>
              <w:t>R.1-2</w:t>
            </w:r>
            <w:r w:rsidRPr="007C42D0">
              <w:rPr>
                <w:rFonts w:eastAsia="Calibri" w:cs="Arial"/>
                <w:szCs w:val="20"/>
                <w:lang w:val="fr-FR"/>
              </w:rPr>
              <w:t xml:space="preserve"> </w:t>
            </w:r>
            <w:r w:rsidRPr="007C42D0">
              <w:rPr>
                <w:lang w:val="fr-FR"/>
              </w:rPr>
              <w:t>Actes finals des conférences régionales des radiocommunications, accords régionaux</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305</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306</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noProof/>
                <w:szCs w:val="20"/>
                <w:lang w:val="fr-FR"/>
              </w:rPr>
            </w:pPr>
            <w:r w:rsidRPr="007C42D0">
              <w:rPr>
                <w:rFonts w:eastAsia="Calibri" w:cs="Arial"/>
                <w:b/>
                <w:bCs/>
                <w:color w:val="4F81BD" w:themeColor="accent1"/>
                <w:szCs w:val="20"/>
                <w:lang w:val="fr-FR"/>
              </w:rPr>
              <w:t>R.1-3</w:t>
            </w:r>
            <w:r w:rsidRPr="007C42D0">
              <w:rPr>
                <w:rFonts w:eastAsia="Calibri" w:cs="Arial"/>
                <w:szCs w:val="20"/>
                <w:lang w:val="fr-FR"/>
              </w:rPr>
              <w:t xml:space="preserve"> </w:t>
            </w:r>
            <w:r w:rsidRPr="007C42D0">
              <w:rPr>
                <w:lang w:val="fr-FR"/>
              </w:rPr>
              <w:t>Règles de procédure adoptées par le Comité du Règlement des radiocommunications (RRB)</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1 396</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1 355</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noProof/>
                <w:szCs w:val="20"/>
                <w:lang w:val="fr-FR"/>
              </w:rPr>
            </w:pPr>
            <w:r w:rsidRPr="007C42D0">
              <w:rPr>
                <w:rFonts w:eastAsia="Calibri" w:cs="Arial"/>
                <w:b/>
                <w:bCs/>
                <w:color w:val="4F81BD" w:themeColor="accent1"/>
                <w:szCs w:val="20"/>
                <w:lang w:val="fr-FR"/>
              </w:rPr>
              <w:t>R.1-4</w:t>
            </w:r>
            <w:r w:rsidRPr="007C42D0">
              <w:rPr>
                <w:b/>
                <w:bCs/>
                <w:noProof/>
                <w:color w:val="4F81BD" w:themeColor="accent1"/>
                <w:szCs w:val="20"/>
                <w:lang w:val="fr-FR" w:eastAsia="zh-CN"/>
              </w:rPr>
              <w:t xml:space="preserve"> </w:t>
            </w:r>
            <w:r w:rsidRPr="007C42D0">
              <w:rPr>
                <w:lang w:val="fr-FR"/>
              </w:rPr>
              <w:t>Résultats du traitement des fiches de notification (services spatiaux) et des autres activités connexes</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15 546</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15 427</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noProof/>
                <w:szCs w:val="20"/>
                <w:lang w:val="fr-FR"/>
              </w:rPr>
            </w:pPr>
            <w:r w:rsidRPr="007C42D0">
              <w:rPr>
                <w:rFonts w:eastAsia="Calibri" w:cs="Arial"/>
                <w:b/>
                <w:bCs/>
                <w:color w:val="4F81BD" w:themeColor="accent1"/>
                <w:szCs w:val="20"/>
                <w:lang w:val="fr-FR"/>
              </w:rPr>
              <w:t>R.1-5</w:t>
            </w:r>
            <w:r w:rsidRPr="007C42D0">
              <w:rPr>
                <w:b/>
                <w:bCs/>
                <w:noProof/>
                <w:color w:val="4F81BD" w:themeColor="accent1"/>
                <w:szCs w:val="20"/>
                <w:lang w:val="fr-FR" w:eastAsia="zh-CN"/>
              </w:rPr>
              <w:t xml:space="preserve"> </w:t>
            </w:r>
            <w:r w:rsidRPr="007C42D0">
              <w:rPr>
                <w:lang w:val="fr-FR"/>
              </w:rPr>
              <w:t>Résultats du traitement des fiches de notification (services de Terre) et des autres activités connexes</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7 738</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7 652</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rFonts w:eastAsia="Calibri" w:cs="Arial"/>
                <w:szCs w:val="20"/>
                <w:lang w:val="fr-FR"/>
              </w:rPr>
            </w:pPr>
            <w:r w:rsidRPr="007C42D0">
              <w:rPr>
                <w:rFonts w:eastAsia="Calibri" w:cs="Arial"/>
                <w:b/>
                <w:bCs/>
                <w:color w:val="4F81BD" w:themeColor="accent1"/>
                <w:szCs w:val="20"/>
                <w:lang w:val="fr-FR"/>
              </w:rPr>
              <w:t>R.1-6</w:t>
            </w:r>
            <w:r w:rsidRPr="007C42D0">
              <w:rPr>
                <w:b/>
                <w:bCs/>
                <w:noProof/>
                <w:color w:val="4F81BD" w:themeColor="accent1"/>
                <w:szCs w:val="20"/>
                <w:lang w:val="fr-FR" w:eastAsia="zh-CN"/>
              </w:rPr>
              <w:t xml:space="preserve"> </w:t>
            </w:r>
            <w:r w:rsidRPr="007C42D0">
              <w:rPr>
                <w:lang w:val="fr-FR"/>
              </w:rPr>
              <w:t>Décisions du RRB autres que celles correspondant à l'adoption de Règles de procédure</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1 594</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1 582</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tcPr>
          <w:p w:rsidR="00AA487B" w:rsidRPr="007C42D0" w:rsidRDefault="00AA487B" w:rsidP="005D5AB4">
            <w:pPr>
              <w:pStyle w:val="Tabletext"/>
              <w:rPr>
                <w:lang w:val="fr-FR"/>
              </w:rPr>
            </w:pPr>
            <w:r w:rsidRPr="007C42D0">
              <w:rPr>
                <w:rFonts w:eastAsia="Calibri" w:cs="Arial"/>
                <w:b/>
                <w:bCs/>
                <w:color w:val="4F81BD" w:themeColor="accent1"/>
                <w:szCs w:val="20"/>
                <w:lang w:val="fr-FR"/>
              </w:rPr>
              <w:t>R.1-7</w:t>
            </w:r>
            <w:r w:rsidRPr="007C42D0">
              <w:rPr>
                <w:b/>
                <w:bCs/>
                <w:noProof/>
                <w:color w:val="4F81BD" w:themeColor="accent1"/>
                <w:szCs w:val="20"/>
                <w:lang w:val="fr-FR" w:eastAsia="zh-CN"/>
              </w:rPr>
              <w:t xml:space="preserve"> </w:t>
            </w:r>
            <w:r w:rsidRPr="007C42D0">
              <w:rPr>
                <w:lang w:val="fr-FR"/>
              </w:rPr>
              <w:t>Amélioration des logiciels de l'UIT-R</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7 282</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7 323</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vAlign w:val="center"/>
          </w:tcPr>
          <w:p w:rsidR="00AA487B" w:rsidRPr="007C42D0" w:rsidRDefault="00AA487B" w:rsidP="005D5AB4">
            <w:pPr>
              <w:pStyle w:val="Tabletext"/>
              <w:rPr>
                <w:rFonts w:eastAsia="Calibri" w:cs="Arial"/>
                <w:szCs w:val="20"/>
                <w:lang w:val="fr-FR"/>
              </w:rPr>
            </w:pPr>
            <w:r w:rsidRPr="007C42D0">
              <w:rPr>
                <w:rFonts w:eastAsia="Calibri" w:cs="Arial"/>
                <w:szCs w:val="20"/>
                <w:lang w:val="fr-FR"/>
              </w:rPr>
              <w:t>Ventilation des coûts entre la Conférence de plénipotentiaires et les activités du Conseil (</w:t>
            </w:r>
            <w:r w:rsidRPr="007C42D0">
              <w:rPr>
                <w:rFonts w:eastAsia="Calibri" w:cs="Arial"/>
                <w:b/>
                <w:bCs/>
                <w:color w:val="4F81BD" w:themeColor="accent1"/>
                <w:szCs w:val="20"/>
                <w:lang w:val="fr-FR"/>
              </w:rPr>
              <w:t>PP</w:t>
            </w:r>
            <w:r w:rsidRPr="007C42D0">
              <w:rPr>
                <w:rFonts w:eastAsia="Calibri" w:cs="Arial"/>
                <w:szCs w:val="20"/>
                <w:lang w:val="fr-FR"/>
              </w:rPr>
              <w:t xml:space="preserve">, </w:t>
            </w:r>
            <w:r w:rsidRPr="007C42D0">
              <w:rPr>
                <w:rFonts w:eastAsia="Calibri" w:cs="Arial"/>
                <w:b/>
                <w:bCs/>
                <w:color w:val="4F81BD" w:themeColor="accent1"/>
                <w:szCs w:val="20"/>
                <w:lang w:val="fr-FR"/>
              </w:rPr>
              <w:t>Conseil/GTC</w:t>
            </w:r>
            <w:r w:rsidRPr="007C42D0">
              <w:rPr>
                <w:rFonts w:eastAsia="Calibri" w:cs="Arial"/>
                <w:szCs w:val="20"/>
                <w:lang w:val="fr-FR"/>
              </w:rPr>
              <w:t>)</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1 117</w:t>
            </w:r>
          </w:p>
        </w:tc>
        <w:tc>
          <w:tcPr>
            <w:tcW w:w="1630" w:type="dxa"/>
            <w:vAlign w:val="center"/>
          </w:tcPr>
          <w:p w:rsidR="00AA487B" w:rsidRPr="007C42D0" w:rsidRDefault="00AA487B" w:rsidP="005D5AB4">
            <w:pPr>
              <w:pStyle w:val="Tabletext"/>
              <w:jc w:val="center"/>
              <w:rPr>
                <w:szCs w:val="20"/>
                <w:lang w:val="fr-FR"/>
              </w:rPr>
            </w:pPr>
            <w:r w:rsidRPr="007C42D0">
              <w:rPr>
                <w:i/>
                <w:iCs/>
                <w:color w:val="767171"/>
                <w:szCs w:val="20"/>
                <w:lang w:val="fr-FR"/>
              </w:rPr>
              <w:t>1 218</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r w:rsidR="00AA487B" w:rsidRPr="007C42D0" w:rsidTr="005D5AB4">
        <w:tc>
          <w:tcPr>
            <w:tcW w:w="8075" w:type="dxa"/>
            <w:vAlign w:val="center"/>
          </w:tcPr>
          <w:p w:rsidR="00AA487B" w:rsidRPr="007C42D0" w:rsidRDefault="00AA487B" w:rsidP="005D5AB4">
            <w:pPr>
              <w:pStyle w:val="Tabletext"/>
              <w:rPr>
                <w:b/>
                <w:bCs/>
                <w:noProof/>
                <w:color w:val="4F81BD" w:themeColor="accent1"/>
                <w:szCs w:val="20"/>
                <w:lang w:val="fr-FR" w:eastAsia="zh-CN"/>
              </w:rPr>
            </w:pPr>
            <w:r w:rsidRPr="007C42D0">
              <w:rPr>
                <w:b/>
                <w:bCs/>
                <w:color w:val="5B9BD5"/>
                <w:szCs w:val="20"/>
                <w:lang w:val="fr-FR"/>
              </w:rPr>
              <w:t>Total pour l'Objectif R.1</w:t>
            </w:r>
          </w:p>
        </w:tc>
        <w:tc>
          <w:tcPr>
            <w:tcW w:w="1630" w:type="dxa"/>
            <w:vAlign w:val="center"/>
          </w:tcPr>
          <w:p w:rsidR="00AA487B" w:rsidRPr="007C42D0" w:rsidRDefault="00AA487B" w:rsidP="005D5AB4">
            <w:pPr>
              <w:pStyle w:val="Tabletext"/>
              <w:jc w:val="center"/>
              <w:rPr>
                <w:szCs w:val="20"/>
                <w:lang w:val="fr-FR"/>
              </w:rPr>
            </w:pPr>
            <w:r w:rsidRPr="007C42D0">
              <w:rPr>
                <w:b/>
                <w:bCs/>
                <w:i/>
                <w:iCs/>
                <w:color w:val="767171"/>
                <w:szCs w:val="20"/>
                <w:lang w:val="fr-FR"/>
              </w:rPr>
              <w:t>36 053</w:t>
            </w:r>
          </w:p>
        </w:tc>
        <w:tc>
          <w:tcPr>
            <w:tcW w:w="1630" w:type="dxa"/>
            <w:vAlign w:val="center"/>
          </w:tcPr>
          <w:p w:rsidR="00AA487B" w:rsidRPr="007C42D0" w:rsidRDefault="00AA487B" w:rsidP="005D5AB4">
            <w:pPr>
              <w:pStyle w:val="Tabletext"/>
              <w:jc w:val="center"/>
              <w:rPr>
                <w:szCs w:val="20"/>
                <w:lang w:val="fr-FR"/>
              </w:rPr>
            </w:pPr>
            <w:r w:rsidRPr="007C42D0">
              <w:rPr>
                <w:b/>
                <w:bCs/>
                <w:i/>
                <w:iCs/>
                <w:color w:val="767171"/>
                <w:szCs w:val="20"/>
                <w:lang w:val="fr-FR"/>
              </w:rPr>
              <w:t>35 945</w:t>
            </w:r>
          </w:p>
        </w:tc>
        <w:tc>
          <w:tcPr>
            <w:tcW w:w="1630"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c>
          <w:tcPr>
            <w:tcW w:w="1631" w:type="dxa"/>
            <w:vAlign w:val="center"/>
          </w:tcPr>
          <w:p w:rsidR="00AA487B" w:rsidRPr="007C42D0" w:rsidRDefault="00AA487B" w:rsidP="005D5AB4">
            <w:pPr>
              <w:pStyle w:val="Tabletext"/>
              <w:jc w:val="center"/>
              <w:rPr>
                <w:szCs w:val="20"/>
                <w:lang w:val="fr-FR"/>
              </w:rPr>
            </w:pPr>
            <w:r w:rsidRPr="007C42D0">
              <w:rPr>
                <w:szCs w:val="20"/>
                <w:lang w:val="fr-FR"/>
              </w:rPr>
              <w:t>Non disponible</w:t>
            </w:r>
          </w:p>
        </w:tc>
      </w:tr>
    </w:tbl>
    <w:p w:rsidR="000E4A11" w:rsidRPr="007C42D0" w:rsidRDefault="000E4A11" w:rsidP="000E4A11">
      <w:pPr>
        <w:pStyle w:val="Heading2"/>
        <w:spacing w:after="60"/>
        <w:rPr>
          <w:lang w:val="fr-FR"/>
        </w:rPr>
      </w:pPr>
      <w:r w:rsidRPr="007C42D0">
        <w:rPr>
          <w:lang w:val="fr-FR"/>
        </w:rPr>
        <w:t>5.2</w:t>
      </w:r>
      <w:r w:rsidRPr="007C42D0">
        <w:rPr>
          <w:lang w:val="fr-FR"/>
        </w:rPr>
        <w:tab/>
      </w:r>
      <w:r w:rsidRPr="007C42D0">
        <w:rPr>
          <w:noProof/>
          <w:color w:val="4F81BD" w:themeColor="accent1"/>
          <w:lang w:val="fr-FR" w:eastAsia="zh-CN"/>
        </w:rPr>
        <w:t>R.2</w:t>
      </w:r>
      <w:r w:rsidRPr="007C42D0">
        <w:rPr>
          <w:noProof/>
          <w:color w:val="4F81BD" w:themeColor="accent1"/>
          <w:lang w:val="fr-FR" w:eastAsia="zh-CN"/>
        </w:rPr>
        <w:tab/>
      </w:r>
      <w:r w:rsidRPr="007C42D0">
        <w:rPr>
          <w:lang w:val="fr-FR"/>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Style w:val="GridTable4-Accent11"/>
        <w:tblW w:w="14596" w:type="dxa"/>
        <w:tblLook w:val="0620" w:firstRow="1" w:lastRow="0" w:firstColumn="0" w:lastColumn="0" w:noHBand="1" w:noVBand="1"/>
      </w:tblPr>
      <w:tblGrid>
        <w:gridCol w:w="5665"/>
        <w:gridCol w:w="5670"/>
        <w:gridCol w:w="3261"/>
      </w:tblGrid>
      <w:tr w:rsidR="000E4A11" w:rsidRPr="007C42D0" w:rsidTr="005D5AB4">
        <w:trPr>
          <w:cnfStyle w:val="100000000000" w:firstRow="1" w:lastRow="0" w:firstColumn="0" w:lastColumn="0" w:oddVBand="0" w:evenVBand="0" w:oddHBand="0" w:evenHBand="0" w:firstRowFirstColumn="0" w:firstRowLastColumn="0" w:lastRowFirstColumn="0" w:lastRowLastColumn="0"/>
        </w:trPr>
        <w:tc>
          <w:tcPr>
            <w:tcW w:w="5665" w:type="dxa"/>
          </w:tcPr>
          <w:p w:rsidR="000E4A11" w:rsidRPr="007C42D0" w:rsidRDefault="000E4A11" w:rsidP="005D5AB4">
            <w:pPr>
              <w:pStyle w:val="Tablehead"/>
              <w:rPr>
                <w:b/>
                <w:bCs w:val="0"/>
                <w:lang w:val="fr-FR"/>
              </w:rPr>
            </w:pPr>
            <w:r w:rsidRPr="007C42D0">
              <w:rPr>
                <w:b/>
                <w:bCs w:val="0"/>
                <w:lang w:val="fr-FR"/>
              </w:rPr>
              <w:t>Résultat</w:t>
            </w:r>
          </w:p>
        </w:tc>
        <w:tc>
          <w:tcPr>
            <w:tcW w:w="5670" w:type="dxa"/>
          </w:tcPr>
          <w:p w:rsidR="000E4A11" w:rsidRPr="007C42D0" w:rsidRDefault="000E4A11" w:rsidP="005D5AB4">
            <w:pPr>
              <w:pStyle w:val="Tablehead"/>
              <w:rPr>
                <w:b/>
                <w:bCs w:val="0"/>
                <w:lang w:val="fr-FR"/>
              </w:rPr>
            </w:pPr>
            <w:r w:rsidRPr="007C42D0">
              <w:rPr>
                <w:b/>
                <w:bCs w:val="0"/>
                <w:lang w:val="fr-FR"/>
              </w:rPr>
              <w:t>Indicateur de résultats (valeur actuelle – valeur d'ici à 2020)</w:t>
            </w:r>
          </w:p>
        </w:tc>
        <w:tc>
          <w:tcPr>
            <w:tcW w:w="3261" w:type="dxa"/>
          </w:tcPr>
          <w:p w:rsidR="000E4A11" w:rsidRPr="007C42D0" w:rsidRDefault="000E4A11" w:rsidP="005D5AB4">
            <w:pPr>
              <w:pStyle w:val="Tablehead"/>
              <w:rPr>
                <w:b/>
                <w:bCs w:val="0"/>
                <w:lang w:val="fr-FR"/>
              </w:rPr>
            </w:pPr>
            <w:r w:rsidRPr="007C42D0">
              <w:rPr>
                <w:b/>
                <w:bCs w:val="0"/>
                <w:lang w:val="fr-FR"/>
              </w:rPr>
              <w:t>Moyen de mesure</w:t>
            </w:r>
          </w:p>
        </w:tc>
      </w:tr>
      <w:tr w:rsidR="000E4A11" w:rsidRPr="00015F77"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R.2-1</w:t>
            </w:r>
            <w:r w:rsidRPr="007C42D0">
              <w:rPr>
                <w:rFonts w:eastAsia="Calibri" w:cs="Arial"/>
                <w:sz w:val="18"/>
                <w:szCs w:val="20"/>
                <w:lang w:val="fr-FR"/>
              </w:rPr>
              <w:t xml:space="preserve">: </w:t>
            </w:r>
            <w:r w:rsidRPr="007C42D0">
              <w:rPr>
                <w:lang w:val="fr-FR"/>
              </w:rPr>
              <w:t>Accès accru au large bande mobile, y compris dans les bandes de fréquences identifiées pour les Télécommunications mobiles internationales (IMT)</w:t>
            </w:r>
          </w:p>
        </w:tc>
        <w:tc>
          <w:tcPr>
            <w:tcW w:w="5670" w:type="dxa"/>
          </w:tcPr>
          <w:p w:rsidR="000E4A11" w:rsidRPr="007C42D0" w:rsidRDefault="000E4A11" w:rsidP="005D5AB4">
            <w:pPr>
              <w:pStyle w:val="Tabletext"/>
              <w:rPr>
                <w:szCs w:val="20"/>
                <w:lang w:val="fr-FR"/>
              </w:rPr>
            </w:pPr>
            <w:r w:rsidRPr="007C42D0">
              <w:rPr>
                <w:szCs w:val="20"/>
                <w:lang w:val="fr-FR"/>
              </w:rPr>
              <w:t>Nombre d'abonnés/d'abonnements</w:t>
            </w:r>
          </w:p>
          <w:p w:rsidR="000E4A11" w:rsidRPr="007C42D0" w:rsidRDefault="000E4A11" w:rsidP="005D5AB4">
            <w:pPr>
              <w:pStyle w:val="Tabletext"/>
              <w:rPr>
                <w:szCs w:val="20"/>
                <w:lang w:val="fr-FR"/>
              </w:rPr>
            </w:pPr>
            <w:r w:rsidRPr="007C42D0">
              <w:rPr>
                <w:szCs w:val="20"/>
                <w:lang w:val="fr-FR"/>
              </w:rPr>
              <w:t>% de large bande mobile</w:t>
            </w:r>
          </w:p>
        </w:tc>
        <w:tc>
          <w:tcPr>
            <w:tcW w:w="3261" w:type="dxa"/>
          </w:tcPr>
          <w:p w:rsidR="000E4A11" w:rsidRPr="007C42D0" w:rsidRDefault="000E4A11" w:rsidP="005D5AB4">
            <w:pPr>
              <w:pStyle w:val="Tabletext"/>
              <w:rPr>
                <w:szCs w:val="20"/>
                <w:lang w:val="fr-FR"/>
              </w:rPr>
            </w:pPr>
            <w:r w:rsidRPr="007C42D0">
              <w:rPr>
                <w:szCs w:val="20"/>
                <w:lang w:val="fr-FR"/>
              </w:rPr>
              <w:t>Enquête annuelle sur les technologies utilisant le large bande mobile, par l'intermédiaire des régulateurs nationaux</w:t>
            </w:r>
          </w:p>
        </w:tc>
      </w:tr>
      <w:tr w:rsidR="000E4A11" w:rsidRPr="00015F77"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R.2-2</w:t>
            </w:r>
            <w:r w:rsidRPr="007C42D0">
              <w:rPr>
                <w:rFonts w:eastAsia="Calibri" w:cs="Arial"/>
                <w:sz w:val="18"/>
                <w:szCs w:val="20"/>
                <w:lang w:val="fr-FR"/>
              </w:rPr>
              <w:t xml:space="preserve">: </w:t>
            </w:r>
            <w:r w:rsidRPr="007C42D0">
              <w:rPr>
                <w:lang w:val="fr-FR"/>
              </w:rPr>
              <w:t>Diminution du panier des prix du large bande mobile</w:t>
            </w:r>
            <w:r w:rsidRPr="007C42D0">
              <w:rPr>
                <w:sz w:val="16"/>
                <w:szCs w:val="16"/>
                <w:lang w:val="fr-FR"/>
              </w:rPr>
              <w:t xml:space="preserve"> </w:t>
            </w:r>
            <w:r w:rsidRPr="007C42D0">
              <w:rPr>
                <w:lang w:val="fr-FR"/>
              </w:rPr>
              <w:t>en pourcentage du revenu national brut (RNB) par habitant</w:t>
            </w:r>
          </w:p>
        </w:tc>
        <w:tc>
          <w:tcPr>
            <w:tcW w:w="5670" w:type="dxa"/>
          </w:tcPr>
          <w:p w:rsidR="000E4A11" w:rsidRPr="007C42D0" w:rsidRDefault="000E4A11" w:rsidP="005D5AB4">
            <w:pPr>
              <w:pStyle w:val="Tabletext"/>
              <w:rPr>
                <w:szCs w:val="20"/>
                <w:lang w:val="fr-FR"/>
              </w:rPr>
            </w:pPr>
            <w:r w:rsidRPr="007C42D0">
              <w:rPr>
                <w:szCs w:val="20"/>
                <w:lang w:val="fr-FR"/>
              </w:rPr>
              <w:t>Panier des prix du large bande mobile en pourcentage du RNB par habitant</w:t>
            </w:r>
          </w:p>
          <w:p w:rsidR="000E4A11" w:rsidRPr="007C42D0" w:rsidRDefault="000E4A11" w:rsidP="005D5AB4">
            <w:pPr>
              <w:pStyle w:val="Tabletext"/>
              <w:rPr>
                <w:szCs w:val="20"/>
                <w:lang w:val="fr-FR"/>
              </w:rPr>
            </w:pPr>
            <w:r w:rsidRPr="007C42D0">
              <w:rPr>
                <w:szCs w:val="20"/>
                <w:lang w:val="fr-FR"/>
              </w:rPr>
              <w:t>RMPU moyenne du large bande mobile/RNB par habitant</w:t>
            </w:r>
          </w:p>
        </w:tc>
        <w:tc>
          <w:tcPr>
            <w:tcW w:w="3261" w:type="dxa"/>
          </w:tcPr>
          <w:p w:rsidR="000E4A11" w:rsidRPr="007C42D0" w:rsidRDefault="000E4A11" w:rsidP="005D5AB4">
            <w:pPr>
              <w:pStyle w:val="Tabletext"/>
              <w:rPr>
                <w:szCs w:val="20"/>
                <w:lang w:val="fr-FR"/>
              </w:rPr>
            </w:pPr>
            <w:r w:rsidRPr="007C42D0">
              <w:rPr>
                <w:szCs w:val="20"/>
                <w:lang w:val="fr-FR"/>
              </w:rPr>
              <w:t xml:space="preserve">Indice d'accès aux TIC de l'UIT (Rapport </w:t>
            </w:r>
            <w:r w:rsidRPr="007C42D0">
              <w:rPr>
                <w:i/>
                <w:iCs/>
                <w:szCs w:val="20"/>
                <w:lang w:val="fr-FR"/>
              </w:rPr>
              <w:t>Mesurer la société de l'information</w:t>
            </w:r>
            <w:r w:rsidRPr="007C42D0">
              <w:rPr>
                <w:szCs w:val="20"/>
                <w:lang w:val="fr-FR"/>
              </w:rPr>
              <w:t>)</w:t>
            </w:r>
          </w:p>
        </w:tc>
      </w:tr>
      <w:tr w:rsidR="000E4A11" w:rsidRPr="00015F77"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R.2-3</w:t>
            </w:r>
            <w:r w:rsidRPr="007C42D0">
              <w:rPr>
                <w:rFonts w:eastAsia="Calibri" w:cs="Arial"/>
                <w:sz w:val="18"/>
                <w:szCs w:val="20"/>
                <w:lang w:val="fr-FR"/>
              </w:rPr>
              <w:t xml:space="preserve">: </w:t>
            </w:r>
            <w:r w:rsidRPr="007C42D0">
              <w:rPr>
                <w:lang w:val="fr-FR"/>
              </w:rPr>
              <w:t>Nombre accru de liaisons fixes et volume accru de trafic acheminé par le service fixe (Tbit/s)</w:t>
            </w:r>
          </w:p>
        </w:tc>
        <w:tc>
          <w:tcPr>
            <w:tcW w:w="5670" w:type="dxa"/>
          </w:tcPr>
          <w:p w:rsidR="000E4A11" w:rsidRPr="007C42D0" w:rsidRDefault="000E4A11" w:rsidP="005D5AB4">
            <w:pPr>
              <w:pStyle w:val="Tabletext"/>
              <w:rPr>
                <w:szCs w:val="20"/>
                <w:lang w:val="fr-FR"/>
              </w:rPr>
            </w:pPr>
            <w:r w:rsidRPr="007C42D0">
              <w:rPr>
                <w:szCs w:val="20"/>
                <w:lang w:val="fr-FR"/>
              </w:rPr>
              <w:t>Nombre de liaisons fixes</w:t>
            </w:r>
          </w:p>
          <w:p w:rsidR="000E4A11" w:rsidRPr="007C42D0" w:rsidRDefault="000E4A11" w:rsidP="005D5AB4">
            <w:pPr>
              <w:pStyle w:val="Tabletext"/>
              <w:rPr>
                <w:szCs w:val="20"/>
                <w:lang w:val="fr-FR"/>
              </w:rPr>
            </w:pPr>
            <w:r w:rsidRPr="007C42D0">
              <w:rPr>
                <w:szCs w:val="20"/>
                <w:lang w:val="fr-FR"/>
              </w:rPr>
              <w:t>Capacité totale (en Tbit/s)</w:t>
            </w:r>
          </w:p>
        </w:tc>
        <w:tc>
          <w:tcPr>
            <w:tcW w:w="3261" w:type="dxa"/>
          </w:tcPr>
          <w:p w:rsidR="000E4A11" w:rsidRPr="007C42D0" w:rsidRDefault="000E4A11" w:rsidP="005D5AB4">
            <w:pPr>
              <w:pStyle w:val="Tabletext"/>
              <w:rPr>
                <w:szCs w:val="20"/>
                <w:lang w:val="fr-FR"/>
              </w:rPr>
            </w:pPr>
            <w:r w:rsidRPr="007C42D0">
              <w:rPr>
                <w:szCs w:val="20"/>
                <w:lang w:val="fr-FR"/>
              </w:rPr>
              <w:t>Résultats d'enquêtes relatives au spectre et d'enquêtes auprès des fabricants</w:t>
            </w:r>
          </w:p>
        </w:tc>
      </w:tr>
      <w:tr w:rsidR="000E4A11" w:rsidRPr="00015F77"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R.2-4</w:t>
            </w:r>
            <w:r w:rsidRPr="007C42D0">
              <w:rPr>
                <w:rFonts w:eastAsia="Calibri" w:cs="Arial"/>
                <w:sz w:val="18"/>
                <w:szCs w:val="20"/>
                <w:lang w:val="fr-FR"/>
              </w:rPr>
              <w:t xml:space="preserve">: </w:t>
            </w:r>
            <w:r w:rsidRPr="007C42D0">
              <w:rPr>
                <w:lang w:val="fr-FR"/>
              </w:rPr>
              <w:t>Nombre de ménages recevant la télévision numérique de Terre</w:t>
            </w:r>
          </w:p>
        </w:tc>
        <w:tc>
          <w:tcPr>
            <w:tcW w:w="5670" w:type="dxa"/>
          </w:tcPr>
          <w:p w:rsidR="000E4A11" w:rsidRPr="007C42D0" w:rsidRDefault="000E4A11" w:rsidP="005D5AB4">
            <w:pPr>
              <w:pStyle w:val="Tabletext"/>
              <w:rPr>
                <w:szCs w:val="20"/>
                <w:lang w:val="fr-FR"/>
              </w:rPr>
            </w:pPr>
            <w:r w:rsidRPr="007C42D0">
              <w:rPr>
                <w:szCs w:val="20"/>
                <w:lang w:val="fr-FR"/>
              </w:rPr>
              <w:t>Nombre de ménages recevant la TNT</w:t>
            </w:r>
          </w:p>
          <w:p w:rsidR="000E4A11" w:rsidRPr="007C42D0" w:rsidRDefault="000E4A11" w:rsidP="005D5AB4">
            <w:pPr>
              <w:pStyle w:val="Tabletext"/>
              <w:rPr>
                <w:szCs w:val="20"/>
                <w:lang w:val="fr-FR"/>
              </w:rPr>
            </w:pPr>
            <w:r w:rsidRPr="007C42D0">
              <w:rPr>
                <w:szCs w:val="20"/>
                <w:lang w:val="fr-FR"/>
              </w:rPr>
              <w:t>% de ménages recevant la TNT</w:t>
            </w:r>
          </w:p>
        </w:tc>
        <w:tc>
          <w:tcPr>
            <w:tcW w:w="3261" w:type="dxa"/>
          </w:tcPr>
          <w:p w:rsidR="000E4A11" w:rsidRPr="007C42D0" w:rsidRDefault="000E4A11" w:rsidP="005D5AB4">
            <w:pPr>
              <w:pStyle w:val="Tabletext"/>
              <w:rPr>
                <w:szCs w:val="20"/>
                <w:lang w:val="fr-FR"/>
              </w:rPr>
            </w:pPr>
            <w:r w:rsidRPr="007C42D0">
              <w:rPr>
                <w:szCs w:val="20"/>
                <w:lang w:val="fr-FR"/>
              </w:rPr>
              <w:t>Enquête de l'UIT selon une ventilation par technologie: TNT, câble, satellite, IP</w:t>
            </w:r>
          </w:p>
        </w:tc>
      </w:tr>
      <w:tr w:rsidR="000E4A11" w:rsidRPr="007C42D0"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R.2-5</w:t>
            </w:r>
            <w:r w:rsidRPr="007C42D0">
              <w:rPr>
                <w:rFonts w:eastAsia="Calibri" w:cs="Arial"/>
                <w:sz w:val="18"/>
                <w:szCs w:val="20"/>
                <w:lang w:val="fr-FR"/>
              </w:rPr>
              <w:t xml:space="preserve">: </w:t>
            </w:r>
            <w:r w:rsidRPr="007C42D0">
              <w:rPr>
                <w:lang w:val="fr-FR"/>
              </w:rPr>
              <w:t>Nombre de transpondeurs de satellite (équivalent 36 MHz) en service et capacité correspondante (Tbit/s); nombre de microstations, nombre de ménages recevant la télévision par satellite</w:t>
            </w:r>
          </w:p>
        </w:tc>
        <w:tc>
          <w:tcPr>
            <w:tcW w:w="5670" w:type="dxa"/>
          </w:tcPr>
          <w:p w:rsidR="000E4A11" w:rsidRPr="007C42D0" w:rsidRDefault="000E4A11" w:rsidP="005D5AB4">
            <w:pPr>
              <w:pStyle w:val="Tabletext"/>
              <w:rPr>
                <w:szCs w:val="20"/>
                <w:lang w:val="fr-FR"/>
              </w:rPr>
            </w:pPr>
            <w:r w:rsidRPr="007C42D0">
              <w:rPr>
                <w:szCs w:val="20"/>
                <w:lang w:val="fr-FR"/>
              </w:rPr>
              <w:t>Nombre de satellites</w:t>
            </w:r>
          </w:p>
          <w:p w:rsidR="000E4A11" w:rsidRPr="007C42D0" w:rsidRDefault="000E4A11" w:rsidP="005D5AB4">
            <w:pPr>
              <w:pStyle w:val="Tabletext"/>
              <w:rPr>
                <w:szCs w:val="20"/>
                <w:lang w:val="fr-FR"/>
              </w:rPr>
            </w:pPr>
            <w:r w:rsidRPr="007C42D0">
              <w:rPr>
                <w:szCs w:val="20"/>
                <w:lang w:val="fr-FR"/>
              </w:rPr>
              <w:t>Capacité (en équivalent transpondeur)</w:t>
            </w:r>
          </w:p>
          <w:p w:rsidR="000E4A11" w:rsidRPr="007C42D0" w:rsidRDefault="000E4A11" w:rsidP="005D5AB4">
            <w:pPr>
              <w:pStyle w:val="Tabletext"/>
              <w:rPr>
                <w:szCs w:val="20"/>
                <w:lang w:val="fr-FR"/>
              </w:rPr>
            </w:pPr>
            <w:r w:rsidRPr="007C42D0">
              <w:rPr>
                <w:szCs w:val="20"/>
                <w:lang w:val="fr-FR"/>
              </w:rPr>
              <w:t>Nombre de microstations</w:t>
            </w:r>
          </w:p>
          <w:p w:rsidR="000E4A11" w:rsidRPr="007C42D0" w:rsidRDefault="000E4A11" w:rsidP="005D5AB4">
            <w:pPr>
              <w:pStyle w:val="Tabletext"/>
              <w:rPr>
                <w:szCs w:val="20"/>
                <w:lang w:val="fr-FR"/>
              </w:rPr>
            </w:pPr>
            <w:r w:rsidRPr="007C42D0">
              <w:rPr>
                <w:szCs w:val="20"/>
                <w:lang w:val="fr-FR"/>
              </w:rPr>
              <w:t>Nombre de systèmes DTH</w:t>
            </w:r>
          </w:p>
        </w:tc>
        <w:tc>
          <w:tcPr>
            <w:tcW w:w="3261" w:type="dxa"/>
          </w:tcPr>
          <w:p w:rsidR="000E4A11" w:rsidRPr="007C42D0" w:rsidRDefault="000E4A11" w:rsidP="005D5AB4">
            <w:pPr>
              <w:pStyle w:val="Tabletext"/>
              <w:rPr>
                <w:szCs w:val="20"/>
                <w:lang w:val="fr-FR"/>
              </w:rPr>
            </w:pPr>
            <w:r w:rsidRPr="007C42D0">
              <w:rPr>
                <w:szCs w:val="20"/>
                <w:lang w:val="fr-FR"/>
              </w:rPr>
              <w:t>Enquête de l'UIT</w:t>
            </w:r>
          </w:p>
        </w:tc>
      </w:tr>
      <w:tr w:rsidR="000E4A11" w:rsidRPr="00015F77" w:rsidTr="005D5AB4">
        <w:tc>
          <w:tcPr>
            <w:tcW w:w="566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R.2-6</w:t>
            </w:r>
            <w:r w:rsidRPr="007C42D0">
              <w:rPr>
                <w:rFonts w:eastAsia="Calibri" w:cs="Arial"/>
                <w:sz w:val="18"/>
                <w:szCs w:val="20"/>
                <w:lang w:val="fr-FR"/>
              </w:rPr>
              <w:t xml:space="preserve">: </w:t>
            </w:r>
            <w:r w:rsidRPr="007C42D0">
              <w:rPr>
                <w:lang w:val="fr-FR"/>
              </w:rPr>
              <w:t>Nombre accru de dispositifs pouvant recevoir les signaux du service de radionavigation par satellite</w:t>
            </w:r>
          </w:p>
        </w:tc>
        <w:tc>
          <w:tcPr>
            <w:tcW w:w="5670" w:type="dxa"/>
          </w:tcPr>
          <w:p w:rsidR="000E4A11" w:rsidRPr="007C42D0" w:rsidRDefault="000E4A11" w:rsidP="005D5AB4">
            <w:pPr>
              <w:pStyle w:val="Tabletext"/>
              <w:rPr>
                <w:szCs w:val="20"/>
                <w:lang w:val="fr-FR"/>
              </w:rPr>
            </w:pPr>
            <w:r w:rsidRPr="007C42D0">
              <w:rPr>
                <w:szCs w:val="20"/>
                <w:lang w:val="fr-FR"/>
              </w:rPr>
              <w:t>Nombre de constellations/satellites GNSS opérationnels</w:t>
            </w:r>
          </w:p>
          <w:p w:rsidR="000E4A11" w:rsidRPr="007C42D0" w:rsidRDefault="000E4A11" w:rsidP="005D5AB4">
            <w:pPr>
              <w:pStyle w:val="Tabletext"/>
              <w:rPr>
                <w:szCs w:val="20"/>
                <w:lang w:val="fr-FR"/>
              </w:rPr>
            </w:pPr>
            <w:r w:rsidRPr="007C42D0">
              <w:rPr>
                <w:szCs w:val="20"/>
                <w:lang w:val="fr-FR"/>
              </w:rPr>
              <w:t>Nombre de dispositifs munis d'un récepteur GNSS intégré</w:t>
            </w:r>
          </w:p>
        </w:tc>
        <w:tc>
          <w:tcPr>
            <w:tcW w:w="3261" w:type="dxa"/>
          </w:tcPr>
          <w:p w:rsidR="000E4A11" w:rsidRPr="007C42D0" w:rsidRDefault="000E4A11" w:rsidP="005D5AB4">
            <w:pPr>
              <w:pStyle w:val="Tabletext"/>
              <w:rPr>
                <w:szCs w:val="20"/>
                <w:lang w:val="fr-FR"/>
              </w:rPr>
            </w:pPr>
            <w:r w:rsidRPr="007C42D0">
              <w:rPr>
                <w:szCs w:val="20"/>
                <w:lang w:val="fr-FR"/>
              </w:rPr>
              <w:t>Enquêtes auprès des fabricants de circuits intégrés; Fichier de référence international des fréquences</w:t>
            </w:r>
          </w:p>
        </w:tc>
      </w:tr>
      <w:tr w:rsidR="000E4A11" w:rsidRPr="00015F77" w:rsidTr="005D5AB4">
        <w:tc>
          <w:tcPr>
            <w:tcW w:w="5665" w:type="dxa"/>
          </w:tcPr>
          <w:p w:rsidR="000E4A11" w:rsidRPr="007C42D0" w:rsidRDefault="000E4A11" w:rsidP="005D5AB4">
            <w:pPr>
              <w:pStyle w:val="Tabletext"/>
              <w:rPr>
                <w:lang w:val="fr-FR"/>
              </w:rPr>
            </w:pPr>
            <w:r w:rsidRPr="007C42D0">
              <w:rPr>
                <w:rFonts w:eastAsia="Calibri" w:cs="Arial"/>
                <w:b/>
                <w:bCs/>
                <w:color w:val="4F81BD" w:themeColor="accent1"/>
                <w:sz w:val="18"/>
                <w:szCs w:val="20"/>
                <w:lang w:val="fr-FR"/>
              </w:rPr>
              <w:t>R.2-7</w:t>
            </w:r>
            <w:r w:rsidRPr="007C42D0">
              <w:rPr>
                <w:rFonts w:eastAsia="Calibri" w:cs="Arial"/>
                <w:sz w:val="18"/>
                <w:szCs w:val="20"/>
                <w:lang w:val="fr-FR"/>
              </w:rPr>
              <w:t xml:space="preserve">: </w:t>
            </w:r>
            <w:r w:rsidRPr="007C42D0">
              <w:rPr>
                <w:lang w:val="fr-FR"/>
              </w:rPr>
              <w:t>Nombre de satellites d'exploration de la Terre par satellite en service, quantité et résolution correspondantes des images transmises et volume de données téléchargées (Toctets)</w:t>
            </w:r>
          </w:p>
        </w:tc>
        <w:tc>
          <w:tcPr>
            <w:tcW w:w="5670" w:type="dxa"/>
          </w:tcPr>
          <w:p w:rsidR="000E4A11" w:rsidRPr="007C42D0" w:rsidRDefault="000E4A11" w:rsidP="005D5AB4">
            <w:pPr>
              <w:pStyle w:val="Tabletext"/>
              <w:rPr>
                <w:szCs w:val="20"/>
                <w:lang w:val="fr-FR"/>
              </w:rPr>
            </w:pPr>
            <w:r w:rsidRPr="007C42D0">
              <w:rPr>
                <w:szCs w:val="20"/>
                <w:lang w:val="fr-FR"/>
              </w:rPr>
              <w:t>Nombre de satellites de télédétection de la Terre</w:t>
            </w:r>
          </w:p>
          <w:p w:rsidR="000E4A11" w:rsidRPr="007C42D0" w:rsidRDefault="000E4A11" w:rsidP="005D5AB4">
            <w:pPr>
              <w:pStyle w:val="Tabletext"/>
              <w:rPr>
                <w:szCs w:val="20"/>
                <w:lang w:val="fr-FR"/>
              </w:rPr>
            </w:pPr>
            <w:r w:rsidRPr="007C42D0">
              <w:rPr>
                <w:szCs w:val="20"/>
                <w:lang w:val="fr-FR"/>
              </w:rPr>
              <w:t>Quantité d'images transmises</w:t>
            </w:r>
          </w:p>
          <w:p w:rsidR="000E4A11" w:rsidRPr="007C42D0" w:rsidRDefault="000E4A11" w:rsidP="005D5AB4">
            <w:pPr>
              <w:pStyle w:val="Tabletext"/>
              <w:rPr>
                <w:szCs w:val="20"/>
                <w:lang w:val="fr-FR"/>
              </w:rPr>
            </w:pPr>
            <w:r w:rsidRPr="007C42D0">
              <w:rPr>
                <w:szCs w:val="20"/>
                <w:lang w:val="fr-FR"/>
              </w:rPr>
              <w:t>Taille des images téléchargées</w:t>
            </w:r>
          </w:p>
        </w:tc>
        <w:tc>
          <w:tcPr>
            <w:tcW w:w="3261" w:type="dxa"/>
          </w:tcPr>
          <w:p w:rsidR="000E4A11" w:rsidRPr="007C42D0" w:rsidRDefault="000E4A11" w:rsidP="005D5AB4">
            <w:pPr>
              <w:pStyle w:val="Tabletext"/>
              <w:rPr>
                <w:szCs w:val="20"/>
                <w:lang w:val="fr-FR"/>
              </w:rPr>
            </w:pPr>
            <w:r w:rsidRPr="007C42D0">
              <w:rPr>
                <w:szCs w:val="20"/>
                <w:lang w:val="fr-FR"/>
              </w:rPr>
              <w:t>Bureau des affaires spatiales des Nations Unies (OOSA); Groupe de travail spécial des Nations Unies pour la télédétection de la Terre</w:t>
            </w:r>
          </w:p>
        </w:tc>
      </w:tr>
    </w:tbl>
    <w:p w:rsidR="000E4A11" w:rsidRPr="007C42D0" w:rsidRDefault="000E4A11" w:rsidP="000E4A11">
      <w:pPr>
        <w:pStyle w:val="enumlev1"/>
        <w:rPr>
          <w:sz w:val="6"/>
          <w:szCs w:val="6"/>
          <w:lang w:val="fr-FR"/>
        </w:rPr>
      </w:pPr>
    </w:p>
    <w:tbl>
      <w:tblPr>
        <w:tblStyle w:val="GridTable4-Accent11"/>
        <w:tblW w:w="14629" w:type="dxa"/>
        <w:tblLayout w:type="fixed"/>
        <w:tblLook w:val="0620" w:firstRow="1" w:lastRow="0" w:firstColumn="0" w:lastColumn="0" w:noHBand="1" w:noVBand="1"/>
      </w:tblPr>
      <w:tblGrid>
        <w:gridCol w:w="7792"/>
        <w:gridCol w:w="1709"/>
        <w:gridCol w:w="1709"/>
        <w:gridCol w:w="1709"/>
        <w:gridCol w:w="1710"/>
      </w:tblGrid>
      <w:tr w:rsidR="000E4A11" w:rsidRPr="00015F77" w:rsidTr="005D5AB4">
        <w:trPr>
          <w:cnfStyle w:val="100000000000" w:firstRow="1" w:lastRow="0" w:firstColumn="0" w:lastColumn="0" w:oddVBand="0" w:evenVBand="0" w:oddHBand="0" w:evenHBand="0" w:firstRowFirstColumn="0" w:firstRowLastColumn="0" w:lastRowFirstColumn="0" w:lastRowLastColumn="0"/>
        </w:trPr>
        <w:tc>
          <w:tcPr>
            <w:tcW w:w="7792" w:type="dxa"/>
          </w:tcPr>
          <w:p w:rsidR="000E4A11" w:rsidRPr="007C42D0" w:rsidRDefault="000E4A11" w:rsidP="005D5AB4">
            <w:pPr>
              <w:pStyle w:val="Tablehead"/>
              <w:keepLines/>
              <w:rPr>
                <w:b/>
                <w:bCs w:val="0"/>
                <w:lang w:val="fr-FR"/>
              </w:rPr>
            </w:pPr>
            <w:r w:rsidRPr="007C42D0">
              <w:rPr>
                <w:b/>
                <w:bCs w:val="0"/>
                <w:lang w:val="fr-FR"/>
              </w:rPr>
              <w:t>Produit</w:t>
            </w:r>
          </w:p>
        </w:tc>
        <w:tc>
          <w:tcPr>
            <w:tcW w:w="6837" w:type="dxa"/>
            <w:gridSpan w:val="4"/>
          </w:tcPr>
          <w:p w:rsidR="000E4A11" w:rsidRPr="007C42D0" w:rsidRDefault="000E4A11" w:rsidP="005D5AB4">
            <w:pPr>
              <w:pStyle w:val="Tablehead"/>
              <w:keepLines/>
              <w:rPr>
                <w:b/>
                <w:bCs w:val="0"/>
                <w:lang w:val="fr-FR"/>
              </w:rPr>
            </w:pPr>
            <w:r w:rsidRPr="007C42D0">
              <w:rPr>
                <w:b/>
                <w:bCs w:val="0"/>
                <w:lang w:val="fr-FR"/>
              </w:rPr>
              <w:t>Ressources financières</w:t>
            </w:r>
            <w:r w:rsidRPr="007C42D0">
              <w:rPr>
                <w:rStyle w:val="FootnoteReference"/>
                <w:b/>
                <w:bCs w:val="0"/>
                <w:lang w:val="fr-FR"/>
              </w:rPr>
              <w:footnoteReference w:customMarkFollows="1" w:id="26"/>
              <w:t>6</w:t>
            </w:r>
            <w:r w:rsidRPr="007C42D0">
              <w:rPr>
                <w:b/>
                <w:bCs w:val="0"/>
                <w:lang w:val="fr-FR"/>
              </w:rPr>
              <w:t xml:space="preserve"> (in milliers de CHF)</w:t>
            </w:r>
          </w:p>
        </w:tc>
      </w:tr>
      <w:tr w:rsidR="000E4A11" w:rsidRPr="007C42D0" w:rsidTr="005D5AB4">
        <w:tc>
          <w:tcPr>
            <w:tcW w:w="7792" w:type="dxa"/>
          </w:tcPr>
          <w:p w:rsidR="000E4A11" w:rsidRPr="007C42D0" w:rsidRDefault="000E4A11" w:rsidP="005D5AB4">
            <w:pPr>
              <w:pStyle w:val="Tabletext"/>
              <w:keepNext/>
              <w:keepLines/>
              <w:rPr>
                <w:lang w:val="fr-FR"/>
              </w:rPr>
            </w:pPr>
          </w:p>
        </w:tc>
        <w:tc>
          <w:tcPr>
            <w:tcW w:w="1709" w:type="dxa"/>
          </w:tcPr>
          <w:p w:rsidR="000E4A11" w:rsidRPr="007C42D0" w:rsidRDefault="000E4A11" w:rsidP="005D5AB4">
            <w:pPr>
              <w:pStyle w:val="Tabletext"/>
              <w:keepNext/>
              <w:keepLines/>
              <w:jc w:val="center"/>
              <w:rPr>
                <w:b/>
                <w:bCs/>
                <w:color w:val="4F81BD" w:themeColor="accent1"/>
                <w:szCs w:val="20"/>
                <w:lang w:val="fr-FR"/>
              </w:rPr>
            </w:pPr>
            <w:r w:rsidRPr="007C42D0">
              <w:rPr>
                <w:b/>
                <w:bCs/>
                <w:color w:val="4F81BD" w:themeColor="accent1"/>
                <w:szCs w:val="20"/>
                <w:lang w:val="fr-FR"/>
              </w:rPr>
              <w:t>2016</w:t>
            </w:r>
          </w:p>
        </w:tc>
        <w:tc>
          <w:tcPr>
            <w:tcW w:w="1709" w:type="dxa"/>
          </w:tcPr>
          <w:p w:rsidR="000E4A11" w:rsidRPr="007C42D0" w:rsidRDefault="000E4A11" w:rsidP="005D5AB4">
            <w:pPr>
              <w:pStyle w:val="Tabletext"/>
              <w:keepNext/>
              <w:keepLines/>
              <w:jc w:val="center"/>
              <w:rPr>
                <w:b/>
                <w:bCs/>
                <w:color w:val="4F81BD" w:themeColor="accent1"/>
                <w:szCs w:val="20"/>
                <w:lang w:val="fr-FR"/>
              </w:rPr>
            </w:pPr>
            <w:r w:rsidRPr="007C42D0">
              <w:rPr>
                <w:b/>
                <w:bCs/>
                <w:color w:val="4F81BD" w:themeColor="accent1"/>
                <w:szCs w:val="20"/>
                <w:lang w:val="fr-FR"/>
              </w:rPr>
              <w:t>2017</w:t>
            </w:r>
          </w:p>
        </w:tc>
        <w:tc>
          <w:tcPr>
            <w:tcW w:w="1709" w:type="dxa"/>
          </w:tcPr>
          <w:p w:rsidR="000E4A11" w:rsidRPr="007C42D0" w:rsidRDefault="000E4A11" w:rsidP="005D5AB4">
            <w:pPr>
              <w:pStyle w:val="Tabletext"/>
              <w:keepNext/>
              <w:keepLines/>
              <w:jc w:val="center"/>
              <w:rPr>
                <w:b/>
                <w:bCs/>
                <w:color w:val="4F81BD" w:themeColor="accent1"/>
                <w:szCs w:val="20"/>
                <w:lang w:val="fr-FR"/>
              </w:rPr>
            </w:pPr>
            <w:r w:rsidRPr="007C42D0">
              <w:rPr>
                <w:b/>
                <w:bCs/>
                <w:color w:val="4F81BD" w:themeColor="accent1"/>
                <w:szCs w:val="20"/>
                <w:lang w:val="fr-FR"/>
              </w:rPr>
              <w:t>2018</w:t>
            </w:r>
          </w:p>
        </w:tc>
        <w:tc>
          <w:tcPr>
            <w:tcW w:w="1710" w:type="dxa"/>
          </w:tcPr>
          <w:p w:rsidR="000E4A11" w:rsidRPr="007C42D0" w:rsidRDefault="000E4A11" w:rsidP="005D5AB4">
            <w:pPr>
              <w:pStyle w:val="Tabletext"/>
              <w:keepNext/>
              <w:keepLines/>
              <w:jc w:val="center"/>
              <w:rPr>
                <w:b/>
                <w:bCs/>
                <w:color w:val="4F81BD" w:themeColor="accent1"/>
                <w:szCs w:val="20"/>
                <w:lang w:val="fr-FR"/>
              </w:rPr>
            </w:pPr>
            <w:r w:rsidRPr="007C42D0">
              <w:rPr>
                <w:b/>
                <w:bCs/>
                <w:color w:val="4F81BD" w:themeColor="accent1"/>
                <w:szCs w:val="20"/>
                <w:lang w:val="fr-FR"/>
              </w:rPr>
              <w:t>2019</w:t>
            </w:r>
          </w:p>
        </w:tc>
      </w:tr>
      <w:tr w:rsidR="000E4A11" w:rsidRPr="007C42D0" w:rsidTr="005D5AB4">
        <w:tc>
          <w:tcPr>
            <w:tcW w:w="7792" w:type="dxa"/>
          </w:tcPr>
          <w:p w:rsidR="000E4A11" w:rsidRPr="007C42D0" w:rsidRDefault="000E4A11" w:rsidP="005D5AB4">
            <w:pPr>
              <w:pStyle w:val="Tabletext"/>
              <w:rPr>
                <w:noProof/>
                <w:szCs w:val="20"/>
                <w:lang w:val="fr-FR"/>
              </w:rPr>
            </w:pPr>
            <w:r w:rsidRPr="007C42D0">
              <w:rPr>
                <w:rFonts w:eastAsia="Calibri" w:cs="Arial"/>
                <w:b/>
                <w:bCs/>
                <w:color w:val="4F81BD" w:themeColor="accent1"/>
                <w:szCs w:val="20"/>
                <w:lang w:val="fr-FR"/>
              </w:rPr>
              <w:t>R.2-1</w:t>
            </w:r>
            <w:r w:rsidRPr="007C42D0">
              <w:rPr>
                <w:b/>
                <w:bCs/>
                <w:noProof/>
                <w:color w:val="4F81BD" w:themeColor="accent1"/>
                <w:szCs w:val="20"/>
                <w:lang w:val="fr-FR" w:eastAsia="zh-CN"/>
              </w:rPr>
              <w:t xml:space="preserve"> </w:t>
            </w:r>
            <w:r w:rsidRPr="007C42D0">
              <w:rPr>
                <w:lang w:val="fr-FR"/>
              </w:rPr>
              <w:t>Décisions de l'Assemblée des radiocommunications, résolutions de l'UIT-R</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1 378</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1 384</w:t>
            </w:r>
          </w:p>
        </w:tc>
        <w:tc>
          <w:tcPr>
            <w:tcW w:w="1709"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710"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792" w:type="dxa"/>
          </w:tcPr>
          <w:p w:rsidR="000E4A11" w:rsidRPr="007C42D0" w:rsidRDefault="000E4A11" w:rsidP="005D5AB4">
            <w:pPr>
              <w:pStyle w:val="Tabletext"/>
              <w:rPr>
                <w:noProof/>
                <w:szCs w:val="20"/>
                <w:lang w:val="fr-FR"/>
              </w:rPr>
            </w:pPr>
            <w:r w:rsidRPr="007C42D0">
              <w:rPr>
                <w:rFonts w:eastAsia="Calibri" w:cs="Arial"/>
                <w:b/>
                <w:bCs/>
                <w:color w:val="4F81BD" w:themeColor="accent1"/>
                <w:szCs w:val="20"/>
                <w:lang w:val="fr-FR"/>
              </w:rPr>
              <w:t>R.2-2</w:t>
            </w:r>
            <w:r w:rsidRPr="007C42D0">
              <w:rPr>
                <w:b/>
                <w:bCs/>
                <w:noProof/>
                <w:color w:val="4F81BD" w:themeColor="accent1"/>
                <w:szCs w:val="20"/>
                <w:lang w:val="fr-FR" w:eastAsia="zh-CN"/>
              </w:rPr>
              <w:t xml:space="preserve"> </w:t>
            </w:r>
            <w:r w:rsidRPr="007C42D0">
              <w:rPr>
                <w:lang w:val="fr-FR"/>
              </w:rPr>
              <w:t>Recommandations, rapports (y compris le rapport de la RPC) et manuels de l'UIT-R</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5 916</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6 004</w:t>
            </w:r>
          </w:p>
        </w:tc>
        <w:tc>
          <w:tcPr>
            <w:tcW w:w="1709"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710"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792" w:type="dxa"/>
          </w:tcPr>
          <w:p w:rsidR="000E4A11" w:rsidRPr="007C42D0" w:rsidRDefault="000E4A11" w:rsidP="005D5AB4">
            <w:pPr>
              <w:pStyle w:val="Tabletext"/>
              <w:rPr>
                <w:lang w:val="fr-FR"/>
              </w:rPr>
            </w:pPr>
            <w:r w:rsidRPr="007C42D0">
              <w:rPr>
                <w:rFonts w:eastAsia="Calibri" w:cs="Arial"/>
                <w:b/>
                <w:bCs/>
                <w:color w:val="4F81BD" w:themeColor="accent1"/>
                <w:szCs w:val="20"/>
                <w:lang w:val="fr-FR"/>
              </w:rPr>
              <w:t>R.2-3</w:t>
            </w:r>
            <w:r w:rsidRPr="007C42D0">
              <w:rPr>
                <w:b/>
                <w:bCs/>
                <w:noProof/>
                <w:color w:val="4F81BD" w:themeColor="accent1"/>
                <w:szCs w:val="20"/>
                <w:lang w:val="fr-FR" w:eastAsia="zh-CN"/>
              </w:rPr>
              <w:t xml:space="preserve"> </w:t>
            </w:r>
            <w:r w:rsidRPr="007C42D0">
              <w:rPr>
                <w:lang w:val="fr-FR"/>
              </w:rPr>
              <w:t>Avis formulés par le Groupe consultatif des radiocommunications</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1 029</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1 031</w:t>
            </w:r>
          </w:p>
        </w:tc>
        <w:tc>
          <w:tcPr>
            <w:tcW w:w="1709"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710"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792" w:type="dxa"/>
            <w:vAlign w:val="center"/>
          </w:tcPr>
          <w:p w:rsidR="000E4A11" w:rsidRPr="007C42D0" w:rsidRDefault="000E4A11" w:rsidP="005D5AB4">
            <w:pPr>
              <w:pStyle w:val="Tabletext"/>
              <w:rPr>
                <w:b/>
                <w:bCs/>
                <w:color w:val="5B9BD5"/>
                <w:szCs w:val="20"/>
                <w:lang w:val="fr-FR"/>
              </w:rPr>
            </w:pPr>
            <w:r w:rsidRPr="007C42D0">
              <w:rPr>
                <w:rFonts w:eastAsia="Calibri" w:cs="Arial"/>
                <w:szCs w:val="20"/>
                <w:lang w:val="fr-FR"/>
              </w:rPr>
              <w:t>Ventilation des coûts entre la Conférence de plénipotentiaires et les activités du Conseil (</w:t>
            </w:r>
            <w:r w:rsidRPr="007C42D0">
              <w:rPr>
                <w:rFonts w:eastAsia="Calibri" w:cs="Arial"/>
                <w:b/>
                <w:bCs/>
                <w:color w:val="4F81BD" w:themeColor="accent1"/>
                <w:szCs w:val="20"/>
                <w:lang w:val="fr-FR"/>
              </w:rPr>
              <w:t>PP</w:t>
            </w:r>
            <w:r w:rsidRPr="007C42D0">
              <w:rPr>
                <w:rFonts w:eastAsia="Calibri" w:cs="Arial"/>
                <w:szCs w:val="20"/>
                <w:lang w:val="fr-FR"/>
              </w:rPr>
              <w:t>, </w:t>
            </w:r>
            <w:r w:rsidRPr="007C42D0">
              <w:rPr>
                <w:rFonts w:eastAsia="Calibri" w:cs="Arial"/>
                <w:b/>
                <w:bCs/>
                <w:color w:val="4F81BD" w:themeColor="accent1"/>
                <w:szCs w:val="20"/>
                <w:lang w:val="fr-FR"/>
              </w:rPr>
              <w:t>Conseil/GTC</w:t>
            </w:r>
            <w:r w:rsidRPr="007C42D0">
              <w:rPr>
                <w:rFonts w:eastAsia="Calibri" w:cs="Arial"/>
                <w:szCs w:val="20"/>
                <w:lang w:val="fr-FR"/>
              </w:rPr>
              <w:t>)</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266</w:t>
            </w:r>
          </w:p>
        </w:tc>
        <w:tc>
          <w:tcPr>
            <w:tcW w:w="1709" w:type="dxa"/>
            <w:vAlign w:val="center"/>
          </w:tcPr>
          <w:p w:rsidR="000E4A11" w:rsidRPr="007C42D0" w:rsidRDefault="000E4A11" w:rsidP="005D5AB4">
            <w:pPr>
              <w:pStyle w:val="Tabletext"/>
              <w:jc w:val="center"/>
              <w:rPr>
                <w:szCs w:val="20"/>
                <w:lang w:val="fr-FR"/>
              </w:rPr>
            </w:pPr>
            <w:r w:rsidRPr="007C42D0">
              <w:rPr>
                <w:i/>
                <w:iCs/>
                <w:color w:val="767171"/>
                <w:szCs w:val="20"/>
                <w:lang w:val="fr-FR"/>
              </w:rPr>
              <w:t>295</w:t>
            </w:r>
          </w:p>
        </w:tc>
        <w:tc>
          <w:tcPr>
            <w:tcW w:w="1709"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710"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792" w:type="dxa"/>
            <w:vAlign w:val="center"/>
          </w:tcPr>
          <w:p w:rsidR="000E4A11" w:rsidRPr="007C42D0" w:rsidRDefault="000E4A11" w:rsidP="005D5AB4">
            <w:pPr>
              <w:pStyle w:val="Tabletext"/>
              <w:rPr>
                <w:b/>
                <w:bCs/>
                <w:noProof/>
                <w:color w:val="4F81BD" w:themeColor="accent1"/>
                <w:szCs w:val="20"/>
                <w:lang w:val="fr-FR" w:eastAsia="zh-CN"/>
              </w:rPr>
            </w:pPr>
            <w:r w:rsidRPr="007C42D0">
              <w:rPr>
                <w:b/>
                <w:bCs/>
                <w:color w:val="5B9BD5"/>
                <w:szCs w:val="20"/>
                <w:lang w:val="fr-FR"/>
              </w:rPr>
              <w:t>Total pour l'Objectif R.2</w:t>
            </w:r>
          </w:p>
        </w:tc>
        <w:tc>
          <w:tcPr>
            <w:tcW w:w="1709" w:type="dxa"/>
            <w:vAlign w:val="center"/>
          </w:tcPr>
          <w:p w:rsidR="000E4A11" w:rsidRPr="007C42D0" w:rsidRDefault="000E4A11" w:rsidP="005D5AB4">
            <w:pPr>
              <w:pStyle w:val="Tabletext"/>
              <w:jc w:val="center"/>
              <w:rPr>
                <w:szCs w:val="20"/>
                <w:lang w:val="fr-FR"/>
              </w:rPr>
            </w:pPr>
            <w:r w:rsidRPr="007C42D0">
              <w:rPr>
                <w:b/>
                <w:bCs/>
                <w:i/>
                <w:iCs/>
                <w:color w:val="767171"/>
                <w:szCs w:val="20"/>
                <w:lang w:val="fr-FR"/>
              </w:rPr>
              <w:t>8 590</w:t>
            </w:r>
          </w:p>
        </w:tc>
        <w:tc>
          <w:tcPr>
            <w:tcW w:w="1709" w:type="dxa"/>
            <w:vAlign w:val="center"/>
          </w:tcPr>
          <w:p w:rsidR="000E4A11" w:rsidRPr="007C42D0" w:rsidRDefault="000E4A11" w:rsidP="005D5AB4">
            <w:pPr>
              <w:pStyle w:val="Tabletext"/>
              <w:jc w:val="center"/>
              <w:rPr>
                <w:szCs w:val="20"/>
                <w:lang w:val="fr-FR"/>
              </w:rPr>
            </w:pPr>
            <w:r w:rsidRPr="007C42D0">
              <w:rPr>
                <w:b/>
                <w:bCs/>
                <w:i/>
                <w:iCs/>
                <w:color w:val="767171"/>
                <w:szCs w:val="20"/>
                <w:lang w:val="fr-FR"/>
              </w:rPr>
              <w:t>8 714</w:t>
            </w:r>
          </w:p>
        </w:tc>
        <w:tc>
          <w:tcPr>
            <w:tcW w:w="1709"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710"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bl>
    <w:p w:rsidR="000E4A11" w:rsidRPr="007C42D0" w:rsidRDefault="000E4A11" w:rsidP="000E4A11">
      <w:pPr>
        <w:pStyle w:val="Heading2"/>
        <w:spacing w:before="240" w:after="100"/>
        <w:rPr>
          <w:lang w:val="fr-FR"/>
        </w:rPr>
      </w:pPr>
      <w:r w:rsidRPr="007C42D0">
        <w:rPr>
          <w:lang w:val="fr-FR"/>
        </w:rPr>
        <w:t>5.3</w:t>
      </w:r>
      <w:r w:rsidRPr="007C42D0">
        <w:rPr>
          <w:lang w:val="fr-FR"/>
        </w:rPr>
        <w:tab/>
      </w:r>
      <w:r w:rsidRPr="007C42D0">
        <w:rPr>
          <w:noProof/>
          <w:color w:val="4F81BD" w:themeColor="accent1"/>
          <w:lang w:val="fr-FR" w:eastAsia="zh-CN"/>
        </w:rPr>
        <w:t>R.3</w:t>
      </w:r>
      <w:r w:rsidRPr="007C42D0">
        <w:rPr>
          <w:noProof/>
          <w:color w:val="4F81BD" w:themeColor="accent1"/>
          <w:lang w:val="fr-FR" w:eastAsia="zh-CN"/>
        </w:rPr>
        <w:tab/>
      </w:r>
      <w:r w:rsidRPr="007C42D0">
        <w:rPr>
          <w:lang w:val="fr-FR"/>
        </w:rPr>
        <w:t>Encourager l'acquisition et l'échange de connaissances et de savoir</w:t>
      </w:r>
      <w:r w:rsidRPr="007C42D0">
        <w:rPr>
          <w:lang w:val="fr-FR"/>
        </w:rPr>
        <w:noBreakHyphen/>
        <w:t>faire dans le domaine des radiocommunications</w:t>
      </w:r>
    </w:p>
    <w:tbl>
      <w:tblPr>
        <w:tblStyle w:val="GridTable4-Accent11"/>
        <w:tblW w:w="14597" w:type="dxa"/>
        <w:tblLook w:val="0620" w:firstRow="1" w:lastRow="0" w:firstColumn="0" w:lastColumn="0" w:noHBand="1" w:noVBand="1"/>
      </w:tblPr>
      <w:tblGrid>
        <w:gridCol w:w="4815"/>
        <w:gridCol w:w="6946"/>
        <w:gridCol w:w="2836"/>
      </w:tblGrid>
      <w:tr w:rsidR="000E4A11" w:rsidRPr="007C42D0" w:rsidTr="005D5AB4">
        <w:trPr>
          <w:cnfStyle w:val="100000000000" w:firstRow="1" w:lastRow="0" w:firstColumn="0" w:lastColumn="0" w:oddVBand="0" w:evenVBand="0" w:oddHBand="0" w:evenHBand="0" w:firstRowFirstColumn="0" w:firstRowLastColumn="0" w:lastRowFirstColumn="0" w:lastRowLastColumn="0"/>
        </w:trPr>
        <w:tc>
          <w:tcPr>
            <w:tcW w:w="4815" w:type="dxa"/>
            <w:vAlign w:val="center"/>
          </w:tcPr>
          <w:p w:rsidR="000E4A11" w:rsidRPr="007C42D0" w:rsidRDefault="000E4A11" w:rsidP="005D5AB4">
            <w:pPr>
              <w:pStyle w:val="Tablehead"/>
              <w:rPr>
                <w:b/>
                <w:bCs w:val="0"/>
                <w:lang w:val="fr-FR"/>
              </w:rPr>
            </w:pPr>
            <w:r w:rsidRPr="007C42D0">
              <w:rPr>
                <w:b/>
                <w:bCs w:val="0"/>
                <w:lang w:val="fr-FR"/>
              </w:rPr>
              <w:t>Résultat</w:t>
            </w:r>
          </w:p>
        </w:tc>
        <w:tc>
          <w:tcPr>
            <w:tcW w:w="6946" w:type="dxa"/>
            <w:vAlign w:val="center"/>
          </w:tcPr>
          <w:p w:rsidR="000E4A11" w:rsidRPr="007C42D0" w:rsidRDefault="000E4A11" w:rsidP="005D5AB4">
            <w:pPr>
              <w:pStyle w:val="Tablehead"/>
              <w:rPr>
                <w:b/>
                <w:bCs w:val="0"/>
                <w:lang w:val="fr-FR"/>
              </w:rPr>
            </w:pPr>
            <w:r w:rsidRPr="007C42D0">
              <w:rPr>
                <w:b/>
                <w:bCs w:val="0"/>
                <w:lang w:val="fr-FR"/>
              </w:rPr>
              <w:t>Indicateur de résultats (valeur actuelle – valeur d'ici à 2020)</w:t>
            </w:r>
          </w:p>
        </w:tc>
        <w:tc>
          <w:tcPr>
            <w:tcW w:w="2836" w:type="dxa"/>
            <w:vAlign w:val="center"/>
          </w:tcPr>
          <w:p w:rsidR="000E4A11" w:rsidRPr="007C42D0" w:rsidRDefault="000E4A11" w:rsidP="005D5AB4">
            <w:pPr>
              <w:pStyle w:val="Tablehead"/>
              <w:rPr>
                <w:b/>
                <w:bCs w:val="0"/>
                <w:lang w:val="fr-FR"/>
              </w:rPr>
            </w:pPr>
            <w:r w:rsidRPr="007C42D0">
              <w:rPr>
                <w:b/>
                <w:bCs w:val="0"/>
                <w:lang w:val="fr-FR"/>
              </w:rPr>
              <w:t>Moyen de mesure</w:t>
            </w:r>
          </w:p>
        </w:tc>
      </w:tr>
      <w:tr w:rsidR="000E4A11" w:rsidRPr="00015F77" w:rsidTr="005D5AB4">
        <w:tc>
          <w:tcPr>
            <w:tcW w:w="4815" w:type="dxa"/>
          </w:tcPr>
          <w:p w:rsidR="000E4A11" w:rsidRPr="007C42D0" w:rsidRDefault="000E4A11" w:rsidP="005D5AB4">
            <w:pPr>
              <w:pStyle w:val="Tabletext"/>
              <w:rPr>
                <w:rFonts w:eastAsia="Calibri" w:cs="Arial"/>
                <w:sz w:val="18"/>
                <w:szCs w:val="20"/>
                <w:lang w:val="fr-FR"/>
              </w:rPr>
            </w:pPr>
            <w:r w:rsidRPr="007C42D0">
              <w:rPr>
                <w:rFonts w:eastAsia="Calibri" w:cs="Arial"/>
                <w:b/>
                <w:bCs/>
                <w:color w:val="4F81BD" w:themeColor="accent1"/>
                <w:sz w:val="18"/>
                <w:szCs w:val="20"/>
                <w:lang w:val="fr-FR"/>
              </w:rPr>
              <w:t>R.3-1</w:t>
            </w:r>
            <w:r w:rsidRPr="007C42D0">
              <w:rPr>
                <w:rFonts w:eastAsia="Calibri" w:cs="Arial"/>
                <w:sz w:val="18"/>
                <w:szCs w:val="20"/>
                <w:lang w:val="fr-FR"/>
              </w:rPr>
              <w:t xml:space="preserve">: </w:t>
            </w:r>
            <w:r w:rsidRPr="007C42D0">
              <w:rPr>
                <w:lang w:val="fr-FR"/>
              </w:rPr>
              <w:t>Renforcement des connaissances et du savoir-faire en ce qui concerne le Règlement des radiocommunications, les Règles de procédure, les accords régionaux, les recommandations et les bonnes pratiques en matière d'utilisation du spectre</w:t>
            </w:r>
          </w:p>
        </w:tc>
        <w:tc>
          <w:tcPr>
            <w:tcW w:w="6946" w:type="dxa"/>
          </w:tcPr>
          <w:p w:rsidR="000E4A11" w:rsidRPr="007C42D0" w:rsidRDefault="000E4A11" w:rsidP="005D5AB4">
            <w:pPr>
              <w:pStyle w:val="Tabletext"/>
              <w:rPr>
                <w:szCs w:val="20"/>
                <w:lang w:val="fr-FR"/>
              </w:rPr>
            </w:pPr>
            <w:r w:rsidRPr="007C42D0">
              <w:rPr>
                <w:szCs w:val="20"/>
                <w:lang w:val="fr-FR"/>
              </w:rPr>
              <w:t>Nombre de téléchargements</w:t>
            </w:r>
          </w:p>
          <w:p w:rsidR="000E4A11" w:rsidRPr="007C42D0" w:rsidRDefault="000E4A11" w:rsidP="005D5AB4">
            <w:pPr>
              <w:pStyle w:val="Tabletext"/>
              <w:rPr>
                <w:szCs w:val="20"/>
                <w:lang w:val="fr-FR"/>
              </w:rPr>
            </w:pPr>
            <w:r w:rsidRPr="007C42D0">
              <w:rPr>
                <w:szCs w:val="20"/>
                <w:lang w:val="fr-FR"/>
              </w:rPr>
              <w:t>Nombre de manifestations sur le renforcement des capacités organisées par le BR ou avec son appui (sur place ou à distance)</w:t>
            </w:r>
          </w:p>
          <w:p w:rsidR="000E4A11" w:rsidRPr="007C42D0" w:rsidRDefault="000E4A11" w:rsidP="005D5AB4">
            <w:pPr>
              <w:pStyle w:val="Tabletext"/>
              <w:rPr>
                <w:szCs w:val="20"/>
                <w:lang w:val="fr-FR"/>
              </w:rPr>
            </w:pPr>
            <w:r w:rsidRPr="007C42D0">
              <w:rPr>
                <w:szCs w:val="20"/>
                <w:lang w:val="fr-FR"/>
              </w:rPr>
              <w:t>Nombre de participants aux manifestations sur le renforcement des capacités organisées par l'UIT et le BR ou avec leur appui</w:t>
            </w:r>
          </w:p>
        </w:tc>
        <w:tc>
          <w:tcPr>
            <w:tcW w:w="2836" w:type="dxa"/>
          </w:tcPr>
          <w:p w:rsidR="000E4A11" w:rsidRPr="007C42D0" w:rsidRDefault="000E4A11" w:rsidP="005D5AB4">
            <w:pPr>
              <w:pStyle w:val="Tabletext"/>
              <w:rPr>
                <w:szCs w:val="20"/>
                <w:lang w:val="fr-FR"/>
              </w:rPr>
            </w:pPr>
            <w:r w:rsidRPr="007C42D0">
              <w:rPr>
                <w:szCs w:val="20"/>
                <w:lang w:val="fr-FR"/>
              </w:rPr>
              <w:t>Base de données du registre des manifestations de l'UIT</w:t>
            </w:r>
            <w:r w:rsidRPr="007C42D0">
              <w:rPr>
                <w:szCs w:val="20"/>
                <w:lang w:val="fr-FR"/>
              </w:rPr>
              <w:noBreakHyphen/>
              <w:t>R</w:t>
            </w:r>
          </w:p>
        </w:tc>
      </w:tr>
      <w:tr w:rsidR="000E4A11" w:rsidRPr="00015F77" w:rsidTr="005D5AB4">
        <w:tc>
          <w:tcPr>
            <w:tcW w:w="4815" w:type="dxa"/>
          </w:tcPr>
          <w:p w:rsidR="000E4A11" w:rsidRPr="007C42D0" w:rsidRDefault="000E4A11" w:rsidP="005D5AB4">
            <w:pPr>
              <w:pStyle w:val="Tabletext"/>
              <w:rPr>
                <w:lang w:val="fr-FR"/>
              </w:rPr>
            </w:pPr>
            <w:r w:rsidRPr="007C42D0">
              <w:rPr>
                <w:rFonts w:eastAsia="Calibri" w:cs="Arial"/>
                <w:b/>
                <w:bCs/>
                <w:color w:val="4F81BD" w:themeColor="accent1"/>
                <w:sz w:val="18"/>
                <w:szCs w:val="20"/>
                <w:lang w:val="fr-FR"/>
              </w:rPr>
              <w:t>R.3-2</w:t>
            </w:r>
            <w:r w:rsidRPr="007C42D0">
              <w:rPr>
                <w:rFonts w:eastAsia="Calibri" w:cs="Arial"/>
                <w:sz w:val="18"/>
                <w:szCs w:val="20"/>
                <w:lang w:val="fr-FR"/>
              </w:rPr>
              <w:t xml:space="preserve">: </w:t>
            </w:r>
            <w:r w:rsidRPr="007C42D0">
              <w:rPr>
                <w:lang w:val="fr-FR"/>
              </w:rPr>
              <w:t>Renforcement de la participation, en particulier des pays en développement, aux activités de l'UIT-R (y compris par la participation à distance)</w:t>
            </w:r>
          </w:p>
        </w:tc>
        <w:tc>
          <w:tcPr>
            <w:tcW w:w="6946" w:type="dxa"/>
          </w:tcPr>
          <w:p w:rsidR="000E4A11" w:rsidRPr="007C42D0" w:rsidRDefault="000E4A11" w:rsidP="005D5AB4">
            <w:pPr>
              <w:pStyle w:val="Tabletext"/>
              <w:rPr>
                <w:szCs w:val="20"/>
                <w:lang w:val="fr-FR"/>
              </w:rPr>
            </w:pPr>
            <w:r w:rsidRPr="007C42D0">
              <w:rPr>
                <w:szCs w:val="20"/>
                <w:lang w:val="fr-FR"/>
              </w:rPr>
              <w:t>Nombre d'activités d'assistance technique et de manifestations techniques auxquelles participe le BR</w:t>
            </w:r>
          </w:p>
          <w:p w:rsidR="000E4A11" w:rsidRPr="007C42D0" w:rsidRDefault="000E4A11" w:rsidP="005D5AB4">
            <w:pPr>
              <w:pStyle w:val="Tabletext"/>
              <w:rPr>
                <w:szCs w:val="20"/>
                <w:lang w:val="fr-FR"/>
              </w:rPr>
            </w:pPr>
            <w:r w:rsidRPr="007C42D0">
              <w:rPr>
                <w:szCs w:val="20"/>
                <w:lang w:val="fr-FR"/>
              </w:rPr>
              <w:t>Nombre de pays recevant une assistance technique de la part du BR ou participant à des manifestations techniques du BR</w:t>
            </w:r>
          </w:p>
          <w:p w:rsidR="000E4A11" w:rsidRPr="007C42D0" w:rsidRDefault="000E4A11" w:rsidP="005D5AB4">
            <w:pPr>
              <w:pStyle w:val="Tabletext"/>
              <w:rPr>
                <w:szCs w:val="20"/>
                <w:lang w:val="fr-FR"/>
              </w:rPr>
            </w:pPr>
            <w:r w:rsidRPr="007C42D0">
              <w:rPr>
                <w:szCs w:val="20"/>
                <w:lang w:val="fr-FR"/>
              </w:rPr>
              <w:t>Nombre de participants aux séminaires et ateliers de l'UIT-R (sur place ou à distance)</w:t>
            </w:r>
          </w:p>
          <w:p w:rsidR="000E4A11" w:rsidRPr="007C42D0" w:rsidRDefault="000E4A11" w:rsidP="005D5AB4">
            <w:pPr>
              <w:pStyle w:val="Tabletext"/>
              <w:rPr>
                <w:szCs w:val="20"/>
                <w:lang w:val="fr-FR"/>
              </w:rPr>
            </w:pPr>
            <w:r w:rsidRPr="007C42D0">
              <w:rPr>
                <w:szCs w:val="20"/>
                <w:lang w:val="fr-FR"/>
              </w:rPr>
              <w:t>Nombre de pays participant aux séminaires de l'UIT-R et à des manifestations connexes (sur place ou à distance)</w:t>
            </w:r>
          </w:p>
        </w:tc>
        <w:tc>
          <w:tcPr>
            <w:tcW w:w="2836" w:type="dxa"/>
          </w:tcPr>
          <w:p w:rsidR="000E4A11" w:rsidRPr="007C42D0" w:rsidRDefault="000E4A11" w:rsidP="005D5AB4">
            <w:pPr>
              <w:pStyle w:val="Tabletext"/>
              <w:rPr>
                <w:szCs w:val="20"/>
                <w:lang w:val="fr-FR"/>
              </w:rPr>
            </w:pPr>
            <w:r w:rsidRPr="007C42D0">
              <w:rPr>
                <w:szCs w:val="20"/>
                <w:lang w:val="fr-FR"/>
              </w:rPr>
              <w:t>Base de données du registre des manifestations de l'UIT</w:t>
            </w:r>
            <w:r w:rsidRPr="007C42D0">
              <w:rPr>
                <w:szCs w:val="20"/>
                <w:lang w:val="fr-FR"/>
              </w:rPr>
              <w:noBreakHyphen/>
              <w:t>R</w:t>
            </w:r>
          </w:p>
        </w:tc>
      </w:tr>
    </w:tbl>
    <w:p w:rsidR="000E4A11" w:rsidRPr="007C42D0" w:rsidRDefault="000E4A11" w:rsidP="000E4A11">
      <w:pPr>
        <w:pStyle w:val="enumlev1"/>
        <w:rPr>
          <w:lang w:val="fr-FR"/>
        </w:rPr>
      </w:pP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0E4A11" w:rsidRPr="00015F77" w:rsidTr="005D5AB4">
        <w:trPr>
          <w:cnfStyle w:val="100000000000" w:firstRow="1" w:lastRow="0" w:firstColumn="0" w:lastColumn="0" w:oddVBand="0" w:evenVBand="0" w:oddHBand="0" w:evenHBand="0" w:firstRowFirstColumn="0" w:firstRowLastColumn="0" w:lastRowFirstColumn="0" w:lastRowLastColumn="0"/>
        </w:trPr>
        <w:tc>
          <w:tcPr>
            <w:tcW w:w="7933" w:type="dxa"/>
          </w:tcPr>
          <w:p w:rsidR="000E4A11" w:rsidRPr="007C42D0" w:rsidRDefault="000E4A11" w:rsidP="005D5AB4">
            <w:pPr>
              <w:pStyle w:val="Tablehead"/>
              <w:rPr>
                <w:b/>
                <w:bCs w:val="0"/>
                <w:lang w:val="fr-FR"/>
              </w:rPr>
            </w:pPr>
            <w:r w:rsidRPr="007C42D0">
              <w:rPr>
                <w:b/>
                <w:bCs w:val="0"/>
                <w:lang w:val="fr-FR"/>
              </w:rPr>
              <w:t>Produit</w:t>
            </w:r>
          </w:p>
        </w:tc>
        <w:tc>
          <w:tcPr>
            <w:tcW w:w="6696" w:type="dxa"/>
            <w:gridSpan w:val="4"/>
          </w:tcPr>
          <w:p w:rsidR="000E4A11" w:rsidRPr="007C42D0" w:rsidRDefault="000E4A11" w:rsidP="005D5AB4">
            <w:pPr>
              <w:pStyle w:val="Tablehead"/>
              <w:rPr>
                <w:b/>
                <w:bCs w:val="0"/>
                <w:lang w:val="fr-FR"/>
              </w:rPr>
            </w:pPr>
            <w:r w:rsidRPr="007C42D0">
              <w:rPr>
                <w:b/>
                <w:bCs w:val="0"/>
                <w:lang w:val="fr-FR"/>
              </w:rPr>
              <w:t>Ressources</w:t>
            </w:r>
            <w:r w:rsidRPr="007C42D0">
              <w:rPr>
                <w:rStyle w:val="FootnoteReference"/>
                <w:b/>
                <w:bCs w:val="0"/>
                <w:lang w:val="fr-FR"/>
              </w:rPr>
              <w:footnoteReference w:customMarkFollows="1" w:id="27"/>
              <w:t>7</w:t>
            </w:r>
            <w:r w:rsidRPr="007C42D0">
              <w:rPr>
                <w:b/>
                <w:bCs w:val="0"/>
                <w:lang w:val="fr-FR"/>
              </w:rPr>
              <w:t xml:space="preserve"> (en milliers de CHF)</w:t>
            </w:r>
          </w:p>
        </w:tc>
      </w:tr>
      <w:tr w:rsidR="000E4A11" w:rsidRPr="007C42D0" w:rsidTr="005D5AB4">
        <w:tc>
          <w:tcPr>
            <w:tcW w:w="7933" w:type="dxa"/>
          </w:tcPr>
          <w:p w:rsidR="000E4A11" w:rsidRPr="007C42D0" w:rsidRDefault="000E4A11" w:rsidP="005D5AB4">
            <w:pPr>
              <w:pStyle w:val="Tabletext"/>
              <w:rPr>
                <w:lang w:val="fr-FR"/>
              </w:rPr>
            </w:pPr>
          </w:p>
        </w:tc>
        <w:tc>
          <w:tcPr>
            <w:tcW w:w="1674" w:type="dxa"/>
          </w:tcPr>
          <w:p w:rsidR="000E4A11" w:rsidRPr="007C42D0" w:rsidRDefault="000E4A11" w:rsidP="005D5AB4">
            <w:pPr>
              <w:pStyle w:val="Tabletext"/>
              <w:jc w:val="center"/>
              <w:rPr>
                <w:b/>
                <w:bCs/>
                <w:color w:val="4F81BD" w:themeColor="accent1"/>
                <w:szCs w:val="20"/>
                <w:lang w:val="fr-FR"/>
              </w:rPr>
            </w:pPr>
            <w:r w:rsidRPr="007C42D0">
              <w:rPr>
                <w:b/>
                <w:bCs/>
                <w:color w:val="4F81BD" w:themeColor="accent1"/>
                <w:szCs w:val="20"/>
                <w:lang w:val="fr-FR"/>
              </w:rPr>
              <w:t>2016</w:t>
            </w:r>
          </w:p>
        </w:tc>
        <w:tc>
          <w:tcPr>
            <w:tcW w:w="1674" w:type="dxa"/>
          </w:tcPr>
          <w:p w:rsidR="000E4A11" w:rsidRPr="007C42D0" w:rsidRDefault="000E4A11" w:rsidP="005D5AB4">
            <w:pPr>
              <w:pStyle w:val="Tabletext"/>
              <w:jc w:val="center"/>
              <w:rPr>
                <w:b/>
                <w:bCs/>
                <w:color w:val="4F81BD" w:themeColor="accent1"/>
                <w:szCs w:val="20"/>
                <w:lang w:val="fr-FR"/>
              </w:rPr>
            </w:pPr>
            <w:r w:rsidRPr="007C42D0">
              <w:rPr>
                <w:b/>
                <w:bCs/>
                <w:color w:val="4F81BD" w:themeColor="accent1"/>
                <w:szCs w:val="20"/>
                <w:lang w:val="fr-FR"/>
              </w:rPr>
              <w:t>2017</w:t>
            </w:r>
          </w:p>
        </w:tc>
        <w:tc>
          <w:tcPr>
            <w:tcW w:w="1674" w:type="dxa"/>
          </w:tcPr>
          <w:p w:rsidR="000E4A11" w:rsidRPr="007C42D0" w:rsidRDefault="000E4A11" w:rsidP="005D5AB4">
            <w:pPr>
              <w:pStyle w:val="Tabletext"/>
              <w:jc w:val="center"/>
              <w:rPr>
                <w:b/>
                <w:bCs/>
                <w:color w:val="4F81BD" w:themeColor="accent1"/>
                <w:szCs w:val="20"/>
                <w:lang w:val="fr-FR"/>
              </w:rPr>
            </w:pPr>
            <w:r w:rsidRPr="007C42D0">
              <w:rPr>
                <w:b/>
                <w:bCs/>
                <w:color w:val="4F81BD" w:themeColor="accent1"/>
                <w:szCs w:val="20"/>
                <w:lang w:val="fr-FR"/>
              </w:rPr>
              <w:t>2018</w:t>
            </w:r>
          </w:p>
        </w:tc>
        <w:tc>
          <w:tcPr>
            <w:tcW w:w="1674" w:type="dxa"/>
          </w:tcPr>
          <w:p w:rsidR="000E4A11" w:rsidRPr="007C42D0" w:rsidRDefault="000E4A11" w:rsidP="005D5AB4">
            <w:pPr>
              <w:pStyle w:val="Tabletext"/>
              <w:jc w:val="center"/>
              <w:rPr>
                <w:b/>
                <w:bCs/>
                <w:color w:val="4F81BD" w:themeColor="accent1"/>
                <w:szCs w:val="20"/>
                <w:lang w:val="fr-FR"/>
              </w:rPr>
            </w:pPr>
            <w:r w:rsidRPr="007C42D0">
              <w:rPr>
                <w:b/>
                <w:bCs/>
                <w:color w:val="4F81BD" w:themeColor="accent1"/>
                <w:szCs w:val="20"/>
                <w:lang w:val="fr-FR"/>
              </w:rPr>
              <w:t>2019</w:t>
            </w:r>
          </w:p>
        </w:tc>
      </w:tr>
      <w:tr w:rsidR="000E4A11" w:rsidRPr="007C42D0" w:rsidTr="005D5AB4">
        <w:tc>
          <w:tcPr>
            <w:tcW w:w="7933" w:type="dxa"/>
          </w:tcPr>
          <w:p w:rsidR="000E4A11" w:rsidRPr="007C42D0" w:rsidRDefault="000E4A11" w:rsidP="005D5AB4">
            <w:pPr>
              <w:pStyle w:val="Tabletext"/>
              <w:rPr>
                <w:noProof/>
                <w:szCs w:val="20"/>
                <w:lang w:val="fr-FR"/>
              </w:rPr>
            </w:pPr>
            <w:r w:rsidRPr="007C42D0">
              <w:rPr>
                <w:b/>
                <w:bCs/>
                <w:noProof/>
                <w:color w:val="4F81BD" w:themeColor="accent1"/>
                <w:szCs w:val="20"/>
                <w:lang w:val="fr-FR" w:eastAsia="zh-CN"/>
              </w:rPr>
              <w:t xml:space="preserve">R.3-1 </w:t>
            </w:r>
            <w:r w:rsidRPr="007C42D0">
              <w:rPr>
                <w:lang w:val="fr-FR"/>
              </w:rPr>
              <w:t>Publications UIT-R</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9 262</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9 014</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933" w:type="dxa"/>
          </w:tcPr>
          <w:p w:rsidR="000E4A11" w:rsidRPr="007C42D0" w:rsidRDefault="000E4A11" w:rsidP="005D5AB4">
            <w:pPr>
              <w:pStyle w:val="Tabletext"/>
              <w:rPr>
                <w:noProof/>
                <w:szCs w:val="20"/>
                <w:lang w:val="fr-FR"/>
              </w:rPr>
            </w:pPr>
            <w:r w:rsidRPr="007C42D0">
              <w:rPr>
                <w:b/>
                <w:bCs/>
                <w:noProof/>
                <w:color w:val="4F81BD" w:themeColor="accent1"/>
                <w:szCs w:val="20"/>
                <w:lang w:val="fr-FR" w:eastAsia="zh-CN"/>
              </w:rPr>
              <w:t xml:space="preserve">R.3-2 </w:t>
            </w:r>
            <w:r w:rsidRPr="007C42D0">
              <w:rPr>
                <w:lang w:val="fr-FR"/>
              </w:rPr>
              <w:t xml:space="preserve">Assistance aux </w:t>
            </w:r>
            <w:r w:rsidR="00E2001C">
              <w:rPr>
                <w:lang w:val="fr-FR"/>
              </w:rPr>
              <w:t>Membres</w:t>
            </w:r>
            <w:r w:rsidRPr="007C42D0">
              <w:rPr>
                <w:lang w:val="fr-FR"/>
              </w:rPr>
              <w:t>, en particulier ceux des pays en développement et des PMA</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2 352</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2 348</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933" w:type="dxa"/>
          </w:tcPr>
          <w:p w:rsidR="000E4A11" w:rsidRPr="007C42D0" w:rsidRDefault="000E4A11" w:rsidP="005D5AB4">
            <w:pPr>
              <w:pStyle w:val="Tabletext"/>
              <w:rPr>
                <w:noProof/>
                <w:szCs w:val="20"/>
                <w:lang w:val="fr-FR"/>
              </w:rPr>
            </w:pPr>
            <w:r w:rsidRPr="007C42D0">
              <w:rPr>
                <w:b/>
                <w:bCs/>
                <w:noProof/>
                <w:color w:val="4F81BD" w:themeColor="accent1"/>
                <w:szCs w:val="20"/>
                <w:lang w:val="fr-FR" w:eastAsia="zh-CN"/>
              </w:rPr>
              <w:t xml:space="preserve">R.3-3 </w:t>
            </w:r>
            <w:r w:rsidRPr="007C42D0">
              <w:rPr>
                <w:lang w:val="fr-FR"/>
              </w:rPr>
              <w:t>Liaison/Appui concernant les activités de développement</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1 334</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1 337</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933" w:type="dxa"/>
          </w:tcPr>
          <w:p w:rsidR="000E4A11" w:rsidRPr="007C42D0" w:rsidRDefault="000E4A11" w:rsidP="005D5AB4">
            <w:pPr>
              <w:pStyle w:val="Tabletext"/>
              <w:rPr>
                <w:lang w:val="fr-FR"/>
              </w:rPr>
            </w:pPr>
            <w:r w:rsidRPr="007C42D0">
              <w:rPr>
                <w:b/>
                <w:bCs/>
                <w:noProof/>
                <w:color w:val="4F81BD" w:themeColor="accent1"/>
                <w:szCs w:val="20"/>
                <w:lang w:val="fr-FR" w:eastAsia="zh-CN"/>
              </w:rPr>
              <w:t xml:space="preserve">R.3-4 </w:t>
            </w:r>
            <w:r w:rsidRPr="007C42D0">
              <w:rPr>
                <w:lang w:val="fr-FR"/>
              </w:rPr>
              <w:t>Séminaires, ateliers et autres</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3 374</w:t>
            </w:r>
          </w:p>
        </w:tc>
        <w:tc>
          <w:tcPr>
            <w:tcW w:w="1674" w:type="dxa"/>
            <w:vAlign w:val="center"/>
          </w:tcPr>
          <w:p w:rsidR="000E4A11" w:rsidRPr="007C42D0" w:rsidRDefault="000E4A11" w:rsidP="005D5AB4">
            <w:pPr>
              <w:pStyle w:val="Tabletext"/>
              <w:jc w:val="center"/>
              <w:rPr>
                <w:szCs w:val="20"/>
                <w:lang w:val="fr-FR"/>
              </w:rPr>
            </w:pPr>
            <w:r w:rsidRPr="007C42D0">
              <w:rPr>
                <w:i/>
                <w:iCs/>
                <w:color w:val="767171"/>
                <w:szCs w:val="20"/>
                <w:lang w:val="fr-FR"/>
              </w:rPr>
              <w:t>3 355</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933" w:type="dxa"/>
            <w:vAlign w:val="center"/>
          </w:tcPr>
          <w:p w:rsidR="000E4A11" w:rsidRPr="007C42D0" w:rsidRDefault="000E4A11" w:rsidP="005D5AB4">
            <w:pPr>
              <w:pStyle w:val="Tabletext"/>
              <w:rPr>
                <w:b/>
                <w:bCs/>
                <w:color w:val="5B9BD5"/>
                <w:szCs w:val="20"/>
                <w:lang w:val="fr-FR"/>
              </w:rPr>
            </w:pPr>
            <w:r w:rsidRPr="007C42D0">
              <w:rPr>
                <w:rFonts w:eastAsia="Calibri" w:cs="Arial"/>
                <w:szCs w:val="20"/>
                <w:lang w:val="fr-FR"/>
              </w:rPr>
              <w:t>Ventilation des coûts entre la Conférence de plénipotentiaires et les activités du Conseil (</w:t>
            </w:r>
            <w:r w:rsidRPr="007C42D0">
              <w:rPr>
                <w:rFonts w:eastAsia="Calibri" w:cs="Arial"/>
                <w:b/>
                <w:bCs/>
                <w:color w:val="4F81BD" w:themeColor="accent1"/>
                <w:szCs w:val="20"/>
                <w:lang w:val="fr-FR"/>
              </w:rPr>
              <w:t>PP</w:t>
            </w:r>
            <w:r w:rsidRPr="007C42D0">
              <w:rPr>
                <w:rFonts w:eastAsia="Calibri" w:cs="Arial"/>
                <w:szCs w:val="20"/>
                <w:lang w:val="fr-FR"/>
              </w:rPr>
              <w:t>, </w:t>
            </w:r>
            <w:r w:rsidRPr="007C42D0">
              <w:rPr>
                <w:rFonts w:eastAsia="Calibri" w:cs="Arial"/>
                <w:b/>
                <w:bCs/>
                <w:color w:val="4F81BD" w:themeColor="accent1"/>
                <w:szCs w:val="20"/>
                <w:lang w:val="fr-FR"/>
              </w:rPr>
              <w:t>Conseil/GTC</w:t>
            </w:r>
            <w:r w:rsidRPr="007C42D0">
              <w:rPr>
                <w:rFonts w:eastAsia="Calibri" w:cs="Arial"/>
                <w:szCs w:val="20"/>
                <w:lang w:val="fr-FR"/>
              </w:rPr>
              <w:t>)</w:t>
            </w:r>
          </w:p>
        </w:tc>
        <w:tc>
          <w:tcPr>
            <w:tcW w:w="1674" w:type="dxa"/>
            <w:vAlign w:val="center"/>
          </w:tcPr>
          <w:p w:rsidR="000E4A11" w:rsidRPr="007C42D0" w:rsidRDefault="000E4A11" w:rsidP="005D5AB4">
            <w:pPr>
              <w:pStyle w:val="Tabletext"/>
              <w:jc w:val="center"/>
              <w:rPr>
                <w:szCs w:val="20"/>
                <w:highlight w:val="yellow"/>
                <w:lang w:val="fr-FR"/>
              </w:rPr>
            </w:pPr>
            <w:r w:rsidRPr="007C42D0">
              <w:rPr>
                <w:i/>
                <w:iCs/>
                <w:color w:val="767171"/>
                <w:szCs w:val="20"/>
                <w:lang w:val="fr-FR"/>
              </w:rPr>
              <w:t>522</w:t>
            </w:r>
          </w:p>
        </w:tc>
        <w:tc>
          <w:tcPr>
            <w:tcW w:w="1674" w:type="dxa"/>
            <w:vAlign w:val="center"/>
          </w:tcPr>
          <w:p w:rsidR="000E4A11" w:rsidRPr="007C42D0" w:rsidRDefault="000E4A11" w:rsidP="005D5AB4">
            <w:pPr>
              <w:pStyle w:val="Tabletext"/>
              <w:jc w:val="center"/>
              <w:rPr>
                <w:szCs w:val="20"/>
                <w:highlight w:val="yellow"/>
                <w:lang w:val="fr-FR"/>
              </w:rPr>
            </w:pPr>
            <w:r w:rsidRPr="007C42D0">
              <w:rPr>
                <w:i/>
                <w:iCs/>
                <w:color w:val="767171"/>
                <w:szCs w:val="20"/>
                <w:lang w:val="fr-FR"/>
              </w:rPr>
              <w:t>563</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r w:rsidR="000E4A11" w:rsidRPr="007C42D0" w:rsidTr="005D5AB4">
        <w:tc>
          <w:tcPr>
            <w:tcW w:w="7933" w:type="dxa"/>
            <w:vAlign w:val="center"/>
          </w:tcPr>
          <w:p w:rsidR="000E4A11" w:rsidRPr="007C42D0" w:rsidRDefault="000E4A11" w:rsidP="005D5AB4">
            <w:pPr>
              <w:pStyle w:val="Tabletext"/>
              <w:rPr>
                <w:b/>
                <w:bCs/>
                <w:noProof/>
                <w:color w:val="4F81BD" w:themeColor="accent1"/>
                <w:szCs w:val="20"/>
                <w:lang w:val="fr-FR" w:eastAsia="zh-CN"/>
              </w:rPr>
            </w:pPr>
            <w:r w:rsidRPr="007C42D0">
              <w:rPr>
                <w:b/>
                <w:bCs/>
                <w:color w:val="5B9BD5"/>
                <w:szCs w:val="20"/>
                <w:lang w:val="fr-FR"/>
              </w:rPr>
              <w:t>Total pour l'Objectif R.3</w:t>
            </w:r>
          </w:p>
        </w:tc>
        <w:tc>
          <w:tcPr>
            <w:tcW w:w="1674" w:type="dxa"/>
            <w:vAlign w:val="center"/>
          </w:tcPr>
          <w:p w:rsidR="000E4A11" w:rsidRPr="007C42D0" w:rsidRDefault="000E4A11" w:rsidP="005D5AB4">
            <w:pPr>
              <w:pStyle w:val="Tabletext"/>
              <w:jc w:val="center"/>
              <w:rPr>
                <w:b/>
                <w:bCs/>
                <w:szCs w:val="20"/>
                <w:highlight w:val="yellow"/>
                <w:lang w:val="fr-FR"/>
              </w:rPr>
            </w:pPr>
            <w:r w:rsidRPr="007C42D0">
              <w:rPr>
                <w:b/>
                <w:bCs/>
                <w:i/>
                <w:iCs/>
                <w:color w:val="767171"/>
                <w:szCs w:val="20"/>
                <w:lang w:val="fr-FR"/>
              </w:rPr>
              <w:t>16 845</w:t>
            </w:r>
          </w:p>
        </w:tc>
        <w:tc>
          <w:tcPr>
            <w:tcW w:w="1674" w:type="dxa"/>
            <w:vAlign w:val="center"/>
          </w:tcPr>
          <w:p w:rsidR="000E4A11" w:rsidRPr="007C42D0" w:rsidRDefault="000E4A11" w:rsidP="005D5AB4">
            <w:pPr>
              <w:pStyle w:val="Tabletext"/>
              <w:jc w:val="center"/>
              <w:rPr>
                <w:b/>
                <w:bCs/>
                <w:szCs w:val="20"/>
                <w:highlight w:val="yellow"/>
                <w:lang w:val="fr-FR"/>
              </w:rPr>
            </w:pPr>
            <w:r w:rsidRPr="007C42D0">
              <w:rPr>
                <w:b/>
                <w:bCs/>
                <w:i/>
                <w:iCs/>
                <w:color w:val="767171"/>
                <w:szCs w:val="20"/>
                <w:lang w:val="fr-FR"/>
              </w:rPr>
              <w:t>16 617</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c>
          <w:tcPr>
            <w:tcW w:w="1674" w:type="dxa"/>
            <w:vAlign w:val="center"/>
          </w:tcPr>
          <w:p w:rsidR="000E4A11" w:rsidRPr="007C42D0" w:rsidRDefault="000E4A11" w:rsidP="005D5AB4">
            <w:pPr>
              <w:pStyle w:val="Tabletext"/>
              <w:jc w:val="center"/>
              <w:rPr>
                <w:szCs w:val="20"/>
                <w:lang w:val="fr-FR"/>
              </w:rPr>
            </w:pPr>
            <w:r w:rsidRPr="007C42D0">
              <w:rPr>
                <w:szCs w:val="20"/>
                <w:lang w:val="fr-FR"/>
              </w:rPr>
              <w:t>Non disponible</w:t>
            </w:r>
          </w:p>
        </w:tc>
      </w:tr>
    </w:tbl>
    <w:p w:rsidR="00487C61" w:rsidRPr="007C42D0" w:rsidRDefault="00487C61" w:rsidP="00487C61">
      <w:pPr>
        <w:pStyle w:val="Heading1"/>
        <w:rPr>
          <w:lang w:val="fr-FR"/>
        </w:rPr>
      </w:pPr>
      <w:r w:rsidRPr="007C42D0">
        <w:rPr>
          <w:lang w:val="fr-FR"/>
        </w:rPr>
        <w:t>6</w:t>
      </w:r>
      <w:r w:rsidRPr="007C42D0">
        <w:rPr>
          <w:lang w:val="fr-FR"/>
        </w:rPr>
        <w:tab/>
        <w:t>Mise en oeuvre du Plan opérationnel</w:t>
      </w:r>
    </w:p>
    <w:p w:rsidR="00914FA6" w:rsidRPr="007C42D0" w:rsidRDefault="00487C61" w:rsidP="00487C61">
      <w:pPr>
        <w:rPr>
          <w:lang w:val="fr-FR"/>
        </w:rPr>
      </w:pPr>
      <w:r w:rsidRPr="007C42D0">
        <w:rPr>
          <w:lang w:val="fr-FR"/>
        </w:rPr>
        <w:t>Les produits définis dans le présent Plan opérationnel seront coordonnés par les départements concernés du Bureau des radiocommunications, dans le cadre de la mise en oeuvre des activités des programmes de travail internes du Bureau et de chaque département. Les services d'appui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d'appui fournis par le Secrétariat général sont décrits dans le Plan opérationnel du Secrétariat général. La fourniture des produits et des services d'appui est planifiée, suivie et évaluée par la direction de l'UIT compte tenu des objectifs de l'UIT figurant dans le Plan stratégique. Le rapport annuel sur la mise en oeuvre du Plan stratégique rendra compte des progrès accomplis en vue d'atteindre ces objectifs ainsi que les buts généraux. En ce qui concerne la gestion des risques, outre l'analyse des risques figurant dans le présent Plan opérationnel devant donner lieu à un examen périodique par la haute direction, chaque Bureau/département continuera d'assurer de façon systématique l'identification, l'évaluation et la gestion des risques liés à la fourniture de ses produits et services d'appui, dans le cadre d'une approche de gestion des risques multi-niveaux.</w:t>
      </w:r>
    </w:p>
    <w:p w:rsidR="00F45F8D" w:rsidRPr="007C42D0" w:rsidRDefault="00F45F8D" w:rsidP="00F45F8D">
      <w:pPr>
        <w:rPr>
          <w:rFonts w:eastAsia="Calibri"/>
          <w:lang w:val="fr-FR"/>
        </w:rPr>
      </w:pPr>
      <w:r w:rsidRPr="007C42D0">
        <w:rPr>
          <w:rFonts w:eastAsia="Calibri"/>
          <w:lang w:val="fr-FR"/>
        </w:rPr>
        <w:br w:type="page"/>
      </w:r>
    </w:p>
    <w:p w:rsidR="00F45F8D" w:rsidRPr="007C42D0" w:rsidRDefault="00F45F8D" w:rsidP="00F45F8D">
      <w:pPr>
        <w:pStyle w:val="Annextitle"/>
        <w:rPr>
          <w:rFonts w:asciiTheme="minorHAnsi" w:hAnsiTheme="minorHAnsi"/>
          <w:lang w:val="fr-FR"/>
        </w:rPr>
      </w:pPr>
      <w:r w:rsidRPr="007C42D0">
        <w:rPr>
          <w:rFonts w:asciiTheme="minorHAnsi" w:hAnsiTheme="minorHAnsi"/>
          <w:lang w:val="fr-FR"/>
        </w:rPr>
        <w:t>Annexe 1: Ventilation des ressources entre les objectifs de l'UIT-R et les buts stratégiques de l'UIT</w:t>
      </w:r>
    </w:p>
    <w:p w:rsidR="00F45F8D" w:rsidRPr="007C42D0" w:rsidRDefault="00F45F8D" w:rsidP="00F45F8D">
      <w:pPr>
        <w:ind w:right="103"/>
        <w:jc w:val="right"/>
        <w:rPr>
          <w:lang w:val="fr-FR"/>
        </w:rPr>
      </w:pPr>
      <w:r w:rsidRPr="007C42D0">
        <w:rPr>
          <w:color w:val="000000"/>
          <w:sz w:val="16"/>
          <w:szCs w:val="16"/>
          <w:lang w:val="fr-FR" w:eastAsia="zh-CN"/>
        </w:rPr>
        <w:t>CHF 000</w:t>
      </w:r>
    </w:p>
    <w:tbl>
      <w:tblPr>
        <w:tblW w:w="15180" w:type="dxa"/>
        <w:jc w:val="center"/>
        <w:tblLook w:val="04A0" w:firstRow="1" w:lastRow="0" w:firstColumn="1" w:lastColumn="0" w:noHBand="0" w:noVBand="1"/>
      </w:tblPr>
      <w:tblGrid>
        <w:gridCol w:w="414"/>
        <w:gridCol w:w="1708"/>
        <w:gridCol w:w="713"/>
        <w:gridCol w:w="946"/>
        <w:gridCol w:w="1033"/>
        <w:gridCol w:w="911"/>
        <w:gridCol w:w="266"/>
        <w:gridCol w:w="1012"/>
        <w:gridCol w:w="1176"/>
        <w:gridCol w:w="1193"/>
        <w:gridCol w:w="1068"/>
        <w:gridCol w:w="266"/>
        <w:gridCol w:w="1012"/>
        <w:gridCol w:w="1176"/>
        <w:gridCol w:w="1314"/>
        <w:gridCol w:w="1068"/>
      </w:tblGrid>
      <w:tr w:rsidR="00F45F8D" w:rsidRPr="007C42D0" w:rsidTr="005D5AB4">
        <w:trPr>
          <w:trHeight w:val="288"/>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Objectifs stratégiques de l'UIT pour 2016</w:t>
            </w:r>
          </w:p>
        </w:tc>
        <w:tc>
          <w:tcPr>
            <w:tcW w:w="61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total</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du BR/Coût direct</w:t>
            </w:r>
          </w:p>
        </w:tc>
        <w:tc>
          <w:tcPr>
            <w:tcW w:w="1033" w:type="dxa"/>
            <w:vMerge w:val="restart"/>
            <w:tcBorders>
              <w:top w:val="single" w:sz="4" w:space="0" w:color="auto"/>
              <w:left w:val="single" w:sz="4" w:space="0" w:color="auto"/>
              <w:right w:val="single" w:sz="4" w:space="0" w:color="auto"/>
            </w:tcBorders>
            <w:shd w:val="clear" w:color="000000" w:fill="BDD7EE"/>
            <w:vAlign w:val="center"/>
          </w:tcPr>
          <w:p w:rsidR="00F45F8D" w:rsidRPr="007C42D0" w:rsidRDefault="00F45F8D" w:rsidP="005D5AB4">
            <w:pPr>
              <w:pStyle w:val="Tablehead"/>
              <w:rPr>
                <w:sz w:val="18"/>
                <w:szCs w:val="18"/>
                <w:lang w:val="fr-FR" w:eastAsia="zh-CN"/>
              </w:rPr>
            </w:pPr>
            <w:r w:rsidRPr="007C42D0">
              <w:rPr>
                <w:sz w:val="18"/>
                <w:szCs w:val="18"/>
                <w:lang w:val="fr-FR" w:eastAsia="zh-CN"/>
              </w:rPr>
              <w:t>Coût réimputé à partir du Secrétariat général</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imputé par le TSB et le BDT</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head"/>
              <w:rPr>
                <w:sz w:val="18"/>
                <w:szCs w:val="18"/>
                <w:lang w:val="fr-FR" w:eastAsia="zh-CN"/>
              </w:rPr>
            </w:pPr>
          </w:p>
        </w:tc>
        <w:tc>
          <w:tcPr>
            <w:tcW w:w="1012" w:type="dxa"/>
            <w:vMerge w:val="restart"/>
            <w:tcBorders>
              <w:top w:val="single" w:sz="4" w:space="0" w:color="auto"/>
              <w:left w:val="single" w:sz="4"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1</w:t>
            </w:r>
          </w:p>
          <w:p w:rsidR="00F45F8D" w:rsidRPr="007C42D0" w:rsidRDefault="00F45F8D" w:rsidP="005D5AB4">
            <w:pPr>
              <w:pStyle w:val="Tablehead"/>
              <w:rPr>
                <w:b w:val="0"/>
                <w:bCs/>
                <w:sz w:val="18"/>
                <w:szCs w:val="18"/>
                <w:lang w:val="fr-FR" w:eastAsia="zh-CN"/>
              </w:rPr>
            </w:pPr>
            <w:r w:rsidRPr="007C42D0">
              <w:rPr>
                <w:b w:val="0"/>
                <w:bCs/>
                <w:sz w:val="18"/>
                <w:szCs w:val="18"/>
                <w:lang w:val="fr-FR" w:eastAsia="zh-CN"/>
              </w:rPr>
              <w:t>Croissance</w:t>
            </w:r>
          </w:p>
        </w:tc>
        <w:tc>
          <w:tcPr>
            <w:tcW w:w="1176" w:type="dxa"/>
            <w:vMerge w:val="restart"/>
            <w:tcBorders>
              <w:top w:val="single" w:sz="4" w:space="0" w:color="auto"/>
              <w:left w:val="nil"/>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2</w:t>
            </w:r>
          </w:p>
          <w:p w:rsidR="00F45F8D" w:rsidRPr="007C42D0" w:rsidRDefault="00F45F8D" w:rsidP="005D5AB4">
            <w:pPr>
              <w:pStyle w:val="Tablehead"/>
              <w:rPr>
                <w:sz w:val="18"/>
                <w:szCs w:val="18"/>
                <w:lang w:val="fr-FR" w:eastAsia="zh-CN"/>
              </w:rPr>
            </w:pPr>
            <w:r w:rsidRPr="007C42D0">
              <w:rPr>
                <w:b w:val="0"/>
                <w:bCs/>
                <w:sz w:val="18"/>
                <w:szCs w:val="18"/>
                <w:lang w:val="fr-FR" w:eastAsia="zh-CN"/>
              </w:rPr>
              <w:t>Inclusion</w:t>
            </w:r>
          </w:p>
        </w:tc>
        <w:tc>
          <w:tcPr>
            <w:tcW w:w="1193" w:type="dxa"/>
            <w:vMerge w:val="restart"/>
            <w:tcBorders>
              <w:top w:val="single" w:sz="4" w:space="0" w:color="auto"/>
              <w:left w:val="nil"/>
              <w:right w:val="nil"/>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3</w:t>
            </w:r>
          </w:p>
          <w:p w:rsidR="00F45F8D" w:rsidRPr="007C42D0" w:rsidRDefault="00F45F8D" w:rsidP="005D5AB4">
            <w:pPr>
              <w:pStyle w:val="Tablehead"/>
              <w:rPr>
                <w:sz w:val="18"/>
                <w:szCs w:val="18"/>
                <w:lang w:val="fr-FR" w:eastAsia="zh-CN"/>
              </w:rPr>
            </w:pPr>
            <w:r w:rsidRPr="007C42D0">
              <w:rPr>
                <w:b w:val="0"/>
                <w:bCs/>
                <w:sz w:val="18"/>
                <w:szCs w:val="18"/>
                <w:lang w:val="fr-FR" w:eastAsia="zh-CN"/>
              </w:rPr>
              <w:t>Durabilité</w:t>
            </w:r>
          </w:p>
        </w:tc>
        <w:tc>
          <w:tcPr>
            <w:tcW w:w="1068" w:type="dxa"/>
            <w:vMerge w:val="restart"/>
            <w:tcBorders>
              <w:top w:val="single" w:sz="4" w:space="0" w:color="auto"/>
              <w:left w:val="single" w:sz="4" w:space="0" w:color="auto"/>
              <w:right w:val="single" w:sz="4" w:space="0" w:color="auto"/>
            </w:tcBorders>
            <w:shd w:val="clear" w:color="000000" w:fill="BDD7EE"/>
            <w:noWrap/>
            <w:vAlign w:val="bottom"/>
            <w:hideMark/>
          </w:tcPr>
          <w:p w:rsidR="00F45F8D" w:rsidRPr="007C42D0" w:rsidRDefault="00F45F8D" w:rsidP="005D5AB4">
            <w:pPr>
              <w:pStyle w:val="Tablehead"/>
              <w:rPr>
                <w:sz w:val="18"/>
                <w:szCs w:val="18"/>
                <w:lang w:val="fr-FR" w:eastAsia="zh-CN"/>
              </w:rPr>
            </w:pPr>
            <w:r w:rsidRPr="007C42D0">
              <w:rPr>
                <w:sz w:val="18"/>
                <w:szCs w:val="18"/>
                <w:lang w:val="fr-FR" w:eastAsia="zh-CN"/>
              </w:rPr>
              <w:t>But 4</w:t>
            </w:r>
          </w:p>
          <w:p w:rsidR="00F45F8D" w:rsidRPr="007C42D0" w:rsidRDefault="00F45F8D" w:rsidP="005D5AB4">
            <w:pPr>
              <w:pStyle w:val="Tablehead"/>
              <w:rPr>
                <w:sz w:val="18"/>
                <w:szCs w:val="18"/>
                <w:lang w:val="fr-FR" w:eastAsia="zh-CN"/>
              </w:rPr>
            </w:pPr>
            <w:r w:rsidRPr="007C42D0">
              <w:rPr>
                <w:b w:val="0"/>
                <w:bCs/>
                <w:sz w:val="18"/>
                <w:szCs w:val="18"/>
                <w:lang w:val="fr-FR" w:eastAsia="zh-CN"/>
              </w:rPr>
              <w:t>Innovation</w:t>
            </w:r>
            <w:r w:rsidRPr="007C42D0">
              <w:rPr>
                <w:sz w:val="18"/>
                <w:szCs w:val="18"/>
                <w:lang w:val="fr-FR" w:eastAsia="zh-CN"/>
              </w:rPr>
              <w:t xml:space="preserve"> </w:t>
            </w:r>
            <w:r w:rsidRPr="007C42D0">
              <w:rPr>
                <w:b w:val="0"/>
                <w:bCs/>
                <w:sz w:val="18"/>
                <w:szCs w:val="18"/>
                <w:lang w:val="fr-FR" w:eastAsia="zh-CN"/>
              </w:rPr>
              <w:t>et</w:t>
            </w:r>
            <w:r w:rsidRPr="007C42D0">
              <w:rPr>
                <w:sz w:val="18"/>
                <w:szCs w:val="18"/>
                <w:lang w:val="fr-FR" w:eastAsia="zh-CN"/>
              </w:rPr>
              <w:t xml:space="preserve"> </w:t>
            </w:r>
            <w:r w:rsidRPr="007C42D0">
              <w:rPr>
                <w:b w:val="0"/>
                <w:bCs/>
                <w:sz w:val="18"/>
                <w:szCs w:val="18"/>
                <w:lang w:val="fr-FR" w:eastAsia="zh-CN"/>
              </w:rPr>
              <w:t>partenariat</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head"/>
              <w:rPr>
                <w:sz w:val="18"/>
                <w:szCs w:val="18"/>
                <w:lang w:val="fr-FR" w:eastAsia="zh-CN"/>
              </w:rPr>
            </w:pPr>
          </w:p>
        </w:tc>
        <w:tc>
          <w:tcPr>
            <w:tcW w:w="1012" w:type="dxa"/>
            <w:vMerge w:val="restart"/>
            <w:tcBorders>
              <w:top w:val="single" w:sz="4" w:space="0" w:color="auto"/>
              <w:left w:val="double" w:sz="6"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1</w:t>
            </w:r>
          </w:p>
          <w:p w:rsidR="00F45F8D" w:rsidRPr="007C42D0" w:rsidRDefault="00F45F8D" w:rsidP="005D5AB4">
            <w:pPr>
              <w:pStyle w:val="Tablehead"/>
              <w:rPr>
                <w:sz w:val="18"/>
                <w:szCs w:val="18"/>
                <w:lang w:val="fr-FR" w:eastAsia="zh-CN"/>
              </w:rPr>
            </w:pPr>
            <w:r w:rsidRPr="007C42D0">
              <w:rPr>
                <w:b w:val="0"/>
                <w:bCs/>
                <w:sz w:val="18"/>
                <w:szCs w:val="18"/>
                <w:lang w:val="fr-FR" w:eastAsia="zh-CN"/>
              </w:rPr>
              <w:t>Croissance</w:t>
            </w:r>
          </w:p>
        </w:tc>
        <w:tc>
          <w:tcPr>
            <w:tcW w:w="1176" w:type="dxa"/>
            <w:vMerge w:val="restart"/>
            <w:tcBorders>
              <w:top w:val="single" w:sz="4" w:space="0" w:color="auto"/>
              <w:left w:val="nil"/>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2</w:t>
            </w:r>
          </w:p>
          <w:p w:rsidR="00F45F8D" w:rsidRPr="007C42D0" w:rsidRDefault="00F45F8D" w:rsidP="005D5AB4">
            <w:pPr>
              <w:pStyle w:val="Tablehead"/>
              <w:rPr>
                <w:sz w:val="18"/>
                <w:szCs w:val="18"/>
                <w:lang w:val="fr-FR" w:eastAsia="zh-CN"/>
              </w:rPr>
            </w:pPr>
            <w:r w:rsidRPr="007C42D0">
              <w:rPr>
                <w:b w:val="0"/>
                <w:bCs/>
                <w:sz w:val="18"/>
                <w:szCs w:val="18"/>
                <w:lang w:val="fr-FR" w:eastAsia="zh-CN"/>
              </w:rPr>
              <w:t>Inclusion</w:t>
            </w:r>
          </w:p>
        </w:tc>
        <w:tc>
          <w:tcPr>
            <w:tcW w:w="1314" w:type="dxa"/>
            <w:vMerge w:val="restart"/>
            <w:tcBorders>
              <w:top w:val="single" w:sz="4" w:space="0" w:color="auto"/>
              <w:left w:val="nil"/>
              <w:right w:val="nil"/>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3</w:t>
            </w:r>
          </w:p>
          <w:p w:rsidR="00F45F8D" w:rsidRPr="007C42D0" w:rsidRDefault="00F45F8D" w:rsidP="005D5AB4">
            <w:pPr>
              <w:pStyle w:val="Tablehead"/>
              <w:rPr>
                <w:sz w:val="18"/>
                <w:szCs w:val="18"/>
                <w:lang w:val="fr-FR" w:eastAsia="zh-CN"/>
              </w:rPr>
            </w:pPr>
            <w:r w:rsidRPr="007C42D0">
              <w:rPr>
                <w:b w:val="0"/>
                <w:bCs/>
                <w:sz w:val="18"/>
                <w:szCs w:val="18"/>
                <w:lang w:val="fr-FR" w:eastAsia="zh-CN"/>
              </w:rPr>
              <w:t>Durabilité</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4</w:t>
            </w:r>
          </w:p>
          <w:p w:rsidR="00F45F8D" w:rsidRPr="007C42D0" w:rsidRDefault="00F45F8D" w:rsidP="005D5AB4">
            <w:pPr>
              <w:pStyle w:val="Tablehead"/>
              <w:rPr>
                <w:sz w:val="18"/>
                <w:szCs w:val="18"/>
                <w:lang w:val="fr-FR" w:eastAsia="zh-CN"/>
              </w:rPr>
            </w:pPr>
            <w:r w:rsidRPr="007C42D0">
              <w:rPr>
                <w:b w:val="0"/>
                <w:bCs/>
                <w:sz w:val="18"/>
                <w:szCs w:val="18"/>
                <w:lang w:val="fr-FR" w:eastAsia="zh-CN"/>
              </w:rPr>
              <w:t>Innovation</w:t>
            </w:r>
            <w:r w:rsidRPr="007C42D0">
              <w:rPr>
                <w:sz w:val="18"/>
                <w:szCs w:val="18"/>
                <w:lang w:val="fr-FR" w:eastAsia="zh-CN"/>
              </w:rPr>
              <w:t xml:space="preserve"> </w:t>
            </w:r>
            <w:r w:rsidRPr="007C42D0">
              <w:rPr>
                <w:b w:val="0"/>
                <w:bCs/>
                <w:sz w:val="18"/>
                <w:szCs w:val="18"/>
                <w:lang w:val="fr-FR" w:eastAsia="zh-CN"/>
              </w:rPr>
              <w:t>et partenariat</w:t>
            </w:r>
          </w:p>
        </w:tc>
      </w:tr>
      <w:tr w:rsidR="00F45F8D" w:rsidRPr="007C42D0" w:rsidTr="005D5AB4">
        <w:trPr>
          <w:trHeight w:val="1030"/>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F45F8D" w:rsidRPr="007C42D0" w:rsidRDefault="00F45F8D" w:rsidP="005D5AB4">
            <w:pPr>
              <w:rPr>
                <w:b/>
                <w:bCs/>
                <w:color w:val="000000"/>
                <w:sz w:val="18"/>
                <w:szCs w:val="18"/>
                <w:lang w:val="fr-FR" w:eastAsia="zh-CN"/>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F45F8D" w:rsidRPr="007C42D0" w:rsidRDefault="00F45F8D" w:rsidP="005D5AB4">
            <w:pPr>
              <w:rPr>
                <w:b/>
                <w:bCs/>
                <w:color w:val="000000"/>
                <w:sz w:val="18"/>
                <w:szCs w:val="18"/>
                <w:lang w:val="fr-FR"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F45F8D" w:rsidRPr="007C42D0" w:rsidRDefault="00F45F8D" w:rsidP="005D5AB4">
            <w:pPr>
              <w:rPr>
                <w:b/>
                <w:bCs/>
                <w:color w:val="000000"/>
                <w:sz w:val="18"/>
                <w:szCs w:val="18"/>
                <w:lang w:val="fr-FR" w:eastAsia="zh-CN"/>
              </w:rPr>
            </w:pPr>
          </w:p>
        </w:tc>
        <w:tc>
          <w:tcPr>
            <w:tcW w:w="1033" w:type="dxa"/>
            <w:vMerge/>
            <w:tcBorders>
              <w:left w:val="single" w:sz="4" w:space="0" w:color="auto"/>
              <w:bottom w:val="single" w:sz="4" w:space="0" w:color="000000"/>
              <w:right w:val="single" w:sz="4" w:space="0" w:color="auto"/>
            </w:tcBorders>
            <w:vAlign w:val="center"/>
          </w:tcPr>
          <w:p w:rsidR="00F45F8D" w:rsidRPr="007C42D0" w:rsidRDefault="00F45F8D" w:rsidP="005D5AB4">
            <w:pPr>
              <w:rPr>
                <w:b/>
                <w:bCs/>
                <w:color w:val="000000"/>
                <w:sz w:val="18"/>
                <w:szCs w:val="18"/>
                <w:lang w:val="fr-FR"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F45F8D" w:rsidRPr="007C42D0" w:rsidRDefault="00F45F8D" w:rsidP="005D5AB4">
            <w:pPr>
              <w:rPr>
                <w:b/>
                <w:bCs/>
                <w:color w:val="000000"/>
                <w:sz w:val="18"/>
                <w:szCs w:val="18"/>
                <w:lang w:val="fr-FR" w:eastAsia="zh-CN"/>
              </w:rPr>
            </w:pP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rPr>
                <w:color w:val="000000"/>
                <w:sz w:val="18"/>
                <w:szCs w:val="18"/>
                <w:lang w:val="fr-FR" w:eastAsia="zh-CN"/>
              </w:rPr>
            </w:pPr>
          </w:p>
        </w:tc>
        <w:tc>
          <w:tcPr>
            <w:tcW w:w="1012" w:type="dxa"/>
            <w:vMerge/>
            <w:tcBorders>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rPr>
                <w:color w:val="000000"/>
                <w:sz w:val="18"/>
                <w:szCs w:val="18"/>
                <w:lang w:val="fr-FR" w:eastAsia="zh-CN"/>
              </w:rPr>
            </w:pPr>
          </w:p>
        </w:tc>
        <w:tc>
          <w:tcPr>
            <w:tcW w:w="1176" w:type="dxa"/>
            <w:vMerge/>
            <w:tcBorders>
              <w:left w:val="nil"/>
              <w:bottom w:val="nil"/>
              <w:right w:val="single" w:sz="4" w:space="0" w:color="auto"/>
            </w:tcBorders>
            <w:shd w:val="clear" w:color="000000" w:fill="BDD7EE"/>
            <w:noWrap/>
            <w:vAlign w:val="center"/>
            <w:hideMark/>
          </w:tcPr>
          <w:p w:rsidR="00F45F8D" w:rsidRPr="007C42D0" w:rsidRDefault="00F45F8D" w:rsidP="005D5AB4">
            <w:pPr>
              <w:rPr>
                <w:color w:val="000000"/>
                <w:sz w:val="18"/>
                <w:szCs w:val="18"/>
                <w:lang w:val="fr-FR" w:eastAsia="zh-CN"/>
              </w:rPr>
            </w:pPr>
          </w:p>
        </w:tc>
        <w:tc>
          <w:tcPr>
            <w:tcW w:w="1193" w:type="dxa"/>
            <w:vMerge/>
            <w:tcBorders>
              <w:left w:val="nil"/>
              <w:bottom w:val="nil"/>
              <w:right w:val="nil"/>
            </w:tcBorders>
            <w:shd w:val="clear" w:color="000000" w:fill="BDD7EE"/>
            <w:noWrap/>
            <w:vAlign w:val="center"/>
            <w:hideMark/>
          </w:tcPr>
          <w:p w:rsidR="00F45F8D" w:rsidRPr="007C42D0" w:rsidRDefault="00F45F8D" w:rsidP="005D5AB4">
            <w:pPr>
              <w:rPr>
                <w:color w:val="000000"/>
                <w:sz w:val="18"/>
                <w:szCs w:val="18"/>
                <w:lang w:val="fr-FR"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F45F8D" w:rsidRPr="007C42D0" w:rsidRDefault="00F45F8D" w:rsidP="005D5AB4">
            <w:pPr>
              <w:rPr>
                <w:color w:val="000000"/>
                <w:sz w:val="18"/>
                <w:szCs w:val="18"/>
                <w:lang w:val="fr-FR" w:eastAsia="zh-CN"/>
              </w:rPr>
            </w:pP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rPr>
                <w:color w:val="000000"/>
                <w:sz w:val="18"/>
                <w:szCs w:val="18"/>
                <w:lang w:val="fr-FR" w:eastAsia="zh-CN"/>
              </w:rPr>
            </w:pPr>
          </w:p>
        </w:tc>
        <w:tc>
          <w:tcPr>
            <w:tcW w:w="1012" w:type="dxa"/>
            <w:vMerge/>
            <w:tcBorders>
              <w:left w:val="double" w:sz="6" w:space="0" w:color="auto"/>
              <w:bottom w:val="single" w:sz="4" w:space="0" w:color="auto"/>
              <w:right w:val="single" w:sz="4" w:space="0" w:color="auto"/>
            </w:tcBorders>
            <w:shd w:val="clear" w:color="000000" w:fill="BDD7EE"/>
            <w:noWrap/>
            <w:vAlign w:val="bottom"/>
            <w:hideMark/>
          </w:tcPr>
          <w:p w:rsidR="00F45F8D" w:rsidRPr="007C42D0" w:rsidRDefault="00F45F8D" w:rsidP="005D5AB4">
            <w:pPr>
              <w:rPr>
                <w:color w:val="000000"/>
                <w:sz w:val="18"/>
                <w:szCs w:val="18"/>
                <w:lang w:val="fr-FR"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F45F8D" w:rsidRPr="007C42D0" w:rsidRDefault="00F45F8D" w:rsidP="005D5AB4">
            <w:pPr>
              <w:rPr>
                <w:color w:val="000000"/>
                <w:sz w:val="18"/>
                <w:szCs w:val="18"/>
                <w:lang w:val="fr-FR" w:eastAsia="zh-CN"/>
              </w:rPr>
            </w:pPr>
          </w:p>
        </w:tc>
        <w:tc>
          <w:tcPr>
            <w:tcW w:w="1314" w:type="dxa"/>
            <w:vMerge/>
            <w:tcBorders>
              <w:left w:val="nil"/>
              <w:bottom w:val="single" w:sz="4" w:space="0" w:color="auto"/>
              <w:right w:val="nil"/>
            </w:tcBorders>
            <w:shd w:val="clear" w:color="000000" w:fill="BDD7EE"/>
            <w:noWrap/>
            <w:vAlign w:val="bottom"/>
            <w:hideMark/>
          </w:tcPr>
          <w:p w:rsidR="00F45F8D" w:rsidRPr="007C42D0" w:rsidRDefault="00F45F8D" w:rsidP="005D5AB4">
            <w:pPr>
              <w:rPr>
                <w:color w:val="000000"/>
                <w:sz w:val="18"/>
                <w:szCs w:val="18"/>
                <w:lang w:val="fr-FR"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rPr>
                <w:color w:val="000000"/>
                <w:sz w:val="18"/>
                <w:szCs w:val="18"/>
                <w:lang w:val="fr-FR" w:eastAsia="zh-CN"/>
              </w:rPr>
            </w:pPr>
          </w:p>
        </w:tc>
      </w:tr>
      <w:tr w:rsidR="00F45F8D" w:rsidRPr="007C42D0" w:rsidTr="005D5AB4">
        <w:trPr>
          <w:trHeight w:val="288"/>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R1</w:t>
            </w:r>
          </w:p>
        </w:tc>
        <w:tc>
          <w:tcPr>
            <w:tcW w:w="170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1 de l'UIT</w:t>
            </w:r>
            <w:r w:rsidRPr="007C42D0">
              <w:rPr>
                <w:sz w:val="18"/>
                <w:szCs w:val="18"/>
                <w:lang w:val="fr-FR" w:eastAsia="zh-CN"/>
              </w:rPr>
              <w:noBreakHyphen/>
              <w:t>R</w:t>
            </w:r>
          </w:p>
        </w:tc>
        <w:tc>
          <w:tcPr>
            <w:tcW w:w="617"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36 053</w:t>
            </w:r>
          </w:p>
        </w:tc>
        <w:tc>
          <w:tcPr>
            <w:tcW w:w="946"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19 637</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eastAsia="zh-CN"/>
              </w:rPr>
            </w:pPr>
            <w:r w:rsidRPr="007C42D0">
              <w:rPr>
                <w:sz w:val="18"/>
                <w:szCs w:val="18"/>
                <w:lang w:val="fr-FR"/>
              </w:rPr>
              <w:t>16 389</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27</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30%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10%</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18 026</w:t>
            </w:r>
          </w:p>
        </w:tc>
        <w:tc>
          <w:tcPr>
            <w:tcW w:w="1176"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10 816</w:t>
            </w:r>
          </w:p>
        </w:tc>
        <w:tc>
          <w:tcPr>
            <w:tcW w:w="1314"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3 605</w:t>
            </w:r>
          </w:p>
        </w:tc>
        <w:tc>
          <w:tcPr>
            <w:tcW w:w="106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3 605</w:t>
            </w:r>
          </w:p>
        </w:tc>
      </w:tr>
      <w:tr w:rsidR="00F45F8D" w:rsidRPr="007C42D0" w:rsidTr="005D5AB4">
        <w:trPr>
          <w:trHeight w:val="288"/>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R2</w:t>
            </w:r>
          </w:p>
        </w:tc>
        <w:tc>
          <w:tcPr>
            <w:tcW w:w="170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2 de l'UIT</w:t>
            </w:r>
            <w:r w:rsidRPr="007C42D0">
              <w:rPr>
                <w:sz w:val="18"/>
                <w:szCs w:val="18"/>
                <w:lang w:val="fr-FR" w:eastAsia="zh-CN"/>
              </w:rPr>
              <w:noBreakHyphen/>
              <w:t>R</w:t>
            </w:r>
          </w:p>
        </w:tc>
        <w:tc>
          <w:tcPr>
            <w:tcW w:w="617"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8 590</w:t>
            </w:r>
          </w:p>
        </w:tc>
        <w:tc>
          <w:tcPr>
            <w:tcW w:w="946"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5 562</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eastAsia="zh-CN"/>
              </w:rPr>
            </w:pPr>
            <w:r w:rsidRPr="007C42D0">
              <w:rPr>
                <w:sz w:val="18"/>
                <w:szCs w:val="18"/>
                <w:lang w:val="fr-FR"/>
              </w:rPr>
              <w:t>3 022</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6</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30%</w:t>
            </w:r>
          </w:p>
        </w:tc>
        <w:tc>
          <w:tcPr>
            <w:tcW w:w="1193"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10%</w:t>
            </w:r>
          </w:p>
        </w:tc>
        <w:tc>
          <w:tcPr>
            <w:tcW w:w="1068"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10%</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4 295</w:t>
            </w:r>
          </w:p>
        </w:tc>
        <w:tc>
          <w:tcPr>
            <w:tcW w:w="1176"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2 577</w:t>
            </w:r>
          </w:p>
        </w:tc>
        <w:tc>
          <w:tcPr>
            <w:tcW w:w="1314"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859</w:t>
            </w:r>
          </w:p>
        </w:tc>
        <w:tc>
          <w:tcPr>
            <w:tcW w:w="106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859</w:t>
            </w:r>
          </w:p>
        </w:tc>
      </w:tr>
      <w:tr w:rsidR="00F45F8D" w:rsidRPr="007C42D0" w:rsidTr="005D5AB4">
        <w:trPr>
          <w:trHeight w:val="288"/>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R3</w:t>
            </w:r>
          </w:p>
        </w:tc>
        <w:tc>
          <w:tcPr>
            <w:tcW w:w="170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3 de l'UIT</w:t>
            </w:r>
            <w:r w:rsidRPr="007C42D0">
              <w:rPr>
                <w:sz w:val="18"/>
                <w:szCs w:val="18"/>
                <w:lang w:val="fr-FR" w:eastAsia="zh-CN"/>
              </w:rPr>
              <w:noBreakHyphen/>
              <w:t>R</w:t>
            </w:r>
          </w:p>
        </w:tc>
        <w:tc>
          <w:tcPr>
            <w:tcW w:w="617"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16 845</w:t>
            </w:r>
          </w:p>
        </w:tc>
        <w:tc>
          <w:tcPr>
            <w:tcW w:w="946" w:type="dxa"/>
            <w:tcBorders>
              <w:top w:val="nil"/>
              <w:left w:val="nil"/>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11 021</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eastAsia="zh-CN"/>
              </w:rPr>
            </w:pPr>
            <w:r w:rsidRPr="007C42D0">
              <w:rPr>
                <w:sz w:val="18"/>
                <w:szCs w:val="18"/>
                <w:lang w:val="fr-FR"/>
              </w:rPr>
              <w:t>5 811</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eastAsia="zh-CN"/>
              </w:rPr>
            </w:pPr>
            <w:r w:rsidRPr="007C42D0">
              <w:rPr>
                <w:sz w:val="18"/>
                <w:szCs w:val="18"/>
                <w:lang w:val="fr-FR"/>
              </w:rPr>
              <w:t>13</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100%</w:t>
            </w:r>
          </w:p>
        </w:tc>
        <w:tc>
          <w:tcPr>
            <w:tcW w:w="1193"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sz w:val="18"/>
                <w:szCs w:val="18"/>
                <w:lang w:val="fr-FR" w:eastAsia="zh-CN"/>
              </w:rPr>
            </w:pPr>
            <w:r w:rsidRPr="007C42D0">
              <w:rPr>
                <w:sz w:val="18"/>
                <w:szCs w:val="18"/>
                <w:lang w:val="fr-FR" w:eastAsia="zh-CN"/>
              </w:rPr>
              <w:t>0%</w:t>
            </w: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c>
          <w:tcPr>
            <w:tcW w:w="1176"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16 845</w:t>
            </w:r>
          </w:p>
        </w:tc>
        <w:tc>
          <w:tcPr>
            <w:tcW w:w="1314"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c>
          <w:tcPr>
            <w:tcW w:w="106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r>
      <w:tr w:rsidR="00F45F8D" w:rsidRPr="007C42D0" w:rsidTr="005D5AB4">
        <w:trPr>
          <w:trHeight w:val="288"/>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F45F8D" w:rsidRPr="007C42D0" w:rsidRDefault="00F45F8D" w:rsidP="005D5AB4">
            <w:pPr>
              <w:pStyle w:val="Tabletext"/>
              <w:rPr>
                <w:b/>
                <w:bCs/>
                <w:sz w:val="18"/>
                <w:szCs w:val="18"/>
                <w:lang w:val="fr-FR" w:eastAsia="zh-CN"/>
              </w:rPr>
            </w:pPr>
            <w:r w:rsidRPr="007C42D0">
              <w:rPr>
                <w:b/>
                <w:bCs/>
                <w:sz w:val="18"/>
                <w:szCs w:val="18"/>
                <w:lang w:val="fr-FR" w:eastAsia="zh-CN"/>
              </w:rPr>
              <w:t>Coût total</w:t>
            </w:r>
          </w:p>
        </w:tc>
        <w:tc>
          <w:tcPr>
            <w:tcW w:w="617" w:type="dxa"/>
            <w:tcBorders>
              <w:top w:val="nil"/>
              <w:left w:val="nil"/>
              <w:bottom w:val="single" w:sz="4" w:space="0" w:color="auto"/>
              <w:right w:val="single" w:sz="4" w:space="0" w:color="auto"/>
            </w:tcBorders>
            <w:shd w:val="clear" w:color="000000" w:fill="BDD7EE"/>
            <w:noWrap/>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61 488</w:t>
            </w:r>
          </w:p>
        </w:tc>
        <w:tc>
          <w:tcPr>
            <w:tcW w:w="946" w:type="dxa"/>
            <w:tcBorders>
              <w:top w:val="nil"/>
              <w:left w:val="nil"/>
              <w:bottom w:val="single" w:sz="4" w:space="0" w:color="auto"/>
              <w:right w:val="single" w:sz="4" w:space="0" w:color="auto"/>
            </w:tcBorders>
            <w:shd w:val="clear" w:color="000000" w:fill="BDD7EE"/>
            <w:noWrap/>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36 220</w:t>
            </w:r>
          </w:p>
        </w:tc>
        <w:tc>
          <w:tcPr>
            <w:tcW w:w="1033" w:type="dxa"/>
            <w:tcBorders>
              <w:top w:val="nil"/>
              <w:left w:val="nil"/>
              <w:bottom w:val="single" w:sz="4" w:space="0" w:color="auto"/>
              <w:right w:val="single" w:sz="4" w:space="0" w:color="auto"/>
            </w:tcBorders>
            <w:shd w:val="clear" w:color="000000" w:fill="BDD7EE"/>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25 222</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46</w:t>
            </w:r>
          </w:p>
        </w:tc>
        <w:tc>
          <w:tcPr>
            <w:tcW w:w="266" w:type="dxa"/>
            <w:tcBorders>
              <w:top w:val="nil"/>
              <w:left w:val="nil"/>
              <w:bottom w:val="nil"/>
              <w:right w:val="nil"/>
            </w:tcBorders>
            <w:shd w:val="clear" w:color="auto" w:fill="auto"/>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193"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266" w:type="dxa"/>
            <w:tcBorders>
              <w:top w:val="nil"/>
              <w:left w:val="nil"/>
              <w:bottom w:val="nil"/>
              <w:right w:val="nil"/>
            </w:tcBorders>
            <w:shd w:val="clear" w:color="auto" w:fill="auto"/>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22 321</w:t>
            </w:r>
          </w:p>
        </w:tc>
        <w:tc>
          <w:tcPr>
            <w:tcW w:w="1176"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30 238</w:t>
            </w:r>
          </w:p>
        </w:tc>
        <w:tc>
          <w:tcPr>
            <w:tcW w:w="1314"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4 464</w:t>
            </w:r>
          </w:p>
        </w:tc>
        <w:tc>
          <w:tcPr>
            <w:tcW w:w="106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4 464</w:t>
            </w:r>
          </w:p>
        </w:tc>
      </w:tr>
      <w:tr w:rsidR="00F45F8D" w:rsidRPr="007C42D0" w:rsidTr="005D5AB4">
        <w:trPr>
          <w:trHeight w:val="288"/>
          <w:jc w:val="center"/>
        </w:trPr>
        <w:tc>
          <w:tcPr>
            <w:tcW w:w="414" w:type="dxa"/>
            <w:tcBorders>
              <w:top w:val="nil"/>
              <w:left w:val="nil"/>
              <w:bottom w:val="nil"/>
              <w:right w:val="nil"/>
            </w:tcBorders>
            <w:shd w:val="clear" w:color="000000" w:fill="FFFFFF"/>
            <w:noWrap/>
            <w:vAlign w:val="bottom"/>
            <w:hideMark/>
          </w:tcPr>
          <w:p w:rsidR="00F45F8D" w:rsidRPr="007C42D0" w:rsidRDefault="00F45F8D" w:rsidP="005D5AB4">
            <w:pPr>
              <w:pStyle w:val="Tabletext"/>
              <w:rPr>
                <w:sz w:val="18"/>
                <w:szCs w:val="18"/>
                <w:lang w:val="fr-FR" w:eastAsia="zh-CN"/>
              </w:rPr>
            </w:pPr>
          </w:p>
        </w:tc>
        <w:tc>
          <w:tcPr>
            <w:tcW w:w="1708" w:type="dxa"/>
            <w:tcBorders>
              <w:top w:val="nil"/>
              <w:left w:val="nil"/>
              <w:bottom w:val="nil"/>
              <w:right w:val="nil"/>
            </w:tcBorders>
            <w:shd w:val="clear" w:color="000000" w:fill="FFFFFF"/>
            <w:noWrap/>
            <w:vAlign w:val="bottom"/>
            <w:hideMark/>
          </w:tcPr>
          <w:p w:rsidR="00F45F8D" w:rsidRPr="007C42D0" w:rsidRDefault="00F45F8D" w:rsidP="005D5AB4">
            <w:pPr>
              <w:pStyle w:val="Tabletext"/>
              <w:rPr>
                <w:sz w:val="18"/>
                <w:szCs w:val="18"/>
                <w:lang w:val="fr-FR" w:eastAsia="zh-CN"/>
              </w:rPr>
            </w:pPr>
          </w:p>
        </w:tc>
        <w:tc>
          <w:tcPr>
            <w:tcW w:w="617"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94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33" w:type="dxa"/>
            <w:tcBorders>
              <w:top w:val="nil"/>
              <w:left w:val="nil"/>
              <w:bottom w:val="nil"/>
              <w:right w:val="nil"/>
            </w:tcBorders>
            <w:shd w:val="clear" w:color="000000" w:fill="FFFFFF"/>
          </w:tcPr>
          <w:p w:rsidR="00F45F8D" w:rsidRPr="007C42D0" w:rsidRDefault="00F45F8D" w:rsidP="005D5AB4">
            <w:pPr>
              <w:pStyle w:val="Tabletext"/>
              <w:jc w:val="center"/>
              <w:rPr>
                <w:sz w:val="18"/>
                <w:szCs w:val="18"/>
                <w:lang w:val="fr-FR" w:eastAsia="zh-CN"/>
              </w:rPr>
            </w:pPr>
          </w:p>
        </w:tc>
        <w:tc>
          <w:tcPr>
            <w:tcW w:w="911"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17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19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68"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26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36,3%</w:t>
            </w:r>
          </w:p>
        </w:tc>
        <w:tc>
          <w:tcPr>
            <w:tcW w:w="1176"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49,2%</w:t>
            </w:r>
          </w:p>
        </w:tc>
        <w:tc>
          <w:tcPr>
            <w:tcW w:w="1314"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7,3%</w:t>
            </w:r>
          </w:p>
        </w:tc>
        <w:tc>
          <w:tcPr>
            <w:tcW w:w="106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7,3%</w:t>
            </w:r>
          </w:p>
        </w:tc>
      </w:tr>
    </w:tbl>
    <w:p w:rsidR="00F45F8D" w:rsidRPr="007C42D0" w:rsidRDefault="00F45F8D" w:rsidP="00F45F8D">
      <w:pPr>
        <w:jc w:val="center"/>
        <w:rPr>
          <w:lang w:val="fr-FR"/>
        </w:rPr>
      </w:pPr>
    </w:p>
    <w:tbl>
      <w:tblPr>
        <w:tblW w:w="15350" w:type="dxa"/>
        <w:jc w:val="center"/>
        <w:tblLook w:val="04A0" w:firstRow="1" w:lastRow="0" w:firstColumn="1" w:lastColumn="0" w:noHBand="0" w:noVBand="1"/>
      </w:tblPr>
      <w:tblGrid>
        <w:gridCol w:w="409"/>
        <w:gridCol w:w="1713"/>
        <w:gridCol w:w="713"/>
        <w:gridCol w:w="946"/>
        <w:gridCol w:w="1033"/>
        <w:gridCol w:w="904"/>
        <w:gridCol w:w="263"/>
        <w:gridCol w:w="1012"/>
        <w:gridCol w:w="1200"/>
        <w:gridCol w:w="1228"/>
        <w:gridCol w:w="1089"/>
        <w:gridCol w:w="263"/>
        <w:gridCol w:w="1012"/>
        <w:gridCol w:w="1200"/>
        <w:gridCol w:w="1228"/>
        <w:gridCol w:w="1217"/>
      </w:tblGrid>
      <w:tr w:rsidR="00F45F8D" w:rsidRPr="007C42D0" w:rsidTr="005D5AB4">
        <w:trPr>
          <w:trHeight w:val="288"/>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Objectifs stratégiques de l'UIT pour 2017</w:t>
            </w:r>
          </w:p>
        </w:tc>
        <w:tc>
          <w:tcPr>
            <w:tcW w:w="63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total</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du BR/Coût direct</w:t>
            </w:r>
          </w:p>
        </w:tc>
        <w:tc>
          <w:tcPr>
            <w:tcW w:w="1033" w:type="dxa"/>
            <w:vMerge w:val="restart"/>
            <w:tcBorders>
              <w:top w:val="single" w:sz="4" w:space="0" w:color="auto"/>
              <w:left w:val="single" w:sz="4" w:space="0" w:color="auto"/>
              <w:right w:val="single" w:sz="4" w:space="0" w:color="auto"/>
            </w:tcBorders>
            <w:shd w:val="clear" w:color="000000" w:fill="BDD7EE"/>
            <w:vAlign w:val="center"/>
          </w:tcPr>
          <w:p w:rsidR="00F45F8D" w:rsidRPr="007C42D0" w:rsidRDefault="00F45F8D" w:rsidP="005D5AB4">
            <w:pPr>
              <w:pStyle w:val="Tablehead"/>
              <w:rPr>
                <w:sz w:val="18"/>
                <w:szCs w:val="18"/>
                <w:lang w:val="fr-FR" w:eastAsia="zh-CN"/>
              </w:rPr>
            </w:pPr>
            <w:r w:rsidRPr="007C42D0">
              <w:rPr>
                <w:sz w:val="18"/>
                <w:szCs w:val="18"/>
                <w:lang w:val="fr-FR" w:eastAsia="zh-CN"/>
              </w:rPr>
              <w:t>Coût réimputé à partir du Secrétariat général</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Coût imputé par le TSB et le BDT</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head"/>
              <w:rPr>
                <w:sz w:val="18"/>
                <w:szCs w:val="18"/>
                <w:lang w:val="fr-FR" w:eastAsia="zh-CN"/>
              </w:rPr>
            </w:pPr>
          </w:p>
        </w:tc>
        <w:tc>
          <w:tcPr>
            <w:tcW w:w="1012" w:type="dxa"/>
            <w:vMerge w:val="restart"/>
            <w:tcBorders>
              <w:top w:val="single" w:sz="4" w:space="0" w:color="auto"/>
              <w:left w:val="single" w:sz="4"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1</w:t>
            </w:r>
          </w:p>
          <w:p w:rsidR="00F45F8D" w:rsidRPr="007C42D0" w:rsidRDefault="00F45F8D" w:rsidP="005D5AB4">
            <w:pPr>
              <w:pStyle w:val="Tablehead"/>
              <w:rPr>
                <w:sz w:val="18"/>
                <w:szCs w:val="18"/>
                <w:lang w:val="fr-FR" w:eastAsia="zh-CN"/>
              </w:rPr>
            </w:pPr>
            <w:r w:rsidRPr="007C42D0">
              <w:rPr>
                <w:b w:val="0"/>
                <w:bCs/>
                <w:sz w:val="18"/>
                <w:szCs w:val="18"/>
                <w:lang w:val="fr-FR" w:eastAsia="zh-CN"/>
              </w:rPr>
              <w:t>Croissance</w:t>
            </w:r>
          </w:p>
        </w:tc>
        <w:tc>
          <w:tcPr>
            <w:tcW w:w="1200" w:type="dxa"/>
            <w:vMerge w:val="restart"/>
            <w:tcBorders>
              <w:top w:val="single" w:sz="4" w:space="0" w:color="auto"/>
              <w:left w:val="nil"/>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2</w:t>
            </w:r>
          </w:p>
          <w:p w:rsidR="00F45F8D" w:rsidRPr="007C42D0" w:rsidRDefault="00F45F8D" w:rsidP="005D5AB4">
            <w:pPr>
              <w:pStyle w:val="Tablehead"/>
              <w:rPr>
                <w:sz w:val="18"/>
                <w:szCs w:val="18"/>
                <w:lang w:val="fr-FR" w:eastAsia="zh-CN"/>
              </w:rPr>
            </w:pPr>
            <w:r w:rsidRPr="007C42D0">
              <w:rPr>
                <w:b w:val="0"/>
                <w:bCs/>
                <w:sz w:val="18"/>
                <w:szCs w:val="18"/>
                <w:lang w:val="fr-FR" w:eastAsia="zh-CN"/>
              </w:rPr>
              <w:t>Inclusion</w:t>
            </w:r>
          </w:p>
        </w:tc>
        <w:tc>
          <w:tcPr>
            <w:tcW w:w="1228" w:type="dxa"/>
            <w:vMerge w:val="restart"/>
            <w:tcBorders>
              <w:top w:val="single" w:sz="4" w:space="0" w:color="auto"/>
              <w:left w:val="nil"/>
              <w:right w:val="nil"/>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3</w:t>
            </w:r>
          </w:p>
          <w:p w:rsidR="00F45F8D" w:rsidRPr="007C42D0" w:rsidRDefault="00F45F8D" w:rsidP="005D5AB4">
            <w:pPr>
              <w:pStyle w:val="Tablehead"/>
              <w:rPr>
                <w:sz w:val="18"/>
                <w:szCs w:val="18"/>
                <w:lang w:val="fr-FR" w:eastAsia="zh-CN"/>
              </w:rPr>
            </w:pPr>
            <w:r w:rsidRPr="007C42D0">
              <w:rPr>
                <w:b w:val="0"/>
                <w:bCs/>
                <w:sz w:val="18"/>
                <w:szCs w:val="18"/>
                <w:lang w:val="fr-FR" w:eastAsia="zh-CN"/>
              </w:rPr>
              <w:t>Durabilité</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F45F8D" w:rsidRPr="007C42D0" w:rsidRDefault="00F45F8D" w:rsidP="005D5AB4">
            <w:pPr>
              <w:pStyle w:val="Tablehead"/>
              <w:rPr>
                <w:sz w:val="18"/>
                <w:szCs w:val="18"/>
                <w:lang w:val="fr-FR" w:eastAsia="zh-CN"/>
              </w:rPr>
            </w:pPr>
            <w:r w:rsidRPr="007C42D0">
              <w:rPr>
                <w:sz w:val="18"/>
                <w:szCs w:val="18"/>
                <w:lang w:val="fr-FR" w:eastAsia="zh-CN"/>
              </w:rPr>
              <w:t>But 4</w:t>
            </w:r>
          </w:p>
          <w:p w:rsidR="00F45F8D" w:rsidRPr="007C42D0" w:rsidRDefault="00F45F8D" w:rsidP="005D5AB4">
            <w:pPr>
              <w:pStyle w:val="Tablehead"/>
              <w:rPr>
                <w:sz w:val="18"/>
                <w:szCs w:val="18"/>
                <w:lang w:val="fr-FR" w:eastAsia="zh-CN"/>
              </w:rPr>
            </w:pPr>
            <w:r w:rsidRPr="007C42D0">
              <w:rPr>
                <w:b w:val="0"/>
                <w:bCs/>
                <w:sz w:val="18"/>
                <w:szCs w:val="18"/>
                <w:lang w:val="fr-FR" w:eastAsia="zh-CN"/>
              </w:rPr>
              <w:t>Innovation</w:t>
            </w:r>
            <w:r w:rsidRPr="007C42D0">
              <w:rPr>
                <w:sz w:val="18"/>
                <w:szCs w:val="18"/>
                <w:lang w:val="fr-FR" w:eastAsia="zh-CN"/>
              </w:rPr>
              <w:t xml:space="preserve"> </w:t>
            </w:r>
            <w:r w:rsidRPr="007C42D0">
              <w:rPr>
                <w:b w:val="0"/>
                <w:bCs/>
                <w:sz w:val="18"/>
                <w:szCs w:val="18"/>
                <w:lang w:val="fr-FR" w:eastAsia="zh-CN"/>
              </w:rPr>
              <w:t>et</w:t>
            </w:r>
            <w:r w:rsidRPr="007C42D0">
              <w:rPr>
                <w:sz w:val="18"/>
                <w:szCs w:val="18"/>
                <w:lang w:val="fr-FR" w:eastAsia="zh-CN"/>
              </w:rPr>
              <w:t xml:space="preserve"> </w:t>
            </w:r>
            <w:r w:rsidRPr="007C42D0">
              <w:rPr>
                <w:b w:val="0"/>
                <w:bCs/>
                <w:sz w:val="18"/>
                <w:szCs w:val="18"/>
                <w:lang w:val="fr-FR" w:eastAsia="zh-CN"/>
              </w:rPr>
              <w:t>partenariat</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head"/>
              <w:rPr>
                <w:sz w:val="18"/>
                <w:szCs w:val="18"/>
                <w:lang w:val="fr-FR" w:eastAsia="zh-CN"/>
              </w:rPr>
            </w:pPr>
          </w:p>
        </w:tc>
        <w:tc>
          <w:tcPr>
            <w:tcW w:w="1012" w:type="dxa"/>
            <w:vMerge w:val="restart"/>
            <w:tcBorders>
              <w:top w:val="single" w:sz="4" w:space="0" w:color="auto"/>
              <w:left w:val="double" w:sz="6"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1</w:t>
            </w:r>
          </w:p>
          <w:p w:rsidR="00F45F8D" w:rsidRPr="007C42D0" w:rsidRDefault="00F45F8D" w:rsidP="005D5AB4">
            <w:pPr>
              <w:pStyle w:val="Tablehead"/>
              <w:rPr>
                <w:sz w:val="18"/>
                <w:szCs w:val="18"/>
                <w:lang w:val="fr-FR" w:eastAsia="zh-CN"/>
              </w:rPr>
            </w:pPr>
            <w:r w:rsidRPr="007C42D0">
              <w:rPr>
                <w:b w:val="0"/>
                <w:bCs/>
                <w:sz w:val="18"/>
                <w:szCs w:val="18"/>
                <w:lang w:val="fr-FR" w:eastAsia="zh-CN"/>
              </w:rPr>
              <w:t>Croissance</w:t>
            </w:r>
          </w:p>
        </w:tc>
        <w:tc>
          <w:tcPr>
            <w:tcW w:w="1200" w:type="dxa"/>
            <w:vMerge w:val="restart"/>
            <w:tcBorders>
              <w:top w:val="single" w:sz="4" w:space="0" w:color="auto"/>
              <w:left w:val="nil"/>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2</w:t>
            </w:r>
          </w:p>
          <w:p w:rsidR="00F45F8D" w:rsidRPr="007C42D0" w:rsidRDefault="00F45F8D" w:rsidP="005D5AB4">
            <w:pPr>
              <w:pStyle w:val="Tablehead"/>
              <w:rPr>
                <w:sz w:val="18"/>
                <w:szCs w:val="18"/>
                <w:lang w:val="fr-FR" w:eastAsia="zh-CN"/>
              </w:rPr>
            </w:pPr>
            <w:r w:rsidRPr="007C42D0">
              <w:rPr>
                <w:b w:val="0"/>
                <w:bCs/>
                <w:sz w:val="18"/>
                <w:szCs w:val="18"/>
                <w:lang w:val="fr-FR" w:eastAsia="zh-CN"/>
              </w:rPr>
              <w:t>Inclusion</w:t>
            </w:r>
          </w:p>
        </w:tc>
        <w:tc>
          <w:tcPr>
            <w:tcW w:w="1228" w:type="dxa"/>
            <w:vMerge w:val="restart"/>
            <w:tcBorders>
              <w:top w:val="single" w:sz="4" w:space="0" w:color="auto"/>
              <w:left w:val="nil"/>
              <w:right w:val="nil"/>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3</w:t>
            </w:r>
          </w:p>
          <w:p w:rsidR="00F45F8D" w:rsidRPr="007C42D0" w:rsidRDefault="00F45F8D" w:rsidP="005D5AB4">
            <w:pPr>
              <w:pStyle w:val="Tablehead"/>
              <w:rPr>
                <w:sz w:val="18"/>
                <w:szCs w:val="18"/>
                <w:lang w:val="fr-FR" w:eastAsia="zh-CN"/>
              </w:rPr>
            </w:pPr>
            <w:r w:rsidRPr="007C42D0">
              <w:rPr>
                <w:b w:val="0"/>
                <w:bCs/>
                <w:sz w:val="18"/>
                <w:szCs w:val="18"/>
                <w:lang w:val="fr-FR" w:eastAsia="zh-CN"/>
              </w:rPr>
              <w:t>Durabilité</w:t>
            </w:r>
          </w:p>
        </w:tc>
        <w:tc>
          <w:tcPr>
            <w:tcW w:w="1217" w:type="dxa"/>
            <w:vMerge w:val="restart"/>
            <w:tcBorders>
              <w:top w:val="single" w:sz="4" w:space="0" w:color="auto"/>
              <w:left w:val="single" w:sz="4" w:space="0" w:color="auto"/>
              <w:right w:val="single" w:sz="4" w:space="0" w:color="auto"/>
            </w:tcBorders>
            <w:shd w:val="clear" w:color="000000" w:fill="BDD7EE"/>
            <w:noWrap/>
            <w:vAlign w:val="center"/>
            <w:hideMark/>
          </w:tcPr>
          <w:p w:rsidR="00F45F8D" w:rsidRPr="007C42D0" w:rsidRDefault="00F45F8D" w:rsidP="005D5AB4">
            <w:pPr>
              <w:pStyle w:val="Tablehead"/>
              <w:rPr>
                <w:sz w:val="18"/>
                <w:szCs w:val="18"/>
                <w:lang w:val="fr-FR" w:eastAsia="zh-CN"/>
              </w:rPr>
            </w:pPr>
            <w:r w:rsidRPr="007C42D0">
              <w:rPr>
                <w:sz w:val="18"/>
                <w:szCs w:val="18"/>
                <w:lang w:val="fr-FR" w:eastAsia="zh-CN"/>
              </w:rPr>
              <w:t>But 4</w:t>
            </w:r>
          </w:p>
          <w:p w:rsidR="00F45F8D" w:rsidRPr="007C42D0" w:rsidRDefault="00F45F8D" w:rsidP="005D5AB4">
            <w:pPr>
              <w:pStyle w:val="Tablehead"/>
              <w:rPr>
                <w:sz w:val="18"/>
                <w:szCs w:val="18"/>
                <w:lang w:val="fr-FR" w:eastAsia="zh-CN"/>
              </w:rPr>
            </w:pPr>
            <w:r w:rsidRPr="007C42D0">
              <w:rPr>
                <w:b w:val="0"/>
                <w:bCs/>
                <w:sz w:val="18"/>
                <w:szCs w:val="18"/>
                <w:lang w:val="fr-FR" w:eastAsia="zh-CN"/>
              </w:rPr>
              <w:t>Innovation</w:t>
            </w:r>
            <w:r w:rsidRPr="007C42D0">
              <w:rPr>
                <w:sz w:val="18"/>
                <w:szCs w:val="18"/>
                <w:lang w:val="fr-FR" w:eastAsia="zh-CN"/>
              </w:rPr>
              <w:t xml:space="preserve"> </w:t>
            </w:r>
            <w:r w:rsidRPr="007C42D0">
              <w:rPr>
                <w:b w:val="0"/>
                <w:bCs/>
                <w:sz w:val="18"/>
                <w:szCs w:val="18"/>
                <w:lang w:val="fr-FR" w:eastAsia="zh-CN"/>
              </w:rPr>
              <w:t>et</w:t>
            </w:r>
            <w:r w:rsidRPr="007C42D0">
              <w:rPr>
                <w:sz w:val="18"/>
                <w:szCs w:val="18"/>
                <w:lang w:val="fr-FR" w:eastAsia="zh-CN"/>
              </w:rPr>
              <w:t xml:space="preserve"> </w:t>
            </w:r>
            <w:r w:rsidRPr="007C42D0">
              <w:rPr>
                <w:b w:val="0"/>
                <w:bCs/>
                <w:sz w:val="18"/>
                <w:szCs w:val="18"/>
                <w:lang w:val="fr-FR" w:eastAsia="zh-CN"/>
              </w:rPr>
              <w:t>partenariat</w:t>
            </w:r>
          </w:p>
        </w:tc>
      </w:tr>
      <w:tr w:rsidR="00F45F8D" w:rsidRPr="007C42D0" w:rsidTr="005D5AB4">
        <w:trPr>
          <w:trHeight w:val="288"/>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F45F8D" w:rsidRPr="007C42D0" w:rsidRDefault="00F45F8D" w:rsidP="005D5AB4">
            <w:pPr>
              <w:jc w:val="center"/>
              <w:rPr>
                <w:b/>
                <w:bCs/>
                <w:color w:val="000000"/>
                <w:sz w:val="18"/>
                <w:szCs w:val="18"/>
                <w:lang w:val="fr-FR" w:eastAsia="zh-CN"/>
              </w:rPr>
            </w:pPr>
          </w:p>
        </w:tc>
        <w:tc>
          <w:tcPr>
            <w:tcW w:w="633" w:type="dxa"/>
            <w:vMerge/>
            <w:tcBorders>
              <w:top w:val="single" w:sz="4" w:space="0" w:color="auto"/>
              <w:left w:val="single" w:sz="4" w:space="0" w:color="auto"/>
              <w:bottom w:val="single" w:sz="4" w:space="0" w:color="000000"/>
              <w:right w:val="single" w:sz="4" w:space="0" w:color="auto"/>
            </w:tcBorders>
            <w:vAlign w:val="center"/>
            <w:hideMark/>
          </w:tcPr>
          <w:p w:rsidR="00F45F8D" w:rsidRPr="007C42D0" w:rsidRDefault="00F45F8D" w:rsidP="005D5AB4">
            <w:pPr>
              <w:jc w:val="center"/>
              <w:rPr>
                <w:b/>
                <w:bCs/>
                <w:color w:val="000000"/>
                <w:sz w:val="18"/>
                <w:szCs w:val="18"/>
                <w:lang w:val="fr-FR"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F45F8D" w:rsidRPr="007C42D0" w:rsidRDefault="00F45F8D" w:rsidP="005D5AB4">
            <w:pPr>
              <w:jc w:val="center"/>
              <w:rPr>
                <w:b/>
                <w:bCs/>
                <w:color w:val="000000"/>
                <w:sz w:val="18"/>
                <w:szCs w:val="18"/>
                <w:lang w:val="fr-FR" w:eastAsia="zh-CN"/>
              </w:rPr>
            </w:pPr>
          </w:p>
        </w:tc>
        <w:tc>
          <w:tcPr>
            <w:tcW w:w="1033" w:type="dxa"/>
            <w:vMerge/>
            <w:tcBorders>
              <w:left w:val="single" w:sz="4" w:space="0" w:color="auto"/>
              <w:bottom w:val="single" w:sz="4" w:space="0" w:color="000000"/>
              <w:right w:val="single" w:sz="4" w:space="0" w:color="auto"/>
            </w:tcBorders>
            <w:vAlign w:val="center"/>
          </w:tcPr>
          <w:p w:rsidR="00F45F8D" w:rsidRPr="007C42D0" w:rsidRDefault="00F45F8D" w:rsidP="005D5AB4">
            <w:pPr>
              <w:jc w:val="center"/>
              <w:rPr>
                <w:b/>
                <w:bCs/>
                <w:color w:val="000000"/>
                <w:sz w:val="18"/>
                <w:szCs w:val="18"/>
                <w:lang w:val="fr-FR"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F45F8D" w:rsidRPr="007C42D0" w:rsidRDefault="00F45F8D" w:rsidP="005D5AB4">
            <w:pPr>
              <w:jc w:val="center"/>
              <w:rPr>
                <w:b/>
                <w:bCs/>
                <w:color w:val="000000"/>
                <w:sz w:val="18"/>
                <w:szCs w:val="18"/>
                <w:lang w:val="fr-FR" w:eastAsia="zh-CN"/>
              </w:rPr>
            </w:pP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jc w:val="center"/>
              <w:rPr>
                <w:b/>
                <w:bCs/>
                <w:color w:val="000000"/>
                <w:sz w:val="18"/>
                <w:szCs w:val="18"/>
                <w:lang w:val="fr-FR" w:eastAsia="zh-CN"/>
              </w:rPr>
            </w:pPr>
            <w:r w:rsidRPr="007C42D0">
              <w:rPr>
                <w:b/>
                <w:bCs/>
                <w:color w:val="000000"/>
                <w:sz w:val="18"/>
                <w:szCs w:val="18"/>
                <w:lang w:val="fr-FR" w:eastAsia="zh-CN"/>
              </w:rPr>
              <w:t> </w:t>
            </w:r>
          </w:p>
        </w:tc>
        <w:tc>
          <w:tcPr>
            <w:tcW w:w="1012" w:type="dxa"/>
            <w:vMerge/>
            <w:tcBorders>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200" w:type="dxa"/>
            <w:vMerge/>
            <w:tcBorders>
              <w:left w:val="nil"/>
              <w:bottom w:val="nil"/>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228" w:type="dxa"/>
            <w:vMerge/>
            <w:tcBorders>
              <w:left w:val="nil"/>
              <w:bottom w:val="nil"/>
              <w:right w:val="nil"/>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jc w:val="center"/>
              <w:rPr>
                <w:b/>
                <w:bCs/>
                <w:color w:val="000000"/>
                <w:sz w:val="18"/>
                <w:szCs w:val="18"/>
                <w:lang w:val="fr-FR" w:eastAsia="zh-CN"/>
              </w:rPr>
            </w:pPr>
            <w:r w:rsidRPr="007C42D0">
              <w:rPr>
                <w:b/>
                <w:bCs/>
                <w:color w:val="000000"/>
                <w:sz w:val="18"/>
                <w:szCs w:val="18"/>
                <w:lang w:val="fr-FR" w:eastAsia="zh-CN"/>
              </w:rPr>
              <w:t> </w:t>
            </w:r>
          </w:p>
        </w:tc>
        <w:tc>
          <w:tcPr>
            <w:tcW w:w="1012" w:type="dxa"/>
            <w:vMerge/>
            <w:tcBorders>
              <w:left w:val="double" w:sz="6" w:space="0" w:color="auto"/>
              <w:bottom w:val="single" w:sz="4" w:space="0" w:color="auto"/>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228" w:type="dxa"/>
            <w:vMerge/>
            <w:tcBorders>
              <w:left w:val="nil"/>
              <w:bottom w:val="single" w:sz="4" w:space="0" w:color="auto"/>
              <w:right w:val="nil"/>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c>
          <w:tcPr>
            <w:tcW w:w="1217" w:type="dxa"/>
            <w:vMerge/>
            <w:tcBorders>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jc w:val="center"/>
              <w:rPr>
                <w:b/>
                <w:bCs/>
                <w:color w:val="000000"/>
                <w:sz w:val="18"/>
                <w:szCs w:val="18"/>
                <w:lang w:val="fr-FR" w:eastAsia="zh-CN"/>
              </w:rPr>
            </w:pPr>
          </w:p>
        </w:tc>
      </w:tr>
      <w:tr w:rsidR="00F45F8D" w:rsidRPr="007C42D0" w:rsidTr="005D5AB4">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R1</w:t>
            </w:r>
          </w:p>
        </w:tc>
        <w:tc>
          <w:tcPr>
            <w:tcW w:w="1713"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1 de l'UIT</w:t>
            </w:r>
            <w:r w:rsidRPr="007C42D0">
              <w:rPr>
                <w:sz w:val="18"/>
                <w:szCs w:val="18"/>
                <w:lang w:val="fr-FR" w:eastAsia="zh-CN"/>
              </w:rPr>
              <w:noBreakHyphen/>
              <w:t>R</w:t>
            </w:r>
          </w:p>
        </w:tc>
        <w:tc>
          <w:tcPr>
            <w:tcW w:w="633"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35 945</w:t>
            </w:r>
          </w:p>
        </w:tc>
        <w:tc>
          <w:tcPr>
            <w:tcW w:w="946"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19 580</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rPr>
            </w:pPr>
            <w:r w:rsidRPr="007C42D0">
              <w:rPr>
                <w:sz w:val="18"/>
                <w:szCs w:val="18"/>
                <w:lang w:val="fr-FR"/>
              </w:rPr>
              <w:t>16 344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rPr>
            </w:pPr>
            <w:r w:rsidRPr="007C42D0">
              <w:rPr>
                <w:sz w:val="18"/>
                <w:szCs w:val="18"/>
                <w:lang w:val="fr-FR"/>
              </w:rPr>
              <w:t>22</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17 972</w:t>
            </w:r>
          </w:p>
        </w:tc>
        <w:tc>
          <w:tcPr>
            <w:tcW w:w="1200"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10 783</w:t>
            </w:r>
          </w:p>
        </w:tc>
        <w:tc>
          <w:tcPr>
            <w:tcW w:w="122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3 594</w:t>
            </w:r>
          </w:p>
        </w:tc>
        <w:tc>
          <w:tcPr>
            <w:tcW w:w="1217"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3 594</w:t>
            </w:r>
          </w:p>
        </w:tc>
      </w:tr>
      <w:tr w:rsidR="00F45F8D" w:rsidRPr="007C42D0" w:rsidTr="005D5AB4">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R2</w:t>
            </w:r>
          </w:p>
        </w:tc>
        <w:tc>
          <w:tcPr>
            <w:tcW w:w="1713"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2 de l'UIT</w:t>
            </w:r>
            <w:r w:rsidRPr="007C42D0">
              <w:rPr>
                <w:sz w:val="18"/>
                <w:szCs w:val="18"/>
                <w:lang w:val="fr-FR" w:eastAsia="zh-CN"/>
              </w:rPr>
              <w:noBreakHyphen/>
              <w:t>R</w:t>
            </w:r>
          </w:p>
        </w:tc>
        <w:tc>
          <w:tcPr>
            <w:tcW w:w="633"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8 714</w:t>
            </w:r>
          </w:p>
        </w:tc>
        <w:tc>
          <w:tcPr>
            <w:tcW w:w="946"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5 688</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rPr>
            </w:pPr>
            <w:r w:rsidRPr="007C42D0">
              <w:rPr>
                <w:sz w:val="18"/>
                <w:szCs w:val="18"/>
                <w:lang w:val="fr-FR"/>
              </w:rPr>
              <w:t>3 021</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rPr>
            </w:pPr>
            <w:r w:rsidRPr="007C42D0">
              <w:rPr>
                <w:sz w:val="18"/>
                <w:szCs w:val="18"/>
                <w:lang w:val="fr-FR"/>
              </w:rPr>
              <w:t>5</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30%</w:t>
            </w:r>
          </w:p>
        </w:tc>
        <w:tc>
          <w:tcPr>
            <w:tcW w:w="1228"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4 357</w:t>
            </w:r>
          </w:p>
        </w:tc>
        <w:tc>
          <w:tcPr>
            <w:tcW w:w="1200"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2 614</w:t>
            </w:r>
          </w:p>
        </w:tc>
        <w:tc>
          <w:tcPr>
            <w:tcW w:w="122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871</w:t>
            </w:r>
          </w:p>
        </w:tc>
        <w:tc>
          <w:tcPr>
            <w:tcW w:w="1217"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871</w:t>
            </w:r>
          </w:p>
        </w:tc>
      </w:tr>
      <w:tr w:rsidR="00F45F8D" w:rsidRPr="007C42D0" w:rsidTr="005D5AB4">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rPr>
                <w:sz w:val="18"/>
                <w:szCs w:val="18"/>
                <w:lang w:val="fr-FR" w:eastAsia="zh-CN"/>
              </w:rPr>
            </w:pPr>
            <w:r w:rsidRPr="007C42D0">
              <w:rPr>
                <w:sz w:val="18"/>
                <w:szCs w:val="18"/>
                <w:lang w:val="fr-FR" w:eastAsia="zh-CN"/>
              </w:rPr>
              <w:t>R3</w:t>
            </w:r>
          </w:p>
        </w:tc>
        <w:tc>
          <w:tcPr>
            <w:tcW w:w="1713"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Objectif 3 de l'UIT</w:t>
            </w:r>
            <w:r w:rsidRPr="007C42D0">
              <w:rPr>
                <w:sz w:val="18"/>
                <w:szCs w:val="18"/>
                <w:lang w:val="fr-FR" w:eastAsia="zh-CN"/>
              </w:rPr>
              <w:noBreakHyphen/>
              <w:t>R</w:t>
            </w:r>
          </w:p>
        </w:tc>
        <w:tc>
          <w:tcPr>
            <w:tcW w:w="633"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16 617</w:t>
            </w:r>
          </w:p>
        </w:tc>
        <w:tc>
          <w:tcPr>
            <w:tcW w:w="946" w:type="dxa"/>
            <w:tcBorders>
              <w:top w:val="nil"/>
              <w:left w:val="nil"/>
              <w:bottom w:val="single" w:sz="4" w:space="0" w:color="auto"/>
              <w:right w:val="single" w:sz="4" w:space="0" w:color="auto"/>
            </w:tcBorders>
            <w:shd w:val="clear" w:color="000000" w:fill="FFFFFF"/>
            <w:noWrap/>
            <w:vAlign w:val="bottom"/>
            <w:hideMark/>
          </w:tcPr>
          <w:p w:rsidR="00F45F8D" w:rsidRPr="007C42D0" w:rsidRDefault="00F45F8D" w:rsidP="005D5AB4">
            <w:pPr>
              <w:pStyle w:val="Tabletext"/>
              <w:jc w:val="center"/>
              <w:rPr>
                <w:sz w:val="18"/>
                <w:szCs w:val="18"/>
                <w:lang w:val="fr-FR"/>
              </w:rPr>
            </w:pPr>
            <w:r w:rsidRPr="007C42D0">
              <w:rPr>
                <w:sz w:val="18"/>
                <w:szCs w:val="18"/>
                <w:lang w:val="fr-FR"/>
              </w:rPr>
              <w:t>10 800</w:t>
            </w:r>
          </w:p>
        </w:tc>
        <w:tc>
          <w:tcPr>
            <w:tcW w:w="1033" w:type="dxa"/>
            <w:tcBorders>
              <w:top w:val="nil"/>
              <w:left w:val="nil"/>
              <w:bottom w:val="single" w:sz="4" w:space="0" w:color="auto"/>
              <w:right w:val="single" w:sz="4" w:space="0" w:color="auto"/>
            </w:tcBorders>
            <w:shd w:val="clear" w:color="000000" w:fill="FFFFFF"/>
            <w:vAlign w:val="bottom"/>
          </w:tcPr>
          <w:p w:rsidR="00F45F8D" w:rsidRPr="007C42D0" w:rsidRDefault="00F45F8D" w:rsidP="005D5AB4">
            <w:pPr>
              <w:pStyle w:val="Tabletext"/>
              <w:jc w:val="center"/>
              <w:rPr>
                <w:sz w:val="18"/>
                <w:szCs w:val="18"/>
                <w:lang w:val="fr-FR"/>
              </w:rPr>
            </w:pPr>
            <w:r w:rsidRPr="007C42D0">
              <w:rPr>
                <w:sz w:val="18"/>
                <w:szCs w:val="18"/>
                <w:lang w:val="fr-FR"/>
              </w:rPr>
              <w:t>5 807</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F8D" w:rsidRPr="007C42D0" w:rsidRDefault="00F45F8D" w:rsidP="005D5AB4">
            <w:pPr>
              <w:pStyle w:val="Tabletext"/>
              <w:jc w:val="center"/>
              <w:rPr>
                <w:sz w:val="18"/>
                <w:szCs w:val="18"/>
                <w:lang w:val="fr-FR"/>
              </w:rPr>
            </w:pPr>
            <w:r w:rsidRPr="007C42D0">
              <w:rPr>
                <w:sz w:val="18"/>
                <w:szCs w:val="18"/>
                <w:lang w:val="fr-FR"/>
              </w:rPr>
              <w:t>10</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0%</w:t>
            </w:r>
          </w:p>
        </w:tc>
        <w:tc>
          <w:tcPr>
            <w:tcW w:w="1200"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100%</w:t>
            </w:r>
          </w:p>
        </w:tc>
        <w:tc>
          <w:tcPr>
            <w:tcW w:w="1228"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0%</w:t>
            </w:r>
          </w:p>
        </w:tc>
        <w:tc>
          <w:tcPr>
            <w:tcW w:w="1089" w:type="dxa"/>
            <w:tcBorders>
              <w:top w:val="nil"/>
              <w:left w:val="nil"/>
              <w:bottom w:val="single" w:sz="4" w:space="0" w:color="auto"/>
              <w:right w:val="single" w:sz="4" w:space="0" w:color="auto"/>
            </w:tcBorders>
            <w:shd w:val="clear" w:color="auto" w:fill="auto"/>
            <w:noWrap/>
            <w:vAlign w:val="center"/>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0%</w:t>
            </w: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c>
          <w:tcPr>
            <w:tcW w:w="1200"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16 617</w:t>
            </w:r>
          </w:p>
        </w:tc>
        <w:tc>
          <w:tcPr>
            <w:tcW w:w="1228"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c>
          <w:tcPr>
            <w:tcW w:w="1217" w:type="dxa"/>
            <w:tcBorders>
              <w:top w:val="nil"/>
              <w:left w:val="nil"/>
              <w:bottom w:val="single" w:sz="4" w:space="0" w:color="auto"/>
              <w:right w:val="single" w:sz="4" w:space="0" w:color="auto"/>
            </w:tcBorders>
            <w:shd w:val="clear" w:color="auto" w:fill="auto"/>
            <w:noWrap/>
            <w:vAlign w:val="bottom"/>
            <w:hideMark/>
          </w:tcPr>
          <w:p w:rsidR="00F45F8D" w:rsidRPr="007C42D0" w:rsidRDefault="00F45F8D" w:rsidP="005D5AB4">
            <w:pPr>
              <w:pStyle w:val="Tabletext"/>
              <w:jc w:val="center"/>
              <w:rPr>
                <w:sz w:val="18"/>
                <w:szCs w:val="18"/>
                <w:lang w:val="fr-FR" w:eastAsia="zh-CN"/>
              </w:rPr>
            </w:pPr>
            <w:r w:rsidRPr="007C42D0">
              <w:rPr>
                <w:sz w:val="18"/>
                <w:szCs w:val="18"/>
                <w:lang w:val="fr-FR"/>
              </w:rPr>
              <w:t>0</w:t>
            </w:r>
          </w:p>
        </w:tc>
      </w:tr>
      <w:tr w:rsidR="00F45F8D" w:rsidRPr="007C42D0" w:rsidTr="005D5AB4">
        <w:trPr>
          <w:trHeight w:val="288"/>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F45F8D" w:rsidRPr="007C42D0" w:rsidRDefault="00F45F8D" w:rsidP="005D5AB4">
            <w:pPr>
              <w:pStyle w:val="Tabletext"/>
              <w:rPr>
                <w:b/>
                <w:bCs/>
                <w:sz w:val="18"/>
                <w:szCs w:val="18"/>
                <w:lang w:val="fr-FR" w:eastAsia="zh-CN"/>
              </w:rPr>
            </w:pPr>
            <w:r w:rsidRPr="007C42D0">
              <w:rPr>
                <w:b/>
                <w:bCs/>
                <w:sz w:val="18"/>
                <w:szCs w:val="18"/>
                <w:lang w:val="fr-FR" w:eastAsia="zh-CN"/>
              </w:rPr>
              <w:t>Coût total</w:t>
            </w:r>
          </w:p>
        </w:tc>
        <w:tc>
          <w:tcPr>
            <w:tcW w:w="633"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61 276</w:t>
            </w:r>
          </w:p>
        </w:tc>
        <w:tc>
          <w:tcPr>
            <w:tcW w:w="946"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36 068</w:t>
            </w:r>
          </w:p>
        </w:tc>
        <w:tc>
          <w:tcPr>
            <w:tcW w:w="1033" w:type="dxa"/>
            <w:tcBorders>
              <w:top w:val="nil"/>
              <w:left w:val="nil"/>
              <w:bottom w:val="single" w:sz="4" w:space="0" w:color="auto"/>
              <w:right w:val="single" w:sz="4" w:space="0" w:color="auto"/>
            </w:tcBorders>
            <w:shd w:val="clear" w:color="000000" w:fill="BDD7EE"/>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25 172</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F45F8D" w:rsidRPr="007C42D0" w:rsidRDefault="00F45F8D" w:rsidP="005D5AB4">
            <w:pPr>
              <w:pStyle w:val="Tabletext"/>
              <w:jc w:val="center"/>
              <w:rPr>
                <w:b/>
                <w:bCs/>
                <w:sz w:val="18"/>
                <w:szCs w:val="18"/>
                <w:lang w:val="fr-FR" w:eastAsia="zh-CN"/>
              </w:rPr>
            </w:pPr>
            <w:r w:rsidRPr="007C42D0">
              <w:rPr>
                <w:b/>
                <w:bCs/>
                <w:sz w:val="18"/>
                <w:szCs w:val="18"/>
                <w:lang w:val="fr-FR"/>
              </w:rPr>
              <w:t>37</w:t>
            </w:r>
          </w:p>
        </w:tc>
        <w:tc>
          <w:tcPr>
            <w:tcW w:w="263" w:type="dxa"/>
            <w:tcBorders>
              <w:top w:val="nil"/>
              <w:left w:val="nil"/>
              <w:bottom w:val="nil"/>
              <w:right w:val="nil"/>
            </w:tcBorders>
            <w:shd w:val="clear" w:color="auto" w:fill="auto"/>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sz w:val="18"/>
                <w:szCs w:val="18"/>
                <w:lang w:val="fr-FR" w:eastAsia="zh-CN"/>
              </w:rPr>
            </w:pPr>
          </w:p>
        </w:tc>
        <w:tc>
          <w:tcPr>
            <w:tcW w:w="263" w:type="dxa"/>
            <w:tcBorders>
              <w:top w:val="nil"/>
              <w:left w:val="nil"/>
              <w:bottom w:val="nil"/>
              <w:right w:val="nil"/>
            </w:tcBorders>
            <w:shd w:val="clear" w:color="auto" w:fill="auto"/>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22 329</w:t>
            </w:r>
          </w:p>
        </w:tc>
        <w:tc>
          <w:tcPr>
            <w:tcW w:w="1200"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30 015</w:t>
            </w:r>
          </w:p>
        </w:tc>
        <w:tc>
          <w:tcPr>
            <w:tcW w:w="122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4 466</w:t>
            </w:r>
          </w:p>
        </w:tc>
        <w:tc>
          <w:tcPr>
            <w:tcW w:w="1217"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rPr>
              <w:t>4 466</w:t>
            </w:r>
          </w:p>
        </w:tc>
      </w:tr>
      <w:tr w:rsidR="00F45F8D" w:rsidRPr="007C42D0" w:rsidTr="005D5AB4">
        <w:trPr>
          <w:trHeight w:val="288"/>
          <w:jc w:val="center"/>
        </w:trPr>
        <w:tc>
          <w:tcPr>
            <w:tcW w:w="409" w:type="dxa"/>
            <w:tcBorders>
              <w:top w:val="nil"/>
              <w:left w:val="nil"/>
              <w:bottom w:val="nil"/>
              <w:right w:val="nil"/>
            </w:tcBorders>
            <w:shd w:val="clear" w:color="000000" w:fill="FFFFFF"/>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 </w:t>
            </w:r>
          </w:p>
        </w:tc>
        <w:tc>
          <w:tcPr>
            <w:tcW w:w="1713" w:type="dxa"/>
            <w:tcBorders>
              <w:top w:val="nil"/>
              <w:left w:val="nil"/>
              <w:bottom w:val="nil"/>
              <w:right w:val="nil"/>
            </w:tcBorders>
            <w:shd w:val="clear" w:color="000000" w:fill="FFFFFF"/>
            <w:noWrap/>
            <w:vAlign w:val="bottom"/>
            <w:hideMark/>
          </w:tcPr>
          <w:p w:rsidR="00F45F8D" w:rsidRPr="007C42D0" w:rsidRDefault="00F45F8D" w:rsidP="005D5AB4">
            <w:pPr>
              <w:pStyle w:val="Tabletext"/>
              <w:rPr>
                <w:sz w:val="18"/>
                <w:szCs w:val="18"/>
                <w:lang w:val="fr-FR" w:eastAsia="zh-CN"/>
              </w:rPr>
            </w:pPr>
            <w:r w:rsidRPr="007C42D0">
              <w:rPr>
                <w:sz w:val="18"/>
                <w:szCs w:val="18"/>
                <w:lang w:val="fr-FR" w:eastAsia="zh-CN"/>
              </w:rPr>
              <w:t> </w:t>
            </w:r>
          </w:p>
        </w:tc>
        <w:tc>
          <w:tcPr>
            <w:tcW w:w="63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946"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33" w:type="dxa"/>
            <w:tcBorders>
              <w:top w:val="nil"/>
              <w:left w:val="nil"/>
              <w:bottom w:val="nil"/>
              <w:right w:val="nil"/>
            </w:tcBorders>
            <w:shd w:val="clear" w:color="000000" w:fill="FFFFFF"/>
          </w:tcPr>
          <w:p w:rsidR="00F45F8D" w:rsidRPr="007C42D0" w:rsidRDefault="00F45F8D" w:rsidP="005D5AB4">
            <w:pPr>
              <w:pStyle w:val="Tabletext"/>
              <w:jc w:val="center"/>
              <w:rPr>
                <w:sz w:val="18"/>
                <w:szCs w:val="18"/>
                <w:lang w:val="fr-FR" w:eastAsia="zh-CN"/>
              </w:rPr>
            </w:pPr>
          </w:p>
        </w:tc>
        <w:tc>
          <w:tcPr>
            <w:tcW w:w="904"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200"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228"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89"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263" w:type="dxa"/>
            <w:tcBorders>
              <w:top w:val="nil"/>
              <w:left w:val="nil"/>
              <w:bottom w:val="nil"/>
              <w:right w:val="nil"/>
            </w:tcBorders>
            <w:shd w:val="clear" w:color="000000" w:fill="FFFFFF"/>
            <w:noWrap/>
            <w:vAlign w:val="bottom"/>
            <w:hideMark/>
          </w:tcPr>
          <w:p w:rsidR="00F45F8D" w:rsidRPr="007C42D0" w:rsidRDefault="00F45F8D" w:rsidP="005D5AB4">
            <w:pPr>
              <w:pStyle w:val="Tabletext"/>
              <w:jc w:val="center"/>
              <w:rPr>
                <w:sz w:val="18"/>
                <w:szCs w:val="18"/>
                <w:lang w:val="fr-FR" w:eastAsia="zh-CN"/>
              </w:rPr>
            </w:pPr>
          </w:p>
        </w:tc>
        <w:tc>
          <w:tcPr>
            <w:tcW w:w="1012" w:type="dxa"/>
            <w:tcBorders>
              <w:top w:val="nil"/>
              <w:left w:val="single" w:sz="4" w:space="0" w:color="auto"/>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36,4%</w:t>
            </w:r>
          </w:p>
        </w:tc>
        <w:tc>
          <w:tcPr>
            <w:tcW w:w="1200"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49,0%</w:t>
            </w:r>
          </w:p>
        </w:tc>
        <w:tc>
          <w:tcPr>
            <w:tcW w:w="1228"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7,3%</w:t>
            </w:r>
          </w:p>
        </w:tc>
        <w:tc>
          <w:tcPr>
            <w:tcW w:w="1217" w:type="dxa"/>
            <w:tcBorders>
              <w:top w:val="nil"/>
              <w:left w:val="nil"/>
              <w:bottom w:val="single" w:sz="4" w:space="0" w:color="auto"/>
              <w:right w:val="single" w:sz="4" w:space="0" w:color="auto"/>
            </w:tcBorders>
            <w:shd w:val="clear" w:color="000000" w:fill="BDD7EE"/>
            <w:noWrap/>
            <w:vAlign w:val="bottom"/>
            <w:hideMark/>
          </w:tcPr>
          <w:p w:rsidR="00F45F8D" w:rsidRPr="007C42D0" w:rsidRDefault="00F45F8D" w:rsidP="005D5AB4">
            <w:pPr>
              <w:pStyle w:val="Tabletext"/>
              <w:jc w:val="center"/>
              <w:rPr>
                <w:b/>
                <w:bCs/>
                <w:sz w:val="18"/>
                <w:szCs w:val="18"/>
                <w:lang w:val="fr-FR" w:eastAsia="zh-CN"/>
              </w:rPr>
            </w:pPr>
            <w:r w:rsidRPr="007C42D0">
              <w:rPr>
                <w:b/>
                <w:bCs/>
                <w:sz w:val="18"/>
                <w:szCs w:val="18"/>
                <w:lang w:val="fr-FR" w:eastAsia="zh-CN"/>
              </w:rPr>
              <w:t>7,3%</w:t>
            </w:r>
          </w:p>
        </w:tc>
      </w:tr>
    </w:tbl>
    <w:p w:rsidR="00914FA6" w:rsidRPr="007C42D0" w:rsidRDefault="00914FA6" w:rsidP="00534580">
      <w:pPr>
        <w:rPr>
          <w:lang w:val="fr-FR"/>
        </w:rPr>
      </w:pPr>
    </w:p>
    <w:p w:rsidR="00914FA6" w:rsidRPr="007C42D0" w:rsidRDefault="00914FA6" w:rsidP="00914FA6">
      <w:pPr>
        <w:pStyle w:val="AnnexNotitle0"/>
        <w:rPr>
          <w:b w:val="0"/>
          <w:bCs/>
          <w:lang w:val="fr-FR"/>
        </w:rPr>
        <w:sectPr w:rsidR="00914FA6" w:rsidRPr="007C42D0" w:rsidSect="00D93305">
          <w:pgSz w:w="16840" w:h="11907" w:orient="landscape" w:code="9"/>
          <w:pgMar w:top="1134" w:right="1134" w:bottom="1134" w:left="1134" w:header="709" w:footer="709" w:gutter="0"/>
          <w:cols w:space="708"/>
          <w:docGrid w:linePitch="360"/>
        </w:sectPr>
      </w:pPr>
    </w:p>
    <w:p w:rsidR="00F45F8D" w:rsidRPr="007C42D0" w:rsidRDefault="00F45F8D" w:rsidP="00B91778">
      <w:pPr>
        <w:pStyle w:val="AnnexNo"/>
        <w:spacing w:before="0" w:after="0"/>
        <w:rPr>
          <w:lang w:val="fr-FR"/>
        </w:rPr>
      </w:pPr>
      <w:r w:rsidRPr="007C42D0">
        <w:rPr>
          <w:lang w:val="fr-FR"/>
        </w:rPr>
        <w:t>ANNEXe 3</w:t>
      </w:r>
    </w:p>
    <w:p w:rsidR="00F45F8D" w:rsidRPr="007C42D0" w:rsidRDefault="00F45F8D" w:rsidP="003303FD">
      <w:pPr>
        <w:pStyle w:val="Annextitle"/>
        <w:spacing w:before="0" w:after="0"/>
        <w:rPr>
          <w:lang w:val="fr-FR"/>
        </w:rPr>
      </w:pPr>
      <w:r w:rsidRPr="007C42D0">
        <w:rPr>
          <w:lang w:val="fr-FR"/>
        </w:rPr>
        <w:t>Démonstration de certains outils logiciels qui sont en cours de mise au point</w:t>
      </w:r>
    </w:p>
    <w:p w:rsidR="00F45F8D" w:rsidRPr="007C42D0" w:rsidRDefault="00F45F8D" w:rsidP="00B91778">
      <w:pPr>
        <w:pStyle w:val="Normalaftertitle0"/>
        <w:spacing w:before="0"/>
        <w:rPr>
          <w:lang w:val="fr-FR"/>
        </w:rPr>
      </w:pPr>
      <w:r w:rsidRPr="007C42D0">
        <w:rPr>
          <w:lang w:val="fr-FR"/>
        </w:rPr>
        <w:t>Les progiciels ci—après ont été présentés et ont fait l’objet d’une démonstration.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634"/>
      </w:tblGrid>
      <w:tr w:rsidR="00F45F8D" w:rsidRPr="007C42D0" w:rsidTr="00B91778">
        <w:tc>
          <w:tcPr>
            <w:tcW w:w="2547" w:type="dxa"/>
          </w:tcPr>
          <w:p w:rsidR="00F45F8D" w:rsidRPr="007C42D0" w:rsidRDefault="00F45F8D" w:rsidP="00F45F8D">
            <w:pPr>
              <w:spacing w:line="240" w:lineRule="auto"/>
              <w:rPr>
                <w:rFonts w:cs="Times New Roman"/>
                <w:szCs w:val="20"/>
                <w:lang w:val="fr-FR"/>
              </w:rPr>
            </w:pPr>
            <w:r w:rsidRPr="007C42D0">
              <w:rPr>
                <w:rFonts w:cs="Times New Roman"/>
                <w:szCs w:val="20"/>
                <w:lang w:val="fr-FR"/>
              </w:rPr>
              <w:t>Progiciel</w:t>
            </w:r>
          </w:p>
        </w:tc>
        <w:tc>
          <w:tcPr>
            <w:tcW w:w="10634" w:type="dxa"/>
          </w:tcPr>
          <w:p w:rsidR="00F45F8D" w:rsidRPr="007C42D0" w:rsidRDefault="00F45F8D" w:rsidP="00F45F8D">
            <w:pPr>
              <w:spacing w:line="240" w:lineRule="auto"/>
              <w:rPr>
                <w:rFonts w:cs="Times New Roman"/>
                <w:szCs w:val="20"/>
                <w:lang w:val="fr-FR"/>
              </w:rPr>
            </w:pPr>
            <w:r w:rsidRPr="007C42D0">
              <w:rPr>
                <w:rFonts w:cs="Times New Roman"/>
                <w:szCs w:val="20"/>
                <w:lang w:val="fr-FR"/>
              </w:rPr>
              <w:t>Brève description</w:t>
            </w:r>
          </w:p>
        </w:tc>
      </w:tr>
      <w:tr w:rsidR="00F45F8D" w:rsidRPr="00757465" w:rsidTr="00B91778">
        <w:tc>
          <w:tcPr>
            <w:tcW w:w="2547" w:type="dxa"/>
          </w:tcPr>
          <w:p w:rsidR="00F45F8D" w:rsidRPr="007C42D0" w:rsidRDefault="00F45F8D" w:rsidP="00F45F8D">
            <w:pPr>
              <w:spacing w:line="240" w:lineRule="auto"/>
              <w:jc w:val="left"/>
              <w:rPr>
                <w:rFonts w:cs="Times New Roman"/>
                <w:szCs w:val="20"/>
                <w:lang w:val="fr-FR"/>
              </w:rPr>
            </w:pPr>
            <w:r w:rsidRPr="007C42D0">
              <w:rPr>
                <w:rFonts w:cs="Times New Roman"/>
                <w:szCs w:val="20"/>
                <w:lang w:val="fr-FR"/>
              </w:rPr>
              <w:t xml:space="preserve">Navigateur électronique intégré pour le Règlement des radiocommunications et d’autres textes fondamentaux de l’Union </w:t>
            </w:r>
          </w:p>
        </w:tc>
        <w:tc>
          <w:tcPr>
            <w:tcW w:w="10634" w:type="dxa"/>
          </w:tcPr>
          <w:p w:rsidR="00F45F8D" w:rsidRPr="007C42D0" w:rsidRDefault="00F45F8D" w:rsidP="004D43A9">
            <w:pPr>
              <w:spacing w:line="240" w:lineRule="auto"/>
              <w:jc w:val="left"/>
              <w:rPr>
                <w:rFonts w:cs="Times New Roman"/>
                <w:szCs w:val="20"/>
                <w:lang w:val="fr-FR"/>
              </w:rPr>
            </w:pPr>
            <w:r w:rsidRPr="007C42D0">
              <w:rPr>
                <w:rFonts w:cs="Times New Roman"/>
                <w:szCs w:val="20"/>
                <w:lang w:val="fr-FR"/>
              </w:rPr>
              <w:t>L’application électronique pour le Règlement des radiocommunications est une application qui tourne sur Windows, Linux et OS X, et qui permet de parcourir</w:t>
            </w:r>
            <w:r w:rsidR="004D43A9" w:rsidRPr="007C42D0">
              <w:rPr>
                <w:rFonts w:cs="Times New Roman"/>
                <w:szCs w:val="20"/>
                <w:lang w:val="fr-FR"/>
              </w:rPr>
              <w:t xml:space="preserve"> grâce à des liens interactifs</w:t>
            </w:r>
            <w:r w:rsidRPr="007C42D0">
              <w:rPr>
                <w:rFonts w:cs="Times New Roman"/>
                <w:szCs w:val="20"/>
                <w:lang w:val="fr-FR"/>
              </w:rPr>
              <w:t xml:space="preserve"> un corpus de documents composé des Volumes I à IV du Règlement des radiocommunications, des cartes de l’Appendice 27, des Recommandations </w:t>
            </w:r>
            <w:r w:rsidR="004D43A9" w:rsidRPr="007C42D0">
              <w:rPr>
                <w:rFonts w:cs="Times New Roman"/>
                <w:szCs w:val="20"/>
                <w:lang w:val="fr-FR"/>
              </w:rPr>
              <w:t>incorporées par référence</w:t>
            </w:r>
            <w:r w:rsidRPr="007C42D0">
              <w:rPr>
                <w:rFonts w:cs="Times New Roman"/>
                <w:szCs w:val="20"/>
                <w:lang w:val="fr-FR"/>
              </w:rPr>
              <w:t>, des Règles de procédure et des textes de la Constitution et de la Convention de l’UIT.</w:t>
            </w:r>
          </w:p>
          <w:p w:rsidR="00F45F8D" w:rsidRPr="007C42D0" w:rsidRDefault="00F45F8D" w:rsidP="004D43A9">
            <w:pPr>
              <w:spacing w:line="240" w:lineRule="auto"/>
              <w:jc w:val="left"/>
              <w:rPr>
                <w:rFonts w:cs="Times New Roman"/>
                <w:szCs w:val="20"/>
                <w:lang w:val="fr-FR"/>
              </w:rPr>
            </w:pPr>
            <w:r w:rsidRPr="007C42D0">
              <w:rPr>
                <w:rFonts w:cs="Times New Roman"/>
                <w:szCs w:val="20"/>
                <w:lang w:val="fr-FR"/>
              </w:rPr>
              <w:t>La</w:t>
            </w:r>
            <w:r w:rsidR="004D43A9" w:rsidRPr="007C42D0">
              <w:rPr>
                <w:rFonts w:cs="Times New Roman"/>
                <w:szCs w:val="20"/>
                <w:lang w:val="fr-FR"/>
              </w:rPr>
              <w:t xml:space="preserve"> navigation</w:t>
            </w:r>
            <w:r w:rsidRPr="007C42D0">
              <w:rPr>
                <w:rFonts w:cs="Times New Roman"/>
                <w:szCs w:val="20"/>
                <w:lang w:val="fr-FR"/>
              </w:rPr>
              <w:t xml:space="preserve"> repose sur des annotations intégrées qui sont actives </w:t>
            </w:r>
            <w:r w:rsidR="004D43A9" w:rsidRPr="007C42D0">
              <w:rPr>
                <w:rFonts w:cs="Times New Roman"/>
                <w:szCs w:val="20"/>
                <w:lang w:val="fr-FR"/>
              </w:rPr>
              <w:t xml:space="preserve">grâce à des </w:t>
            </w:r>
            <w:r w:rsidRPr="007C42D0">
              <w:rPr>
                <w:rFonts w:cs="Times New Roman"/>
                <w:szCs w:val="20"/>
                <w:lang w:val="fr-FR"/>
              </w:rPr>
              <w:t>hyperliens dans l’ensemble du corpus, basé sur un mo</w:t>
            </w:r>
            <w:r w:rsidR="004D43A9" w:rsidRPr="007C42D0">
              <w:rPr>
                <w:rFonts w:cs="Times New Roman"/>
                <w:szCs w:val="20"/>
                <w:lang w:val="fr-FR"/>
              </w:rPr>
              <w:t>dèle de base de données interne</w:t>
            </w:r>
            <w:r w:rsidRPr="007C42D0">
              <w:rPr>
                <w:rFonts w:cs="Times New Roman"/>
                <w:szCs w:val="20"/>
                <w:lang w:val="fr-FR"/>
              </w:rPr>
              <w:t xml:space="preserve"> pour l’indexation. </w:t>
            </w:r>
          </w:p>
          <w:p w:rsidR="00F45F8D" w:rsidRPr="007C42D0" w:rsidRDefault="00B1249D" w:rsidP="00B1249D">
            <w:pPr>
              <w:spacing w:line="240" w:lineRule="auto"/>
              <w:jc w:val="left"/>
              <w:rPr>
                <w:rFonts w:cs="Times New Roman"/>
                <w:szCs w:val="20"/>
                <w:lang w:val="fr-FR"/>
              </w:rPr>
            </w:pPr>
            <w:r w:rsidRPr="007C42D0">
              <w:rPr>
                <w:rFonts w:cs="Times New Roman"/>
                <w:szCs w:val="20"/>
                <w:lang w:val="fr-FR"/>
              </w:rPr>
              <w:t>A la s</w:t>
            </w:r>
            <w:r w:rsidR="00F45F8D" w:rsidRPr="007C42D0">
              <w:rPr>
                <w:rFonts w:cs="Times New Roman"/>
                <w:szCs w:val="20"/>
                <w:lang w:val="fr-FR"/>
              </w:rPr>
              <w:t xml:space="preserve">uite </w:t>
            </w:r>
            <w:r w:rsidRPr="007C42D0">
              <w:rPr>
                <w:rFonts w:cs="Times New Roman"/>
                <w:szCs w:val="20"/>
                <w:lang w:val="fr-FR"/>
              </w:rPr>
              <w:t>des</w:t>
            </w:r>
            <w:r w:rsidR="00F45F8D" w:rsidRPr="007C42D0">
              <w:rPr>
                <w:rFonts w:cs="Times New Roman"/>
                <w:szCs w:val="20"/>
                <w:lang w:val="fr-FR"/>
              </w:rPr>
              <w:t xml:space="preserve"> indications données par le Directeur du Bureau des radiocommunications, la version anglaise devrait être publiée avant la CMR–15. Pour les versions dans les autres langues, il faudra des améliorations logicielles supplémentaires.</w:t>
            </w:r>
          </w:p>
        </w:tc>
      </w:tr>
      <w:tr w:rsidR="00F45F8D" w:rsidRPr="00757465" w:rsidTr="00B91778">
        <w:tc>
          <w:tcPr>
            <w:tcW w:w="2547" w:type="dxa"/>
          </w:tcPr>
          <w:p w:rsidR="00F45F8D" w:rsidRPr="007C42D0" w:rsidRDefault="00F45F8D" w:rsidP="00F45F8D">
            <w:pPr>
              <w:spacing w:line="240" w:lineRule="auto"/>
              <w:jc w:val="left"/>
              <w:rPr>
                <w:rFonts w:cs="Times New Roman"/>
                <w:szCs w:val="20"/>
                <w:lang w:val="fr-FR"/>
              </w:rPr>
            </w:pPr>
            <w:r w:rsidRPr="007C42D0">
              <w:rPr>
                <w:rFonts w:cs="Times New Roman"/>
                <w:szCs w:val="20"/>
                <w:lang w:val="fr-FR"/>
              </w:rPr>
              <w:t xml:space="preserve">Article 5 du Règlement des radiocommunications–Tableau d’attribution des bandes de fréquences </w:t>
            </w:r>
          </w:p>
        </w:tc>
        <w:tc>
          <w:tcPr>
            <w:tcW w:w="10634" w:type="dxa"/>
          </w:tcPr>
          <w:p w:rsidR="00F45F8D" w:rsidRPr="007C42D0" w:rsidRDefault="00F45F8D" w:rsidP="00B1249D">
            <w:pPr>
              <w:spacing w:line="240" w:lineRule="auto"/>
              <w:jc w:val="left"/>
              <w:rPr>
                <w:rFonts w:cs="Times New Roman"/>
                <w:szCs w:val="20"/>
                <w:lang w:val="fr-FR"/>
              </w:rPr>
            </w:pPr>
            <w:r w:rsidRPr="007C42D0">
              <w:rPr>
                <w:rFonts w:cs="Times New Roman"/>
                <w:szCs w:val="20"/>
                <w:lang w:val="fr-FR"/>
              </w:rPr>
              <w:t xml:space="preserve">Le progiciel comprend un modèle de base de données relationnelle dédiée </w:t>
            </w:r>
            <w:r w:rsidR="00B1249D" w:rsidRPr="007C42D0">
              <w:rPr>
                <w:rFonts w:cs="Times New Roman"/>
                <w:szCs w:val="20"/>
                <w:lang w:val="fr-FR"/>
              </w:rPr>
              <w:t>pour le</w:t>
            </w:r>
            <w:r w:rsidRPr="007C42D0">
              <w:rPr>
                <w:rFonts w:cs="Times New Roman"/>
                <w:szCs w:val="20"/>
                <w:lang w:val="fr-FR"/>
              </w:rPr>
              <w:t xml:space="preserve"> Tableau d’attribution des bandes de fréquences de l’Article 5 du Règlement des radiocommunications ainsi qu’une application </w:t>
            </w:r>
            <w:r w:rsidR="00B1249D" w:rsidRPr="007C42D0">
              <w:rPr>
                <w:rFonts w:cs="Times New Roman"/>
                <w:szCs w:val="20"/>
                <w:lang w:val="fr-FR"/>
              </w:rPr>
              <w:t>fondée</w:t>
            </w:r>
            <w:r w:rsidRPr="007C42D0">
              <w:rPr>
                <w:rFonts w:cs="Times New Roman"/>
                <w:szCs w:val="20"/>
                <w:lang w:val="fr-FR"/>
              </w:rPr>
              <w:t xml:space="preserve"> sur les données qui permet une visualisation et une personnalisation du Tableau d’attribution des bandes de fréquences de l’Article 5 du RR. </w:t>
            </w:r>
          </w:p>
          <w:p w:rsidR="00F45F8D" w:rsidRPr="007C42D0" w:rsidRDefault="00B1249D" w:rsidP="003303FD">
            <w:pPr>
              <w:spacing w:line="240" w:lineRule="auto"/>
              <w:jc w:val="left"/>
              <w:rPr>
                <w:rFonts w:cs="Times New Roman"/>
                <w:szCs w:val="20"/>
                <w:lang w:val="fr-FR"/>
              </w:rPr>
            </w:pPr>
            <w:r w:rsidRPr="007C42D0">
              <w:rPr>
                <w:rFonts w:cs="Times New Roman"/>
                <w:szCs w:val="20"/>
                <w:lang w:val="fr-FR"/>
              </w:rPr>
              <w:t xml:space="preserve">Cet outil </w:t>
            </w:r>
            <w:r w:rsidR="00F45F8D" w:rsidRPr="007C42D0">
              <w:rPr>
                <w:rFonts w:cs="Times New Roman"/>
                <w:szCs w:val="20"/>
                <w:lang w:val="fr-FR"/>
              </w:rPr>
              <w:t xml:space="preserve">permet de parcourir tous les renvois du Tableau d’attribution des bandes de fréquences de l’Article 5 du RR, avec des </w:t>
            </w:r>
            <w:r w:rsidRPr="007C42D0">
              <w:rPr>
                <w:rFonts w:cs="Times New Roman"/>
                <w:szCs w:val="20"/>
                <w:lang w:val="fr-FR"/>
              </w:rPr>
              <w:t>fonctions</w:t>
            </w:r>
            <w:r w:rsidR="00F45F8D" w:rsidRPr="007C42D0">
              <w:rPr>
                <w:rFonts w:cs="Times New Roman"/>
                <w:szCs w:val="20"/>
                <w:lang w:val="fr-FR"/>
              </w:rPr>
              <w:t xml:space="preserve"> de recherche </w:t>
            </w:r>
            <w:r w:rsidR="003303FD" w:rsidRPr="007C42D0">
              <w:rPr>
                <w:rFonts w:cs="Times New Roman"/>
                <w:szCs w:val="20"/>
                <w:lang w:val="fr-FR"/>
              </w:rPr>
              <w:t xml:space="preserve">en fonction des </w:t>
            </w:r>
            <w:r w:rsidR="00F45F8D" w:rsidRPr="007C42D0">
              <w:rPr>
                <w:rFonts w:cs="Times New Roman"/>
                <w:szCs w:val="20"/>
                <w:lang w:val="fr-FR"/>
              </w:rPr>
              <w:t xml:space="preserve"> pays, </w:t>
            </w:r>
            <w:r w:rsidR="003303FD" w:rsidRPr="007C42D0">
              <w:rPr>
                <w:rFonts w:cs="Times New Roman"/>
                <w:szCs w:val="20"/>
                <w:lang w:val="fr-FR"/>
              </w:rPr>
              <w:t>des</w:t>
            </w:r>
            <w:r w:rsidR="00F45F8D" w:rsidRPr="007C42D0">
              <w:rPr>
                <w:rFonts w:cs="Times New Roman"/>
                <w:szCs w:val="20"/>
                <w:lang w:val="fr-FR"/>
              </w:rPr>
              <w:t xml:space="preserve"> Régions, </w:t>
            </w:r>
            <w:r w:rsidR="003303FD" w:rsidRPr="007C42D0">
              <w:rPr>
                <w:rFonts w:cs="Times New Roman"/>
                <w:szCs w:val="20"/>
                <w:lang w:val="fr-FR"/>
              </w:rPr>
              <w:t>d</w:t>
            </w:r>
            <w:r w:rsidR="00F45F8D" w:rsidRPr="007C42D0">
              <w:rPr>
                <w:rFonts w:cs="Times New Roman"/>
                <w:szCs w:val="20"/>
                <w:lang w:val="fr-FR"/>
              </w:rPr>
              <w:t xml:space="preserve">es bandes de fréquences et </w:t>
            </w:r>
            <w:r w:rsidR="003303FD" w:rsidRPr="007C42D0">
              <w:rPr>
                <w:rFonts w:cs="Times New Roman"/>
                <w:szCs w:val="20"/>
                <w:lang w:val="fr-FR"/>
              </w:rPr>
              <w:t>d</w:t>
            </w:r>
            <w:r w:rsidR="00F45F8D" w:rsidRPr="007C42D0">
              <w:rPr>
                <w:rFonts w:cs="Times New Roman"/>
                <w:szCs w:val="20"/>
                <w:lang w:val="fr-FR"/>
              </w:rPr>
              <w:t xml:space="preserve">es services de radiocommunication. Tous les modificateurs (attribution additionnelle, attribution de remplacement et catégorie de service différente) sont incorporés et peuvent être facilement </w:t>
            </w:r>
            <w:r w:rsidR="003303FD" w:rsidRPr="007C42D0">
              <w:rPr>
                <w:rFonts w:cs="Times New Roman"/>
                <w:szCs w:val="20"/>
                <w:lang w:val="fr-FR"/>
              </w:rPr>
              <w:t>consultés</w:t>
            </w:r>
            <w:r w:rsidR="00F45F8D" w:rsidRPr="007C42D0">
              <w:rPr>
                <w:rFonts w:cs="Times New Roman"/>
                <w:szCs w:val="20"/>
                <w:lang w:val="fr-FR"/>
              </w:rPr>
              <w:t xml:space="preserve">, avec divers mécanismes de liens à des références dans l’Article 5 ou en dehors de cet article. Cet outil permet aussi </w:t>
            </w:r>
            <w:r w:rsidR="003303FD" w:rsidRPr="007C42D0">
              <w:rPr>
                <w:rFonts w:cs="Times New Roman"/>
                <w:szCs w:val="20"/>
                <w:lang w:val="fr-FR"/>
              </w:rPr>
              <w:t>d'extraire les</w:t>
            </w:r>
            <w:r w:rsidR="00F45F8D" w:rsidRPr="007C42D0">
              <w:rPr>
                <w:rFonts w:cs="Times New Roman"/>
                <w:szCs w:val="20"/>
                <w:lang w:val="fr-FR"/>
              </w:rPr>
              <w:t xml:space="preserve"> attributions de fréquences pour un pays donné, en </w:t>
            </w:r>
            <w:r w:rsidR="00FB42DE">
              <w:rPr>
                <w:rFonts w:cs="Times New Roman"/>
                <w:szCs w:val="20"/>
                <w:lang w:val="fr-FR"/>
              </w:rPr>
              <w:t>combinant les renvois associés.</w:t>
            </w:r>
          </w:p>
          <w:p w:rsidR="00F45F8D" w:rsidRPr="007C42D0" w:rsidRDefault="00F45F8D" w:rsidP="003303FD">
            <w:pPr>
              <w:spacing w:line="240" w:lineRule="auto"/>
              <w:jc w:val="left"/>
              <w:rPr>
                <w:rFonts w:cs="Times New Roman"/>
                <w:szCs w:val="20"/>
                <w:lang w:val="fr-FR"/>
              </w:rPr>
            </w:pPr>
            <w:r w:rsidRPr="007C42D0">
              <w:rPr>
                <w:rFonts w:cs="Times New Roman"/>
                <w:szCs w:val="20"/>
                <w:lang w:val="fr-FR"/>
              </w:rPr>
              <w:t>Ce progiciel est</w:t>
            </w:r>
            <w:r w:rsidR="003303FD" w:rsidRPr="007C42D0">
              <w:rPr>
                <w:rFonts w:cs="Times New Roman"/>
                <w:szCs w:val="20"/>
                <w:lang w:val="fr-FR"/>
              </w:rPr>
              <w:t xml:space="preserve"> encore</w:t>
            </w:r>
            <w:r w:rsidRPr="007C42D0">
              <w:rPr>
                <w:rFonts w:cs="Times New Roman"/>
                <w:szCs w:val="20"/>
                <w:lang w:val="fr-FR"/>
              </w:rPr>
              <w:t xml:space="preserve"> en phase bêta de développement et de test et le calendrier </w:t>
            </w:r>
            <w:r w:rsidR="003303FD" w:rsidRPr="007C42D0">
              <w:rPr>
                <w:rFonts w:cs="Times New Roman"/>
                <w:szCs w:val="20"/>
                <w:lang w:val="fr-FR"/>
              </w:rPr>
              <w:t>en ce qui concerne</w:t>
            </w:r>
            <w:r w:rsidRPr="007C42D0">
              <w:rPr>
                <w:rFonts w:cs="Times New Roman"/>
                <w:szCs w:val="20"/>
                <w:lang w:val="fr-FR"/>
              </w:rPr>
              <w:t xml:space="preserve"> sa disponibilité doit encore être précisé.</w:t>
            </w:r>
          </w:p>
        </w:tc>
      </w:tr>
    </w:tbl>
    <w:p w:rsidR="00914FA6" w:rsidRPr="007C42D0" w:rsidRDefault="00914FA6" w:rsidP="00F45F8D">
      <w:pPr>
        <w:rPr>
          <w:lang w:val="fr-FR"/>
        </w:rPr>
      </w:pPr>
    </w:p>
    <w:p w:rsidR="00914FA6" w:rsidRPr="007C42D0" w:rsidRDefault="00914FA6" w:rsidP="00914FA6">
      <w:pPr>
        <w:jc w:val="center"/>
        <w:rPr>
          <w:lang w:val="fr-FR"/>
        </w:rPr>
        <w:sectPr w:rsidR="00914FA6" w:rsidRPr="007C42D0" w:rsidSect="00B91778">
          <w:pgSz w:w="16840" w:h="11907" w:orient="landscape" w:code="9"/>
          <w:pgMar w:top="1134" w:right="1134" w:bottom="1134" w:left="1134" w:header="709" w:footer="709" w:gutter="0"/>
          <w:cols w:space="708"/>
          <w:docGrid w:linePitch="360"/>
        </w:sectPr>
      </w:pPr>
    </w:p>
    <w:p w:rsidR="005D5AB4" w:rsidRPr="007C42D0" w:rsidRDefault="005D5AB4" w:rsidP="005D5AB4">
      <w:pPr>
        <w:jc w:val="center"/>
        <w:rPr>
          <w:sz w:val="28"/>
          <w:szCs w:val="28"/>
          <w:lang w:val="fr-FR"/>
        </w:rPr>
      </w:pPr>
      <w:r w:rsidRPr="007C42D0">
        <w:rPr>
          <w:sz w:val="28"/>
          <w:szCs w:val="28"/>
          <w:lang w:val="fr-FR"/>
        </w:rPr>
        <w:t>ANNEXE 4</w:t>
      </w:r>
    </w:p>
    <w:tbl>
      <w:tblPr>
        <w:tblpPr w:leftFromText="180" w:rightFromText="180" w:vertAnchor="page" w:horzAnchor="margin" w:tblpXSpec="center" w:tblpY="2165"/>
        <w:tblW w:w="9923" w:type="dxa"/>
        <w:jc w:val="center"/>
        <w:tblLayout w:type="fixed"/>
        <w:tblLook w:val="0000" w:firstRow="0" w:lastRow="0" w:firstColumn="0" w:lastColumn="0" w:noHBand="0" w:noVBand="0"/>
      </w:tblPr>
      <w:tblGrid>
        <w:gridCol w:w="9923"/>
      </w:tblGrid>
      <w:tr w:rsidR="005D5AB4" w:rsidRPr="00757465" w:rsidTr="005D5AB4">
        <w:trPr>
          <w:cantSplit/>
          <w:jc w:val="center"/>
        </w:trPr>
        <w:tc>
          <w:tcPr>
            <w:tcW w:w="9923" w:type="dxa"/>
          </w:tcPr>
          <w:p w:rsidR="005D5AB4" w:rsidRPr="007C42D0" w:rsidRDefault="005D5AB4" w:rsidP="005D5AB4">
            <w:pPr>
              <w:pStyle w:val="Source"/>
              <w:spacing w:line="240" w:lineRule="auto"/>
              <w:rPr>
                <w:lang w:val="fr-FR"/>
              </w:rPr>
            </w:pPr>
            <w:r w:rsidRPr="007C42D0">
              <w:rPr>
                <w:lang w:val="fr-FR"/>
              </w:rPr>
              <w:t>Groupe consultatif des radiocommunications (GCR)</w:t>
            </w:r>
          </w:p>
        </w:tc>
      </w:tr>
      <w:tr w:rsidR="005D5AB4" w:rsidRPr="00757465" w:rsidTr="005D5AB4">
        <w:trPr>
          <w:cantSplit/>
          <w:jc w:val="center"/>
        </w:trPr>
        <w:tc>
          <w:tcPr>
            <w:tcW w:w="9923" w:type="dxa"/>
          </w:tcPr>
          <w:p w:rsidR="005D5AB4" w:rsidRPr="007C42D0" w:rsidRDefault="005D5AB4" w:rsidP="005D5AB4">
            <w:pPr>
              <w:pStyle w:val="Title1"/>
              <w:spacing w:line="240" w:lineRule="auto"/>
              <w:rPr>
                <w:lang w:val="fr-FR"/>
              </w:rPr>
            </w:pPr>
            <w:r w:rsidRPr="007C42D0">
              <w:rPr>
                <w:szCs w:val="28"/>
                <w:lang w:val="fr-FR"/>
              </w:rPr>
              <w:t>Note de liaison au GCnt et au gcdt</w:t>
            </w:r>
          </w:p>
        </w:tc>
      </w:tr>
      <w:tr w:rsidR="005D5AB4" w:rsidRPr="00757465" w:rsidTr="005D5AB4">
        <w:trPr>
          <w:cantSplit/>
          <w:jc w:val="center"/>
        </w:trPr>
        <w:tc>
          <w:tcPr>
            <w:tcW w:w="9923" w:type="dxa"/>
          </w:tcPr>
          <w:p w:rsidR="005D5AB4" w:rsidRPr="007C42D0" w:rsidRDefault="005D5AB4" w:rsidP="005D5AB4">
            <w:pPr>
              <w:pStyle w:val="Title1"/>
              <w:spacing w:line="240" w:lineRule="auto"/>
              <w:rPr>
                <w:szCs w:val="28"/>
                <w:lang w:val="fr-FR"/>
              </w:rPr>
            </w:pPr>
            <w:r w:rsidRPr="007C42D0">
              <w:rPr>
                <w:color w:val="000000"/>
                <w:lang w:val="fr-FR"/>
              </w:rPr>
              <w:t>équipe de coordination intersectorielle sur</w:t>
            </w:r>
            <w:r w:rsidRPr="007C42D0">
              <w:rPr>
                <w:color w:val="000000"/>
                <w:lang w:val="fr-FR"/>
              </w:rPr>
              <w:br/>
              <w:t>les questions d'intérêt mutuel</w:t>
            </w:r>
          </w:p>
        </w:tc>
      </w:tr>
    </w:tbl>
    <w:p w:rsidR="00914FA6" w:rsidRPr="007C42D0" w:rsidRDefault="00914FA6" w:rsidP="00914FA6">
      <w:pPr>
        <w:tabs>
          <w:tab w:val="clear" w:pos="794"/>
          <w:tab w:val="clear" w:pos="1191"/>
          <w:tab w:val="clear" w:pos="1588"/>
          <w:tab w:val="clear" w:pos="1985"/>
        </w:tabs>
        <w:overflowPunct/>
        <w:autoSpaceDE/>
        <w:autoSpaceDN/>
        <w:adjustRightInd/>
        <w:spacing w:before="0" w:after="200" w:line="276" w:lineRule="auto"/>
        <w:textAlignment w:val="auto"/>
        <w:rPr>
          <w:szCs w:val="24"/>
          <w:lang w:val="fr-FR"/>
        </w:rPr>
      </w:pPr>
    </w:p>
    <w:p w:rsidR="00382E29" w:rsidRPr="007C42D0" w:rsidRDefault="00382E29">
      <w:pPr>
        <w:rPr>
          <w:lang w:val="fr-FR"/>
        </w:rPr>
      </w:pPr>
    </w:p>
    <w:tbl>
      <w:tblPr>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914FA6" w:rsidRPr="00757465" w:rsidTr="00716E42">
        <w:trPr>
          <w:trHeight w:val="20"/>
          <w:jc w:val="center"/>
        </w:trPr>
        <w:tc>
          <w:tcPr>
            <w:tcW w:w="5000" w:type="pct"/>
          </w:tcPr>
          <w:p w:rsidR="00914FA6" w:rsidRPr="007C42D0" w:rsidRDefault="005D5AB4" w:rsidP="00914FA6">
            <w:pPr>
              <w:pStyle w:val="Banner"/>
              <w:tabs>
                <w:tab w:val="left" w:pos="928"/>
              </w:tabs>
              <w:spacing w:before="120" w:after="120"/>
              <w:ind w:left="0" w:firstLine="0"/>
              <w:rPr>
                <w:rFonts w:asciiTheme="minorHAnsi" w:hAnsiTheme="minorHAnsi"/>
                <w:b/>
                <w:sz w:val="24"/>
                <w:szCs w:val="24"/>
                <w:lang w:val="fr-FR"/>
              </w:rPr>
            </w:pPr>
            <w:r w:rsidRPr="007C42D0">
              <w:rPr>
                <w:rFonts w:asciiTheme="minorHAnsi" w:hAnsiTheme="minorHAnsi" w:cstheme="majorBidi"/>
                <w:b/>
                <w:sz w:val="24"/>
                <w:szCs w:val="24"/>
                <w:lang w:val="fr-FR"/>
              </w:rPr>
              <w:t>Résumé</w:t>
            </w:r>
            <w:r w:rsidR="00914FA6" w:rsidRPr="007C42D0">
              <w:rPr>
                <w:rFonts w:asciiTheme="minorHAnsi" w:hAnsiTheme="minorHAnsi"/>
                <w:b/>
                <w:sz w:val="24"/>
                <w:szCs w:val="24"/>
                <w:lang w:val="fr-FR"/>
              </w:rPr>
              <w:t>:</w:t>
            </w:r>
          </w:p>
          <w:p w:rsidR="00914FA6" w:rsidRPr="007C42D0" w:rsidRDefault="005A4BF4" w:rsidP="005A4BF4">
            <w:pPr>
              <w:rPr>
                <w:lang w:val="fr-FR"/>
              </w:rPr>
            </w:pPr>
            <w:r w:rsidRPr="007C42D0">
              <w:rPr>
                <w:bCs/>
                <w:szCs w:val="24"/>
                <w:lang w:val="fr-FR"/>
              </w:rPr>
              <w:t xml:space="preserve">A sa 22ème réunion, le GCR a adopté le mandat révisé de d'Equipe de coordination intersectorielle sur les questions d’intérêt mutuel </w:t>
            </w:r>
            <w:r w:rsidRPr="007C42D0">
              <w:rPr>
                <w:lang w:val="fr-FR"/>
              </w:rPr>
              <w:t>(Annexe 1) et la liste indicative des questions d’intérêt mutuel (Annexe 2) sur la base des contributions reçues et des notes de liaison du GCNT et du GCDT.</w:t>
            </w:r>
          </w:p>
          <w:p w:rsidR="00914FA6" w:rsidRPr="007C42D0" w:rsidRDefault="005A4BF4" w:rsidP="00914FA6">
            <w:pPr>
              <w:pStyle w:val="Banner"/>
              <w:tabs>
                <w:tab w:val="left" w:pos="928"/>
              </w:tabs>
              <w:spacing w:before="120" w:after="120"/>
              <w:ind w:left="0" w:firstLine="0"/>
              <w:rPr>
                <w:rFonts w:asciiTheme="minorHAnsi" w:hAnsiTheme="minorHAnsi"/>
                <w:b/>
                <w:sz w:val="24"/>
                <w:szCs w:val="24"/>
                <w:lang w:val="fr-FR"/>
              </w:rPr>
            </w:pPr>
            <w:r w:rsidRPr="007C42D0">
              <w:rPr>
                <w:rFonts w:asciiTheme="minorHAnsi" w:hAnsiTheme="minorHAnsi" w:cstheme="majorBidi"/>
                <w:b/>
                <w:sz w:val="24"/>
                <w:szCs w:val="24"/>
                <w:lang w:val="fr-FR"/>
              </w:rPr>
              <w:t>Suite à donner</w:t>
            </w:r>
            <w:r w:rsidR="00914FA6" w:rsidRPr="007C42D0">
              <w:rPr>
                <w:rFonts w:asciiTheme="minorHAnsi" w:hAnsiTheme="minorHAnsi"/>
                <w:b/>
                <w:sz w:val="24"/>
                <w:szCs w:val="24"/>
                <w:lang w:val="fr-FR"/>
              </w:rPr>
              <w:t>:</w:t>
            </w:r>
          </w:p>
          <w:p w:rsidR="00914FA6" w:rsidRPr="007C42D0" w:rsidRDefault="005A4BF4" w:rsidP="00914FA6">
            <w:pPr>
              <w:rPr>
                <w:lang w:val="fr-FR"/>
              </w:rPr>
            </w:pPr>
            <w:r w:rsidRPr="007C42D0">
              <w:rPr>
                <w:lang w:val="fr-FR"/>
              </w:rPr>
              <w:t>Le GCNT et le GCDT sont invités à prendre note de l’approbation par le GCR des documents susmentionnés</w:t>
            </w:r>
            <w:r w:rsidR="00914FA6" w:rsidRPr="007C42D0">
              <w:rPr>
                <w:lang w:val="fr-FR"/>
              </w:rPr>
              <w:t>.</w:t>
            </w:r>
          </w:p>
        </w:tc>
      </w:tr>
    </w:tbl>
    <w:p w:rsidR="00914FA6" w:rsidRPr="007C42D0" w:rsidRDefault="00914FA6" w:rsidP="005A4BF4">
      <w:pPr>
        <w:rPr>
          <w:lang w:val="fr-FR"/>
        </w:rPr>
      </w:pPr>
    </w:p>
    <w:p w:rsidR="00914FA6" w:rsidRPr="007C42D0" w:rsidRDefault="00914FA6" w:rsidP="005A4BF4">
      <w:pPr>
        <w:rPr>
          <w:lang w:val="fr-FR"/>
        </w:rPr>
      </w:pPr>
      <w:r w:rsidRPr="007C42D0">
        <w:rPr>
          <w:lang w:val="fr-FR"/>
        </w:rPr>
        <w:br w:type="page"/>
      </w:r>
    </w:p>
    <w:p w:rsidR="005A4BF4" w:rsidRPr="007C42D0" w:rsidRDefault="005A4BF4" w:rsidP="005A4BF4">
      <w:pPr>
        <w:pStyle w:val="AnnexNo"/>
        <w:rPr>
          <w:lang w:val="fr-FR"/>
        </w:rPr>
      </w:pPr>
      <w:r w:rsidRPr="007C42D0">
        <w:rPr>
          <w:lang w:val="fr-FR"/>
        </w:rPr>
        <w:t>Annexe 1</w:t>
      </w:r>
    </w:p>
    <w:p w:rsidR="005A4BF4" w:rsidRPr="007C42D0" w:rsidRDefault="005A4BF4" w:rsidP="005A4BF4">
      <w:pPr>
        <w:pStyle w:val="Annextitle"/>
        <w:rPr>
          <w:lang w:val="fr-FR"/>
        </w:rPr>
      </w:pPr>
      <w:r w:rsidRPr="007C42D0">
        <w:rPr>
          <w:lang w:val="fr-FR"/>
        </w:rPr>
        <w:t xml:space="preserve">Mandat révisé </w:t>
      </w:r>
    </w:p>
    <w:p w:rsidR="005A4BF4" w:rsidRPr="007C42D0" w:rsidRDefault="005A4BF4" w:rsidP="005A4BF4">
      <w:pPr>
        <w:pStyle w:val="Normalaftertitle"/>
        <w:rPr>
          <w:lang w:val="fr-FR"/>
        </w:rPr>
      </w:pPr>
      <w:r w:rsidRPr="007C42D0">
        <w:rPr>
          <w:lang w:val="fr-FR"/>
        </w:rPr>
        <w:t>Equipe de coordination intersectorielle sur les questions d'intérêt mutuel</w:t>
      </w:r>
    </w:p>
    <w:p w:rsidR="005A4BF4" w:rsidRPr="007C42D0" w:rsidRDefault="005A4BF4" w:rsidP="003663B9">
      <w:pPr>
        <w:rPr>
          <w:lang w:val="fr-FR"/>
        </w:rPr>
      </w:pPr>
      <w:r w:rsidRPr="007C42D0">
        <w:rPr>
          <w:lang w:val="fr-FR"/>
        </w:rPr>
        <w:t>L'Equipe</w:t>
      </w:r>
      <w:r w:rsidRPr="007C42D0">
        <w:rPr>
          <w:color w:val="000000"/>
          <w:lang w:val="fr-FR"/>
        </w:rPr>
        <w:t xml:space="preserve"> de coordination intersectorielle sur les questions d'intérêt mutuel</w:t>
      </w:r>
      <w:r w:rsidRPr="007C42D0">
        <w:rPr>
          <w:lang w:val="fr-FR"/>
        </w:rPr>
        <w:t xml:space="preserve"> </w:t>
      </w:r>
      <w:r w:rsidR="003663B9" w:rsidRPr="007C42D0">
        <w:rPr>
          <w:lang w:val="fr-FR"/>
        </w:rPr>
        <w:t>créée</w:t>
      </w:r>
      <w:r w:rsidRPr="007C42D0">
        <w:rPr>
          <w:lang w:val="fr-FR"/>
        </w:rPr>
        <w:t xml:space="preserve"> conjointement par les </w:t>
      </w:r>
      <w:r w:rsidR="00E2001C">
        <w:rPr>
          <w:lang w:val="fr-FR"/>
        </w:rPr>
        <w:t>Groupe</w:t>
      </w:r>
      <w:r w:rsidRPr="007C42D0">
        <w:rPr>
          <w:lang w:val="fr-FR"/>
        </w:rPr>
        <w:t xml:space="preserve">s consultatifs des trois Secteurs </w:t>
      </w:r>
      <w:r w:rsidR="003663B9" w:rsidRPr="007C42D0">
        <w:rPr>
          <w:lang w:val="fr-FR"/>
        </w:rPr>
        <w:t xml:space="preserve">vise à </w:t>
      </w:r>
      <w:r w:rsidRPr="007C42D0">
        <w:rPr>
          <w:lang w:val="fr-FR"/>
        </w:rPr>
        <w:t xml:space="preserve">éviter les chevauchements d’activités et </w:t>
      </w:r>
      <w:r w:rsidR="003663B9" w:rsidRPr="007C42D0">
        <w:rPr>
          <w:lang w:val="fr-FR"/>
        </w:rPr>
        <w:t xml:space="preserve">à </w:t>
      </w:r>
      <w:r w:rsidRPr="007C42D0">
        <w:rPr>
          <w:lang w:val="fr-FR"/>
        </w:rPr>
        <w:t xml:space="preserve">optimiser l’utilisation des ressources. Dans </w:t>
      </w:r>
      <w:r w:rsidR="003663B9" w:rsidRPr="007C42D0">
        <w:rPr>
          <w:lang w:val="fr-FR"/>
        </w:rPr>
        <w:t>l'exercice de ses fonctions, elle:</w:t>
      </w:r>
    </w:p>
    <w:p w:rsidR="005A4BF4" w:rsidRPr="007C42D0" w:rsidRDefault="005A4BF4" w:rsidP="003663B9">
      <w:pPr>
        <w:pStyle w:val="enumlev1"/>
        <w:rPr>
          <w:lang w:val="fr-FR"/>
        </w:rPr>
      </w:pPr>
      <w:r w:rsidRPr="007C42D0">
        <w:rPr>
          <w:lang w:val="fr-FR"/>
        </w:rPr>
        <w:t>–</w:t>
      </w:r>
      <w:r w:rsidRPr="007C42D0">
        <w:rPr>
          <w:lang w:val="fr-FR"/>
        </w:rPr>
        <w:tab/>
        <w:t xml:space="preserve">identifiera les sujets communs aux trois Secteurs, ou </w:t>
      </w:r>
      <w:r w:rsidR="003663B9" w:rsidRPr="007C42D0">
        <w:rPr>
          <w:lang w:val="fr-FR"/>
        </w:rPr>
        <w:t>à un</w:t>
      </w:r>
      <w:r w:rsidRPr="007C42D0">
        <w:rPr>
          <w:lang w:val="fr-FR"/>
        </w:rPr>
        <w:t xml:space="preserve"> niveau bilatéral et examinera une liste actualisée (établi</w:t>
      </w:r>
      <w:r w:rsidR="003663B9" w:rsidRPr="007C42D0">
        <w:rPr>
          <w:lang w:val="fr-FR"/>
        </w:rPr>
        <w:t>e</w:t>
      </w:r>
      <w:r w:rsidRPr="007C42D0">
        <w:rPr>
          <w:lang w:val="fr-FR"/>
        </w:rPr>
        <w:t xml:space="preserve"> par le Secrétariat) énumérant les domaines intéressant les trois Secteurs, conformément aux attributions de chaque assemblée </w:t>
      </w:r>
      <w:r w:rsidR="003663B9" w:rsidRPr="007C42D0">
        <w:rPr>
          <w:lang w:val="fr-FR"/>
        </w:rPr>
        <w:t>ou</w:t>
      </w:r>
      <w:r w:rsidRPr="007C42D0">
        <w:rPr>
          <w:lang w:val="fr-FR"/>
        </w:rPr>
        <w:t xml:space="preserve"> conférence de l'UIT;</w:t>
      </w:r>
    </w:p>
    <w:p w:rsidR="005A4BF4" w:rsidRPr="007C42D0" w:rsidRDefault="005A4BF4" w:rsidP="003663B9">
      <w:pPr>
        <w:pStyle w:val="enumlev1"/>
        <w:rPr>
          <w:lang w:val="fr-FR"/>
        </w:rPr>
      </w:pPr>
      <w:r w:rsidRPr="007C42D0">
        <w:rPr>
          <w:lang w:val="fr-FR"/>
        </w:rPr>
        <w:t>–</w:t>
      </w:r>
      <w:r w:rsidRPr="007C42D0">
        <w:rPr>
          <w:lang w:val="fr-FR"/>
        </w:rPr>
        <w:tab/>
        <w:t>identifiera les mécanismes propres à renforcer la coopération et les activités communes entre les trois Secteurs ou avec chaque Secteur, sur des questions d'intérêt mutuel, en accordant une attention particulière aux intérêts des pays en développement;</w:t>
      </w:r>
    </w:p>
    <w:p w:rsidR="005A4BF4" w:rsidRPr="007C42D0" w:rsidRDefault="005A4BF4" w:rsidP="003663B9">
      <w:pPr>
        <w:pStyle w:val="enumlev1"/>
        <w:rPr>
          <w:lang w:val="fr-FR"/>
        </w:rPr>
      </w:pPr>
      <w:r w:rsidRPr="007C42D0">
        <w:rPr>
          <w:lang w:val="fr-FR"/>
        </w:rPr>
        <w:t>–</w:t>
      </w:r>
      <w:r w:rsidRPr="007C42D0">
        <w:rPr>
          <w:lang w:val="fr-FR"/>
        </w:rPr>
        <w:tab/>
        <w:t xml:space="preserve">rendra compte chaque année aux différents </w:t>
      </w:r>
      <w:r w:rsidR="00E2001C">
        <w:rPr>
          <w:lang w:val="fr-FR"/>
        </w:rPr>
        <w:t>Groupe</w:t>
      </w:r>
      <w:r w:rsidRPr="007C42D0">
        <w:rPr>
          <w:lang w:val="fr-FR"/>
        </w:rPr>
        <w:t>s consultatifs des progrès enregistrés dans les travaux entrepris.</w:t>
      </w:r>
    </w:p>
    <w:p w:rsidR="005A4BF4" w:rsidRPr="007C42D0" w:rsidRDefault="005A4BF4" w:rsidP="003663B9">
      <w:pPr>
        <w:pStyle w:val="Headingb"/>
        <w:rPr>
          <w:lang w:val="fr-FR"/>
        </w:rPr>
      </w:pPr>
      <w:r w:rsidRPr="007C42D0">
        <w:rPr>
          <w:lang w:val="fr-FR"/>
        </w:rPr>
        <w:t xml:space="preserve">Documents de référence </w:t>
      </w:r>
    </w:p>
    <w:p w:rsidR="005A4BF4" w:rsidRPr="007C42D0" w:rsidRDefault="005A4BF4" w:rsidP="003663B9">
      <w:pPr>
        <w:pStyle w:val="enumlev1"/>
        <w:rPr>
          <w:szCs w:val="24"/>
          <w:lang w:val="fr-FR"/>
        </w:rPr>
      </w:pPr>
      <w:r w:rsidRPr="007C42D0">
        <w:rPr>
          <w:lang w:val="fr-FR"/>
        </w:rPr>
        <w:t>a)</w:t>
      </w:r>
      <w:r w:rsidRPr="007C42D0">
        <w:rPr>
          <w:lang w:val="fr-FR"/>
        </w:rPr>
        <w:tab/>
        <w:t>Résolution 191 (Busan, 2014) de la Conférence de plénipotentiaires, sur la s</w:t>
      </w:r>
      <w:r w:rsidRPr="007C42D0">
        <w:rPr>
          <w:rFonts w:asciiTheme="minorHAnsi" w:hAnsiTheme="minorHAnsi"/>
          <w:noProof/>
          <w:szCs w:val="24"/>
          <w:lang w:val="fr-FR"/>
        </w:rPr>
        <w:t xml:space="preserve">tratégie de coordination des efforts entre les trois </w:t>
      </w:r>
      <w:r w:rsidRPr="007C42D0">
        <w:rPr>
          <w:lang w:val="fr-FR"/>
        </w:rPr>
        <w:t>Secteurs</w:t>
      </w:r>
      <w:r w:rsidRPr="007C42D0">
        <w:rPr>
          <w:rFonts w:asciiTheme="minorHAnsi" w:hAnsiTheme="minorHAnsi"/>
          <w:noProof/>
          <w:szCs w:val="24"/>
          <w:lang w:val="fr-FR"/>
        </w:rPr>
        <w:t xml:space="preserve"> de l'Union</w:t>
      </w:r>
      <w:r w:rsidRPr="007C42D0">
        <w:rPr>
          <w:szCs w:val="24"/>
          <w:lang w:val="fr-FR"/>
        </w:rPr>
        <w:t>;</w:t>
      </w:r>
    </w:p>
    <w:p w:rsidR="005A4BF4" w:rsidRPr="007C42D0" w:rsidRDefault="005A4BF4" w:rsidP="003663B9">
      <w:pPr>
        <w:pStyle w:val="enumlev1"/>
        <w:rPr>
          <w:lang w:val="fr-FR"/>
        </w:rPr>
      </w:pPr>
      <w:r w:rsidRPr="007C42D0">
        <w:rPr>
          <w:lang w:val="fr-FR"/>
        </w:rPr>
        <w:t>b)</w:t>
      </w:r>
      <w:r w:rsidRPr="007C42D0">
        <w:rPr>
          <w:lang w:val="fr-FR"/>
        </w:rPr>
        <w:tab/>
        <w:t xml:space="preserve">Résolution UIT-R 6-1 (Rév.Genève, 2007) de l'AR, relative à la liaison et la collaboration avec le Secteur de la normalisation des télécommunications de l'UIT (UIT-T), </w:t>
      </w:r>
      <w:r w:rsidR="003663B9" w:rsidRPr="007C42D0">
        <w:rPr>
          <w:lang w:val="fr-FR"/>
        </w:rPr>
        <w:t xml:space="preserve">et </w:t>
      </w:r>
      <w:r w:rsidRPr="007C42D0">
        <w:rPr>
          <w:lang w:val="fr-FR"/>
        </w:rPr>
        <w:t>Résolution UIT</w:t>
      </w:r>
      <w:r w:rsidR="003663B9" w:rsidRPr="007C42D0">
        <w:rPr>
          <w:lang w:val="fr-FR"/>
        </w:rPr>
        <w:noBreakHyphen/>
      </w:r>
      <w:r w:rsidRPr="007C42D0">
        <w:rPr>
          <w:lang w:val="fr-FR"/>
        </w:rPr>
        <w:t>R</w:t>
      </w:r>
      <w:r w:rsidR="003663B9" w:rsidRPr="007C42D0">
        <w:rPr>
          <w:lang w:val="fr-FR"/>
        </w:rPr>
        <w:t> </w:t>
      </w:r>
      <w:r w:rsidRPr="007C42D0">
        <w:rPr>
          <w:lang w:val="fr-FR"/>
        </w:rPr>
        <w:t xml:space="preserve">7-2 (Rév.Genève, 2012) relative au développement des télécommunications, y compris la liaison et la collaboration avec le Secteur du développement des télécommunications de l'UIT (UIT-D); </w:t>
      </w:r>
    </w:p>
    <w:p w:rsidR="005A4BF4" w:rsidRPr="007C42D0" w:rsidRDefault="005A4BF4" w:rsidP="003663B9">
      <w:pPr>
        <w:pStyle w:val="enumlev1"/>
        <w:rPr>
          <w:lang w:val="fr-FR"/>
        </w:rPr>
      </w:pPr>
      <w:r w:rsidRPr="007C42D0">
        <w:rPr>
          <w:lang w:val="fr-FR"/>
        </w:rPr>
        <w:t>c)</w:t>
      </w:r>
      <w:r w:rsidRPr="007C42D0">
        <w:rPr>
          <w:lang w:val="fr-FR"/>
        </w:rPr>
        <w:tab/>
        <w:t>Résolutions 44 et 45 (Rév.Dubaï, 2012) de l'Assemblée mondiale de normalisation des télécommunications (AMNT) sur la coopération mutuelle et l'intégration des activités entre l'UIT</w:t>
      </w:r>
      <w:r w:rsidRPr="007C42D0">
        <w:rPr>
          <w:lang w:val="fr-FR"/>
        </w:rPr>
        <w:noBreakHyphen/>
        <w:t>T et l'UIT-D;</w:t>
      </w:r>
    </w:p>
    <w:p w:rsidR="005A4BF4" w:rsidRPr="007C42D0" w:rsidRDefault="005A4BF4" w:rsidP="003663B9">
      <w:pPr>
        <w:pStyle w:val="enumlev1"/>
        <w:rPr>
          <w:lang w:val="fr-FR"/>
        </w:rPr>
      </w:pPr>
      <w:r w:rsidRPr="007C42D0">
        <w:rPr>
          <w:lang w:val="fr-FR"/>
        </w:rPr>
        <w:t>d)</w:t>
      </w:r>
      <w:r w:rsidRPr="007C42D0">
        <w:rPr>
          <w:lang w:val="fr-FR"/>
        </w:rPr>
        <w:tab/>
        <w:t>Résolution 57 (Rév.Dubaï, 2012) de l'AMNT, intitulée "Renforcer la coordination et la coopération entre les trois Secteurs de l'UIT sur des questions d'intérêt mutuel";</w:t>
      </w:r>
    </w:p>
    <w:p w:rsidR="005A4BF4" w:rsidRPr="007C42D0" w:rsidRDefault="005A4BF4" w:rsidP="003663B9">
      <w:pPr>
        <w:pStyle w:val="enumlev1"/>
        <w:rPr>
          <w:lang w:val="fr-FR"/>
        </w:rPr>
      </w:pPr>
      <w:r w:rsidRPr="007C42D0">
        <w:rPr>
          <w:lang w:val="fr-FR"/>
        </w:rPr>
        <w:t>e)</w:t>
      </w:r>
      <w:r w:rsidRPr="007C42D0">
        <w:rPr>
          <w:lang w:val="fr-FR"/>
        </w:rPr>
        <w:tab/>
        <w:t>Résolution 5 (Rév.Dubaï, 2014) de la Conférence mondiale de développement des télécommunications (CMDT), sur le renforcement de la participation des pays en développement</w:t>
      </w:r>
      <w:r w:rsidRPr="007C42D0">
        <w:rPr>
          <w:rStyle w:val="FootnoteReference"/>
          <w:lang w:val="fr-FR"/>
        </w:rPr>
        <w:footnoteReference w:customMarkFollows="1" w:id="28"/>
        <w:t>1</w:t>
      </w:r>
      <w:r w:rsidRPr="007C42D0">
        <w:rPr>
          <w:lang w:val="fr-FR"/>
        </w:rPr>
        <w:t xml:space="preserve"> aux activités de l'Union;</w:t>
      </w:r>
    </w:p>
    <w:p w:rsidR="005A4BF4" w:rsidRPr="007C42D0" w:rsidRDefault="005A4BF4" w:rsidP="003663B9">
      <w:pPr>
        <w:pStyle w:val="enumlev1"/>
        <w:rPr>
          <w:lang w:val="fr-FR"/>
        </w:rPr>
      </w:pPr>
      <w:r w:rsidRPr="007C42D0">
        <w:rPr>
          <w:lang w:val="fr-FR"/>
        </w:rPr>
        <w:t>f)</w:t>
      </w:r>
      <w:r w:rsidRPr="007C42D0">
        <w:rPr>
          <w:lang w:val="fr-FR"/>
        </w:rPr>
        <w:tab/>
        <w:t xml:space="preserve">Résolution 18 (Rév.Dubaï, 2012) de l'AMNT, </w:t>
      </w:r>
      <w:r w:rsidR="003663B9" w:rsidRPr="007C42D0">
        <w:rPr>
          <w:lang w:val="fr-FR"/>
        </w:rPr>
        <w:t>intitulée "</w:t>
      </w:r>
      <w:r w:rsidRPr="007C42D0">
        <w:rPr>
          <w:lang w:val="fr-FR"/>
        </w:rPr>
        <w:t>Principes et procédures applicables à la répartition des tâches et à la coordination entre le Secteur des radiocommunications de l'UIT et le Secteur de la normalisation des télécommunications</w:t>
      </w:r>
      <w:r w:rsidR="003663B9" w:rsidRPr="007C42D0">
        <w:rPr>
          <w:lang w:val="fr-FR"/>
        </w:rPr>
        <w:t xml:space="preserve"> </w:t>
      </w:r>
      <w:r w:rsidRPr="007C42D0">
        <w:rPr>
          <w:lang w:val="fr-FR"/>
        </w:rPr>
        <w:t>de l'UIT</w:t>
      </w:r>
      <w:r w:rsidR="003663B9" w:rsidRPr="007C42D0">
        <w:rPr>
          <w:lang w:val="fr-FR"/>
        </w:rPr>
        <w:t>"</w:t>
      </w:r>
      <w:r w:rsidRPr="007C42D0">
        <w:rPr>
          <w:lang w:val="fr-FR"/>
        </w:rPr>
        <w:t>;</w:t>
      </w:r>
    </w:p>
    <w:p w:rsidR="005A4BF4" w:rsidRPr="007C42D0" w:rsidRDefault="005A4BF4" w:rsidP="003663B9">
      <w:pPr>
        <w:pStyle w:val="enumlev1"/>
        <w:rPr>
          <w:lang w:val="fr-FR"/>
        </w:rPr>
      </w:pPr>
      <w:r w:rsidRPr="007C42D0">
        <w:rPr>
          <w:lang w:val="fr-FR"/>
        </w:rPr>
        <w:t>g)</w:t>
      </w:r>
      <w:r w:rsidRPr="007C42D0">
        <w:rPr>
          <w:lang w:val="fr-FR"/>
        </w:rPr>
        <w:tab/>
        <w:t xml:space="preserve">Résolution 59 (Rév.Dubaï 2014) de la CMDT, </w:t>
      </w:r>
      <w:r w:rsidR="003663B9" w:rsidRPr="007C42D0">
        <w:rPr>
          <w:lang w:val="fr-FR"/>
        </w:rPr>
        <w:t>intitulée "</w:t>
      </w:r>
      <w:r w:rsidRPr="007C42D0">
        <w:rPr>
          <w:lang w:val="fr-FR"/>
        </w:rPr>
        <w:t>Renforcer la coordination et la coopération entre les trois Secteurs  sur des questions d'intérêt mutuel</w:t>
      </w:r>
      <w:r w:rsidR="003663B9" w:rsidRPr="007C42D0">
        <w:rPr>
          <w:lang w:val="fr-FR"/>
        </w:rPr>
        <w:t>"</w:t>
      </w:r>
      <w:r w:rsidRPr="007C42D0">
        <w:rPr>
          <w:lang w:val="fr-FR"/>
        </w:rPr>
        <w:t>.</w:t>
      </w:r>
    </w:p>
    <w:p w:rsidR="005A4BF4" w:rsidRPr="007C42D0" w:rsidRDefault="005A4BF4" w:rsidP="003663B9">
      <w:pPr>
        <w:pStyle w:val="Headingb"/>
        <w:rPr>
          <w:lang w:val="fr-FR"/>
        </w:rPr>
      </w:pPr>
      <w:r w:rsidRPr="007C42D0">
        <w:rPr>
          <w:bCs/>
          <w:lang w:val="fr-FR"/>
        </w:rPr>
        <w:t>Composition d</w:t>
      </w:r>
      <w:r w:rsidR="003663B9" w:rsidRPr="007C42D0">
        <w:rPr>
          <w:bCs/>
          <w:lang w:val="fr-FR"/>
        </w:rPr>
        <w:t>e l'Equipe</w:t>
      </w:r>
      <w:r w:rsidRPr="007C42D0">
        <w:rPr>
          <w:lang w:val="fr-FR"/>
        </w:rPr>
        <w:t xml:space="preserve"> de coordination intersectorielle sur les questions d'intérêt mutuel:</w:t>
      </w:r>
    </w:p>
    <w:p w:rsidR="005A4BF4" w:rsidRPr="007C42D0" w:rsidRDefault="005A4BF4" w:rsidP="006F04A8">
      <w:pPr>
        <w:pStyle w:val="enumlev1"/>
        <w:rPr>
          <w:lang w:val="fr-FR"/>
        </w:rPr>
      </w:pPr>
      <w:r w:rsidRPr="007C42D0">
        <w:rPr>
          <w:lang w:val="fr-FR"/>
        </w:rPr>
        <w:t>1)</w:t>
      </w:r>
      <w:r w:rsidRPr="007C42D0">
        <w:rPr>
          <w:lang w:val="fr-FR"/>
        </w:rPr>
        <w:tab/>
      </w:r>
      <w:r w:rsidR="003663B9" w:rsidRPr="007C42D0">
        <w:rPr>
          <w:lang w:val="fr-FR"/>
        </w:rPr>
        <w:t>L'E</w:t>
      </w:r>
      <w:r w:rsidRPr="007C42D0">
        <w:rPr>
          <w:lang w:val="fr-FR"/>
        </w:rPr>
        <w:t>quipe</w:t>
      </w:r>
      <w:r w:rsidR="003663B9" w:rsidRPr="007C42D0">
        <w:rPr>
          <w:lang w:val="fr-FR"/>
        </w:rPr>
        <w:t xml:space="preserve"> de coordination</w:t>
      </w:r>
      <w:r w:rsidRPr="007C42D0">
        <w:rPr>
          <w:lang w:val="fr-FR"/>
        </w:rPr>
        <w:t xml:space="preserve"> intersectorielle sera composée de représentants des trois Groupes consultatifs, eu égard à la nécessité d'assurer un équilibre régional.</w:t>
      </w:r>
    </w:p>
    <w:p w:rsidR="005A4BF4" w:rsidRPr="007C42D0" w:rsidRDefault="005A4BF4" w:rsidP="006F04A8">
      <w:pPr>
        <w:pStyle w:val="enumlev1"/>
        <w:rPr>
          <w:lang w:val="fr-FR"/>
        </w:rPr>
      </w:pPr>
      <w:r w:rsidRPr="007C42D0">
        <w:rPr>
          <w:lang w:val="fr-FR"/>
        </w:rPr>
        <w:t>2)</w:t>
      </w:r>
      <w:r w:rsidRPr="007C42D0">
        <w:rPr>
          <w:lang w:val="fr-FR"/>
        </w:rPr>
        <w:tab/>
      </w:r>
      <w:r w:rsidR="006F04A8" w:rsidRPr="007C42D0">
        <w:rPr>
          <w:lang w:val="fr-FR"/>
        </w:rPr>
        <w:t>Elle</w:t>
      </w:r>
      <w:r w:rsidRPr="007C42D0">
        <w:rPr>
          <w:lang w:val="fr-FR"/>
        </w:rPr>
        <w:t xml:space="preserve"> est présidé</w:t>
      </w:r>
      <w:r w:rsidR="006F04A8" w:rsidRPr="007C42D0">
        <w:rPr>
          <w:lang w:val="fr-FR"/>
        </w:rPr>
        <w:t>e par</w:t>
      </w:r>
      <w:r w:rsidRPr="007C42D0">
        <w:rPr>
          <w:lang w:val="fr-FR"/>
        </w:rPr>
        <w:t xml:space="preserve"> M. Nasser Al Marzouqi (Rapporteur pour la Question 9/2 de la Commission d'études 2 de l'UIT-D et Vice-Président de la Commission d'études 2 de l'UIT</w:t>
      </w:r>
      <w:r w:rsidR="006F04A8" w:rsidRPr="007C42D0">
        <w:rPr>
          <w:lang w:val="fr-FR"/>
        </w:rPr>
        <w:noBreakHyphen/>
      </w:r>
      <w:r w:rsidRPr="007C42D0">
        <w:rPr>
          <w:lang w:val="fr-FR"/>
        </w:rPr>
        <w:t xml:space="preserve">D), et la </w:t>
      </w:r>
      <w:r w:rsidR="00C11115" w:rsidRPr="007C42D0">
        <w:rPr>
          <w:lang w:val="fr-FR"/>
        </w:rPr>
        <w:t>Vice-présidence</w:t>
      </w:r>
      <w:r w:rsidRPr="007C42D0">
        <w:rPr>
          <w:lang w:val="fr-FR"/>
        </w:rPr>
        <w:t xml:space="preserve"> est assurée par </w:t>
      </w:r>
      <w:r w:rsidR="006F04A8" w:rsidRPr="007C42D0">
        <w:rPr>
          <w:lang w:val="fr-FR"/>
        </w:rPr>
        <w:t>les</w:t>
      </w:r>
      <w:r w:rsidRPr="007C42D0">
        <w:rPr>
          <w:lang w:val="fr-FR"/>
        </w:rPr>
        <w:t xml:space="preserve"> représentants</w:t>
      </w:r>
      <w:r w:rsidR="006F04A8" w:rsidRPr="007C42D0">
        <w:rPr>
          <w:lang w:val="fr-FR"/>
        </w:rPr>
        <w:t xml:space="preserve"> désignés</w:t>
      </w:r>
      <w:r w:rsidRPr="007C42D0">
        <w:rPr>
          <w:lang w:val="fr-FR"/>
        </w:rPr>
        <w:t xml:space="preserve"> du GCR, du GCNT e</w:t>
      </w:r>
      <w:r w:rsidR="006F04A8" w:rsidRPr="007C42D0">
        <w:rPr>
          <w:lang w:val="fr-FR"/>
        </w:rPr>
        <w:t>t</w:t>
      </w:r>
      <w:r w:rsidRPr="007C42D0">
        <w:rPr>
          <w:lang w:val="fr-FR"/>
        </w:rPr>
        <w:t xml:space="preserve"> du GCDT:</w:t>
      </w:r>
    </w:p>
    <w:p w:rsidR="005A4BF4" w:rsidRPr="007C42D0" w:rsidRDefault="005A4BF4" w:rsidP="006F04A8">
      <w:pPr>
        <w:pStyle w:val="enumlev1"/>
        <w:rPr>
          <w:lang w:val="fr-FR"/>
        </w:rPr>
      </w:pPr>
      <w:r w:rsidRPr="007C42D0">
        <w:rPr>
          <w:lang w:val="fr-FR"/>
        </w:rPr>
        <w:t>3)</w:t>
      </w:r>
      <w:r w:rsidRPr="007C42D0">
        <w:rPr>
          <w:lang w:val="fr-FR"/>
        </w:rPr>
        <w:tab/>
        <w:t>Représentants du GCR: M. Albert Nalbandian et M. Peter Major (Vice-Présidents du GCR);</w:t>
      </w:r>
    </w:p>
    <w:p w:rsidR="005A4BF4" w:rsidRPr="007C42D0" w:rsidRDefault="005A4BF4" w:rsidP="006F04A8">
      <w:pPr>
        <w:pStyle w:val="enumlev1"/>
        <w:rPr>
          <w:lang w:val="fr-FR"/>
        </w:rPr>
      </w:pPr>
      <w:r w:rsidRPr="007C42D0">
        <w:rPr>
          <w:lang w:val="fr-FR"/>
        </w:rPr>
        <w:t>4)</w:t>
      </w:r>
      <w:r w:rsidRPr="007C42D0">
        <w:rPr>
          <w:lang w:val="fr-FR"/>
        </w:rPr>
        <w:tab/>
      </w:r>
      <w:r w:rsidR="006F04A8" w:rsidRPr="007C42D0">
        <w:rPr>
          <w:lang w:val="fr-FR"/>
        </w:rPr>
        <w:t>Représentant</w:t>
      </w:r>
      <w:r w:rsidRPr="007C42D0">
        <w:rPr>
          <w:lang w:val="fr-FR"/>
        </w:rPr>
        <w:t xml:space="preserve"> du GCNT: M. Vladimir Minkin (Vice-Président du GCNT);</w:t>
      </w:r>
    </w:p>
    <w:p w:rsidR="005A4BF4" w:rsidRPr="007C42D0" w:rsidRDefault="005A4BF4" w:rsidP="006F04A8">
      <w:pPr>
        <w:pStyle w:val="enumlev1"/>
        <w:rPr>
          <w:lang w:val="fr-FR"/>
        </w:rPr>
      </w:pPr>
      <w:r w:rsidRPr="007C42D0">
        <w:rPr>
          <w:lang w:val="fr-FR"/>
        </w:rPr>
        <w:t>5)</w:t>
      </w:r>
      <w:r w:rsidRPr="007C42D0">
        <w:rPr>
          <w:lang w:val="fr-FR"/>
        </w:rPr>
        <w:tab/>
        <w:t>Représentants du GCDT: M. Mohamed Al Mazrooei et Mme Nurzat Boljobekova (Vice</w:t>
      </w:r>
      <w:r w:rsidRPr="007C42D0">
        <w:rPr>
          <w:lang w:val="fr-FR"/>
        </w:rPr>
        <w:noBreakHyphen/>
        <w:t>Présidents du GCDT).</w:t>
      </w:r>
    </w:p>
    <w:p w:rsidR="005A4BF4" w:rsidRPr="007C42D0" w:rsidRDefault="005A4BF4" w:rsidP="006F04A8">
      <w:pPr>
        <w:pStyle w:val="Headingb"/>
        <w:rPr>
          <w:lang w:val="fr-FR"/>
        </w:rPr>
      </w:pPr>
      <w:r w:rsidRPr="007C42D0">
        <w:rPr>
          <w:lang w:val="fr-FR"/>
        </w:rPr>
        <w:t xml:space="preserve">Appui au Secrétariat </w:t>
      </w:r>
    </w:p>
    <w:p w:rsidR="005A4BF4" w:rsidRPr="007C42D0" w:rsidRDefault="005A4BF4" w:rsidP="006F04A8">
      <w:pPr>
        <w:rPr>
          <w:lang w:val="fr-FR"/>
        </w:rPr>
      </w:pPr>
      <w:r w:rsidRPr="007C42D0">
        <w:rPr>
          <w:lang w:val="fr-FR"/>
        </w:rPr>
        <w:t xml:space="preserve">L’appui aux activités du </w:t>
      </w:r>
      <w:r w:rsidR="00E2001C">
        <w:rPr>
          <w:lang w:val="fr-FR"/>
        </w:rPr>
        <w:t>Groupe</w:t>
      </w:r>
      <w:r w:rsidRPr="007C42D0">
        <w:rPr>
          <w:lang w:val="fr-FR"/>
        </w:rPr>
        <w:t xml:space="preserve"> sera fourni conformément à la Résolution 191 (Busan, 2014).</w:t>
      </w:r>
    </w:p>
    <w:p w:rsidR="005A4BF4" w:rsidRPr="007C42D0" w:rsidRDefault="005A4BF4" w:rsidP="006F04A8">
      <w:pPr>
        <w:pStyle w:val="Headingb"/>
        <w:rPr>
          <w:lang w:val="fr-FR"/>
        </w:rPr>
      </w:pPr>
      <w:r w:rsidRPr="007C42D0">
        <w:rPr>
          <w:lang w:val="fr-FR"/>
        </w:rPr>
        <w:t>Méthode de travail:</w:t>
      </w:r>
    </w:p>
    <w:p w:rsidR="005A4BF4" w:rsidRPr="007C42D0" w:rsidRDefault="005A4BF4" w:rsidP="006F04A8">
      <w:pPr>
        <w:pStyle w:val="enumlev1"/>
        <w:rPr>
          <w:lang w:val="fr-FR"/>
        </w:rPr>
      </w:pPr>
      <w:r w:rsidRPr="007C42D0">
        <w:rPr>
          <w:lang w:val="fr-FR"/>
        </w:rPr>
        <w:t>–</w:t>
      </w:r>
      <w:r w:rsidRPr="007C42D0">
        <w:rPr>
          <w:lang w:val="fr-FR"/>
        </w:rPr>
        <w:tab/>
        <w:t xml:space="preserve">L’équipe de coordination intersectorielle utilisera </w:t>
      </w:r>
      <w:r w:rsidR="006F04A8" w:rsidRPr="007C42D0">
        <w:rPr>
          <w:lang w:val="fr-FR"/>
        </w:rPr>
        <w:t>la</w:t>
      </w:r>
      <w:r w:rsidRPr="007C42D0">
        <w:rPr>
          <w:lang w:val="fr-FR"/>
        </w:rPr>
        <w:t xml:space="preserve"> liste de diffusion de </w:t>
      </w:r>
      <w:r w:rsidR="00C11115" w:rsidRPr="007C42D0">
        <w:rPr>
          <w:lang w:val="fr-FR"/>
        </w:rPr>
        <w:t>courrier</w:t>
      </w:r>
      <w:r w:rsidRPr="007C42D0">
        <w:rPr>
          <w:lang w:val="fr-FR"/>
        </w:rPr>
        <w:t xml:space="preserve"> électronique </w:t>
      </w:r>
      <w:hyperlink r:id="rId27" w:history="1">
        <w:r w:rsidRPr="007C42D0">
          <w:rPr>
            <w:rStyle w:val="Hyperlink"/>
            <w:rFonts w:asciiTheme="minorHAnsi" w:hAnsiTheme="minorHAnsi" w:cstheme="majorBidi"/>
            <w:szCs w:val="24"/>
            <w:lang w:val="fr-FR"/>
          </w:rPr>
          <w:t>int-sect-team@itu.int</w:t>
        </w:r>
      </w:hyperlink>
      <w:r w:rsidRPr="007C42D0">
        <w:rPr>
          <w:lang w:val="fr-FR"/>
        </w:rPr>
        <w:t>.</w:t>
      </w:r>
    </w:p>
    <w:p w:rsidR="005A4BF4" w:rsidRPr="007C42D0" w:rsidRDefault="005A4BF4" w:rsidP="006F04A8">
      <w:pPr>
        <w:pStyle w:val="enumlev1"/>
        <w:rPr>
          <w:lang w:val="fr-FR"/>
        </w:rPr>
      </w:pPr>
      <w:r w:rsidRPr="007C42D0">
        <w:rPr>
          <w:lang w:val="fr-FR"/>
        </w:rPr>
        <w:t>–</w:t>
      </w:r>
      <w:r w:rsidRPr="007C42D0">
        <w:rPr>
          <w:lang w:val="fr-FR"/>
        </w:rPr>
        <w:tab/>
        <w:t xml:space="preserve">Les </w:t>
      </w:r>
      <w:r w:rsidR="006F04A8" w:rsidRPr="007C42D0">
        <w:rPr>
          <w:lang w:val="fr-FR"/>
        </w:rPr>
        <w:t>échanges avec</w:t>
      </w:r>
      <w:r w:rsidRPr="007C42D0">
        <w:rPr>
          <w:lang w:val="fr-FR"/>
        </w:rPr>
        <w:t xml:space="preserve"> l’</w:t>
      </w:r>
      <w:r w:rsidR="006F04A8" w:rsidRPr="007C42D0">
        <w:rPr>
          <w:lang w:val="fr-FR"/>
        </w:rPr>
        <w:t>E</w:t>
      </w:r>
      <w:r w:rsidRPr="007C42D0">
        <w:rPr>
          <w:lang w:val="fr-FR"/>
        </w:rPr>
        <w:t xml:space="preserve">quipe de coordination intersectorielle peuvent </w:t>
      </w:r>
      <w:r w:rsidR="006F04A8" w:rsidRPr="007C42D0">
        <w:rPr>
          <w:lang w:val="fr-FR"/>
        </w:rPr>
        <w:t>être notamment des échanges de courrier électronique</w:t>
      </w:r>
      <w:r w:rsidRPr="007C42D0">
        <w:rPr>
          <w:lang w:val="fr-FR"/>
        </w:rPr>
        <w:t xml:space="preserve"> par le biais de la liste de diffusion ou de réunions électroniques.</w:t>
      </w:r>
    </w:p>
    <w:p w:rsidR="005A4BF4" w:rsidRPr="007C42D0" w:rsidRDefault="005A4BF4" w:rsidP="006F04A8">
      <w:pPr>
        <w:pStyle w:val="enumlev1"/>
        <w:rPr>
          <w:lang w:val="fr-FR"/>
        </w:rPr>
      </w:pPr>
      <w:r w:rsidRPr="007C42D0">
        <w:rPr>
          <w:lang w:val="fr-FR"/>
        </w:rPr>
        <w:t>–</w:t>
      </w:r>
      <w:r w:rsidRPr="007C42D0">
        <w:rPr>
          <w:lang w:val="fr-FR"/>
        </w:rPr>
        <w:tab/>
        <w:t xml:space="preserve">Des réunions traditionnelles peuvent être organisées si nécessaire, de préférence parallèlement aux réunions des </w:t>
      </w:r>
      <w:r w:rsidR="00E2001C">
        <w:rPr>
          <w:lang w:val="fr-FR"/>
        </w:rPr>
        <w:t>Groupe</w:t>
      </w:r>
      <w:r w:rsidRPr="007C42D0">
        <w:rPr>
          <w:lang w:val="fr-FR"/>
        </w:rPr>
        <w:t xml:space="preserve">s consultatifs et dans les limites des ressources disponibles, </w:t>
      </w:r>
      <w:r w:rsidR="006F04A8" w:rsidRPr="007C42D0">
        <w:rPr>
          <w:lang w:val="fr-FR"/>
        </w:rPr>
        <w:t>afin de</w:t>
      </w:r>
      <w:r w:rsidRPr="007C42D0">
        <w:rPr>
          <w:lang w:val="fr-FR"/>
        </w:rPr>
        <w:t xml:space="preserve"> finaliser les travaux.</w:t>
      </w:r>
    </w:p>
    <w:p w:rsidR="006F04A8" w:rsidRPr="007C42D0" w:rsidRDefault="006F04A8" w:rsidP="006F04A8">
      <w:pPr>
        <w:rPr>
          <w:lang w:val="fr-FR"/>
        </w:rPr>
      </w:pPr>
      <w:r w:rsidRPr="007C42D0">
        <w:rPr>
          <w:lang w:val="fr-FR"/>
        </w:rPr>
        <w:br w:type="page"/>
      </w:r>
    </w:p>
    <w:p w:rsidR="006F04A8" w:rsidRPr="007C42D0" w:rsidRDefault="006F04A8" w:rsidP="006F04A8">
      <w:pPr>
        <w:pStyle w:val="AnnexNo"/>
        <w:rPr>
          <w:lang w:val="fr-FR"/>
        </w:rPr>
      </w:pPr>
      <w:r w:rsidRPr="007C42D0">
        <w:rPr>
          <w:lang w:val="fr-FR"/>
        </w:rPr>
        <w:t>Annexe 2</w:t>
      </w:r>
    </w:p>
    <w:p w:rsidR="006F04A8" w:rsidRPr="007C42D0" w:rsidRDefault="006F04A8" w:rsidP="006F04A8">
      <w:pPr>
        <w:pStyle w:val="Annextitle"/>
        <w:rPr>
          <w:szCs w:val="24"/>
          <w:lang w:val="fr-FR"/>
        </w:rPr>
      </w:pPr>
      <w:r w:rsidRPr="007C42D0">
        <w:rPr>
          <w:lang w:val="fr-FR"/>
        </w:rPr>
        <w:t xml:space="preserve">Liste indicative des questions d’intérêt mutuel </w:t>
      </w:r>
    </w:p>
    <w:p w:rsidR="006F04A8" w:rsidRPr="007C42D0" w:rsidRDefault="006F04A8" w:rsidP="006F04A8">
      <w:pPr>
        <w:pStyle w:val="enumlev1"/>
        <w:rPr>
          <w:lang w:val="fr-FR" w:eastAsia="zh-CN"/>
        </w:rPr>
      </w:pPr>
      <w:r w:rsidRPr="007C42D0">
        <w:rPr>
          <w:szCs w:val="24"/>
          <w:lang w:val="fr-FR"/>
        </w:rPr>
        <w:t>1</w:t>
      </w:r>
      <w:r w:rsidRPr="007C42D0">
        <w:rPr>
          <w:lang w:val="fr-FR" w:eastAsia="zh-CN"/>
        </w:rPr>
        <w:tab/>
        <w:t>Participation des pays en développement</w:t>
      </w:r>
    </w:p>
    <w:p w:rsidR="006F04A8" w:rsidRPr="007C42D0" w:rsidRDefault="006F04A8" w:rsidP="006F04A8">
      <w:pPr>
        <w:pStyle w:val="enumlev1"/>
        <w:rPr>
          <w:lang w:val="fr-FR" w:eastAsia="zh-CN"/>
        </w:rPr>
      </w:pPr>
      <w:r w:rsidRPr="007C42D0">
        <w:rPr>
          <w:lang w:val="fr-FR" w:eastAsia="zh-CN"/>
        </w:rPr>
        <w:t>2</w:t>
      </w:r>
      <w:r w:rsidRPr="007C42D0">
        <w:rPr>
          <w:lang w:val="fr-FR" w:eastAsia="zh-CN"/>
        </w:rPr>
        <w:tab/>
        <w:t>Réunions électroniques, y compris participation à distance</w:t>
      </w:r>
    </w:p>
    <w:p w:rsidR="006F04A8" w:rsidRPr="007C42D0" w:rsidRDefault="006F04A8" w:rsidP="006F04A8">
      <w:pPr>
        <w:pStyle w:val="enumlev1"/>
        <w:rPr>
          <w:lang w:val="fr-FR" w:eastAsia="zh-CN"/>
        </w:rPr>
      </w:pPr>
      <w:r w:rsidRPr="007C42D0">
        <w:rPr>
          <w:lang w:val="fr-FR" w:eastAsia="zh-CN"/>
        </w:rPr>
        <w:t>3</w:t>
      </w:r>
      <w:r w:rsidRPr="007C42D0">
        <w:rPr>
          <w:lang w:val="fr-FR" w:eastAsia="zh-CN"/>
        </w:rPr>
        <w:tab/>
        <w:t xml:space="preserve">Documents électroniques </w:t>
      </w:r>
    </w:p>
    <w:p w:rsidR="006F04A8" w:rsidRPr="007C42D0" w:rsidRDefault="006F04A8" w:rsidP="006F04A8">
      <w:pPr>
        <w:pStyle w:val="enumlev1"/>
        <w:rPr>
          <w:lang w:val="fr-FR" w:eastAsia="zh-CN"/>
        </w:rPr>
      </w:pPr>
      <w:r w:rsidRPr="007C42D0">
        <w:rPr>
          <w:lang w:val="fr-FR" w:eastAsia="zh-CN"/>
        </w:rPr>
        <w:t>4</w:t>
      </w:r>
      <w:r w:rsidRPr="007C42D0">
        <w:rPr>
          <w:lang w:val="fr-FR" w:eastAsia="zh-CN"/>
        </w:rPr>
        <w:tab/>
        <w:t>Inscription</w:t>
      </w:r>
    </w:p>
    <w:p w:rsidR="006F04A8" w:rsidRPr="007C42D0" w:rsidRDefault="006F04A8" w:rsidP="006F04A8">
      <w:pPr>
        <w:pStyle w:val="enumlev1"/>
        <w:rPr>
          <w:lang w:val="fr-FR" w:eastAsia="zh-CN"/>
        </w:rPr>
      </w:pPr>
      <w:r w:rsidRPr="007C42D0">
        <w:rPr>
          <w:lang w:val="fr-FR" w:eastAsia="zh-CN"/>
        </w:rPr>
        <w:t>5</w:t>
      </w:r>
      <w:r w:rsidRPr="007C42D0">
        <w:rPr>
          <w:lang w:val="fr-FR" w:eastAsia="zh-CN"/>
        </w:rPr>
        <w:tab/>
        <w:t>Participation par correspondance</w:t>
      </w:r>
    </w:p>
    <w:p w:rsidR="006F04A8" w:rsidRPr="007C42D0" w:rsidRDefault="006F04A8" w:rsidP="006F04A8">
      <w:pPr>
        <w:pStyle w:val="enumlev1"/>
        <w:rPr>
          <w:lang w:val="fr-FR" w:eastAsia="zh-CN"/>
        </w:rPr>
      </w:pPr>
      <w:r w:rsidRPr="007C42D0">
        <w:rPr>
          <w:lang w:val="fr-FR" w:eastAsia="zh-CN"/>
        </w:rPr>
        <w:t>6</w:t>
      </w:r>
      <w:r w:rsidRPr="007C42D0">
        <w:rPr>
          <w:lang w:val="fr-FR" w:eastAsia="zh-CN"/>
        </w:rPr>
        <w:tab/>
        <w:t>Poursuite de l’amélioration et de l’optimisation des séminaires/colloques/ateliers</w:t>
      </w:r>
    </w:p>
    <w:p w:rsidR="006F04A8" w:rsidRPr="007C42D0" w:rsidRDefault="006F04A8" w:rsidP="006F04A8">
      <w:pPr>
        <w:pStyle w:val="enumlev1"/>
        <w:rPr>
          <w:rFonts w:eastAsia="SimSun"/>
          <w:szCs w:val="24"/>
          <w:lang w:val="fr-FR" w:eastAsia="zh-CN"/>
        </w:rPr>
      </w:pPr>
      <w:r w:rsidRPr="007C42D0">
        <w:rPr>
          <w:lang w:val="fr-FR" w:eastAsia="zh-CN"/>
        </w:rPr>
        <w:t>7</w:t>
      </w:r>
      <w:r w:rsidRPr="007C42D0">
        <w:rPr>
          <w:lang w:val="fr-FR" w:eastAsia="zh-CN"/>
        </w:rPr>
        <w:tab/>
        <w:t>Amélioration des pages web de l’UIT en tenant compte des bonnes pratiques</w:t>
      </w:r>
    </w:p>
    <w:p w:rsidR="006F04A8" w:rsidRPr="007C42D0" w:rsidRDefault="006F04A8" w:rsidP="006F04A8">
      <w:pPr>
        <w:pStyle w:val="enumlev1"/>
        <w:rPr>
          <w:rFonts w:eastAsia="SimSun"/>
          <w:szCs w:val="24"/>
          <w:lang w:val="fr-FR" w:eastAsia="zh-CN"/>
        </w:rPr>
      </w:pPr>
      <w:r w:rsidRPr="007C42D0">
        <w:rPr>
          <w:rFonts w:eastAsia="SimSun"/>
          <w:szCs w:val="24"/>
          <w:lang w:val="fr-FR" w:eastAsia="zh-CN"/>
        </w:rPr>
        <w:t>8</w:t>
      </w:r>
      <w:r w:rsidRPr="007C42D0">
        <w:rPr>
          <w:rFonts w:eastAsia="SimSun"/>
          <w:szCs w:val="24"/>
          <w:lang w:val="fr-FR" w:eastAsia="zh-CN"/>
        </w:rPr>
        <w:tab/>
        <w:t xml:space="preserve">Amélioration des échanges entre </w:t>
      </w:r>
      <w:r w:rsidR="00E2001C">
        <w:rPr>
          <w:rFonts w:eastAsia="SimSun"/>
          <w:szCs w:val="24"/>
          <w:lang w:val="fr-FR" w:eastAsia="zh-CN"/>
        </w:rPr>
        <w:t>Groupe</w:t>
      </w:r>
      <w:r w:rsidRPr="007C42D0">
        <w:rPr>
          <w:rFonts w:eastAsia="SimSun"/>
          <w:szCs w:val="24"/>
          <w:lang w:val="fr-FR" w:eastAsia="zh-CN"/>
        </w:rPr>
        <w:t>s de travail et Commissions d’études des différents Secteurs.</w:t>
      </w:r>
    </w:p>
    <w:p w:rsidR="006F04A8" w:rsidRPr="007C42D0" w:rsidRDefault="006F04A8" w:rsidP="006F04A8">
      <w:pPr>
        <w:rPr>
          <w:lang w:val="fr-FR"/>
        </w:rPr>
      </w:pPr>
    </w:p>
    <w:p w:rsidR="006F04A8" w:rsidRPr="007C42D0" w:rsidRDefault="006F04A8" w:rsidP="006F04A8">
      <w:pPr>
        <w:jc w:val="center"/>
        <w:rPr>
          <w:lang w:val="fr-FR"/>
        </w:rPr>
      </w:pPr>
      <w:r w:rsidRPr="007C42D0">
        <w:rPr>
          <w:lang w:val="fr-FR"/>
        </w:rPr>
        <w:t>______________</w:t>
      </w:r>
    </w:p>
    <w:p w:rsidR="00332FEB" w:rsidRPr="007C42D0" w:rsidRDefault="00332FEB" w:rsidP="006F04A8">
      <w:pPr>
        <w:rPr>
          <w:lang w:val="fr-FR"/>
        </w:rPr>
      </w:pPr>
    </w:p>
    <w:sectPr w:rsidR="00332FEB" w:rsidRPr="007C42D0" w:rsidSect="00055DAC">
      <w:headerReference w:type="even" r:id="rId28"/>
      <w:footerReference w:type="even" r:id="rId29"/>
      <w:headerReference w:type="first" r:id="rId30"/>
      <w:footerReference w:type="first" r:id="rId31"/>
      <w:pgSz w:w="11907" w:h="16840" w:code="9"/>
      <w:pgMar w:top="1418" w:right="1134" w:bottom="1418"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E6" w:rsidRDefault="005A5BE6">
      <w:r>
        <w:separator/>
      </w:r>
    </w:p>
  </w:endnote>
  <w:endnote w:type="continuationSeparator" w:id="0">
    <w:p w:rsidR="005A5BE6" w:rsidRDefault="005A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rm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FB65BC" w:rsidRDefault="005A5BE6"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BB5834" w:rsidRDefault="005A5BE6" w:rsidP="00914FA6">
    <w:pPr>
      <w:pStyle w:val="Footer"/>
      <w:rPr>
        <w:lang w:val="es-ES_tradnl"/>
      </w:rPr>
    </w:pPr>
    <w:r>
      <w:fldChar w:fldCharType="begin"/>
    </w:r>
    <w:r w:rsidRPr="00BB5834">
      <w:rPr>
        <w:lang w:val="es-ES_tradnl"/>
      </w:rPr>
      <w:instrText xml:space="preserve"> FILENAME \p  \* MERGEFORMAT </w:instrText>
    </w:r>
    <w:r>
      <w:fldChar w:fldCharType="separate"/>
    </w:r>
    <w:r w:rsidR="00E87044">
      <w:rPr>
        <w:noProof/>
        <w:lang w:val="es-ES_tradnl"/>
      </w:rPr>
      <w:t>M:\BRIAP\STAFF\Contin\RAG\RAG15\CA\Pool\223F.docx</w:t>
    </w:r>
    <w:r>
      <w:fldChar w:fldCharType="end"/>
    </w:r>
    <w:r w:rsidRPr="00BB5834">
      <w:rPr>
        <w:lang w:val="es-ES_tradnl"/>
      </w:rPr>
      <w:t xml:space="preserve"> (345010)</w:t>
    </w:r>
    <w:r w:rsidRPr="00BB5834">
      <w:rPr>
        <w:lang w:val="es-ES_tradnl"/>
      </w:rPr>
      <w:tab/>
    </w:r>
    <w:r>
      <w:fldChar w:fldCharType="begin"/>
    </w:r>
    <w:r>
      <w:instrText xml:space="preserve"> SAVEDATE \@ DD.MM.YY </w:instrText>
    </w:r>
    <w:r>
      <w:fldChar w:fldCharType="separate"/>
    </w:r>
    <w:r w:rsidR="00E87044">
      <w:rPr>
        <w:noProof/>
      </w:rPr>
      <w:t>09.07.15</w:t>
    </w:r>
    <w:r>
      <w:fldChar w:fldCharType="end"/>
    </w:r>
    <w:r w:rsidRPr="00BB5834">
      <w:rPr>
        <w:lang w:val="es-ES_tradnl"/>
      </w:rPr>
      <w:tab/>
    </w:r>
    <w:r>
      <w:fldChar w:fldCharType="begin"/>
    </w:r>
    <w:r>
      <w:instrText xml:space="preserve"> PRINTDATE \@ DD.MM.YY </w:instrText>
    </w:r>
    <w:r>
      <w:fldChar w:fldCharType="separate"/>
    </w:r>
    <w:r w:rsidR="00E87044">
      <w:rPr>
        <w:noProof/>
      </w:rPr>
      <w:t>09.07.15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BB5834" w:rsidRDefault="005A5BE6" w:rsidP="00914FA6">
    <w:pPr>
      <w:pStyle w:val="Footer"/>
      <w:rPr>
        <w:lang w:val="es-ES_tradnl"/>
      </w:rPr>
    </w:pPr>
    <w:r>
      <w:rPr>
        <w:lang w:val="en-GB"/>
      </w:rPr>
      <w:fldChar w:fldCharType="begin"/>
    </w:r>
    <w:r w:rsidRPr="00BB5834">
      <w:rPr>
        <w:lang w:val="es-ES_tradnl"/>
      </w:rPr>
      <w:instrText xml:space="preserve"> FILENAME \p \* MERGEFORMAT </w:instrText>
    </w:r>
    <w:r>
      <w:rPr>
        <w:lang w:val="en-GB"/>
      </w:rPr>
      <w:fldChar w:fldCharType="separate"/>
    </w:r>
    <w:r w:rsidR="00E87044">
      <w:rPr>
        <w:noProof/>
        <w:lang w:val="es-ES_tradnl"/>
      </w:rPr>
      <w:t>M:\BRIAP\STAFF\Contin\RAG\RAG15\CA\Pool\223F.docx</w:t>
    </w:r>
    <w:r>
      <w:rPr>
        <w:lang w:val="es-ES_tradnl"/>
      </w:rPr>
      <w:fldChar w:fldCharType="end"/>
    </w:r>
    <w:r w:rsidRPr="00BB5834">
      <w:rPr>
        <w:lang w:val="es-ES_tradnl"/>
      </w:rPr>
      <w:t xml:space="preserve"> (380598)</w:t>
    </w:r>
    <w:r w:rsidRPr="00BB5834">
      <w:rPr>
        <w:lang w:val="es-ES_tradnl"/>
      </w:rPr>
      <w:tab/>
    </w:r>
    <w:r>
      <w:fldChar w:fldCharType="begin"/>
    </w:r>
    <w:r>
      <w:instrText xml:space="preserve"> savedate \@ dd.MM.yy </w:instrText>
    </w:r>
    <w:r>
      <w:fldChar w:fldCharType="separate"/>
    </w:r>
    <w:r w:rsidR="00E87044">
      <w:rPr>
        <w:noProof/>
      </w:rPr>
      <w:t>09.07.15</w:t>
    </w:r>
    <w:r>
      <w:fldChar w:fldCharType="end"/>
    </w:r>
    <w:r w:rsidRPr="00BB5834">
      <w:rPr>
        <w:lang w:val="es-ES_tradnl"/>
      </w:rPr>
      <w:tab/>
    </w:r>
    <w:r>
      <w:fldChar w:fldCharType="begin"/>
    </w:r>
    <w:r>
      <w:instrText xml:space="preserve"> printdate \@ dd.MM.yy </w:instrText>
    </w:r>
    <w:r>
      <w:fldChar w:fldCharType="separate"/>
    </w:r>
    <w:r w:rsidR="00E87044">
      <w:rPr>
        <w:noProof/>
      </w:rPr>
      <w:t>09.07.15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5A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BB5834" w:rsidRDefault="005A5BE6" w:rsidP="00914FA6">
    <w:pPr>
      <w:pStyle w:val="Footer"/>
      <w:rPr>
        <w:lang w:val="es-ES_tradnl"/>
      </w:rPr>
    </w:pPr>
    <w:r>
      <w:fldChar w:fldCharType="begin"/>
    </w:r>
    <w:r w:rsidRPr="00BB5834">
      <w:rPr>
        <w:lang w:val="es-ES_tradnl"/>
      </w:rPr>
      <w:instrText xml:space="preserve"> FILENAME \p  \* MERGEFORMAT </w:instrText>
    </w:r>
    <w:r>
      <w:fldChar w:fldCharType="separate"/>
    </w:r>
    <w:r w:rsidR="00E87044">
      <w:rPr>
        <w:noProof/>
        <w:lang w:val="es-ES_tradnl"/>
      </w:rPr>
      <w:t>M:\BRIAP\STAFF\Contin\RAG\RAG15\CA\Pool\223F.docx</w:t>
    </w:r>
    <w:r>
      <w:rPr>
        <w:noProof/>
      </w:rPr>
      <w:fldChar w:fldCharType="end"/>
    </w:r>
    <w:r w:rsidRPr="00BB5834">
      <w:rPr>
        <w:lang w:val="es-ES_tradnl"/>
      </w:rPr>
      <w:t xml:space="preserve"> (380599)</w:t>
    </w:r>
    <w:r w:rsidRPr="00BB5834">
      <w:rPr>
        <w:lang w:val="es-ES_tradnl"/>
      </w:rPr>
      <w:tab/>
    </w:r>
    <w:r>
      <w:fldChar w:fldCharType="begin"/>
    </w:r>
    <w:r>
      <w:instrText xml:space="preserve"> SAVEDATE \@ DD.MM.YY </w:instrText>
    </w:r>
    <w:r>
      <w:fldChar w:fldCharType="separate"/>
    </w:r>
    <w:r w:rsidR="00E87044">
      <w:rPr>
        <w:noProof/>
      </w:rPr>
      <w:t>09.07.15</w:t>
    </w:r>
    <w:r>
      <w:fldChar w:fldCharType="end"/>
    </w:r>
    <w:r w:rsidRPr="00BB5834">
      <w:rPr>
        <w:lang w:val="es-ES_tradnl"/>
      </w:rPr>
      <w:tab/>
    </w:r>
    <w:r>
      <w:fldChar w:fldCharType="begin"/>
    </w:r>
    <w:r>
      <w:instrText xml:space="preserve"> PRINTDATE \@ DD.MM.YY </w:instrText>
    </w:r>
    <w:r>
      <w:fldChar w:fldCharType="separate"/>
    </w:r>
    <w:r w:rsidR="00E87044">
      <w:rPr>
        <w:noProof/>
      </w:rPr>
      <w:t>09.07.15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5A5BE6" w:rsidP="00914F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BB5834" w:rsidRDefault="005A5BE6" w:rsidP="00914FA6">
    <w:pPr>
      <w:pStyle w:val="Footer"/>
      <w:tabs>
        <w:tab w:val="clear" w:pos="4320"/>
        <w:tab w:val="clear" w:pos="8640"/>
        <w:tab w:val="left" w:pos="7371"/>
        <w:tab w:val="left" w:pos="12191"/>
        <w:tab w:val="right" w:pos="12333"/>
      </w:tabs>
      <w:rPr>
        <w:rFonts w:asciiTheme="majorBidi" w:hAnsiTheme="majorBidi" w:cstheme="majorBidi"/>
        <w:sz w:val="20"/>
        <w:szCs w:val="20"/>
        <w:lang w:val="es-ES_tradnl"/>
      </w:rPr>
    </w:pPr>
    <w:r w:rsidRPr="00BD1DDB">
      <w:rPr>
        <w:rFonts w:asciiTheme="majorBidi" w:hAnsiTheme="majorBidi" w:cstheme="majorBidi"/>
        <w:sz w:val="20"/>
        <w:szCs w:val="20"/>
      </w:rPr>
      <w:fldChar w:fldCharType="begin"/>
    </w:r>
    <w:r w:rsidRPr="00BB5834">
      <w:rPr>
        <w:rFonts w:asciiTheme="majorBidi" w:hAnsiTheme="majorBidi" w:cstheme="majorBidi"/>
        <w:sz w:val="20"/>
        <w:szCs w:val="20"/>
        <w:lang w:val="es-ES_tradnl"/>
      </w:rPr>
      <w:instrText xml:space="preserve"> FILENAME \p  \* MERGEFORMAT </w:instrText>
    </w:r>
    <w:r w:rsidRPr="00BD1DDB">
      <w:rPr>
        <w:rFonts w:asciiTheme="majorBidi" w:hAnsiTheme="majorBidi" w:cstheme="majorBidi"/>
        <w:sz w:val="20"/>
        <w:szCs w:val="20"/>
      </w:rPr>
      <w:fldChar w:fldCharType="separate"/>
    </w:r>
    <w:r w:rsidR="00E87044">
      <w:rPr>
        <w:rFonts w:asciiTheme="majorBidi" w:hAnsiTheme="majorBidi" w:cstheme="majorBidi"/>
        <w:noProof/>
        <w:sz w:val="20"/>
        <w:szCs w:val="20"/>
        <w:lang w:val="es-ES_tradnl"/>
      </w:rPr>
      <w:t>M:\BRIAP\STAFF\Contin\RAG\RAG15\CA\Pool\223F.docx</w:t>
    </w:r>
    <w:r w:rsidRPr="00BD1DDB">
      <w:rPr>
        <w:rFonts w:asciiTheme="majorBidi" w:hAnsiTheme="majorBidi" w:cstheme="majorBidi"/>
        <w:noProof/>
        <w:sz w:val="20"/>
        <w:szCs w:val="20"/>
      </w:rPr>
      <w:fldChar w:fldCharType="end"/>
    </w:r>
    <w:r w:rsidRPr="00BB5834">
      <w:rPr>
        <w:rFonts w:asciiTheme="majorBidi" w:hAnsiTheme="majorBidi" w:cstheme="majorBidi"/>
        <w:noProof/>
        <w:sz w:val="20"/>
        <w:szCs w:val="20"/>
        <w:lang w:val="es-ES_tradnl"/>
      </w:rPr>
      <w:t xml:space="preserve"> (366291)</w:t>
    </w:r>
    <w:r w:rsidRPr="00BB5834">
      <w:rPr>
        <w:rFonts w:asciiTheme="majorBidi" w:hAnsiTheme="majorBidi" w:cstheme="majorBidi"/>
        <w:sz w:val="20"/>
        <w:szCs w:val="20"/>
        <w:lang w:val="es-ES_tradnl"/>
      </w:rPr>
      <w:tab/>
    </w:r>
    <w:r w:rsidRPr="00BD1DDB">
      <w:rPr>
        <w:rFonts w:asciiTheme="majorBidi" w:hAnsiTheme="majorBidi" w:cstheme="majorBidi"/>
        <w:sz w:val="20"/>
        <w:szCs w:val="20"/>
      </w:rPr>
      <w:fldChar w:fldCharType="begin"/>
    </w:r>
    <w:r w:rsidRPr="00BD1DDB">
      <w:rPr>
        <w:rFonts w:asciiTheme="majorBidi" w:hAnsiTheme="majorBidi" w:cstheme="majorBidi"/>
        <w:sz w:val="20"/>
        <w:szCs w:val="20"/>
      </w:rPr>
      <w:instrText xml:space="preserve"> SAVEDATE \@ DD.MM.YY </w:instrText>
    </w:r>
    <w:r w:rsidRPr="00BD1DDB">
      <w:rPr>
        <w:rFonts w:asciiTheme="majorBidi" w:hAnsiTheme="majorBidi" w:cstheme="majorBidi"/>
        <w:sz w:val="20"/>
        <w:szCs w:val="20"/>
      </w:rPr>
      <w:fldChar w:fldCharType="separate"/>
    </w:r>
    <w:r w:rsidR="00E87044">
      <w:rPr>
        <w:rFonts w:asciiTheme="majorBidi" w:hAnsiTheme="majorBidi" w:cstheme="majorBidi"/>
        <w:noProof/>
        <w:sz w:val="20"/>
        <w:szCs w:val="20"/>
      </w:rPr>
      <w:t>09.07.15</w:t>
    </w:r>
    <w:r w:rsidRPr="00BD1DDB">
      <w:rPr>
        <w:rFonts w:asciiTheme="majorBidi" w:hAnsiTheme="majorBidi" w:cstheme="majorBidi"/>
        <w:sz w:val="20"/>
        <w:szCs w:val="20"/>
      </w:rPr>
      <w:fldChar w:fldCharType="end"/>
    </w:r>
    <w:r w:rsidRPr="00BB5834">
      <w:rPr>
        <w:rFonts w:asciiTheme="majorBidi" w:hAnsiTheme="majorBidi" w:cstheme="majorBidi"/>
        <w:sz w:val="20"/>
        <w:szCs w:val="20"/>
        <w:lang w:val="es-ES_tradnl"/>
      </w:rPr>
      <w:tab/>
    </w:r>
    <w:r w:rsidRPr="00BD1DDB">
      <w:rPr>
        <w:rFonts w:asciiTheme="majorBidi" w:hAnsiTheme="majorBidi" w:cstheme="majorBidi"/>
        <w:sz w:val="20"/>
        <w:szCs w:val="20"/>
      </w:rPr>
      <w:fldChar w:fldCharType="begin"/>
    </w:r>
    <w:r w:rsidRPr="00BD1DDB">
      <w:rPr>
        <w:rFonts w:asciiTheme="majorBidi" w:hAnsiTheme="majorBidi" w:cstheme="majorBidi"/>
        <w:sz w:val="20"/>
        <w:szCs w:val="20"/>
      </w:rPr>
      <w:instrText xml:space="preserve"> PRINTDATE \@ DD.MM.YY </w:instrText>
    </w:r>
    <w:r w:rsidRPr="00BD1DDB">
      <w:rPr>
        <w:rFonts w:asciiTheme="majorBidi" w:hAnsiTheme="majorBidi" w:cstheme="majorBidi"/>
        <w:sz w:val="20"/>
        <w:szCs w:val="20"/>
      </w:rPr>
      <w:fldChar w:fldCharType="separate"/>
    </w:r>
    <w:r w:rsidR="00E87044">
      <w:rPr>
        <w:rFonts w:asciiTheme="majorBidi" w:hAnsiTheme="majorBidi" w:cstheme="majorBidi"/>
        <w:noProof/>
        <w:sz w:val="20"/>
        <w:szCs w:val="20"/>
      </w:rPr>
      <w:t>09.07.15</w:t>
    </w:r>
    <w:r w:rsidRPr="00BD1DDB">
      <w:rPr>
        <w:rFonts w:asciiTheme="majorBidi" w:hAnsiTheme="majorBidi" w:cstheme="majorBidi"/>
        <w:sz w:val="20"/>
        <w:szCs w:val="20"/>
      </w:rPr>
      <w:fldChar w:fldCharType="end"/>
    </w:r>
  </w:p>
  <w:p w:rsidR="005A5BE6" w:rsidRPr="00BB5834" w:rsidRDefault="005A5BE6" w:rsidP="00F424BF">
    <w:pPr>
      <w:pStyle w:val="FirstFooter"/>
      <w:spacing w:before="0" w:line="240" w:lineRule="auto"/>
      <w:ind w:left="-397" w:right="-397"/>
      <w:rPr>
        <w:vanish/>
        <w:sz w:val="22"/>
        <w:szCs w:val="18"/>
        <w:lang w:val="es-ES_tradnl"/>
      </w:rPr>
    </w:pPr>
  </w:p>
  <w:p w:rsidR="005A5BE6" w:rsidRPr="00BB5834" w:rsidRDefault="005A5BE6" w:rsidP="00914FA6">
    <w:pPr>
      <w:pStyle w:val="FirstFooter"/>
      <w:spacing w:line="240" w:lineRule="auto"/>
      <w:ind w:left="-397" w:right="-397"/>
      <w:jc w:val="center"/>
      <w:rPr>
        <w:sz w:val="18"/>
        <w:szCs w:val="1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E6" w:rsidRDefault="005A5BE6">
      <w:r>
        <w:t>____________________</w:t>
      </w:r>
    </w:p>
  </w:footnote>
  <w:footnote w:type="continuationSeparator" w:id="0">
    <w:p w:rsidR="005A5BE6" w:rsidRDefault="005A5BE6">
      <w:r>
        <w:continuationSeparator/>
      </w:r>
    </w:p>
  </w:footnote>
  <w:footnote w:id="1">
    <w:p w:rsidR="005A5BE6" w:rsidRPr="006F28DC" w:rsidRDefault="005A5BE6" w:rsidP="007045E5">
      <w:pPr>
        <w:pStyle w:val="FootnoteText"/>
        <w:spacing w:line="240" w:lineRule="auto"/>
        <w:rPr>
          <w:lang w:val="fr-CH"/>
        </w:rPr>
      </w:pPr>
      <w:r w:rsidRPr="00D22AF1">
        <w:rPr>
          <w:rStyle w:val="FootnoteReference"/>
          <w:sz w:val="16"/>
          <w:szCs w:val="20"/>
        </w:rPr>
        <w:footnoteRef/>
      </w:r>
      <w:r w:rsidRPr="006F28DC">
        <w:rPr>
          <w:sz w:val="18"/>
          <w:szCs w:val="20"/>
          <w:lang w:val="fr-CH"/>
        </w:rPr>
        <w:tab/>
        <w:t>Les considérations générales se rapportant aux Questions font l’objet d’un</w:t>
      </w:r>
      <w:r>
        <w:rPr>
          <w:sz w:val="18"/>
          <w:szCs w:val="20"/>
          <w:lang w:val="fr-CH"/>
        </w:rPr>
        <w:t xml:space="preserve"> paragraphe</w:t>
      </w:r>
      <w:r w:rsidRPr="006F28DC">
        <w:rPr>
          <w:sz w:val="18"/>
          <w:szCs w:val="20"/>
          <w:lang w:val="fr-CH"/>
        </w:rPr>
        <w:t xml:space="preserve"> distinct</w:t>
      </w:r>
      <w:r w:rsidRPr="006F28DC">
        <w:rPr>
          <w:lang w:val="fr-CH"/>
        </w:rPr>
        <w:t xml:space="preserve"> (§ 13.2.1).</w:t>
      </w:r>
    </w:p>
  </w:footnote>
  <w:footnote w:id="2">
    <w:p w:rsidR="005A5BE6" w:rsidRPr="006F28DC" w:rsidRDefault="005A5BE6" w:rsidP="007045E5">
      <w:pPr>
        <w:pStyle w:val="FootnoteText"/>
        <w:spacing w:line="240" w:lineRule="auto"/>
        <w:rPr>
          <w:sz w:val="18"/>
          <w:szCs w:val="20"/>
          <w:lang w:val="fr-CH"/>
        </w:rPr>
      </w:pPr>
      <w:r w:rsidRPr="00D22AF1">
        <w:rPr>
          <w:rStyle w:val="FootnoteReference"/>
          <w:sz w:val="16"/>
          <w:szCs w:val="20"/>
        </w:rPr>
        <w:footnoteRef/>
      </w:r>
      <w:r w:rsidRPr="006F28DC">
        <w:rPr>
          <w:sz w:val="18"/>
          <w:szCs w:val="20"/>
          <w:lang w:val="fr-CH"/>
        </w:rPr>
        <w:tab/>
        <w:t xml:space="preserve">Les considérations générales se rapportant </w:t>
      </w:r>
      <w:r>
        <w:rPr>
          <w:sz w:val="18"/>
          <w:szCs w:val="20"/>
          <w:lang w:val="fr-CH"/>
        </w:rPr>
        <w:t xml:space="preserve">à l’adoption, l’approbation et la révision des Recommandations </w:t>
      </w:r>
      <w:r w:rsidRPr="006F28DC">
        <w:rPr>
          <w:sz w:val="18"/>
          <w:szCs w:val="20"/>
          <w:lang w:val="fr-CH"/>
        </w:rPr>
        <w:t>font l’objet d’un</w:t>
      </w:r>
      <w:r>
        <w:rPr>
          <w:sz w:val="18"/>
          <w:szCs w:val="20"/>
          <w:lang w:val="fr-CH"/>
        </w:rPr>
        <w:t xml:space="preserve"> paragraphe</w:t>
      </w:r>
      <w:r w:rsidRPr="006F28DC">
        <w:rPr>
          <w:sz w:val="18"/>
          <w:szCs w:val="20"/>
          <w:lang w:val="fr-CH"/>
        </w:rPr>
        <w:t xml:space="preserve"> distinct</w:t>
      </w:r>
      <w:r w:rsidRPr="006F28DC">
        <w:rPr>
          <w:lang w:val="fr-CH"/>
        </w:rPr>
        <w:t xml:space="preserve"> (§ 14.2.1).</w:t>
      </w:r>
      <w:r w:rsidRPr="006F28DC">
        <w:rPr>
          <w:sz w:val="18"/>
          <w:szCs w:val="20"/>
          <w:lang w:val="fr-CH"/>
        </w:rPr>
        <w:t xml:space="preserve"> </w:t>
      </w:r>
    </w:p>
  </w:footnote>
  <w:footnote w:id="3">
    <w:p w:rsidR="005A5BE6" w:rsidRPr="000D7E17" w:rsidDel="000D7E17" w:rsidRDefault="005A5BE6" w:rsidP="00AA2314">
      <w:pPr>
        <w:pStyle w:val="FootnoteText"/>
        <w:rPr>
          <w:del w:id="725" w:author="Royer, Veronique" w:date="2015-05-25T12:53:00Z"/>
          <w:lang w:val="fr-CH"/>
        </w:rPr>
      </w:pPr>
      <w:del w:id="726" w:author="Royer, Veronique" w:date="2015-05-25T12:53:00Z">
        <w:r w:rsidRPr="000D7E17" w:rsidDel="000D7E17">
          <w:rPr>
            <w:rStyle w:val="FootnoteReference"/>
            <w:lang w:val="fr-CH"/>
          </w:rPr>
          <w:delText>2</w:delText>
        </w:r>
        <w:r w:rsidRPr="000D7E17" w:rsidDel="000D7E17">
          <w:rPr>
            <w:lang w:val="fr-CH"/>
          </w:rPr>
          <w:delText xml:space="preserve"> </w:delText>
        </w:r>
        <w:r w:rsidDel="000D7E17">
          <w:rPr>
            <w:lang w:val="fr-CH"/>
          </w:rPr>
          <w:tab/>
        </w:r>
        <w:r w:rsidRPr="00E81E51" w:rsidDel="000D7E17">
          <w:rPr>
            <w:lang w:val="fr-CH"/>
          </w:rPr>
          <w:delText>Le GCR devrait examiner et recommander des modifications à apporter au programme de travail, conformément à la Résolution UIT-R 52.</w:delText>
        </w:r>
      </w:del>
    </w:p>
  </w:footnote>
  <w:footnote w:id="4">
    <w:p w:rsidR="005A5BE6" w:rsidRPr="000D7E17" w:rsidRDefault="005A5BE6" w:rsidP="00AA2314">
      <w:pPr>
        <w:pStyle w:val="FootnoteText"/>
        <w:rPr>
          <w:lang w:val="fr-CH"/>
          <w:rPrChange w:id="728" w:author="Royer, Veronique" w:date="2015-05-25T12:53:00Z">
            <w:rPr/>
          </w:rPrChange>
        </w:rPr>
      </w:pPr>
      <w:ins w:id="729" w:author="Royer, Veronique" w:date="2015-05-25T12:53:00Z">
        <w:r w:rsidRPr="000D7E17">
          <w:rPr>
            <w:rStyle w:val="FootnoteReference"/>
            <w:lang w:val="fr-CH"/>
            <w:rPrChange w:id="730" w:author="Royer, Veronique" w:date="2015-05-25T12:53:00Z">
              <w:rPr>
                <w:rStyle w:val="FootnoteReference"/>
              </w:rPr>
            </w:rPrChange>
          </w:rPr>
          <w:t>1</w:t>
        </w:r>
        <w:r w:rsidRPr="000D7E17">
          <w:rPr>
            <w:lang w:val="fr-CH"/>
            <w:rPrChange w:id="731" w:author="Royer, Veronique" w:date="2015-05-25T12:53:00Z">
              <w:rPr/>
            </w:rPrChange>
          </w:rPr>
          <w:t xml:space="preserve"> </w:t>
        </w:r>
        <w:r>
          <w:rPr>
            <w:lang w:val="fr-CH"/>
          </w:rPr>
          <w:tab/>
        </w:r>
        <w:r w:rsidRPr="00E81E51">
          <w:rPr>
            <w:lang w:val="fr-CH"/>
          </w:rPr>
          <w:t>Le GCR devrait examiner et recommander des modifications à apporter au programme de travail, conformément à la Résolution UIT-R 52.</w:t>
        </w:r>
      </w:ins>
    </w:p>
  </w:footnote>
  <w:footnote w:id="5">
    <w:p w:rsidR="005A5BE6" w:rsidRPr="00396B6B" w:rsidDel="000D7E17" w:rsidRDefault="005A5BE6" w:rsidP="00AA2314">
      <w:pPr>
        <w:pStyle w:val="FootnoteText"/>
        <w:rPr>
          <w:del w:id="734" w:author="Royer, Veronique" w:date="2015-05-25T12:54:00Z"/>
          <w:lang w:val="fr-CH"/>
        </w:rPr>
      </w:pPr>
      <w:del w:id="735" w:author="Royer, Veronique" w:date="2015-05-25T12:54:00Z">
        <w:r w:rsidDel="000D7E17">
          <w:rPr>
            <w:rStyle w:val="FootnoteReference"/>
          </w:rPr>
          <w:footnoteRef/>
        </w:r>
        <w:r w:rsidRPr="00E81E51" w:rsidDel="000D7E17">
          <w:rPr>
            <w:lang w:val="fr-CH"/>
          </w:rPr>
          <w:tab/>
          <w:delText>Lorsqu'il est prévu qu'une étude entreprise sans être associée à une Question se poursuive au-delà de la date de l'Assemblée des radiocommunications suivante, une Question appropriée doit être élaborée pour approbation par l'Assemblée.</w:delText>
        </w:r>
      </w:del>
    </w:p>
  </w:footnote>
  <w:footnote w:id="6">
    <w:p w:rsidR="005A5BE6" w:rsidRPr="000D7E17" w:rsidRDefault="005A5BE6" w:rsidP="00AA2314">
      <w:pPr>
        <w:pStyle w:val="FootnoteText"/>
        <w:rPr>
          <w:lang w:val="fr-CH"/>
          <w:rPrChange w:id="741" w:author="Royer, Veronique" w:date="2015-05-25T12:54:00Z">
            <w:rPr/>
          </w:rPrChange>
        </w:rPr>
      </w:pPr>
      <w:ins w:id="742" w:author="Royer, Veronique" w:date="2015-05-25T12:54:00Z">
        <w:r w:rsidRPr="000D7E17">
          <w:rPr>
            <w:rStyle w:val="FootnoteReference"/>
            <w:lang w:val="fr-CH"/>
            <w:rPrChange w:id="743" w:author="Royer, Veronique" w:date="2015-05-25T12:54:00Z">
              <w:rPr>
                <w:rStyle w:val="FootnoteReference"/>
              </w:rPr>
            </w:rPrChange>
          </w:rPr>
          <w:t>2</w:t>
        </w:r>
        <w:r w:rsidRPr="000D7E17">
          <w:rPr>
            <w:lang w:val="fr-CH"/>
            <w:rPrChange w:id="744" w:author="Royer, Veronique" w:date="2015-05-25T12:54:00Z">
              <w:rPr/>
            </w:rPrChange>
          </w:rPr>
          <w:t xml:space="preserve"> </w:t>
        </w:r>
        <w:r>
          <w:rPr>
            <w:lang w:val="fr-CH"/>
          </w:rPr>
          <w:tab/>
        </w:r>
        <w:r w:rsidRPr="00E81E51">
          <w:rPr>
            <w:lang w:val="fr-CH"/>
          </w:rPr>
          <w:t>Lorsqu'il est prévu qu'une étude entreprise sans être associée à une Question se poursuive au-delà de la date de l'Assemblée des radiocommunications suivante, une Question appropriée doit être élaborée pour approbation par l'Assemblée.</w:t>
        </w:r>
      </w:ins>
    </w:p>
  </w:footnote>
  <w:footnote w:id="7">
    <w:p w:rsidR="005A5BE6" w:rsidRPr="00396B6B" w:rsidDel="00076D56" w:rsidRDefault="005A5BE6" w:rsidP="00AA2314">
      <w:pPr>
        <w:pStyle w:val="FootnoteText"/>
        <w:rPr>
          <w:del w:id="912" w:author="Royer, Veronique" w:date="2015-05-25T14:26:00Z"/>
          <w:lang w:val="fr-CH"/>
        </w:rPr>
      </w:pPr>
      <w:del w:id="913" w:author="Royer, Veronique" w:date="2015-05-25T14:26:00Z">
        <w:r w:rsidDel="00076D56">
          <w:rPr>
            <w:rStyle w:val="FootnoteReference"/>
          </w:rPr>
          <w:footnoteRef/>
        </w:r>
        <w:r w:rsidDel="00076D56">
          <w:rPr>
            <w:lang w:val="fr-CH"/>
          </w:rPr>
          <w:tab/>
          <w:delText>On entend par établissements universitaires les établissements universitaires, les universités et les instituts de recherche associés qui sont admis à participer aux travaux de l'UIT</w:delText>
        </w:r>
        <w:r w:rsidDel="00076D56">
          <w:rPr>
            <w:lang w:val="fr-CH"/>
          </w:rPr>
          <w:noBreakHyphen/>
          <w:delText>R (voir la Résolution 169 (Guadalajara, 2010) de la Conférence de plénipotentiaires et la Résolution UIT</w:delText>
        </w:r>
        <w:r w:rsidDel="00076D56">
          <w:rPr>
            <w:lang w:val="fr-CH"/>
          </w:rPr>
          <w:noBreakHyphen/>
          <w:delText>R 63).</w:delText>
        </w:r>
      </w:del>
    </w:p>
  </w:footnote>
  <w:footnote w:id="8">
    <w:p w:rsidR="005A5BE6" w:rsidRPr="005C22A5" w:rsidRDefault="005A5BE6">
      <w:pPr>
        <w:pStyle w:val="FootnoteText"/>
        <w:rPr>
          <w:lang w:val="fr-CH"/>
          <w:rPrChange w:id="1133" w:author="Jones, Jacqueline" w:date="2015-06-25T09:30:00Z">
            <w:rPr/>
          </w:rPrChange>
        </w:rPr>
      </w:pPr>
      <w:ins w:id="1134" w:author="Jones, Jacqueline" w:date="2015-06-25T09:30:00Z">
        <w:r w:rsidRPr="005C22A5">
          <w:rPr>
            <w:rStyle w:val="FootnoteReference"/>
            <w:lang w:val="fr-CH"/>
            <w:rPrChange w:id="1135" w:author="Jones, Jacqueline" w:date="2015-06-25T09:30:00Z">
              <w:rPr>
                <w:rStyle w:val="FootnoteReference"/>
              </w:rPr>
            </w:rPrChange>
          </w:rPr>
          <w:t>3</w:t>
        </w:r>
        <w:r>
          <w:rPr>
            <w:lang w:val="fr-CH"/>
          </w:rPr>
          <w:tab/>
        </w:r>
        <w:r w:rsidRPr="007753BA">
          <w:rPr>
            <w:lang w:val="fr-CH"/>
          </w:rPr>
          <w:t>Les établissements universitaires comprennent les établissements d'enseignement supérieur, les instituts, les universités et les instituts de recherche associés s'occupant du développement des télécommunications/TIC</w:t>
        </w:r>
        <w:r>
          <w:rPr>
            <w:lang w:val="fr-CH"/>
          </w:rPr>
          <w:t xml:space="preserve"> qui sont admis à participer aux travaux de l'UIT–R (voir la Résolution 169 (R</w:t>
        </w:r>
      </w:ins>
      <w:ins w:id="1136" w:author="Jones, Jacqueline" w:date="2015-06-25T09:33:00Z">
        <w:r>
          <w:rPr>
            <w:lang w:val="fr-CH"/>
          </w:rPr>
          <w:t>é</w:t>
        </w:r>
      </w:ins>
      <w:ins w:id="1137" w:author="Jones, Jacqueline" w:date="2015-06-25T09:30:00Z">
        <w:r>
          <w:rPr>
            <w:lang w:val="fr-CH"/>
          </w:rPr>
          <w:t>v. Busan, 2014) de la Conférence de plénipotentiaires et la Résolution UIT–R 63</w:t>
        </w:r>
      </w:ins>
      <w:ins w:id="1138" w:author="Jones, Jacqueline" w:date="2015-06-25T09:33:00Z">
        <w:r>
          <w:rPr>
            <w:lang w:val="fr-CH"/>
          </w:rPr>
          <w:t>.</w:t>
        </w:r>
      </w:ins>
    </w:p>
  </w:footnote>
  <w:footnote w:id="9">
    <w:p w:rsidR="005A5BE6" w:rsidRPr="00E45EA0" w:rsidRDefault="005A5BE6" w:rsidP="00AA2314">
      <w:pPr>
        <w:pStyle w:val="FootnoteText"/>
        <w:rPr>
          <w:ins w:id="1214" w:author="Royer, Veronique" w:date="2015-05-28T07:29:00Z"/>
          <w:lang w:val="fr-CH"/>
        </w:rPr>
      </w:pPr>
      <w:ins w:id="1215" w:author="Royer, Veronique" w:date="2015-05-28T07:29:00Z">
        <w:r w:rsidRPr="00E45EA0">
          <w:rPr>
            <w:rStyle w:val="FootnoteReference"/>
            <w:lang w:val="fr-CH"/>
          </w:rPr>
          <w:t>4</w:t>
        </w:r>
        <w:r w:rsidRPr="00E45EA0">
          <w:rPr>
            <w:lang w:val="fr-CH"/>
          </w:rPr>
          <w:t xml:space="preserve"> </w:t>
        </w:r>
        <w:r>
          <w:rPr>
            <w:lang w:val="fr-CH"/>
          </w:rPr>
          <w:tab/>
        </w:r>
        <w:r w:rsidRPr="00E45EA0">
          <w:rPr>
            <w:lang w:val="fr-CH"/>
          </w:rPr>
          <w:t>Pour les droits des Associés, voir la Résolution UIT-R 43.</w:t>
        </w:r>
      </w:ins>
    </w:p>
  </w:footnote>
  <w:footnote w:id="10">
    <w:p w:rsidR="005A5BE6" w:rsidRPr="00396B6B" w:rsidDel="005F0329" w:rsidRDefault="005A5BE6" w:rsidP="00AA2314">
      <w:pPr>
        <w:pStyle w:val="FootnoteText"/>
        <w:rPr>
          <w:del w:id="1287" w:author="Royer, Veronique" w:date="2015-05-25T14:43:00Z"/>
          <w:lang w:val="fr-CH"/>
        </w:rPr>
      </w:pPr>
      <w:del w:id="1288" w:author="Royer, Veronique" w:date="2015-05-25T14:43:00Z">
        <w:r w:rsidDel="005F0329">
          <w:rPr>
            <w:rStyle w:val="FootnoteReference"/>
          </w:rPr>
          <w:footnoteRef/>
        </w:r>
        <w:r w:rsidDel="005F0329">
          <w:rPr>
            <w:lang w:val="fr-CH"/>
          </w:rPr>
          <w:tab/>
          <w:delText>Conformément au § 3.3.</w:delText>
        </w:r>
      </w:del>
    </w:p>
  </w:footnote>
  <w:footnote w:id="11">
    <w:p w:rsidR="005A5BE6" w:rsidRPr="00396E1D" w:rsidRDefault="005A5BE6" w:rsidP="00CA4905">
      <w:pPr>
        <w:pStyle w:val="FootnoteText"/>
        <w:rPr>
          <w:lang w:val="fr-CH"/>
          <w:rPrChange w:id="1601" w:author="Royer, Veronique" w:date="2015-05-25T15:13:00Z">
            <w:rPr/>
          </w:rPrChange>
        </w:rPr>
      </w:pPr>
      <w:ins w:id="1602" w:author="Royer, Veronique" w:date="2015-05-25T15:13:00Z">
        <w:r w:rsidRPr="00396E1D">
          <w:rPr>
            <w:rStyle w:val="FootnoteReference"/>
            <w:lang w:val="fr-CH"/>
            <w:rPrChange w:id="1603" w:author="Royer, Veronique" w:date="2015-05-25T15:13:00Z">
              <w:rPr>
                <w:rStyle w:val="FootnoteReference"/>
              </w:rPr>
            </w:rPrChange>
          </w:rPr>
          <w:t>4</w:t>
        </w:r>
        <w:r w:rsidRPr="00396E1D">
          <w:rPr>
            <w:lang w:val="fr-CH"/>
            <w:rPrChange w:id="1604" w:author="Royer, Veronique" w:date="2015-05-25T15:13:00Z">
              <w:rPr/>
            </w:rPrChange>
          </w:rPr>
          <w:t xml:space="preserve"> </w:t>
        </w:r>
        <w:r>
          <w:rPr>
            <w:lang w:val="fr-CH"/>
          </w:rPr>
          <w:tab/>
          <w:t>Conformément au numéro 160I de la Convention, le GCR élabore un rapport à l'intention de l'Assemblée des radiocommunications, soumis par l'intermédiaire du Directeur du BR.</w:t>
        </w:r>
      </w:ins>
    </w:p>
  </w:footnote>
  <w:footnote w:id="12">
    <w:p w:rsidR="005A5BE6" w:rsidRPr="00396B6B" w:rsidDel="00396E1D" w:rsidRDefault="005A5BE6" w:rsidP="00CA4905">
      <w:pPr>
        <w:pStyle w:val="FootnoteText"/>
        <w:rPr>
          <w:del w:id="1625" w:author="Royer, Veronique" w:date="2015-05-25T15:17:00Z"/>
          <w:lang w:val="fr-CH"/>
        </w:rPr>
      </w:pPr>
      <w:del w:id="1626" w:author="Royer, Veronique" w:date="2015-05-25T15:17:00Z">
        <w:r w:rsidDel="00396E1D">
          <w:rPr>
            <w:rStyle w:val="FootnoteReference"/>
          </w:rPr>
          <w:footnoteRef/>
        </w:r>
        <w:r w:rsidRPr="00E81E51" w:rsidDel="00396E1D">
          <w:rPr>
            <w:lang w:val="fr-CH"/>
          </w:rPr>
          <w:delText xml:space="preserve"> </w:delText>
        </w:r>
        <w:r w:rsidDel="00396E1D">
          <w:rPr>
            <w:lang w:val="fr-CH"/>
          </w:rPr>
          <w:tab/>
          <w:delText>Conformément au numéro 160I de la Convention, le GCR élabore un rapport à l'intention de l'Assemblée des radiocommunications, soumis par l'intermédiaire du Directeur du BR.</w:delText>
        </w:r>
      </w:del>
    </w:p>
  </w:footnote>
  <w:footnote w:id="13">
    <w:p w:rsidR="005A5BE6" w:rsidRPr="00A758B3" w:rsidRDefault="005A5BE6" w:rsidP="00C44267">
      <w:pPr>
        <w:pStyle w:val="FootnoteText"/>
        <w:rPr>
          <w:lang w:val="fr-CH"/>
          <w:rPrChange w:id="2378" w:author="Royer, Veronique" w:date="2015-05-25T16:14:00Z">
            <w:rPr/>
          </w:rPrChange>
        </w:rPr>
      </w:pPr>
      <w:ins w:id="2379" w:author="Royer, Veronique" w:date="2015-05-25T16:14:00Z">
        <w:r w:rsidRPr="00A758B3">
          <w:rPr>
            <w:rStyle w:val="FootnoteReference"/>
            <w:lang w:val="fr-CH"/>
            <w:rPrChange w:id="2380" w:author="Royer, Veronique" w:date="2015-05-25T16:14:00Z">
              <w:rPr>
                <w:rStyle w:val="FootnoteReference"/>
              </w:rPr>
            </w:rPrChange>
          </w:rPr>
          <w:t>5</w:t>
        </w:r>
        <w:r w:rsidRPr="00A758B3">
          <w:rPr>
            <w:lang w:val="fr-CH"/>
            <w:rPrChange w:id="2381" w:author="Royer, Veronique" w:date="2015-05-25T16:14:00Z">
              <w:rPr/>
            </w:rPrChange>
          </w:rPr>
          <w:t xml:space="preserve"> </w:t>
        </w:r>
        <w:r>
          <w:rPr>
            <w:lang w:val="fr-CH"/>
          </w:rPr>
          <w:tab/>
        </w:r>
        <w:r w:rsidRPr="00E81E51">
          <w:rPr>
            <w:lang w:val="fr-CH"/>
          </w:rPr>
          <w:t>Le Bureau des radiocommunications devrait être consulté à ce sujet.</w:t>
        </w:r>
      </w:ins>
    </w:p>
  </w:footnote>
  <w:footnote w:id="14">
    <w:p w:rsidR="005A5BE6" w:rsidRPr="00396B6B" w:rsidDel="00A758B3" w:rsidRDefault="005A5BE6" w:rsidP="00C44267">
      <w:pPr>
        <w:pStyle w:val="FootnoteText"/>
        <w:rPr>
          <w:del w:id="2383" w:author="Royer, Veronique" w:date="2015-05-25T16:14:00Z"/>
          <w:lang w:val="fr-CH"/>
        </w:rPr>
      </w:pPr>
      <w:del w:id="2384" w:author="Royer, Veronique" w:date="2015-05-25T16:14:00Z">
        <w:r w:rsidDel="00A758B3">
          <w:rPr>
            <w:rStyle w:val="FootnoteReference"/>
          </w:rPr>
          <w:footnoteRef/>
        </w:r>
        <w:r w:rsidDel="00A758B3">
          <w:rPr>
            <w:lang w:val="fr-CH"/>
          </w:rPr>
          <w:tab/>
        </w:r>
        <w:r w:rsidRPr="00E81E51" w:rsidDel="00A758B3">
          <w:rPr>
            <w:lang w:val="fr-CH"/>
          </w:rPr>
          <w:delText>Le Bureau des radiocommunications devrait être consulté à ce sujet.</w:delText>
        </w:r>
      </w:del>
    </w:p>
  </w:footnote>
  <w:footnote w:id="15">
    <w:p w:rsidR="005A5BE6" w:rsidRPr="00526BCE" w:rsidRDefault="005A5BE6" w:rsidP="00C44267">
      <w:pPr>
        <w:pStyle w:val="FootnoteText"/>
        <w:rPr>
          <w:ins w:id="3071" w:author="Royer, Veronique" w:date="2015-05-26T08:27:00Z"/>
          <w:sz w:val="22"/>
          <w:lang w:val="fr-CH"/>
          <w:rPrChange w:id="3072" w:author="Royer, Veronique" w:date="2015-05-26T08:32:00Z">
            <w:rPr>
              <w:ins w:id="3073" w:author="Royer, Veronique" w:date="2015-05-26T08:27:00Z"/>
              <w:lang w:val="fr-CH"/>
            </w:rPr>
          </w:rPrChange>
        </w:rPr>
      </w:pPr>
      <w:ins w:id="3074" w:author="Royer, Veronique" w:date="2015-05-26T08:32:00Z">
        <w:r w:rsidRPr="00526BCE">
          <w:rPr>
            <w:rStyle w:val="FootnoteReference"/>
            <w:lang w:val="fr-CH"/>
            <w:rPrChange w:id="3075" w:author="Royer, Veronique" w:date="2015-05-26T08:32:00Z">
              <w:rPr>
                <w:rStyle w:val="FootnoteReference"/>
              </w:rPr>
            </w:rPrChange>
          </w:rPr>
          <w:t>6</w:t>
        </w:r>
        <w:r w:rsidRPr="00526BCE">
          <w:rPr>
            <w:lang w:val="fr-CH"/>
            <w:rPrChange w:id="3076" w:author="Royer, Veronique" w:date="2015-05-26T08:32:00Z">
              <w:rPr/>
            </w:rPrChange>
          </w:rPr>
          <w:t xml:space="preserve"> </w:t>
        </w:r>
      </w:ins>
      <w:ins w:id="3077" w:author="Royer, Veronique" w:date="2015-05-26T08:27:00Z">
        <w:r>
          <w:rPr>
            <w:lang w:val="fr-CH"/>
          </w:rPr>
          <w:tab/>
        </w:r>
        <w:r w:rsidRPr="00526BCE">
          <w:rPr>
            <w:sz w:val="22"/>
            <w:lang w:val="fr-CH"/>
            <w:rPrChange w:id="3078" w:author="Royer, Veronique" w:date="2015-05-26T08:32:00Z">
              <w:rPr/>
            </w:rPrChange>
          </w:rPr>
          <w:t>Le Bureau des radiocommunications devrait être consulté à ce sujet.</w:t>
        </w:r>
      </w:ins>
    </w:p>
  </w:footnote>
  <w:footnote w:id="16">
    <w:p w:rsidR="005A5BE6" w:rsidRPr="00E80C90" w:rsidRDefault="005A5BE6" w:rsidP="005A5BE6">
      <w:pPr>
        <w:pStyle w:val="FootnoteText"/>
        <w:rPr>
          <w:lang w:val="fr-CH"/>
        </w:rPr>
      </w:pPr>
      <w:r w:rsidRPr="00E80C90">
        <w:rPr>
          <w:rStyle w:val="FootnoteReference"/>
          <w:lang w:val="fr-CH"/>
        </w:rPr>
        <w:t>1</w:t>
      </w:r>
      <w:r w:rsidRPr="00E80C90">
        <w:rPr>
          <w:lang w:val="fr-CH"/>
        </w:rPr>
        <w:t xml:space="preserve"> </w:t>
      </w:r>
      <w:r>
        <w:rPr>
          <w:lang w:val="fr-CH"/>
        </w:rPr>
        <w:tab/>
      </w:r>
      <w:r w:rsidRPr="00E81E51">
        <w:rPr>
          <w:lang w:val="fr-CH"/>
        </w:rPr>
        <w:t>Le GCR devrait examiner et recommander des modifications à apporter au programme de travail, conformément à la Résolution UIT-R 52.</w:t>
      </w:r>
    </w:p>
  </w:footnote>
  <w:footnote w:id="17">
    <w:p w:rsidR="005A5BE6" w:rsidRPr="00E80C90" w:rsidRDefault="005A5BE6" w:rsidP="005A5BE6">
      <w:pPr>
        <w:pStyle w:val="FootnoteText"/>
        <w:rPr>
          <w:lang w:val="fr-CH"/>
        </w:rPr>
      </w:pPr>
      <w:r w:rsidRPr="00E80C90">
        <w:rPr>
          <w:rStyle w:val="FootnoteReference"/>
          <w:lang w:val="fr-CH"/>
        </w:rPr>
        <w:t>2</w:t>
      </w:r>
      <w:r w:rsidRPr="00E80C90">
        <w:rPr>
          <w:lang w:val="fr-CH"/>
        </w:rPr>
        <w:t xml:space="preserve"> </w:t>
      </w:r>
      <w:r>
        <w:rPr>
          <w:lang w:val="fr-CH"/>
        </w:rPr>
        <w:tab/>
      </w:r>
      <w:r w:rsidRPr="00E81E51">
        <w:rPr>
          <w:lang w:val="fr-CH"/>
        </w:rPr>
        <w:t>Lorsqu'il est prévu qu'une étude entreprise sans être associée à une Question se poursuive au-delà de la date de l'Assemblée des radiocommunications suivante, une Question appropriée doit être élaborée pour approbation par l'Assemblée.</w:t>
      </w:r>
    </w:p>
  </w:footnote>
  <w:footnote w:id="18">
    <w:p w:rsidR="005A5BE6" w:rsidRPr="00E80C90" w:rsidRDefault="005A5BE6" w:rsidP="005A5BE6">
      <w:pPr>
        <w:pStyle w:val="FootnoteText"/>
        <w:rPr>
          <w:lang w:val="fr-CH"/>
        </w:rPr>
      </w:pPr>
      <w:r w:rsidRPr="00E80C90">
        <w:rPr>
          <w:rStyle w:val="FootnoteReference"/>
          <w:lang w:val="fr-CH"/>
        </w:rPr>
        <w:t>3</w:t>
      </w:r>
      <w:r>
        <w:rPr>
          <w:lang w:val="fr-CH"/>
        </w:rPr>
        <w:tab/>
      </w:r>
      <w:r w:rsidRPr="007753BA">
        <w:rPr>
          <w:lang w:val="fr-CH"/>
        </w:rPr>
        <w:t>Les établissements universitaires comprennent les établissements d'enseignement supérieur, les instituts, les universités et les instituts de recherche associés s'occupant du développement des télécommunications/TIC</w:t>
      </w:r>
      <w:r>
        <w:rPr>
          <w:lang w:val="fr-CH"/>
        </w:rPr>
        <w:t xml:space="preserve"> qui sont admis à participer aux travaux de l'UIT–R (voir la Résolution 169 (Rév. Busan, 2014) de la Conférence de plénipotentiaires et la Résolution UIT–R 63.</w:t>
      </w:r>
    </w:p>
  </w:footnote>
  <w:footnote w:id="19">
    <w:p w:rsidR="005A5BE6" w:rsidRPr="00E45EA0" w:rsidRDefault="005A5BE6" w:rsidP="005A5BE6">
      <w:pPr>
        <w:pStyle w:val="FootnoteText"/>
        <w:rPr>
          <w:lang w:val="fr-CH"/>
        </w:rPr>
      </w:pPr>
      <w:r w:rsidRPr="00E45EA0">
        <w:rPr>
          <w:rStyle w:val="FootnoteReference"/>
          <w:lang w:val="fr-CH"/>
        </w:rPr>
        <w:t>4</w:t>
      </w:r>
      <w:r w:rsidRPr="00E45EA0">
        <w:rPr>
          <w:lang w:val="fr-CH"/>
        </w:rPr>
        <w:t xml:space="preserve"> </w:t>
      </w:r>
      <w:r>
        <w:rPr>
          <w:lang w:val="fr-CH"/>
        </w:rPr>
        <w:tab/>
      </w:r>
      <w:r w:rsidRPr="00E45EA0">
        <w:rPr>
          <w:lang w:val="fr-CH"/>
        </w:rPr>
        <w:t>Pour les droits des Associés, voir la Résolution UIT-R 43.</w:t>
      </w:r>
    </w:p>
  </w:footnote>
  <w:footnote w:id="20">
    <w:p w:rsidR="005A5BE6" w:rsidRPr="0036128A" w:rsidRDefault="005A5BE6" w:rsidP="005A5BE6">
      <w:pPr>
        <w:pStyle w:val="FootnoteText"/>
        <w:rPr>
          <w:lang w:val="fr-CH"/>
        </w:rPr>
      </w:pPr>
      <w:r w:rsidRPr="0036128A">
        <w:rPr>
          <w:rStyle w:val="FootnoteReference"/>
          <w:lang w:val="fr-CH"/>
        </w:rPr>
        <w:t>4</w:t>
      </w:r>
      <w:r w:rsidRPr="0036128A">
        <w:rPr>
          <w:lang w:val="fr-CH"/>
        </w:rPr>
        <w:t xml:space="preserve"> </w:t>
      </w:r>
      <w:r>
        <w:rPr>
          <w:lang w:val="fr-CH"/>
        </w:rPr>
        <w:tab/>
        <w:t>Conformément au numéro 160I de la Convention, le GCR élabore un rapport à l'intention de l'Assemblée des radiocommunications, soumis par l'intermédiaire du Directeur du BR.</w:t>
      </w:r>
    </w:p>
  </w:footnote>
  <w:footnote w:id="21">
    <w:p w:rsidR="005A5BE6" w:rsidRPr="0036128A" w:rsidRDefault="005A5BE6" w:rsidP="005A5BE6">
      <w:pPr>
        <w:pStyle w:val="FootnoteText"/>
        <w:rPr>
          <w:lang w:val="fr-CH"/>
        </w:rPr>
      </w:pPr>
      <w:r w:rsidRPr="0036128A">
        <w:rPr>
          <w:rStyle w:val="FootnoteReference"/>
          <w:lang w:val="fr-CH"/>
        </w:rPr>
        <w:t>5</w:t>
      </w:r>
      <w:r w:rsidRPr="0036128A">
        <w:rPr>
          <w:lang w:val="fr-CH"/>
        </w:rPr>
        <w:t xml:space="preserve"> </w:t>
      </w:r>
      <w:r>
        <w:rPr>
          <w:lang w:val="fr-CH"/>
        </w:rPr>
        <w:tab/>
      </w:r>
      <w:r w:rsidRPr="00E81E51">
        <w:rPr>
          <w:lang w:val="fr-CH"/>
        </w:rPr>
        <w:t>Le Bureau des radiocommunications devrait être consulté à ce sujet.</w:t>
      </w:r>
    </w:p>
  </w:footnote>
  <w:footnote w:id="22">
    <w:p w:rsidR="005A5BE6" w:rsidRPr="00526BCE" w:rsidRDefault="005A5BE6" w:rsidP="005A5BE6">
      <w:pPr>
        <w:pStyle w:val="FootnoteText"/>
        <w:rPr>
          <w:sz w:val="22"/>
          <w:lang w:val="fr-CH"/>
          <w:rPrChange w:id="3326" w:author="Royer, Veronique" w:date="2015-05-26T08:32:00Z">
            <w:rPr>
              <w:lang w:val="fr-CH"/>
            </w:rPr>
          </w:rPrChange>
        </w:rPr>
      </w:pPr>
      <w:r w:rsidRPr="00526BCE">
        <w:rPr>
          <w:rStyle w:val="FootnoteReference"/>
          <w:lang w:val="fr-CH"/>
          <w:rPrChange w:id="3327" w:author="Royer, Veronique" w:date="2015-05-26T08:32:00Z">
            <w:rPr>
              <w:rStyle w:val="FootnoteReference"/>
            </w:rPr>
          </w:rPrChange>
        </w:rPr>
        <w:t>6</w:t>
      </w:r>
      <w:r w:rsidRPr="00526BCE">
        <w:rPr>
          <w:lang w:val="fr-CH"/>
          <w:rPrChange w:id="3328" w:author="Royer, Veronique" w:date="2015-05-26T08:32:00Z">
            <w:rPr/>
          </w:rPrChange>
        </w:rPr>
        <w:t xml:space="preserve"> </w:t>
      </w:r>
      <w:r>
        <w:rPr>
          <w:lang w:val="fr-CH"/>
        </w:rPr>
        <w:tab/>
      </w:r>
      <w:r w:rsidRPr="00526BCE">
        <w:rPr>
          <w:sz w:val="22"/>
          <w:lang w:val="fr-CH"/>
          <w:rPrChange w:id="3329" w:author="Royer, Veronique" w:date="2015-05-26T08:32:00Z">
            <w:rPr/>
          </w:rPrChange>
        </w:rPr>
        <w:t>Le Bureau des radiocommunications devrait être consulté à ce sujet.</w:t>
      </w:r>
    </w:p>
  </w:footnote>
  <w:footnote w:id="23">
    <w:p w:rsidR="005A5BE6" w:rsidRPr="00B504E7" w:rsidRDefault="005A5BE6" w:rsidP="007D0E8B">
      <w:pPr>
        <w:pStyle w:val="FootnoteText"/>
        <w:rPr>
          <w:lang w:val="fr-CH"/>
        </w:rPr>
      </w:pPr>
      <w:r w:rsidRPr="00B504E7">
        <w:rPr>
          <w:rStyle w:val="FootnoteReference"/>
          <w:lang w:val="fr-CH"/>
        </w:rPr>
        <w:t>3</w:t>
      </w:r>
      <w:r w:rsidRPr="00B504E7">
        <w:rPr>
          <w:lang w:val="fr-CH"/>
        </w:rPr>
        <w:t xml:space="preserve"> </w:t>
      </w:r>
      <w:r>
        <w:rPr>
          <w:lang w:val="fr-CH"/>
        </w:rPr>
        <w:tab/>
      </w:r>
      <w:r w:rsidRPr="00C20C66">
        <w:rPr>
          <w:lang w:val="fr-CH"/>
        </w:rPr>
        <w:t>Les cases et les croix indiquent les liens primaires et secondaires avec les buts.</w:t>
      </w:r>
    </w:p>
  </w:footnote>
  <w:footnote w:id="24">
    <w:p w:rsidR="005A5BE6" w:rsidRPr="00B504E7" w:rsidRDefault="005A5BE6" w:rsidP="003E5592">
      <w:pPr>
        <w:pStyle w:val="FootnoteText"/>
        <w:rPr>
          <w:lang w:val="fr-CH"/>
        </w:rPr>
      </w:pPr>
      <w:r w:rsidRPr="00B504E7">
        <w:rPr>
          <w:rStyle w:val="FootnoteReference"/>
          <w:lang w:val="fr-CH"/>
        </w:rPr>
        <w:t>4</w:t>
      </w:r>
      <w:r w:rsidRPr="00B504E7">
        <w:rPr>
          <w:lang w:val="fr-CH"/>
        </w:rPr>
        <w:t xml:space="preserve"> </w:t>
      </w:r>
      <w:r>
        <w:rPr>
          <w:lang w:val="fr-CH"/>
        </w:rPr>
        <w:tab/>
      </w:r>
      <w:r w:rsidRPr="00C20C66">
        <w:rPr>
          <w:lang w:val="fr-CH"/>
        </w:rPr>
        <w:t>Les pilotes des risques seront désignés par le Directeur du Bureau.</w:t>
      </w:r>
    </w:p>
  </w:footnote>
  <w:footnote w:id="25">
    <w:p w:rsidR="005A5BE6" w:rsidRPr="00B504E7" w:rsidRDefault="005A5BE6" w:rsidP="00AA487B">
      <w:pPr>
        <w:pStyle w:val="FootnoteText"/>
        <w:rPr>
          <w:lang w:val="fr-CH"/>
        </w:rPr>
      </w:pPr>
      <w:r w:rsidRPr="00B504E7">
        <w:rPr>
          <w:rStyle w:val="FootnoteReference"/>
          <w:lang w:val="fr-CH"/>
        </w:rPr>
        <w:t>5</w:t>
      </w:r>
      <w:r w:rsidRPr="00B504E7">
        <w:rPr>
          <w:lang w:val="fr-CH"/>
        </w:rPr>
        <w:t xml:space="preserve"> </w:t>
      </w:r>
      <w:r>
        <w:rPr>
          <w:lang w:val="fr-CH"/>
        </w:rPr>
        <w:tab/>
      </w:r>
      <w:r w:rsidRPr="00B504E7">
        <w:rPr>
          <w:lang w:val="fr-CH"/>
        </w:rPr>
        <w:t>Estimations, en particulier pour la période 2018-2019. L'affectation des ressources pour les prochaines années pourra être modifiée à la suite de décisions de la haute direction.</w:t>
      </w:r>
    </w:p>
  </w:footnote>
  <w:footnote w:id="26">
    <w:p w:rsidR="005A5BE6" w:rsidRPr="00B504E7" w:rsidRDefault="005A5BE6" w:rsidP="000E4A11">
      <w:pPr>
        <w:pStyle w:val="FootnoteText"/>
        <w:rPr>
          <w:lang w:val="fr-CH"/>
        </w:rPr>
      </w:pPr>
      <w:r w:rsidRPr="00B504E7">
        <w:rPr>
          <w:rStyle w:val="FootnoteReference"/>
          <w:lang w:val="fr-CH"/>
        </w:rPr>
        <w:t>6</w:t>
      </w:r>
      <w:r w:rsidRPr="00B504E7">
        <w:rPr>
          <w:lang w:val="fr-CH"/>
        </w:rPr>
        <w:t xml:space="preserve"> </w:t>
      </w:r>
      <w:r>
        <w:rPr>
          <w:lang w:val="fr-CH"/>
        </w:rPr>
        <w:tab/>
      </w:r>
      <w:r w:rsidRPr="00B504E7">
        <w:rPr>
          <w:lang w:val="fr-CH"/>
        </w:rPr>
        <w:t>Estimations, en particulier pour la période 2018-2019. L'affectation des ressources pour les prochaines années pourra être modifiée à la suite de décisions de la haute direction.</w:t>
      </w:r>
    </w:p>
  </w:footnote>
  <w:footnote w:id="27">
    <w:p w:rsidR="005A5BE6" w:rsidRPr="00B504E7" w:rsidRDefault="005A5BE6" w:rsidP="000E4A11">
      <w:pPr>
        <w:pStyle w:val="FootnoteText"/>
        <w:rPr>
          <w:lang w:val="fr-CH"/>
        </w:rPr>
      </w:pPr>
      <w:r w:rsidRPr="00B504E7">
        <w:rPr>
          <w:rStyle w:val="FootnoteReference"/>
          <w:lang w:val="fr-CH"/>
        </w:rPr>
        <w:t>7</w:t>
      </w:r>
      <w:r w:rsidRPr="00B504E7">
        <w:rPr>
          <w:lang w:val="fr-CH"/>
        </w:rPr>
        <w:t xml:space="preserve"> </w:t>
      </w:r>
      <w:r>
        <w:rPr>
          <w:lang w:val="fr-CH"/>
        </w:rPr>
        <w:tab/>
      </w:r>
      <w:r w:rsidRPr="00B504E7">
        <w:rPr>
          <w:lang w:val="fr-CH"/>
        </w:rPr>
        <w:t>Estimations, en particulier pour la période 2018-2019. L'affectation des ressources pour les prochaines années pourra être modifiée à la suite de décisions de la haute direction.</w:t>
      </w:r>
    </w:p>
  </w:footnote>
  <w:footnote w:id="28">
    <w:p w:rsidR="005A5BE6" w:rsidRPr="00774A79" w:rsidRDefault="005A5BE6" w:rsidP="005A4BF4">
      <w:pPr>
        <w:pStyle w:val="FootnoteText"/>
        <w:rPr>
          <w:lang w:val="fr-CH"/>
        </w:rPr>
      </w:pPr>
      <w:r w:rsidRPr="00442276">
        <w:rPr>
          <w:rStyle w:val="FootnoteReference"/>
          <w:lang w:val="fr-CH"/>
        </w:rPr>
        <w:t>1</w:t>
      </w:r>
      <w:r w:rsidRPr="00442276">
        <w:rPr>
          <w:lang w:val="fr-CH"/>
        </w:rPr>
        <w:t xml:space="preserve"> </w:t>
      </w:r>
      <w:r>
        <w:rPr>
          <w:lang w:val="fr-CH"/>
        </w:rPr>
        <w:tab/>
      </w:r>
      <w:r w:rsidRPr="00442276">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2795618"/>
      <w:docPartObj>
        <w:docPartGallery w:val="Page Numbers (Top of Page)"/>
        <w:docPartUnique/>
      </w:docPartObj>
    </w:sdtPr>
    <w:sdtEndPr>
      <w:rPr>
        <w:noProof/>
      </w:rPr>
    </w:sdtEndPr>
    <w:sdtContent>
      <w:p w:rsidR="005A5BE6" w:rsidRPr="00015F77" w:rsidRDefault="00015F77">
        <w:pPr>
          <w:pStyle w:val="Header"/>
          <w:jc w:val="center"/>
          <w:rPr>
            <w:sz w:val="20"/>
            <w:szCs w:val="20"/>
          </w:rPr>
        </w:pPr>
        <w:r w:rsidRPr="00015F77">
          <w:rPr>
            <w:sz w:val="20"/>
            <w:szCs w:val="20"/>
          </w:rPr>
          <w:t xml:space="preserve">- </w:t>
        </w:r>
        <w:r w:rsidR="005A5BE6" w:rsidRPr="00015F77">
          <w:rPr>
            <w:sz w:val="20"/>
            <w:szCs w:val="20"/>
          </w:rPr>
          <w:fldChar w:fldCharType="begin"/>
        </w:r>
        <w:r w:rsidR="005A5BE6" w:rsidRPr="00015F77">
          <w:rPr>
            <w:sz w:val="20"/>
            <w:szCs w:val="20"/>
          </w:rPr>
          <w:instrText xml:space="preserve"> PAGE   \* MERGEFORMAT </w:instrText>
        </w:r>
        <w:r w:rsidR="005A5BE6" w:rsidRPr="00015F77">
          <w:rPr>
            <w:sz w:val="20"/>
            <w:szCs w:val="20"/>
          </w:rPr>
          <w:fldChar w:fldCharType="separate"/>
        </w:r>
        <w:r w:rsidR="00E87044">
          <w:rPr>
            <w:noProof/>
            <w:sz w:val="20"/>
            <w:szCs w:val="20"/>
          </w:rPr>
          <w:t>2</w:t>
        </w:r>
        <w:r w:rsidR="005A5BE6" w:rsidRPr="00015F77">
          <w:rPr>
            <w:noProof/>
            <w:sz w:val="20"/>
            <w:szCs w:val="20"/>
          </w:rPr>
          <w:fldChar w:fldCharType="end"/>
        </w:r>
        <w:r w:rsidRPr="00015F77">
          <w:rPr>
            <w:noProof/>
            <w:sz w:val="20"/>
            <w:szCs w:val="20"/>
          </w:rPr>
          <w:t xml:space="preserve"> -</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779614"/>
      <w:docPartObj>
        <w:docPartGallery w:val="Page Numbers (Top of Page)"/>
        <w:docPartUnique/>
      </w:docPartObj>
    </w:sdtPr>
    <w:sdtEndPr/>
    <w:sdtContent>
      <w:p w:rsidR="005A5BE6" w:rsidRDefault="005A5BE6" w:rsidP="00914FA6">
        <w:pPr>
          <w:tabs>
            <w:tab w:val="left" w:pos="720"/>
          </w:tabs>
          <w:spacing w:before="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15</w:t>
        </w:r>
        <w:r>
          <w:rPr>
            <w:noProof/>
            <w:sz w:val="18"/>
            <w:szCs w:val="18"/>
          </w:rPr>
          <w:fldChar w:fldCharType="end"/>
        </w:r>
        <w:r>
          <w:rPr>
            <w:noProof/>
            <w:sz w:val="18"/>
            <w:szCs w:val="18"/>
          </w:rPr>
          <w:br/>
        </w:r>
        <w:r>
          <w:rPr>
            <w:sz w:val="18"/>
            <w:szCs w:val="18"/>
            <w:lang w:val="ru-RU"/>
          </w:rPr>
          <w:t>CA/21</w:t>
        </w:r>
        <w:r>
          <w:rPr>
            <w:sz w:val="18"/>
            <w:szCs w:val="18"/>
          </w:rPr>
          <w:t>5</w:t>
        </w:r>
        <w:r>
          <w:rPr>
            <w:sz w:val="18"/>
            <w:szCs w:val="18"/>
            <w:lang w:val="ru-RU"/>
          </w:rPr>
          <w:t>-</w:t>
        </w:r>
        <w:r>
          <w:rPr>
            <w:sz w:val="18"/>
            <w:szCs w:val="18"/>
          </w:rPr>
          <w:t>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Look w:val="04A0" w:firstRow="1" w:lastRow="0" w:firstColumn="1" w:lastColumn="0" w:noHBand="0" w:noVBand="1"/>
    </w:tblPr>
    <w:tblGrid>
      <w:gridCol w:w="4889"/>
      <w:gridCol w:w="5000"/>
    </w:tblGrid>
    <w:tr w:rsidR="005A5BE6" w:rsidTr="006A1921">
      <w:trPr>
        <w:jc w:val="center"/>
      </w:trPr>
      <w:tc>
        <w:tcPr>
          <w:tcW w:w="4889" w:type="dxa"/>
        </w:tcPr>
        <w:p w:rsidR="005A5BE6" w:rsidRDefault="005A5BE6" w:rsidP="00BA072F">
          <w:pPr>
            <w:pStyle w:val="Header"/>
            <w:tabs>
              <w:tab w:val="clear" w:pos="794"/>
              <w:tab w:val="clear" w:pos="4820"/>
            </w:tabs>
            <w:spacing w:before="120" w:line="360" w:lineRule="auto"/>
          </w:pPr>
          <w:r>
            <w:rPr>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A5BE6" w:rsidRDefault="005A5BE6"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5A5BE6" w:rsidRPr="00BA072F" w:rsidRDefault="005A5BE6" w:rsidP="00BA0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D9230C" w:rsidRDefault="005A5BE6" w:rsidP="00D92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5A5BE6" w:rsidP="00914FA6">
    <w:pPr>
      <w:pStyle w:val="Header"/>
    </w:pPr>
    <w:r>
      <w:t xml:space="preserve">- </w:t>
    </w:r>
    <w:sdt>
      <w:sdtPr>
        <w:id w:val="1839569611"/>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5A5BE6" w:rsidRPr="004600CD" w:rsidRDefault="005A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Pr="00D9230C" w:rsidRDefault="00015F77" w:rsidP="00914FA6">
    <w:pPr>
      <w:pStyle w:val="Header"/>
      <w:jc w:val="center"/>
      <w:rPr>
        <w:sz w:val="20"/>
        <w:szCs w:val="20"/>
        <w:lang w:val="es-ES"/>
      </w:rPr>
    </w:pPr>
    <w:r>
      <w:rPr>
        <w:sz w:val="20"/>
        <w:szCs w:val="20"/>
      </w:rPr>
      <w:t xml:space="preserve">- </w:t>
    </w:r>
    <w:r w:rsidR="005A5BE6" w:rsidRPr="00D9230C">
      <w:rPr>
        <w:sz w:val="20"/>
        <w:szCs w:val="20"/>
      </w:rPr>
      <w:fldChar w:fldCharType="begin"/>
    </w:r>
    <w:r w:rsidR="005A5BE6" w:rsidRPr="00D9230C">
      <w:rPr>
        <w:sz w:val="20"/>
        <w:szCs w:val="20"/>
      </w:rPr>
      <w:instrText xml:space="preserve"> PAGE </w:instrText>
    </w:r>
    <w:r w:rsidR="005A5BE6" w:rsidRPr="00D9230C">
      <w:rPr>
        <w:sz w:val="20"/>
        <w:szCs w:val="20"/>
      </w:rPr>
      <w:fldChar w:fldCharType="separate"/>
    </w:r>
    <w:r w:rsidR="00E87044">
      <w:rPr>
        <w:noProof/>
        <w:sz w:val="20"/>
        <w:szCs w:val="20"/>
      </w:rPr>
      <w:t>12</w:t>
    </w:r>
    <w:r w:rsidR="005A5BE6" w:rsidRPr="00D9230C">
      <w:rPr>
        <w:noProof/>
        <w:sz w:val="20"/>
        <w:szCs w:val="20"/>
      </w:rPr>
      <w:fldChar w:fldCharType="end"/>
    </w:r>
    <w:r>
      <w:rPr>
        <w:noProof/>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5A5B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015F77" w:rsidP="00914FA6">
    <w:pPr>
      <w:pStyle w:val="Header"/>
      <w:jc w:val="center"/>
      <w:rPr>
        <w:lang w:val="es-ES"/>
      </w:rPr>
    </w:pPr>
    <w:r>
      <w:t>-</w:t>
    </w:r>
    <w:r w:rsidRPr="00015F77">
      <w:rPr>
        <w:sz w:val="20"/>
        <w:szCs w:val="20"/>
      </w:rPr>
      <w:t xml:space="preserve"> </w:t>
    </w:r>
    <w:r w:rsidR="005A5BE6" w:rsidRPr="00015F77">
      <w:rPr>
        <w:sz w:val="20"/>
        <w:szCs w:val="20"/>
      </w:rPr>
      <w:fldChar w:fldCharType="begin"/>
    </w:r>
    <w:r w:rsidR="005A5BE6" w:rsidRPr="00015F77">
      <w:rPr>
        <w:sz w:val="20"/>
        <w:szCs w:val="20"/>
      </w:rPr>
      <w:instrText xml:space="preserve"> PAGE </w:instrText>
    </w:r>
    <w:r w:rsidR="005A5BE6" w:rsidRPr="00015F77">
      <w:rPr>
        <w:sz w:val="20"/>
        <w:szCs w:val="20"/>
      </w:rPr>
      <w:fldChar w:fldCharType="separate"/>
    </w:r>
    <w:r w:rsidR="00E87044">
      <w:rPr>
        <w:noProof/>
        <w:sz w:val="20"/>
        <w:szCs w:val="20"/>
      </w:rPr>
      <w:t>112</w:t>
    </w:r>
    <w:r w:rsidR="005A5BE6" w:rsidRPr="00015F77">
      <w:rPr>
        <w:noProof/>
        <w:sz w:val="20"/>
        <w:szCs w:val="20"/>
      </w:rPr>
      <w:fldChar w:fldCharType="end"/>
    </w:r>
    <w:r w:rsidRPr="00015F77">
      <w:rPr>
        <w:noProof/>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E6" w:rsidRDefault="005A5B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5136644"/>
      <w:docPartObj>
        <w:docPartGallery w:val="Page Numbers (Top of Page)"/>
        <w:docPartUnique/>
      </w:docPartObj>
    </w:sdtPr>
    <w:sdtEndPr/>
    <w:sdtContent>
      <w:p w:rsidR="005A5BE6" w:rsidRPr="009B4D73" w:rsidRDefault="005A5BE6"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3">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34"/>
  </w:num>
  <w:num w:numId="16">
    <w:abstractNumId w:val="25"/>
  </w:num>
  <w:num w:numId="17">
    <w:abstractNumId w:val="32"/>
  </w:num>
  <w:num w:numId="18">
    <w:abstractNumId w:val="33"/>
  </w:num>
  <w:num w:numId="19">
    <w:abstractNumId w:val="29"/>
  </w:num>
  <w:num w:numId="20">
    <w:abstractNumId w:val="40"/>
  </w:num>
  <w:num w:numId="21">
    <w:abstractNumId w:val="18"/>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7"/>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0"/>
  </w:num>
  <w:num w:numId="29">
    <w:abstractNumId w:val="30"/>
  </w:num>
  <w:num w:numId="30">
    <w:abstractNumId w:val="37"/>
  </w:num>
  <w:num w:numId="31">
    <w:abstractNumId w:val="28"/>
  </w:num>
  <w:num w:numId="32">
    <w:abstractNumId w:val="38"/>
  </w:num>
  <w:num w:numId="33">
    <w:abstractNumId w:val="23"/>
  </w:num>
  <w:num w:numId="34">
    <w:abstractNumId w:val="39"/>
  </w:num>
  <w:num w:numId="35">
    <w:abstractNumId w:val="36"/>
  </w:num>
  <w:num w:numId="36">
    <w:abstractNumId w:val="31"/>
  </w:num>
  <w:num w:numId="3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uraud, Michele">
    <w15:presenceInfo w15:providerId="AD" w15:userId="S-1-5-21-8740799-900759487-1415713722-2409"/>
  </w15:person>
  <w15:person w15:author="Jones, Jacqueline">
    <w15:presenceInfo w15:providerId="AD" w15:userId="S-1-5-21-8740799-900759487-1415713722-2161"/>
  </w15:person>
  <w15:person w15:author="Royer, Veronique">
    <w15:presenceInfo w15:providerId="AD" w15:userId="S-1-5-21-8740799-900759487-1415713722-5942"/>
  </w15:person>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82EF744E-CC30-4C20-A8F7-1321C1D4BC82}"/>
    <w:docVar w:name="dgnword-eventsink" w:val="369441728"/>
  </w:docVars>
  <w:rsids>
    <w:rsidRoot w:val="00563221"/>
    <w:rsid w:val="00005F16"/>
    <w:rsid w:val="00006A31"/>
    <w:rsid w:val="00006C82"/>
    <w:rsid w:val="00010E30"/>
    <w:rsid w:val="00015C76"/>
    <w:rsid w:val="00015F77"/>
    <w:rsid w:val="00026CF8"/>
    <w:rsid w:val="0003011F"/>
    <w:rsid w:val="00030BD7"/>
    <w:rsid w:val="00031E64"/>
    <w:rsid w:val="0003266E"/>
    <w:rsid w:val="00032B97"/>
    <w:rsid w:val="00034340"/>
    <w:rsid w:val="00035414"/>
    <w:rsid w:val="00045A8D"/>
    <w:rsid w:val="0005167A"/>
    <w:rsid w:val="00054E5D"/>
    <w:rsid w:val="00055DAC"/>
    <w:rsid w:val="00061274"/>
    <w:rsid w:val="00070258"/>
    <w:rsid w:val="0007323C"/>
    <w:rsid w:val="00074E85"/>
    <w:rsid w:val="00086D03"/>
    <w:rsid w:val="000903BA"/>
    <w:rsid w:val="00096F81"/>
    <w:rsid w:val="000A096A"/>
    <w:rsid w:val="000A0CDC"/>
    <w:rsid w:val="000A375E"/>
    <w:rsid w:val="000A509C"/>
    <w:rsid w:val="000A7051"/>
    <w:rsid w:val="000B0AF6"/>
    <w:rsid w:val="000B0E9B"/>
    <w:rsid w:val="000B2CAE"/>
    <w:rsid w:val="000C03C7"/>
    <w:rsid w:val="000C2AD0"/>
    <w:rsid w:val="000D1C98"/>
    <w:rsid w:val="000E3DEE"/>
    <w:rsid w:val="000E4A11"/>
    <w:rsid w:val="000F7C03"/>
    <w:rsid w:val="00100B72"/>
    <w:rsid w:val="00101F7D"/>
    <w:rsid w:val="00103C76"/>
    <w:rsid w:val="00104C35"/>
    <w:rsid w:val="0011265F"/>
    <w:rsid w:val="0011321A"/>
    <w:rsid w:val="00117282"/>
    <w:rsid w:val="00117389"/>
    <w:rsid w:val="00121C2D"/>
    <w:rsid w:val="00134404"/>
    <w:rsid w:val="00144DFB"/>
    <w:rsid w:val="001539DE"/>
    <w:rsid w:val="00176211"/>
    <w:rsid w:val="00187CA3"/>
    <w:rsid w:val="001935A1"/>
    <w:rsid w:val="00194D92"/>
    <w:rsid w:val="00196710"/>
    <w:rsid w:val="00197324"/>
    <w:rsid w:val="001A1EAC"/>
    <w:rsid w:val="001B351B"/>
    <w:rsid w:val="001B504A"/>
    <w:rsid w:val="001C06DB"/>
    <w:rsid w:val="001C4DC8"/>
    <w:rsid w:val="001C5116"/>
    <w:rsid w:val="001C6971"/>
    <w:rsid w:val="001C768E"/>
    <w:rsid w:val="001D2785"/>
    <w:rsid w:val="001D7070"/>
    <w:rsid w:val="001F2170"/>
    <w:rsid w:val="001F3948"/>
    <w:rsid w:val="001F5A49"/>
    <w:rsid w:val="001F5E06"/>
    <w:rsid w:val="00201097"/>
    <w:rsid w:val="00201B6E"/>
    <w:rsid w:val="00217192"/>
    <w:rsid w:val="0022627D"/>
    <w:rsid w:val="002302B3"/>
    <w:rsid w:val="00230C66"/>
    <w:rsid w:val="00235A29"/>
    <w:rsid w:val="00241526"/>
    <w:rsid w:val="00242CA9"/>
    <w:rsid w:val="00243E5C"/>
    <w:rsid w:val="002443A2"/>
    <w:rsid w:val="00252A00"/>
    <w:rsid w:val="002546AC"/>
    <w:rsid w:val="00266E74"/>
    <w:rsid w:val="00283C3B"/>
    <w:rsid w:val="002861E6"/>
    <w:rsid w:val="00287D18"/>
    <w:rsid w:val="002A2618"/>
    <w:rsid w:val="002A5DD7"/>
    <w:rsid w:val="002A62F1"/>
    <w:rsid w:val="002B0CAC"/>
    <w:rsid w:val="002D5A15"/>
    <w:rsid w:val="002D5BDD"/>
    <w:rsid w:val="002E3D27"/>
    <w:rsid w:val="002F0890"/>
    <w:rsid w:val="002F2531"/>
    <w:rsid w:val="002F4967"/>
    <w:rsid w:val="00316935"/>
    <w:rsid w:val="00325B2B"/>
    <w:rsid w:val="003266ED"/>
    <w:rsid w:val="003276FA"/>
    <w:rsid w:val="003303FD"/>
    <w:rsid w:val="00332FEB"/>
    <w:rsid w:val="003370B8"/>
    <w:rsid w:val="00345D38"/>
    <w:rsid w:val="00352097"/>
    <w:rsid w:val="0036128A"/>
    <w:rsid w:val="003663B9"/>
    <w:rsid w:val="003666FF"/>
    <w:rsid w:val="0037309C"/>
    <w:rsid w:val="00380A6E"/>
    <w:rsid w:val="00382E29"/>
    <w:rsid w:val="003836D4"/>
    <w:rsid w:val="003A139A"/>
    <w:rsid w:val="003A1AE1"/>
    <w:rsid w:val="003A1F49"/>
    <w:rsid w:val="003A5D52"/>
    <w:rsid w:val="003B25C0"/>
    <w:rsid w:val="003B2BDA"/>
    <w:rsid w:val="003B55EC"/>
    <w:rsid w:val="003C2EA7"/>
    <w:rsid w:val="003C4471"/>
    <w:rsid w:val="003C7D41"/>
    <w:rsid w:val="003D0D79"/>
    <w:rsid w:val="003D4A69"/>
    <w:rsid w:val="003D6331"/>
    <w:rsid w:val="003E504F"/>
    <w:rsid w:val="003E5592"/>
    <w:rsid w:val="003E78D6"/>
    <w:rsid w:val="00400573"/>
    <w:rsid w:val="004007A3"/>
    <w:rsid w:val="00403AE0"/>
    <w:rsid w:val="00406D71"/>
    <w:rsid w:val="00415264"/>
    <w:rsid w:val="00427262"/>
    <w:rsid w:val="004326DB"/>
    <w:rsid w:val="0043385E"/>
    <w:rsid w:val="0043682E"/>
    <w:rsid w:val="00436CD1"/>
    <w:rsid w:val="00443E28"/>
    <w:rsid w:val="00446229"/>
    <w:rsid w:val="00447ECB"/>
    <w:rsid w:val="004623F7"/>
    <w:rsid w:val="00466191"/>
    <w:rsid w:val="0047099B"/>
    <w:rsid w:val="00480F51"/>
    <w:rsid w:val="00481124"/>
    <w:rsid w:val="004815EB"/>
    <w:rsid w:val="004843FF"/>
    <w:rsid w:val="00487569"/>
    <w:rsid w:val="00487C61"/>
    <w:rsid w:val="00496864"/>
    <w:rsid w:val="00496920"/>
    <w:rsid w:val="004A4496"/>
    <w:rsid w:val="004B11AB"/>
    <w:rsid w:val="004B7C9A"/>
    <w:rsid w:val="004C0843"/>
    <w:rsid w:val="004C6779"/>
    <w:rsid w:val="004D43A9"/>
    <w:rsid w:val="004D733B"/>
    <w:rsid w:val="004E0DC4"/>
    <w:rsid w:val="004E0FB5"/>
    <w:rsid w:val="004E43BB"/>
    <w:rsid w:val="004E460D"/>
    <w:rsid w:val="004F178E"/>
    <w:rsid w:val="004F4543"/>
    <w:rsid w:val="004F57BB"/>
    <w:rsid w:val="00504FD0"/>
    <w:rsid w:val="00505309"/>
    <w:rsid w:val="0050789B"/>
    <w:rsid w:val="00510A90"/>
    <w:rsid w:val="005224A1"/>
    <w:rsid w:val="00534372"/>
    <w:rsid w:val="00534580"/>
    <w:rsid w:val="00543DF8"/>
    <w:rsid w:val="00545D4F"/>
    <w:rsid w:val="00546101"/>
    <w:rsid w:val="005539A0"/>
    <w:rsid w:val="00553DD7"/>
    <w:rsid w:val="00563221"/>
    <w:rsid w:val="005638CF"/>
    <w:rsid w:val="0056741E"/>
    <w:rsid w:val="0057325A"/>
    <w:rsid w:val="0057469A"/>
    <w:rsid w:val="00576FDA"/>
    <w:rsid w:val="00580814"/>
    <w:rsid w:val="00583A0B"/>
    <w:rsid w:val="00591EE2"/>
    <w:rsid w:val="005A01FD"/>
    <w:rsid w:val="005A03A3"/>
    <w:rsid w:val="005A08A2"/>
    <w:rsid w:val="005A2B92"/>
    <w:rsid w:val="005A4BF4"/>
    <w:rsid w:val="005A5BE6"/>
    <w:rsid w:val="005A79E9"/>
    <w:rsid w:val="005B214C"/>
    <w:rsid w:val="005C22A5"/>
    <w:rsid w:val="005C5FE1"/>
    <w:rsid w:val="005D3669"/>
    <w:rsid w:val="005D5AB4"/>
    <w:rsid w:val="005E5EB3"/>
    <w:rsid w:val="005F3CB6"/>
    <w:rsid w:val="005F657C"/>
    <w:rsid w:val="00602D53"/>
    <w:rsid w:val="006047E5"/>
    <w:rsid w:val="00606A37"/>
    <w:rsid w:val="00613F22"/>
    <w:rsid w:val="00617F66"/>
    <w:rsid w:val="006231F4"/>
    <w:rsid w:val="0064371D"/>
    <w:rsid w:val="006477B8"/>
    <w:rsid w:val="00650B2A"/>
    <w:rsid w:val="00651777"/>
    <w:rsid w:val="006550F8"/>
    <w:rsid w:val="00656226"/>
    <w:rsid w:val="006829B7"/>
    <w:rsid w:val="006829F3"/>
    <w:rsid w:val="006A1921"/>
    <w:rsid w:val="006A26A6"/>
    <w:rsid w:val="006A518B"/>
    <w:rsid w:val="006B0590"/>
    <w:rsid w:val="006B3683"/>
    <w:rsid w:val="006B49DA"/>
    <w:rsid w:val="006B7124"/>
    <w:rsid w:val="006C53F8"/>
    <w:rsid w:val="006C7822"/>
    <w:rsid w:val="006C7CDE"/>
    <w:rsid w:val="006F0297"/>
    <w:rsid w:val="006F04A8"/>
    <w:rsid w:val="007045E5"/>
    <w:rsid w:val="00714B22"/>
    <w:rsid w:val="00716E42"/>
    <w:rsid w:val="007234B1"/>
    <w:rsid w:val="00723D08"/>
    <w:rsid w:val="00725FDA"/>
    <w:rsid w:val="00727816"/>
    <w:rsid w:val="00730B9A"/>
    <w:rsid w:val="00750CFA"/>
    <w:rsid w:val="007553DA"/>
    <w:rsid w:val="00757465"/>
    <w:rsid w:val="007622EC"/>
    <w:rsid w:val="00767D57"/>
    <w:rsid w:val="00782354"/>
    <w:rsid w:val="007921A7"/>
    <w:rsid w:val="00797359"/>
    <w:rsid w:val="007B3DB1"/>
    <w:rsid w:val="007C23B6"/>
    <w:rsid w:val="007C42D0"/>
    <w:rsid w:val="007C4AB2"/>
    <w:rsid w:val="007C574A"/>
    <w:rsid w:val="007D0E8B"/>
    <w:rsid w:val="007D183E"/>
    <w:rsid w:val="007D43D0"/>
    <w:rsid w:val="007E1833"/>
    <w:rsid w:val="007E3F13"/>
    <w:rsid w:val="007F751A"/>
    <w:rsid w:val="00800012"/>
    <w:rsid w:val="0080261F"/>
    <w:rsid w:val="00806160"/>
    <w:rsid w:val="008143A4"/>
    <w:rsid w:val="0081513E"/>
    <w:rsid w:val="008272D5"/>
    <w:rsid w:val="008350E4"/>
    <w:rsid w:val="00836854"/>
    <w:rsid w:val="0085245B"/>
    <w:rsid w:val="00854131"/>
    <w:rsid w:val="0085652D"/>
    <w:rsid w:val="00857F9A"/>
    <w:rsid w:val="0086452E"/>
    <w:rsid w:val="0087243F"/>
    <w:rsid w:val="0087694B"/>
    <w:rsid w:val="00880F4D"/>
    <w:rsid w:val="008A3F38"/>
    <w:rsid w:val="008B3352"/>
    <w:rsid w:val="008B35A3"/>
    <w:rsid w:val="008B37E1"/>
    <w:rsid w:val="008B45F8"/>
    <w:rsid w:val="008B682E"/>
    <w:rsid w:val="008C2E74"/>
    <w:rsid w:val="008C52AF"/>
    <w:rsid w:val="008D2D34"/>
    <w:rsid w:val="008D5409"/>
    <w:rsid w:val="008D5D9F"/>
    <w:rsid w:val="008E006D"/>
    <w:rsid w:val="008E38B4"/>
    <w:rsid w:val="008F369E"/>
    <w:rsid w:val="008F3893"/>
    <w:rsid w:val="008F4F21"/>
    <w:rsid w:val="00904D4A"/>
    <w:rsid w:val="00907581"/>
    <w:rsid w:val="009076F3"/>
    <w:rsid w:val="00910503"/>
    <w:rsid w:val="00914FA6"/>
    <w:rsid w:val="009151BA"/>
    <w:rsid w:val="00925023"/>
    <w:rsid w:val="009277BC"/>
    <w:rsid w:val="00927D57"/>
    <w:rsid w:val="00931A51"/>
    <w:rsid w:val="00941859"/>
    <w:rsid w:val="00947185"/>
    <w:rsid w:val="009518B3"/>
    <w:rsid w:val="009578C8"/>
    <w:rsid w:val="00963D9D"/>
    <w:rsid w:val="00965463"/>
    <w:rsid w:val="0098013E"/>
    <w:rsid w:val="00981B54"/>
    <w:rsid w:val="00982D9E"/>
    <w:rsid w:val="009842C3"/>
    <w:rsid w:val="009A009A"/>
    <w:rsid w:val="009A6BB6"/>
    <w:rsid w:val="009B3F43"/>
    <w:rsid w:val="009B5CFA"/>
    <w:rsid w:val="009C161F"/>
    <w:rsid w:val="009C56B4"/>
    <w:rsid w:val="009D0F38"/>
    <w:rsid w:val="009D51A2"/>
    <w:rsid w:val="009E04A8"/>
    <w:rsid w:val="009E2737"/>
    <w:rsid w:val="009E4AEC"/>
    <w:rsid w:val="009E5BD8"/>
    <w:rsid w:val="009E681E"/>
    <w:rsid w:val="009F2AFC"/>
    <w:rsid w:val="009F5CD6"/>
    <w:rsid w:val="009F7EA0"/>
    <w:rsid w:val="00A119E6"/>
    <w:rsid w:val="00A1556B"/>
    <w:rsid w:val="00A20FBC"/>
    <w:rsid w:val="00A24EDD"/>
    <w:rsid w:val="00A31370"/>
    <w:rsid w:val="00A34D6F"/>
    <w:rsid w:val="00A41F91"/>
    <w:rsid w:val="00A63355"/>
    <w:rsid w:val="00A646CF"/>
    <w:rsid w:val="00A7596D"/>
    <w:rsid w:val="00A963DF"/>
    <w:rsid w:val="00AA2314"/>
    <w:rsid w:val="00AA487B"/>
    <w:rsid w:val="00AA6F41"/>
    <w:rsid w:val="00AB2751"/>
    <w:rsid w:val="00AC0C22"/>
    <w:rsid w:val="00AC3896"/>
    <w:rsid w:val="00AC64FB"/>
    <w:rsid w:val="00AD2C88"/>
    <w:rsid w:val="00AD2CF2"/>
    <w:rsid w:val="00AE2D88"/>
    <w:rsid w:val="00AE6F6F"/>
    <w:rsid w:val="00AF3325"/>
    <w:rsid w:val="00AF34D9"/>
    <w:rsid w:val="00AF70DA"/>
    <w:rsid w:val="00B019D3"/>
    <w:rsid w:val="00B102AB"/>
    <w:rsid w:val="00B1249D"/>
    <w:rsid w:val="00B21065"/>
    <w:rsid w:val="00B21B1F"/>
    <w:rsid w:val="00B34CF9"/>
    <w:rsid w:val="00B37559"/>
    <w:rsid w:val="00B4054B"/>
    <w:rsid w:val="00B579B0"/>
    <w:rsid w:val="00B57D11"/>
    <w:rsid w:val="00B6028D"/>
    <w:rsid w:val="00B649D7"/>
    <w:rsid w:val="00B75751"/>
    <w:rsid w:val="00B81C2F"/>
    <w:rsid w:val="00B901E7"/>
    <w:rsid w:val="00B90743"/>
    <w:rsid w:val="00B90C45"/>
    <w:rsid w:val="00B91778"/>
    <w:rsid w:val="00B933BE"/>
    <w:rsid w:val="00B96E54"/>
    <w:rsid w:val="00BA072F"/>
    <w:rsid w:val="00BB5834"/>
    <w:rsid w:val="00BC3249"/>
    <w:rsid w:val="00BC67C5"/>
    <w:rsid w:val="00BD6738"/>
    <w:rsid w:val="00BD7E5E"/>
    <w:rsid w:val="00BE63DB"/>
    <w:rsid w:val="00BE6574"/>
    <w:rsid w:val="00BE7620"/>
    <w:rsid w:val="00BF4C9F"/>
    <w:rsid w:val="00BF6E6A"/>
    <w:rsid w:val="00C07319"/>
    <w:rsid w:val="00C11115"/>
    <w:rsid w:val="00C16FD2"/>
    <w:rsid w:val="00C2044F"/>
    <w:rsid w:val="00C2194F"/>
    <w:rsid w:val="00C41900"/>
    <w:rsid w:val="00C4395E"/>
    <w:rsid w:val="00C44267"/>
    <w:rsid w:val="00C47FFD"/>
    <w:rsid w:val="00C51E92"/>
    <w:rsid w:val="00C57E2C"/>
    <w:rsid w:val="00C608B7"/>
    <w:rsid w:val="00C62E91"/>
    <w:rsid w:val="00C64849"/>
    <w:rsid w:val="00C66F24"/>
    <w:rsid w:val="00C70347"/>
    <w:rsid w:val="00C76D7F"/>
    <w:rsid w:val="00C813AA"/>
    <w:rsid w:val="00C818D7"/>
    <w:rsid w:val="00C9291E"/>
    <w:rsid w:val="00CA3F44"/>
    <w:rsid w:val="00CA4905"/>
    <w:rsid w:val="00CA4E58"/>
    <w:rsid w:val="00CA6924"/>
    <w:rsid w:val="00CB3771"/>
    <w:rsid w:val="00CB44BF"/>
    <w:rsid w:val="00CB5153"/>
    <w:rsid w:val="00CB76F7"/>
    <w:rsid w:val="00CC5353"/>
    <w:rsid w:val="00CD2AB5"/>
    <w:rsid w:val="00CD4E44"/>
    <w:rsid w:val="00CE076A"/>
    <w:rsid w:val="00CE2BF0"/>
    <w:rsid w:val="00CE463D"/>
    <w:rsid w:val="00CF6105"/>
    <w:rsid w:val="00D076C6"/>
    <w:rsid w:val="00D10B35"/>
    <w:rsid w:val="00D10BA0"/>
    <w:rsid w:val="00D21694"/>
    <w:rsid w:val="00D22AF1"/>
    <w:rsid w:val="00D24EB5"/>
    <w:rsid w:val="00D34F5A"/>
    <w:rsid w:val="00D35AB9"/>
    <w:rsid w:val="00D413DA"/>
    <w:rsid w:val="00D41571"/>
    <w:rsid w:val="00D416A0"/>
    <w:rsid w:val="00D47672"/>
    <w:rsid w:val="00D5123C"/>
    <w:rsid w:val="00D55560"/>
    <w:rsid w:val="00D556D5"/>
    <w:rsid w:val="00D61C5A"/>
    <w:rsid w:val="00D63E7A"/>
    <w:rsid w:val="00D6790C"/>
    <w:rsid w:val="00D73277"/>
    <w:rsid w:val="00D76586"/>
    <w:rsid w:val="00D82657"/>
    <w:rsid w:val="00D87E20"/>
    <w:rsid w:val="00D9230C"/>
    <w:rsid w:val="00D93305"/>
    <w:rsid w:val="00DA195D"/>
    <w:rsid w:val="00DA4037"/>
    <w:rsid w:val="00DA53E0"/>
    <w:rsid w:val="00DC6748"/>
    <w:rsid w:val="00DD1EDD"/>
    <w:rsid w:val="00DD1F93"/>
    <w:rsid w:val="00DE66A5"/>
    <w:rsid w:val="00DF080D"/>
    <w:rsid w:val="00DF2B50"/>
    <w:rsid w:val="00E04C86"/>
    <w:rsid w:val="00E063BC"/>
    <w:rsid w:val="00E17344"/>
    <w:rsid w:val="00E2001C"/>
    <w:rsid w:val="00E20F30"/>
    <w:rsid w:val="00E2189C"/>
    <w:rsid w:val="00E236FD"/>
    <w:rsid w:val="00E25BB1"/>
    <w:rsid w:val="00E27BBA"/>
    <w:rsid w:val="00E30E3F"/>
    <w:rsid w:val="00E3164B"/>
    <w:rsid w:val="00E3422E"/>
    <w:rsid w:val="00E35E8F"/>
    <w:rsid w:val="00E428AB"/>
    <w:rsid w:val="00E438E8"/>
    <w:rsid w:val="00E453A3"/>
    <w:rsid w:val="00E520E2"/>
    <w:rsid w:val="00E530C4"/>
    <w:rsid w:val="00E55996"/>
    <w:rsid w:val="00E64254"/>
    <w:rsid w:val="00E67928"/>
    <w:rsid w:val="00E70FB5"/>
    <w:rsid w:val="00E72F1A"/>
    <w:rsid w:val="00E80729"/>
    <w:rsid w:val="00E80C90"/>
    <w:rsid w:val="00E85676"/>
    <w:rsid w:val="00E87044"/>
    <w:rsid w:val="00E915AF"/>
    <w:rsid w:val="00E96415"/>
    <w:rsid w:val="00EA15B3"/>
    <w:rsid w:val="00EB2358"/>
    <w:rsid w:val="00EB3EB8"/>
    <w:rsid w:val="00EB71C5"/>
    <w:rsid w:val="00EC017B"/>
    <w:rsid w:val="00EC02FE"/>
    <w:rsid w:val="00EC4A96"/>
    <w:rsid w:val="00ED4FF4"/>
    <w:rsid w:val="00F13DC0"/>
    <w:rsid w:val="00F424BF"/>
    <w:rsid w:val="00F44FC3"/>
    <w:rsid w:val="00F45F8D"/>
    <w:rsid w:val="00F46107"/>
    <w:rsid w:val="00F468C5"/>
    <w:rsid w:val="00F52F39"/>
    <w:rsid w:val="00F6184F"/>
    <w:rsid w:val="00F6512C"/>
    <w:rsid w:val="00F7411E"/>
    <w:rsid w:val="00F80675"/>
    <w:rsid w:val="00F806A0"/>
    <w:rsid w:val="00F8310E"/>
    <w:rsid w:val="00F83E95"/>
    <w:rsid w:val="00F914DD"/>
    <w:rsid w:val="00FA2358"/>
    <w:rsid w:val="00FA4C62"/>
    <w:rsid w:val="00FB2592"/>
    <w:rsid w:val="00FB2810"/>
    <w:rsid w:val="00FB28E8"/>
    <w:rsid w:val="00FB42DE"/>
    <w:rsid w:val="00FB7A2C"/>
    <w:rsid w:val="00FC2947"/>
    <w:rsid w:val="00FC6F6B"/>
    <w:rsid w:val="00FD1180"/>
    <w:rsid w:val="00FE0818"/>
    <w:rsid w:val="00FE6FB1"/>
    <w:rsid w:val="00FF2B6B"/>
    <w:rsid w:val="00FF33EF"/>
    <w:rsid w:val="00FF39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CDE8113-279A-47C1-A58A-8D1ADF2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563221"/>
    <w:rPr>
      <w:sz w:val="24"/>
      <w:szCs w:val="22"/>
      <w:lang w:val="en-US" w:eastAsia="en-US"/>
    </w:r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uiPriority w:val="99"/>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3D0D79"/>
    <w:pPr>
      <w:keepNext/>
      <w:keepLines/>
      <w:spacing w:before="480" w:after="80"/>
      <w:jc w:val="center"/>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AA2314"/>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cs="Times New Roman"/>
      <w:b/>
      <w:sz w:val="28"/>
      <w:szCs w:val="20"/>
      <w:lang w:val="en-GB"/>
    </w:rPr>
  </w:style>
  <w:style w:type="paragraph" w:customStyle="1" w:styleId="Normalaftertitle0">
    <w:name w:val="Normal after title"/>
    <w:basedOn w:val="Normal"/>
    <w:next w:val="Normal"/>
    <w:link w:val="NormalaftertitleChar"/>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rsid w:val="00AA2314"/>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customStyle="1" w:styleId="Head">
    <w:name w:val="Head"/>
    <w:basedOn w:val="Normal"/>
    <w:rsid w:val="000D1C98"/>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Batang" w:hAnsi="Times New Roman" w:cs="Times New Roman"/>
      <w:szCs w:val="20"/>
      <w:lang w:val="en-GB"/>
    </w:rPr>
  </w:style>
  <w:style w:type="table" w:customStyle="1" w:styleId="GridTable4-Accent11">
    <w:name w:val="Grid Table 4 - Accent 11"/>
    <w:basedOn w:val="TableNormal"/>
    <w:uiPriority w:val="49"/>
    <w:rsid w:val="009F5CD6"/>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5CD6"/>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9F5CD6"/>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hyperlink" Target="http://www.itu.int/ITUT/dbase/patent/patent-policy.html"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package" Target="embeddings/Microsoft_PowerPoint_Slide1.sldx"/><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int-sect-team@itu.int" TargetMode="Externa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CH" sz="1200" b="0" i="0" u="none" strike="noStrike" kern="1200" baseline="0">
                <a:solidFill>
                  <a:schemeClr val="accent1"/>
                </a:solidFill>
                <a:latin typeface="+mj-lt"/>
                <a:ea typeface="+mn-ea"/>
                <a:cs typeface="+mn-cs"/>
              </a:rPr>
              <a:t>Ventilation</a:t>
            </a:r>
            <a:r>
              <a:rPr lang="en-US" sz="1200" b="0" baseline="0">
                <a:solidFill>
                  <a:schemeClr val="accent1"/>
                </a:solidFill>
                <a:latin typeface="+mj-lt"/>
              </a:rPr>
              <a:t> prévisionnelle des ressources par objectif</a:t>
            </a:r>
            <a:r>
              <a:rPr lang="en-US" sz="1200" b="0">
                <a:solidFill>
                  <a:schemeClr val="accent1"/>
                </a:solidFill>
                <a:latin typeface="+mj-lt"/>
              </a:rPr>
              <a:t>	</a:t>
            </a:r>
            <a:r>
              <a:rPr lang="en-US" sz="1400" b="0">
                <a:solidFill>
                  <a:schemeClr val="accent1"/>
                </a:solidFill>
                <a:latin typeface="+mj-lt"/>
              </a:rPr>
              <a:t>		</a:t>
            </a:r>
          </a:p>
        </c:rich>
      </c:tx>
      <c:layout>
        <c:manualLayout>
          <c:xMode val="edge"/>
          <c:yMode val="edge"/>
          <c:x val="0.11991666666666667"/>
          <c:y val="4.75624256837098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0420-7F0E-4FA5-BFE0-3E6EA919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TotalTime>
  <Pages>112</Pages>
  <Words>45750</Words>
  <Characters>260776</Characters>
  <Application>Microsoft Office Word</Application>
  <DocSecurity>0</DocSecurity>
  <Lines>2173</Lines>
  <Paragraphs>611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305915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Contin-Abou Chanab, Nicole</cp:lastModifiedBy>
  <cp:revision>6</cp:revision>
  <cp:lastPrinted>2015-07-09T14:21:00Z</cp:lastPrinted>
  <dcterms:created xsi:type="dcterms:W3CDTF">2015-07-09T10:19:00Z</dcterms:created>
  <dcterms:modified xsi:type="dcterms:W3CDTF">2015-07-09T14:21:00Z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