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83BF5" w:rsidRPr="00DC1601" w14:paraId="286FC4B3" w14:textId="77777777">
        <w:trPr>
          <w:cantSplit/>
        </w:trPr>
        <w:tc>
          <w:tcPr>
            <w:tcW w:w="6911" w:type="dxa"/>
          </w:tcPr>
          <w:p w14:paraId="010A2113" w14:textId="1C85A0E8" w:rsidR="00D83BF5" w:rsidRPr="00DC1601" w:rsidRDefault="00CE3A12" w:rsidP="007F6629">
            <w:pPr>
              <w:spacing w:before="180"/>
              <w:rPr>
                <w:b/>
                <w:bCs/>
                <w:sz w:val="28"/>
                <w:szCs w:val="28"/>
                <w:lang w:val="fr-FR"/>
              </w:rPr>
            </w:pPr>
            <w:r w:rsidRPr="00855D45">
              <w:rPr>
                <w:b/>
                <w:bCs/>
                <w:sz w:val="28"/>
                <w:szCs w:val="28"/>
                <w:lang w:val="fr-CH"/>
              </w:rPr>
              <w:t xml:space="preserve">Réunion préparatoire régionale pour les États </w:t>
            </w:r>
            <w:r>
              <w:rPr>
                <w:b/>
                <w:bCs/>
                <w:sz w:val="28"/>
                <w:szCs w:val="28"/>
                <w:lang w:val="fr-CH"/>
              </w:rPr>
              <w:br/>
            </w:r>
            <w:r w:rsidRPr="00855D45">
              <w:rPr>
                <w:b/>
                <w:bCs/>
                <w:sz w:val="28"/>
                <w:szCs w:val="28"/>
                <w:lang w:val="fr-CH"/>
              </w:rPr>
              <w:t>Arabes (RPM-ARB) en vue de la CMDT-17</w:t>
            </w:r>
          </w:p>
        </w:tc>
        <w:tc>
          <w:tcPr>
            <w:tcW w:w="3120" w:type="dxa"/>
          </w:tcPr>
          <w:p w14:paraId="7CA3869A" w14:textId="77777777" w:rsidR="00D83BF5" w:rsidRPr="00DC1601" w:rsidRDefault="00D83BF5" w:rsidP="007F6629">
            <w:pPr>
              <w:spacing w:before="0"/>
              <w:jc w:val="right"/>
              <w:rPr>
                <w:rFonts w:cstheme="minorHAnsi"/>
                <w:lang w:val="fr-FR"/>
              </w:rPr>
            </w:pPr>
            <w:bookmarkStart w:id="0" w:name="ditulogo"/>
            <w:bookmarkEnd w:id="0"/>
            <w:r w:rsidRPr="00DC1601">
              <w:rPr>
                <w:noProof/>
                <w:lang w:val="en-US" w:eastAsia="zh-CN"/>
              </w:rPr>
              <w:drawing>
                <wp:inline distT="0" distB="0" distL="0" distR="0" wp14:anchorId="78076F6C" wp14:editId="504A8A01">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D83BF5" w:rsidRPr="00DC1601" w14:paraId="72207A49" w14:textId="77777777">
        <w:trPr>
          <w:cantSplit/>
        </w:trPr>
        <w:tc>
          <w:tcPr>
            <w:tcW w:w="6911" w:type="dxa"/>
            <w:tcBorders>
              <w:bottom w:val="single" w:sz="12" w:space="0" w:color="auto"/>
            </w:tcBorders>
          </w:tcPr>
          <w:p w14:paraId="62D9C4B1" w14:textId="08CCA6AE" w:rsidR="00D83BF5" w:rsidRPr="00DC1601" w:rsidRDefault="00CE3A12" w:rsidP="007F6629">
            <w:pPr>
              <w:spacing w:before="0" w:after="48"/>
              <w:rPr>
                <w:rFonts w:cstheme="minorHAnsi"/>
                <w:b/>
                <w:smallCaps/>
                <w:szCs w:val="24"/>
                <w:lang w:val="fr-FR"/>
              </w:rPr>
            </w:pPr>
            <w:bookmarkStart w:id="1" w:name="dhead"/>
            <w:r>
              <w:rPr>
                <w:b/>
                <w:bCs/>
                <w:sz w:val="26"/>
                <w:szCs w:val="26"/>
              </w:rPr>
              <w:t>Khartoum, Soudan</w:t>
            </w:r>
            <w:r w:rsidRPr="00546F06">
              <w:rPr>
                <w:b/>
                <w:bCs/>
                <w:sz w:val="26"/>
                <w:szCs w:val="26"/>
              </w:rPr>
              <w:t xml:space="preserve">, </w:t>
            </w:r>
            <w:r>
              <w:rPr>
                <w:b/>
                <w:bCs/>
                <w:sz w:val="26"/>
                <w:szCs w:val="26"/>
              </w:rPr>
              <w:t>30 janvier – 1 février 2017</w:t>
            </w:r>
          </w:p>
        </w:tc>
        <w:tc>
          <w:tcPr>
            <w:tcW w:w="3120" w:type="dxa"/>
            <w:tcBorders>
              <w:bottom w:val="single" w:sz="12" w:space="0" w:color="auto"/>
            </w:tcBorders>
          </w:tcPr>
          <w:p w14:paraId="575BA6F2" w14:textId="77777777" w:rsidR="00D83BF5" w:rsidRPr="00DC1601" w:rsidRDefault="00D83BF5" w:rsidP="007F6629">
            <w:pPr>
              <w:spacing w:before="0"/>
              <w:rPr>
                <w:rFonts w:cstheme="minorHAnsi"/>
                <w:szCs w:val="24"/>
                <w:lang w:val="fr-FR"/>
              </w:rPr>
            </w:pPr>
          </w:p>
        </w:tc>
      </w:tr>
      <w:tr w:rsidR="00D83BF5" w:rsidRPr="00DC1601" w14:paraId="40E5E5B5" w14:textId="77777777">
        <w:trPr>
          <w:cantSplit/>
        </w:trPr>
        <w:tc>
          <w:tcPr>
            <w:tcW w:w="6911" w:type="dxa"/>
            <w:tcBorders>
              <w:top w:val="single" w:sz="12" w:space="0" w:color="auto"/>
            </w:tcBorders>
          </w:tcPr>
          <w:p w14:paraId="630043B2" w14:textId="77777777" w:rsidR="00D83BF5" w:rsidRPr="00DC1601" w:rsidRDefault="00D83BF5" w:rsidP="007F6629">
            <w:pPr>
              <w:spacing w:before="0" w:after="48"/>
              <w:rPr>
                <w:rFonts w:cstheme="minorHAnsi"/>
                <w:b/>
                <w:smallCaps/>
                <w:sz w:val="20"/>
                <w:lang w:val="fr-FR"/>
              </w:rPr>
            </w:pPr>
          </w:p>
        </w:tc>
        <w:tc>
          <w:tcPr>
            <w:tcW w:w="3120" w:type="dxa"/>
            <w:tcBorders>
              <w:top w:val="single" w:sz="12" w:space="0" w:color="auto"/>
            </w:tcBorders>
          </w:tcPr>
          <w:p w14:paraId="1C31E333" w14:textId="77777777" w:rsidR="00D83BF5" w:rsidRPr="00DC1601" w:rsidRDefault="00D83BF5" w:rsidP="007F6629">
            <w:pPr>
              <w:spacing w:before="0"/>
              <w:rPr>
                <w:rFonts w:cstheme="minorHAnsi"/>
                <w:sz w:val="20"/>
                <w:lang w:val="fr-FR"/>
              </w:rPr>
            </w:pPr>
          </w:p>
        </w:tc>
      </w:tr>
      <w:tr w:rsidR="00D83BF5" w:rsidRPr="00D34286" w14:paraId="3588FC0F" w14:textId="77777777">
        <w:trPr>
          <w:cantSplit/>
          <w:trHeight w:val="23"/>
        </w:trPr>
        <w:tc>
          <w:tcPr>
            <w:tcW w:w="6911" w:type="dxa"/>
            <w:shd w:val="clear" w:color="auto" w:fill="auto"/>
          </w:tcPr>
          <w:p w14:paraId="4EAA23D9" w14:textId="77777777" w:rsidR="00D83BF5" w:rsidRPr="00DC1601" w:rsidRDefault="00D83BF5" w:rsidP="007F6629">
            <w:pPr>
              <w:pStyle w:val="Committee"/>
              <w:framePr w:hSpace="0" w:wrap="auto" w:hAnchor="text" w:yAlign="inline"/>
              <w:spacing w:line="240" w:lineRule="auto"/>
              <w:rPr>
                <w:lang w:val="fr-FR"/>
              </w:rPr>
            </w:pPr>
            <w:bookmarkStart w:id="2" w:name="dnum" w:colFirst="1" w:colLast="1"/>
            <w:bookmarkStart w:id="3" w:name="dmeeting" w:colFirst="0" w:colLast="0"/>
            <w:bookmarkEnd w:id="1"/>
          </w:p>
        </w:tc>
        <w:tc>
          <w:tcPr>
            <w:tcW w:w="3120" w:type="dxa"/>
          </w:tcPr>
          <w:p w14:paraId="702E2687" w14:textId="26AB7257" w:rsidR="00D83BF5" w:rsidRPr="00D34286" w:rsidRDefault="00D34286" w:rsidP="00CE3A12">
            <w:pPr>
              <w:tabs>
                <w:tab w:val="left" w:pos="851"/>
              </w:tabs>
              <w:spacing w:before="0"/>
              <w:rPr>
                <w:rFonts w:cstheme="minorHAnsi"/>
                <w:szCs w:val="24"/>
                <w:lang w:val="en-US"/>
              </w:rPr>
            </w:pPr>
            <w:r w:rsidRPr="00D34286">
              <w:rPr>
                <w:b/>
                <w:bCs/>
                <w:szCs w:val="24"/>
                <w:lang w:val="en-US"/>
              </w:rPr>
              <w:t>Revision 2 to</w:t>
            </w:r>
            <w:r w:rsidRPr="00D34286">
              <w:rPr>
                <w:b/>
                <w:bCs/>
                <w:szCs w:val="24"/>
                <w:lang w:val="en-US"/>
              </w:rPr>
              <w:br/>
            </w:r>
            <w:r w:rsidR="00D83BF5" w:rsidRPr="00D34286">
              <w:rPr>
                <w:b/>
                <w:bCs/>
                <w:szCs w:val="24"/>
                <w:lang w:val="en-US"/>
              </w:rPr>
              <w:t xml:space="preserve">Document </w:t>
            </w:r>
            <w:bookmarkStart w:id="4" w:name="DocRef1"/>
            <w:bookmarkEnd w:id="4"/>
            <w:r w:rsidR="00D83BF5" w:rsidRPr="00D34286">
              <w:rPr>
                <w:b/>
                <w:bCs/>
                <w:szCs w:val="24"/>
                <w:lang w:val="en-US"/>
              </w:rPr>
              <w:t>RPM-</w:t>
            </w:r>
            <w:r w:rsidR="00FA795B" w:rsidRPr="00D34286">
              <w:rPr>
                <w:b/>
                <w:bCs/>
                <w:szCs w:val="24"/>
                <w:lang w:val="en-US"/>
              </w:rPr>
              <w:t>A</w:t>
            </w:r>
            <w:r w:rsidR="00CE3A12" w:rsidRPr="00D34286">
              <w:rPr>
                <w:b/>
                <w:bCs/>
                <w:szCs w:val="24"/>
                <w:lang w:val="en-US"/>
              </w:rPr>
              <w:t>RB17</w:t>
            </w:r>
            <w:r w:rsidR="00D83BF5" w:rsidRPr="00D34286">
              <w:rPr>
                <w:b/>
                <w:bCs/>
                <w:szCs w:val="24"/>
                <w:lang w:val="en-US"/>
              </w:rPr>
              <w:t>/</w:t>
            </w:r>
            <w:r w:rsidR="007F6629" w:rsidRPr="00D34286">
              <w:rPr>
                <w:b/>
                <w:bCs/>
                <w:szCs w:val="24"/>
                <w:lang w:val="en-US"/>
              </w:rPr>
              <w:t>10</w:t>
            </w:r>
            <w:r w:rsidR="00D83BF5" w:rsidRPr="00D34286">
              <w:rPr>
                <w:b/>
                <w:bCs/>
                <w:szCs w:val="24"/>
                <w:lang w:val="en-US"/>
              </w:rPr>
              <w:t>-</w:t>
            </w:r>
            <w:r w:rsidR="00572F93" w:rsidRPr="00D34286">
              <w:rPr>
                <w:b/>
                <w:bCs/>
                <w:szCs w:val="24"/>
                <w:lang w:val="en-US"/>
              </w:rPr>
              <w:t>F</w:t>
            </w:r>
          </w:p>
        </w:tc>
      </w:tr>
      <w:tr w:rsidR="00D83BF5" w:rsidRPr="00DC1601" w14:paraId="2DCFE809" w14:textId="77777777">
        <w:trPr>
          <w:cantSplit/>
          <w:trHeight w:val="23"/>
        </w:trPr>
        <w:tc>
          <w:tcPr>
            <w:tcW w:w="6911" w:type="dxa"/>
            <w:shd w:val="clear" w:color="auto" w:fill="auto"/>
          </w:tcPr>
          <w:p w14:paraId="633A9E65" w14:textId="77777777" w:rsidR="00D83BF5" w:rsidRPr="00D34286" w:rsidRDefault="00D83BF5" w:rsidP="007F6629">
            <w:pPr>
              <w:tabs>
                <w:tab w:val="left" w:pos="851"/>
              </w:tabs>
              <w:spacing w:before="0"/>
              <w:rPr>
                <w:rFonts w:cstheme="minorHAnsi"/>
                <w:b/>
                <w:szCs w:val="24"/>
                <w:lang w:val="en-US"/>
              </w:rPr>
            </w:pPr>
            <w:bookmarkStart w:id="5" w:name="ddate" w:colFirst="1" w:colLast="1"/>
            <w:bookmarkStart w:id="6" w:name="dblank" w:colFirst="0" w:colLast="0"/>
            <w:bookmarkEnd w:id="2"/>
            <w:bookmarkEnd w:id="3"/>
          </w:p>
        </w:tc>
        <w:tc>
          <w:tcPr>
            <w:tcW w:w="3120" w:type="dxa"/>
          </w:tcPr>
          <w:p w14:paraId="5ADB6574" w14:textId="11B2A4B3" w:rsidR="00D83BF5" w:rsidRPr="00DC1601" w:rsidRDefault="00D34286" w:rsidP="007F6629">
            <w:pPr>
              <w:spacing w:before="0"/>
              <w:rPr>
                <w:rFonts w:cstheme="minorHAnsi"/>
                <w:szCs w:val="24"/>
                <w:lang w:val="fr-FR"/>
              </w:rPr>
            </w:pPr>
            <w:r>
              <w:rPr>
                <w:b/>
                <w:bCs/>
                <w:szCs w:val="24"/>
                <w:lang w:val="fr-FR"/>
              </w:rPr>
              <w:t>29 January 2017</w:t>
            </w:r>
          </w:p>
        </w:tc>
      </w:tr>
      <w:tr w:rsidR="00D83BF5" w:rsidRPr="00DC1601" w14:paraId="6995471E" w14:textId="77777777">
        <w:trPr>
          <w:cantSplit/>
          <w:trHeight w:val="23"/>
        </w:trPr>
        <w:tc>
          <w:tcPr>
            <w:tcW w:w="6911" w:type="dxa"/>
            <w:shd w:val="clear" w:color="auto" w:fill="auto"/>
          </w:tcPr>
          <w:p w14:paraId="1C057365" w14:textId="77777777" w:rsidR="00D83BF5" w:rsidRPr="00DC1601" w:rsidRDefault="00D83BF5" w:rsidP="007F6629">
            <w:pPr>
              <w:tabs>
                <w:tab w:val="left" w:pos="851"/>
              </w:tabs>
              <w:spacing w:before="0"/>
              <w:rPr>
                <w:rFonts w:cstheme="minorHAnsi"/>
                <w:szCs w:val="24"/>
                <w:lang w:val="fr-FR"/>
              </w:rPr>
            </w:pPr>
            <w:bookmarkStart w:id="7" w:name="dbluepink" w:colFirst="0" w:colLast="0"/>
            <w:bookmarkStart w:id="8" w:name="dorlang" w:colFirst="1" w:colLast="1"/>
            <w:bookmarkEnd w:id="5"/>
            <w:bookmarkEnd w:id="6"/>
          </w:p>
        </w:tc>
        <w:tc>
          <w:tcPr>
            <w:tcW w:w="3120" w:type="dxa"/>
          </w:tcPr>
          <w:p w14:paraId="1828A02B" w14:textId="77777777" w:rsidR="00D83BF5" w:rsidRPr="00DC1601" w:rsidRDefault="00D83BF5" w:rsidP="007F6629">
            <w:pPr>
              <w:tabs>
                <w:tab w:val="left" w:pos="993"/>
              </w:tabs>
              <w:spacing w:before="0"/>
              <w:rPr>
                <w:rFonts w:cstheme="minorHAnsi"/>
                <w:b/>
                <w:szCs w:val="24"/>
                <w:lang w:val="fr-FR"/>
              </w:rPr>
            </w:pPr>
            <w:r w:rsidRPr="00DC1601">
              <w:rPr>
                <w:b/>
                <w:bCs/>
                <w:szCs w:val="24"/>
                <w:lang w:val="fr-FR"/>
              </w:rPr>
              <w:t xml:space="preserve">Original: </w:t>
            </w:r>
            <w:r w:rsidR="007F6629" w:rsidRPr="00DC1601">
              <w:rPr>
                <w:b/>
                <w:bCs/>
                <w:szCs w:val="24"/>
                <w:lang w:val="fr-FR"/>
              </w:rPr>
              <w:t>anglais</w:t>
            </w:r>
          </w:p>
        </w:tc>
      </w:tr>
      <w:tr w:rsidR="00D83BF5" w:rsidRPr="00D34286" w14:paraId="1C1F6D8E" w14:textId="77777777" w:rsidTr="00445112">
        <w:trPr>
          <w:cantSplit/>
          <w:trHeight w:val="23"/>
        </w:trPr>
        <w:tc>
          <w:tcPr>
            <w:tcW w:w="10031" w:type="dxa"/>
            <w:gridSpan w:val="2"/>
            <w:shd w:val="clear" w:color="auto" w:fill="auto"/>
          </w:tcPr>
          <w:p w14:paraId="1ED63E44" w14:textId="77777777" w:rsidR="00D83BF5" w:rsidRPr="00DC1601" w:rsidRDefault="007F6629" w:rsidP="007F6629">
            <w:pPr>
              <w:pStyle w:val="Source"/>
              <w:spacing w:before="600"/>
              <w:rPr>
                <w:lang w:val="fr-FR"/>
              </w:rPr>
            </w:pPr>
            <w:r w:rsidRPr="00DC1601">
              <w:rPr>
                <w:szCs w:val="28"/>
                <w:lang w:val="fr-FR"/>
              </w:rPr>
              <w:t xml:space="preserve">Président du Groupe de travail par correspondance du GCDT </w:t>
            </w:r>
            <w:r w:rsidRPr="00DC1601">
              <w:rPr>
                <w:szCs w:val="28"/>
                <w:lang w:val="fr-FR"/>
              </w:rPr>
              <w:br/>
              <w:t>sur le Règlement intérieur de l'UIT</w:t>
            </w:r>
            <w:r w:rsidRPr="00DC1601">
              <w:rPr>
                <w:szCs w:val="28"/>
                <w:lang w:val="fr-FR"/>
              </w:rPr>
              <w:noBreakHyphen/>
              <w:t>D (Résolution 1 de la CMDT)</w:t>
            </w:r>
          </w:p>
        </w:tc>
      </w:tr>
      <w:tr w:rsidR="00D83BF5" w:rsidRPr="00D34286" w14:paraId="1C957E13" w14:textId="77777777" w:rsidTr="00445112">
        <w:trPr>
          <w:cantSplit/>
          <w:trHeight w:val="23"/>
        </w:trPr>
        <w:tc>
          <w:tcPr>
            <w:tcW w:w="10031" w:type="dxa"/>
            <w:gridSpan w:val="2"/>
            <w:shd w:val="clear" w:color="auto" w:fill="auto"/>
          </w:tcPr>
          <w:p w14:paraId="7CBA928F" w14:textId="7150C3C9" w:rsidR="00D83BF5" w:rsidRPr="00DC1601" w:rsidRDefault="002A61FE" w:rsidP="00916B52">
            <w:pPr>
              <w:pStyle w:val="Title1"/>
              <w:rPr>
                <w:lang w:val="fr-FR"/>
              </w:rPr>
            </w:pPr>
            <w:r>
              <w:rPr>
                <w:szCs w:val="28"/>
                <w:lang w:val="fr-FR"/>
              </w:rPr>
              <w:t xml:space="preserve">Règlement intérieur </w:t>
            </w:r>
            <w:r w:rsidR="00916B52" w:rsidRPr="00DC1601">
              <w:rPr>
                <w:szCs w:val="28"/>
                <w:lang w:val="fr-FR"/>
              </w:rPr>
              <w:t>du secteur du développement des télécommunications de l'uit</w:t>
            </w:r>
            <w:r w:rsidR="007F6629" w:rsidRPr="00DC1601">
              <w:rPr>
                <w:szCs w:val="28"/>
                <w:lang w:val="fr-FR"/>
              </w:rPr>
              <w:t xml:space="preserve"> (Résolution 1 de la CMDT)</w:t>
            </w:r>
          </w:p>
        </w:tc>
      </w:tr>
      <w:tr w:rsidR="00D83BF5" w:rsidRPr="00D34286" w14:paraId="10BE1B9A" w14:textId="77777777" w:rsidTr="00445112">
        <w:trPr>
          <w:cantSplit/>
          <w:trHeight w:val="23"/>
        </w:trPr>
        <w:tc>
          <w:tcPr>
            <w:tcW w:w="10031" w:type="dxa"/>
            <w:gridSpan w:val="2"/>
            <w:shd w:val="clear" w:color="auto" w:fill="auto"/>
          </w:tcPr>
          <w:p w14:paraId="2E1257C6" w14:textId="77777777" w:rsidR="00D83BF5" w:rsidRPr="00DC1601" w:rsidRDefault="00D83BF5" w:rsidP="007F6629">
            <w:pPr>
              <w:pStyle w:val="Title1"/>
              <w:rPr>
                <w:szCs w:val="28"/>
                <w:lang w:val="fr-FR"/>
              </w:rPr>
            </w:pPr>
          </w:p>
        </w:tc>
      </w:tr>
    </w:tbl>
    <w:bookmarkEnd w:id="7"/>
    <w:bookmarkEnd w:id="8"/>
    <w:p w14:paraId="16BE8175" w14:textId="77777777" w:rsidR="00916B52" w:rsidRPr="00DC1601" w:rsidRDefault="00916B52" w:rsidP="004D0BF7">
      <w:pPr>
        <w:pStyle w:val="Normalaftertitle"/>
        <w:pBdr>
          <w:top w:val="single" w:sz="4" w:space="1" w:color="auto"/>
          <w:left w:val="single" w:sz="4" w:space="12" w:color="auto"/>
          <w:bottom w:val="single" w:sz="4" w:space="1" w:color="auto"/>
          <w:right w:val="single" w:sz="4" w:space="19" w:color="auto"/>
        </w:pBdr>
        <w:spacing w:before="240"/>
        <w:ind w:left="284"/>
        <w:rPr>
          <w:b/>
          <w:bCs/>
          <w:lang w:val="fr-FR"/>
        </w:rPr>
      </w:pPr>
      <w:r w:rsidRPr="00DC1601">
        <w:rPr>
          <w:b/>
          <w:bCs/>
          <w:lang w:val="fr-FR"/>
        </w:rPr>
        <w:t>Domaine prioritaire:</w:t>
      </w:r>
    </w:p>
    <w:p w14:paraId="25792BF0" w14:textId="6C001BDD" w:rsidR="00916B52" w:rsidRPr="00DC1601" w:rsidRDefault="00916B52" w:rsidP="00445112">
      <w:pPr>
        <w:pStyle w:val="Normalaftertitle"/>
        <w:pBdr>
          <w:top w:val="single" w:sz="4" w:space="1" w:color="auto"/>
          <w:left w:val="single" w:sz="4" w:space="12" w:color="auto"/>
          <w:bottom w:val="single" w:sz="4" w:space="1" w:color="auto"/>
          <w:right w:val="single" w:sz="4" w:space="19" w:color="auto"/>
        </w:pBdr>
        <w:tabs>
          <w:tab w:val="clear" w:pos="1134"/>
          <w:tab w:val="clear" w:pos="1871"/>
          <w:tab w:val="clear" w:pos="2268"/>
          <w:tab w:val="left" w:pos="567"/>
          <w:tab w:val="left" w:pos="3119"/>
          <w:tab w:val="left" w:pos="3402"/>
        </w:tabs>
        <w:spacing w:before="60"/>
        <w:ind w:left="284"/>
        <w:rPr>
          <w:lang w:val="fr-FR"/>
        </w:rPr>
      </w:pPr>
      <w:r w:rsidRPr="00DC1601">
        <w:rPr>
          <w:lang w:val="fr-FR"/>
        </w:rPr>
        <w:t>Règlement intérieur</w:t>
      </w:r>
      <w:r w:rsidR="008D2491" w:rsidRPr="008D2491">
        <w:rPr>
          <w:szCs w:val="28"/>
          <w:lang w:val="fr-FR"/>
        </w:rPr>
        <w:t xml:space="preserve"> </w:t>
      </w:r>
      <w:r w:rsidR="008D2491">
        <w:rPr>
          <w:szCs w:val="28"/>
          <w:lang w:val="fr-FR"/>
        </w:rPr>
        <w:t>du S</w:t>
      </w:r>
      <w:r w:rsidR="008D2491" w:rsidRPr="00DC1601">
        <w:rPr>
          <w:szCs w:val="28"/>
          <w:lang w:val="fr-FR"/>
        </w:rPr>
        <w:t>ecteur du développement des télécommunications de l'UIT</w:t>
      </w:r>
      <w:r w:rsidRPr="00DC1601">
        <w:rPr>
          <w:lang w:val="fr-FR"/>
        </w:rPr>
        <w:t xml:space="preserve"> (Résolution 1 de la CMDT)</w:t>
      </w:r>
    </w:p>
    <w:p w14:paraId="34976623" w14:textId="77777777" w:rsidR="00916B52" w:rsidRPr="00DC1601" w:rsidRDefault="00916B52" w:rsidP="00916B52">
      <w:pPr>
        <w:pStyle w:val="Normalaftertitle"/>
        <w:pBdr>
          <w:top w:val="single" w:sz="4" w:space="1" w:color="auto"/>
          <w:left w:val="single" w:sz="4" w:space="12" w:color="auto"/>
          <w:bottom w:val="single" w:sz="4" w:space="1" w:color="auto"/>
          <w:right w:val="single" w:sz="4" w:space="19" w:color="auto"/>
        </w:pBdr>
        <w:spacing w:before="120"/>
        <w:ind w:left="284"/>
        <w:rPr>
          <w:b/>
          <w:bCs/>
          <w:lang w:val="fr-FR"/>
        </w:rPr>
      </w:pPr>
      <w:r w:rsidRPr="00DC1601">
        <w:rPr>
          <w:b/>
          <w:bCs/>
          <w:lang w:val="fr-FR"/>
        </w:rPr>
        <w:t>Résumé:</w:t>
      </w:r>
    </w:p>
    <w:p w14:paraId="2F361F4A" w14:textId="1AEB6D84" w:rsidR="00916B52" w:rsidRPr="00DC1601" w:rsidRDefault="00445112" w:rsidP="002A61FE">
      <w:pPr>
        <w:pStyle w:val="Normalaftertitle"/>
        <w:pBdr>
          <w:top w:val="single" w:sz="4" w:space="1" w:color="auto"/>
          <w:left w:val="single" w:sz="4" w:space="12" w:color="auto"/>
          <w:bottom w:val="single" w:sz="4" w:space="1" w:color="auto"/>
          <w:right w:val="single" w:sz="4" w:space="19" w:color="auto"/>
        </w:pBdr>
        <w:spacing w:before="60"/>
        <w:ind w:left="284"/>
        <w:rPr>
          <w:lang w:val="fr-FR"/>
        </w:rPr>
      </w:pPr>
      <w:r w:rsidRPr="00DC1601">
        <w:rPr>
          <w:lang w:val="fr-FR"/>
        </w:rPr>
        <w:t>Le présent rapport d'</w:t>
      </w:r>
      <w:r w:rsidR="00916B52" w:rsidRPr="00DC1601">
        <w:rPr>
          <w:lang w:val="fr-FR"/>
        </w:rPr>
        <w:t xml:space="preserve">activité du Président du Groupe de travail par correspondance du GCDT </w:t>
      </w:r>
      <w:r w:rsidR="002A61FE">
        <w:rPr>
          <w:lang w:val="fr-FR"/>
        </w:rPr>
        <w:t>sur le Règlement intérieur de l'</w:t>
      </w:r>
      <w:r w:rsidR="00916B52" w:rsidRPr="00DC1601">
        <w:rPr>
          <w:lang w:val="fr-FR"/>
        </w:rPr>
        <w:t xml:space="preserve">UIT-D (Résolution 1 de la CMDT), élaboré à la suite de la réunion de ce </w:t>
      </w:r>
      <w:r w:rsidRPr="00DC1601">
        <w:rPr>
          <w:lang w:val="fr-FR"/>
        </w:rPr>
        <w:t>G</w:t>
      </w:r>
      <w:r w:rsidR="00916B52" w:rsidRPr="00DC1601">
        <w:rPr>
          <w:lang w:val="fr-FR"/>
        </w:rPr>
        <w:t>roupe tenue le 15 mars 2016, a été présenté à la 21ème réunion du GCDT. Le Groupe de travail par correspondance serait reconnaissant de recevoir d’autres contributions devant être examinées afin de pouvoir mettre un terme à ses travaux, de manière à présenter des recommandations concernant le Règlement intérieur de l</w:t>
      </w:r>
      <w:r w:rsidR="002A61FE">
        <w:rPr>
          <w:lang w:val="fr-FR"/>
        </w:rPr>
        <w:t>'</w:t>
      </w:r>
      <w:r w:rsidR="00916B52" w:rsidRPr="00DC1601">
        <w:rPr>
          <w:lang w:val="fr-FR"/>
        </w:rPr>
        <w:t>UIT-D pour examen à la prochaine réunion du GCDT.</w:t>
      </w:r>
    </w:p>
    <w:p w14:paraId="4A5B13CD" w14:textId="77777777" w:rsidR="00916B52" w:rsidRPr="00DC1601" w:rsidRDefault="00916B52" w:rsidP="00916B52">
      <w:pPr>
        <w:pStyle w:val="Normalaftertitle"/>
        <w:pBdr>
          <w:top w:val="single" w:sz="4" w:space="1" w:color="auto"/>
          <w:left w:val="single" w:sz="4" w:space="12" w:color="auto"/>
          <w:bottom w:val="single" w:sz="4" w:space="1" w:color="auto"/>
          <w:right w:val="single" w:sz="4" w:space="19" w:color="auto"/>
        </w:pBdr>
        <w:spacing w:before="120"/>
        <w:ind w:left="284"/>
        <w:rPr>
          <w:b/>
          <w:bCs/>
          <w:lang w:val="fr-FR"/>
        </w:rPr>
      </w:pPr>
      <w:r w:rsidRPr="00DC1601">
        <w:rPr>
          <w:b/>
          <w:bCs/>
          <w:lang w:val="fr-FR"/>
        </w:rPr>
        <w:t>Résultats attendus:</w:t>
      </w:r>
    </w:p>
    <w:p w14:paraId="231388F9" w14:textId="007A4326" w:rsidR="00916B52" w:rsidRPr="00DC1601" w:rsidRDefault="00916B52" w:rsidP="0049553C">
      <w:pPr>
        <w:pStyle w:val="Normalaftertitle"/>
        <w:pBdr>
          <w:top w:val="single" w:sz="4" w:space="1" w:color="auto"/>
          <w:left w:val="single" w:sz="4" w:space="12" w:color="auto"/>
          <w:bottom w:val="single" w:sz="4" w:space="1" w:color="auto"/>
          <w:right w:val="single" w:sz="4" w:space="19" w:color="auto"/>
        </w:pBdr>
        <w:spacing w:before="60"/>
        <w:ind w:left="284"/>
        <w:rPr>
          <w:lang w:val="fr-FR"/>
        </w:rPr>
      </w:pPr>
      <w:r w:rsidRPr="00DC1601">
        <w:rPr>
          <w:lang w:val="fr-FR"/>
        </w:rPr>
        <w:t>Ce document est soumis à la RPM-AFR, qui fournira toute autre observation qu'elle jugera nécessaire. Une synthèse de ses résultats sera présentée pour examen à la réunion du GCDT en</w:t>
      </w:r>
      <w:r w:rsidR="0049553C">
        <w:rPr>
          <w:lang w:val="fr-FR"/>
        </w:rPr>
        <w:t> </w:t>
      </w:r>
      <w:r w:rsidRPr="00DC1601">
        <w:rPr>
          <w:lang w:val="fr-FR"/>
        </w:rPr>
        <w:t>2017 et sera soumise à la CMDT-17 pour examen final.</w:t>
      </w:r>
    </w:p>
    <w:p w14:paraId="3F7A88B5" w14:textId="1A5D61FC" w:rsidR="00916B52" w:rsidRPr="00DC1601" w:rsidRDefault="00DC1601" w:rsidP="00916B52">
      <w:pPr>
        <w:pBdr>
          <w:top w:val="single" w:sz="4" w:space="1" w:color="auto"/>
          <w:left w:val="single" w:sz="4" w:space="12" w:color="auto"/>
          <w:bottom w:val="single" w:sz="4" w:space="1" w:color="auto"/>
          <w:right w:val="single" w:sz="4" w:space="19" w:color="auto"/>
        </w:pBdr>
        <w:spacing w:before="240"/>
        <w:ind w:left="284"/>
        <w:rPr>
          <w:b/>
          <w:bCs/>
          <w:lang w:val="fr-FR"/>
        </w:rPr>
      </w:pPr>
      <w:r w:rsidRPr="00DC1601">
        <w:rPr>
          <w:b/>
          <w:bCs/>
          <w:lang w:val="fr-FR"/>
        </w:rPr>
        <w:t>Référence</w:t>
      </w:r>
      <w:r w:rsidR="00916B52" w:rsidRPr="00DC1601">
        <w:rPr>
          <w:b/>
          <w:bCs/>
          <w:lang w:val="fr-FR"/>
        </w:rPr>
        <w:t>:</w:t>
      </w:r>
    </w:p>
    <w:p w14:paraId="3003A430" w14:textId="416129BC" w:rsidR="00916B52" w:rsidRPr="00DC1601" w:rsidRDefault="00916B52" w:rsidP="00916B52">
      <w:pPr>
        <w:pBdr>
          <w:top w:val="single" w:sz="4" w:space="1" w:color="auto"/>
          <w:left w:val="single" w:sz="4" w:space="12" w:color="auto"/>
          <w:bottom w:val="single" w:sz="4" w:space="1" w:color="auto"/>
          <w:right w:val="single" w:sz="4" w:space="19" w:color="auto"/>
        </w:pBdr>
        <w:spacing w:before="60"/>
        <w:ind w:left="284"/>
        <w:rPr>
          <w:lang w:val="fr-FR"/>
        </w:rPr>
      </w:pPr>
      <w:r w:rsidRPr="00DC1601">
        <w:rPr>
          <w:lang w:val="fr-FR"/>
        </w:rPr>
        <w:t xml:space="preserve">Résolution 1 (Rév.Dubaï, 2014) de la CMDT, </w:t>
      </w:r>
      <w:hyperlink r:id="rId9" w:history="1">
        <w:r w:rsidRPr="00DC1601">
          <w:rPr>
            <w:rStyle w:val="Hyperlink"/>
            <w:lang w:val="fr-FR"/>
          </w:rPr>
          <w:t>TDAG16-21/8(Rév.1)</w:t>
        </w:r>
      </w:hyperlink>
    </w:p>
    <w:p w14:paraId="3C611360" w14:textId="77777777" w:rsidR="00572F93" w:rsidRPr="00DC1601" w:rsidRDefault="00572F93" w:rsidP="007F6629">
      <w:pPr>
        <w:tabs>
          <w:tab w:val="clear" w:pos="1134"/>
          <w:tab w:val="clear" w:pos="1871"/>
          <w:tab w:val="clear" w:pos="2268"/>
        </w:tabs>
        <w:overflowPunct/>
        <w:autoSpaceDE/>
        <w:autoSpaceDN/>
        <w:adjustRightInd/>
        <w:spacing w:before="0"/>
        <w:textAlignment w:val="auto"/>
        <w:rPr>
          <w:lang w:val="fr-FR"/>
        </w:rPr>
      </w:pPr>
      <w:r w:rsidRPr="00DC1601">
        <w:rPr>
          <w:lang w:val="fr-FR"/>
        </w:rPr>
        <w:br w:type="page"/>
      </w:r>
    </w:p>
    <w:p w14:paraId="73312C1A" w14:textId="77777777" w:rsidR="007F6629" w:rsidRPr="00DC1601" w:rsidRDefault="007F6629" w:rsidP="00E11B69">
      <w:pPr>
        <w:pStyle w:val="Headingb"/>
        <w:tabs>
          <w:tab w:val="clear" w:pos="1134"/>
          <w:tab w:val="left" w:pos="851"/>
        </w:tabs>
        <w:rPr>
          <w:lang w:val="fr-FR"/>
        </w:rPr>
      </w:pPr>
      <w:r w:rsidRPr="00DC1601">
        <w:rPr>
          <w:lang w:val="fr-FR"/>
        </w:rPr>
        <w:lastRenderedPageBreak/>
        <w:t>Contexte</w:t>
      </w:r>
    </w:p>
    <w:p w14:paraId="4075E6AB" w14:textId="63D4EA99" w:rsidR="007F6629" w:rsidRPr="00DC1601" w:rsidRDefault="007F6629" w:rsidP="00E11B69">
      <w:pPr>
        <w:tabs>
          <w:tab w:val="clear" w:pos="1134"/>
          <w:tab w:val="left" w:pos="851"/>
        </w:tabs>
        <w:rPr>
          <w:lang w:val="fr-FR"/>
        </w:rPr>
      </w:pPr>
      <w:r w:rsidRPr="00DC1601">
        <w:rPr>
          <w:lang w:val="fr-FR"/>
        </w:rPr>
        <w:t>Le Groupe de travail par correspondance du GCDT sur le Règlement intérieur de l'UIT</w:t>
      </w:r>
      <w:r w:rsidRPr="00DC1601">
        <w:rPr>
          <w:lang w:val="fr-FR"/>
        </w:rPr>
        <w:noBreakHyphen/>
        <w:t>D (Résolution 1 de la CMDT) examine actuellement le texte ex</w:t>
      </w:r>
      <w:r w:rsidR="00AF258B" w:rsidRPr="00DC1601">
        <w:rPr>
          <w:lang w:val="fr-FR"/>
        </w:rPr>
        <w:t>istant de la Résolution 1 (Rév.</w:t>
      </w:r>
      <w:r w:rsidRPr="00DC1601">
        <w:rPr>
          <w:lang w:val="fr-FR"/>
        </w:rPr>
        <w:t>Dubaï,</w:t>
      </w:r>
      <w:r w:rsidR="00AF258B" w:rsidRPr="00DC1601">
        <w:rPr>
          <w:lang w:val="fr-FR"/>
        </w:rPr>
        <w:t> </w:t>
      </w:r>
      <w:r w:rsidRPr="00DC1601">
        <w:rPr>
          <w:lang w:val="fr-FR"/>
        </w:rPr>
        <w:t xml:space="preserve">2014) afin de </w:t>
      </w:r>
      <w:r w:rsidRPr="00DC1601">
        <w:rPr>
          <w:i/>
          <w:iCs/>
          <w:lang w:val="fr-FR"/>
        </w:rPr>
        <w:t>i</w:t>
      </w:r>
      <w:r w:rsidRPr="00DC1601">
        <w:rPr>
          <w:lang w:val="fr-FR"/>
        </w:rPr>
        <w:t xml:space="preserve">) compléter les travaux importants réalisés pendant la CMDT-14 à cet égard; </w:t>
      </w:r>
      <w:r w:rsidRPr="00DC1601">
        <w:rPr>
          <w:i/>
          <w:iCs/>
          <w:lang w:val="fr-FR"/>
        </w:rPr>
        <w:t>ii</w:t>
      </w:r>
      <w:r w:rsidRPr="00DC1601">
        <w:rPr>
          <w:lang w:val="fr-FR"/>
        </w:rPr>
        <w:t xml:space="preserve">) donner une interprétation pratique des méthodes de travail et </w:t>
      </w:r>
      <w:r w:rsidRPr="00DC1601">
        <w:rPr>
          <w:i/>
          <w:iCs/>
          <w:lang w:val="fr-FR"/>
        </w:rPr>
        <w:t>iii</w:t>
      </w:r>
      <w:r w:rsidRPr="00DC1601">
        <w:rPr>
          <w:lang w:val="fr-FR"/>
        </w:rPr>
        <w:t>) formuler des propositions qui seront examinées ultérieurement par les membres de l</w:t>
      </w:r>
      <w:r w:rsidR="00BF1141" w:rsidRPr="00DC1601">
        <w:rPr>
          <w:lang w:val="fr-FR"/>
        </w:rPr>
        <w:t>'</w:t>
      </w:r>
      <w:r w:rsidRPr="00DC1601">
        <w:rPr>
          <w:lang w:val="fr-FR"/>
        </w:rPr>
        <w:t xml:space="preserve">UIT. Le Groupe s'est réuni une première fois le </w:t>
      </w:r>
      <w:r w:rsidRPr="00DC1601">
        <w:rPr>
          <w:b/>
          <w:bCs/>
          <w:lang w:val="fr-FR"/>
        </w:rPr>
        <w:t>27 avril 2015</w:t>
      </w:r>
      <w:r w:rsidRPr="00DC1601">
        <w:rPr>
          <w:lang w:val="fr-FR"/>
        </w:rPr>
        <w:t xml:space="preserve">, a examiné et évalué la contribution soumise par le Président, et a apporté des modifications supplémentaires à certaines parties du texte. D'autres modifications ont été apportées par les membres du Groupe de travail par correspondance. A sa </w:t>
      </w:r>
      <w:r w:rsidR="00445112" w:rsidRPr="00DC1601">
        <w:rPr>
          <w:lang w:val="fr-FR"/>
        </w:rPr>
        <w:t>réunion</w:t>
      </w:r>
      <w:r w:rsidR="008D2491">
        <w:rPr>
          <w:lang w:val="fr-FR"/>
        </w:rPr>
        <w:t xml:space="preserve"> du </w:t>
      </w:r>
      <w:r w:rsidRPr="00DC1601">
        <w:rPr>
          <w:b/>
          <w:bCs/>
          <w:lang w:val="fr-FR"/>
        </w:rPr>
        <w:t>15 mars</w:t>
      </w:r>
      <w:r w:rsidR="00AF258B" w:rsidRPr="00DC1601">
        <w:rPr>
          <w:b/>
          <w:bCs/>
          <w:lang w:val="fr-FR"/>
        </w:rPr>
        <w:t> </w:t>
      </w:r>
      <w:r w:rsidRPr="00DC1601">
        <w:rPr>
          <w:b/>
          <w:bCs/>
          <w:lang w:val="fr-FR"/>
        </w:rPr>
        <w:t>2016</w:t>
      </w:r>
      <w:r w:rsidRPr="00DC1601">
        <w:rPr>
          <w:lang w:val="fr-FR"/>
        </w:rPr>
        <w:t>, le Groupe a apporté des modifications supplémentaires et a identifié des points appelant un complément d'étude. Toutes les modifications apportées à la Résolution 1 qui ont été examinées par le Groupe de travail par correspondance à ce jour sont indiquées par</w:t>
      </w:r>
      <w:r w:rsidR="00AF258B" w:rsidRPr="00DC1601">
        <w:rPr>
          <w:lang w:val="fr-FR"/>
        </w:rPr>
        <w:t xml:space="preserve"> des marques de révision dans l'</w:t>
      </w:r>
      <w:r w:rsidRPr="00DC1601">
        <w:rPr>
          <w:lang w:val="fr-FR"/>
        </w:rPr>
        <w:t>Annexe du présent document.</w:t>
      </w:r>
    </w:p>
    <w:p w14:paraId="061F0677" w14:textId="4285A7F8" w:rsidR="007F6629" w:rsidRPr="00DC1601" w:rsidRDefault="007F6629" w:rsidP="00E11B69">
      <w:pPr>
        <w:tabs>
          <w:tab w:val="clear" w:pos="1134"/>
          <w:tab w:val="left" w:pos="851"/>
        </w:tabs>
        <w:rPr>
          <w:lang w:val="fr-FR"/>
        </w:rPr>
      </w:pPr>
      <w:r w:rsidRPr="00DC1601">
        <w:rPr>
          <w:lang w:val="fr-FR"/>
        </w:rPr>
        <w:t xml:space="preserve">Principaux points soulevés lors de la </w:t>
      </w:r>
      <w:r w:rsidR="00AF258B" w:rsidRPr="00DC1601">
        <w:rPr>
          <w:lang w:val="fr-FR"/>
        </w:rPr>
        <w:t>réunion</w:t>
      </w:r>
      <w:r w:rsidRPr="00DC1601">
        <w:rPr>
          <w:lang w:val="fr-FR"/>
        </w:rPr>
        <w:t xml:space="preserve"> du 15 mars 2016:</w:t>
      </w:r>
    </w:p>
    <w:p w14:paraId="6F47BC9F" w14:textId="24352876"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Groupes spécialisés</w:t>
      </w:r>
      <w:r w:rsidRPr="00DC1601">
        <w:rPr>
          <w:lang w:val="fr-FR"/>
        </w:rPr>
        <w:t>: Il a été reconnu que les groupes spécialisés pouvaient être utiles pour encourager et accélérer la création de nouveaux domaines de travail et qu'ils avaient été utiles à l'UIT-D dans un cas par le passé (Groupe spécialisé sur les questions relatives aux zones rurales, dont les travaux avaient débuté en parallèle avec l'étude de la Question analogue et se sont poursuivis pendant une année). Toutefois, certains délégués ont fait part de leurs graves préoccupations concernant la création de ces groupes à l'UIT-D, à la lumière du fonctionnement de ces groupes dans les autres Secteurs, en particulier à l'UIT-T. Certains craignent que de tels groupes (comme à l'UIT-T) représentent une charge financière supplémentaire, tandis que d'autres redoutent que des pays en développement ne puissent participer efficacement à leurs travaux s</w:t>
      </w:r>
      <w:r w:rsidR="00BF1141" w:rsidRPr="00DC1601">
        <w:rPr>
          <w:lang w:val="fr-FR"/>
        </w:rPr>
        <w:t>'</w:t>
      </w:r>
      <w:r w:rsidRPr="00DC1601">
        <w:rPr>
          <w:lang w:val="fr-FR"/>
        </w:rPr>
        <w:t>ils ne bénéficient pas d</w:t>
      </w:r>
      <w:r w:rsidR="00BF1141" w:rsidRPr="00DC1601">
        <w:rPr>
          <w:lang w:val="fr-FR"/>
        </w:rPr>
        <w:t>'</w:t>
      </w:r>
      <w:r w:rsidRPr="00DC1601">
        <w:rPr>
          <w:lang w:val="fr-FR"/>
        </w:rPr>
        <w:t>une assistance financière. Ces questions devront être examinées plus en détail; il a été proposé de supprimer totalement ce concept du projet et de laisser à ses auteurs le soin de justifier leur position et de proposer un mandat pour examen. Il a été noté que le Groupe de travail par correspondance s'efforce de répondre aux besoins du nombre croissant de participants aux travaux des commissions d'études et aux auteurs de contributions, toujours plus nombreuses et dont la qualité s'est améliorée.</w:t>
      </w:r>
    </w:p>
    <w:p w14:paraId="2E1C2536" w14:textId="717482F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Déclaration</w:t>
      </w:r>
      <w:r w:rsidRPr="00DC1601">
        <w:rPr>
          <w:lang w:val="fr-FR"/>
        </w:rPr>
        <w:t>: Le Groupe a convenu que le concept général de "déclaration", tel qu'il s'entend dans l'ensemble des organisations du système des Nations Unies, pouvait être employé. Il ne fait pas de doute que la Déclaration de la CMDT relèv</w:t>
      </w:r>
      <w:r w:rsidR="00BF1141" w:rsidRPr="00DC1601">
        <w:rPr>
          <w:lang w:val="fr-FR"/>
        </w:rPr>
        <w:t>e de l'expression d'aspirations</w:t>
      </w:r>
      <w:r w:rsidRPr="00DC1601">
        <w:rPr>
          <w:lang w:val="fr-FR"/>
        </w:rPr>
        <w:t xml:space="preserve"> (Section</w:t>
      </w:r>
      <w:r w:rsidR="00BF1141" w:rsidRPr="00DC1601">
        <w:rPr>
          <w:lang w:val="fr-FR"/>
        </w:rPr>
        <w:t> </w:t>
      </w:r>
      <w:r w:rsidRPr="00DC1601">
        <w:rPr>
          <w:lang w:val="fr-FR"/>
        </w:rPr>
        <w:t>1)</w:t>
      </w:r>
      <w:r w:rsidR="00BF1141" w:rsidRPr="00DC1601">
        <w:rPr>
          <w:lang w:val="fr-FR"/>
        </w:rPr>
        <w:t>.</w:t>
      </w:r>
    </w:p>
    <w:p w14:paraId="08CC4F6E"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Rapports</w:t>
      </w:r>
      <w:r w:rsidRPr="00DC1601">
        <w:rPr>
          <w:lang w:val="fr-FR"/>
        </w:rPr>
        <w:t>: Il convient d'expliquer plus avant, avec la collaboration des Conseillers juridiques de l'UIT, le terme de "rapports" (Section 1).</w:t>
      </w:r>
    </w:p>
    <w:p w14:paraId="210FD507"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Contributions</w:t>
      </w:r>
      <w:r w:rsidRPr="00DC1601">
        <w:rPr>
          <w:lang w:val="fr-FR"/>
        </w:rPr>
        <w:t>: La formulation relative aux différents types de contribution (pour information ou pour suite à donner) doit être revue pour tenir compte précisément du statut de la contribution et de son inclusion dans l'ordre du jour des réunions de la commission d'études. Les modifications proposées apparaissent dans le texte.</w:t>
      </w:r>
    </w:p>
    <w:p w14:paraId="776C2B81"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Attributions des Vice-Rapporteurs</w:t>
      </w:r>
      <w:r w:rsidRPr="00DC1601">
        <w:rPr>
          <w:lang w:val="fr-FR"/>
        </w:rPr>
        <w:t>: La question de l'engagement et de la responsabilité des Vice-Rapporteurs a été soulevée et les attributions figurant à l'Annexe 5 devront être définies en conséquence.</w:t>
      </w:r>
    </w:p>
    <w:p w14:paraId="0BCDFC63"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Entités et organisations dûment autorisées</w:t>
      </w:r>
      <w:r w:rsidRPr="00DC1601">
        <w:rPr>
          <w:lang w:val="fr-FR"/>
        </w:rPr>
        <w:t>: Ce terme sera remplacé, s'il y a lieu, par celui d'"entités et organisations invitées"; sinon, il sera supprimé.</w:t>
      </w:r>
    </w:p>
    <w:p w14:paraId="785813A4" w14:textId="77777777" w:rsidR="007F6629" w:rsidRPr="00DC1601" w:rsidRDefault="007F6629" w:rsidP="00E11B69">
      <w:pPr>
        <w:pStyle w:val="enumlev1"/>
        <w:tabs>
          <w:tab w:val="clear" w:pos="1134"/>
          <w:tab w:val="left" w:pos="851"/>
        </w:tabs>
        <w:ind w:left="851" w:hanging="851"/>
        <w:rPr>
          <w:lang w:val="fr-FR"/>
        </w:rPr>
      </w:pPr>
      <w:r w:rsidRPr="00DC1601">
        <w:rPr>
          <w:lang w:val="fr-FR"/>
        </w:rPr>
        <w:lastRenderedPageBreak/>
        <w:t>•</w:t>
      </w:r>
      <w:r w:rsidRPr="00DC1601">
        <w:rPr>
          <w:lang w:val="fr-FR"/>
        </w:rPr>
        <w:tab/>
      </w:r>
      <w:r w:rsidRPr="00DC1601">
        <w:rPr>
          <w:b/>
          <w:bCs/>
          <w:lang w:val="fr-FR"/>
        </w:rPr>
        <w:t>Paragraphes 27, 28 et 29</w:t>
      </w:r>
      <w:r w:rsidRPr="00DC1601">
        <w:rPr>
          <w:lang w:val="fr-FR"/>
        </w:rPr>
        <w:t>: La question de la délégation de pouvoir de la CMDT au GCDT doit être examinée à la lumière du numéro 215c de la Convention de l'UIT et alignée en conséquence, si nécessaire. Ces paragraphes doivent être explicités plus avant.</w:t>
      </w:r>
    </w:p>
    <w:p w14:paraId="65F664D3" w14:textId="0A7D6436"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Paragraphe 29</w:t>
      </w:r>
      <w:r w:rsidRPr="00DC1601">
        <w:rPr>
          <w:lang w:val="fr-FR"/>
        </w:rPr>
        <w:t>: La Résolution ne doit pas appeler des gro</w:t>
      </w:r>
      <w:r w:rsidR="008D2491">
        <w:rPr>
          <w:lang w:val="fr-FR"/>
        </w:rPr>
        <w:t>upes consultatifs autres que le </w:t>
      </w:r>
      <w:r w:rsidRPr="00DC1601">
        <w:rPr>
          <w:lang w:val="fr-FR"/>
        </w:rPr>
        <w:t>GCDT à agir concernant le calendrier des réunions. Le texte n'est pas clair et ne doit pas laisser entendre que des instructions sont données à d'autres groupes.</w:t>
      </w:r>
    </w:p>
    <w:p w14:paraId="3886E25F"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Libre accès aux contributions des commissions d'études de l'UIT-D</w:t>
      </w:r>
      <w:r w:rsidRPr="00DC1601">
        <w:rPr>
          <w:lang w:val="fr-FR"/>
        </w:rPr>
        <w:t>: Le Groupe de travail du Conseil sur les ressources financières et les ressources humaines (GTC-FHR) a demandé au GCDT et aux Groupes consultatifs des autres Secteurs de lui fournir des informations sur l'accès aux contributions des commissions d'études à l'UIT. La question doit faire l'objet d'un complément d'étude.</w:t>
      </w:r>
    </w:p>
    <w:p w14:paraId="29A729AF"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r>
      <w:r w:rsidRPr="00DC1601">
        <w:rPr>
          <w:b/>
          <w:bCs/>
          <w:lang w:val="fr-FR"/>
        </w:rPr>
        <w:t>Traduction et interprétation</w:t>
      </w:r>
      <w:r w:rsidRPr="00DC1601">
        <w:rPr>
          <w:lang w:val="fr-FR"/>
        </w:rPr>
        <w:t>: D'autres questions ont été abordées, comme la nécessité de prévoir des règles plus précises applicables à la traduction et à l'interprétation pour les commissions d'études de l'UIT-D. Elles seront traitées dès que possible.</w:t>
      </w:r>
    </w:p>
    <w:p w14:paraId="0CF6E9E1"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Les modifications devant être apportées à ce jour au texte de la Résolution sont par exemple les suivantes:</w:t>
      </w:r>
    </w:p>
    <w:p w14:paraId="77772544"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 xml:space="preserve">L'UIT-D doit-il créer de nouveaux groupes spécialisés? Voir § 2.2, 2.5, 3.3, 3.4, 8.2, 10.1, 11.2. et 13.1.1. </w:t>
      </w:r>
    </w:p>
    <w:p w14:paraId="30DD9B50" w14:textId="15186A12" w:rsidR="007F6629" w:rsidRPr="00DC1601" w:rsidRDefault="00BF1141" w:rsidP="00E11B69">
      <w:pPr>
        <w:pStyle w:val="enumlev1"/>
        <w:tabs>
          <w:tab w:val="clear" w:pos="1134"/>
          <w:tab w:val="left" w:pos="851"/>
        </w:tabs>
        <w:ind w:left="851" w:hanging="851"/>
        <w:rPr>
          <w:i/>
          <w:iCs/>
          <w:lang w:val="fr-FR"/>
        </w:rPr>
      </w:pPr>
      <w:r w:rsidRPr="00DC1601">
        <w:rPr>
          <w:i/>
          <w:iCs/>
          <w:lang w:val="fr-FR"/>
        </w:rPr>
        <w:tab/>
      </w:r>
      <w:r w:rsidR="007F6629" w:rsidRPr="00DC1601">
        <w:rPr>
          <w:i/>
          <w:iCs/>
          <w:lang w:val="fr-FR"/>
        </w:rPr>
        <w:t>Le fait de recourir aux Groupes spécialisés a été présenté comme l</w:t>
      </w:r>
      <w:r w:rsidRPr="00DC1601">
        <w:rPr>
          <w:i/>
          <w:iCs/>
          <w:lang w:val="fr-FR"/>
        </w:rPr>
        <w:t>'</w:t>
      </w:r>
      <w:r w:rsidR="007F6629" w:rsidRPr="00DC1601">
        <w:rPr>
          <w:i/>
          <w:iCs/>
          <w:lang w:val="fr-FR"/>
        </w:rPr>
        <w:t>un des moyens permettant de faire face au nombre considérable de Questions adoptées par les membres, au nombre croissant de participants et de contributions soumises et aux impératifs temporels des réunions qui nécessitent l</w:t>
      </w:r>
      <w:r w:rsidRPr="00DC1601">
        <w:rPr>
          <w:i/>
          <w:iCs/>
          <w:lang w:val="fr-FR"/>
        </w:rPr>
        <w:t>'</w:t>
      </w:r>
      <w:r w:rsidR="007F6629" w:rsidRPr="00DC1601">
        <w:rPr>
          <w:i/>
          <w:iCs/>
          <w:lang w:val="fr-FR"/>
        </w:rPr>
        <w:t xml:space="preserve">octroi de bourses. Il a été évoqué que cette option pourrait constituer une alternative aux Questions traditionnellement utilisées afin de traiter les préoccupations des </w:t>
      </w:r>
      <w:r w:rsidR="00481494" w:rsidRPr="00DC1601">
        <w:rPr>
          <w:i/>
          <w:iCs/>
          <w:lang w:val="fr-FR"/>
        </w:rPr>
        <w:t>m</w:t>
      </w:r>
      <w:r w:rsidR="007F6629" w:rsidRPr="00DC1601">
        <w:rPr>
          <w:i/>
          <w:iCs/>
          <w:lang w:val="fr-FR"/>
        </w:rPr>
        <w:t>embres de l</w:t>
      </w:r>
      <w:r w:rsidRPr="00DC1601">
        <w:rPr>
          <w:i/>
          <w:iCs/>
          <w:lang w:val="fr-FR"/>
        </w:rPr>
        <w:t>'</w:t>
      </w:r>
      <w:r w:rsidR="007F6629" w:rsidRPr="00DC1601">
        <w:rPr>
          <w:i/>
          <w:iCs/>
          <w:lang w:val="fr-FR"/>
        </w:rPr>
        <w:t xml:space="preserve">UIT jugées importantes pour le Secteur du développement. </w:t>
      </w:r>
    </w:p>
    <w:p w14:paraId="409C1E69"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Précisions concernant les réunions des équipes de direction et délais de convocation: § 8.4 et 9.4.</w:t>
      </w:r>
    </w:p>
    <w:p w14:paraId="40476D86" w14:textId="2A9199B9" w:rsidR="007F6629" w:rsidRPr="00DC1601" w:rsidRDefault="00BF1141" w:rsidP="00E11B69">
      <w:pPr>
        <w:pStyle w:val="enumlev1"/>
        <w:tabs>
          <w:tab w:val="clear" w:pos="1134"/>
          <w:tab w:val="left" w:pos="851"/>
        </w:tabs>
        <w:ind w:left="851" w:hanging="851"/>
        <w:rPr>
          <w:i/>
          <w:iCs/>
          <w:lang w:val="fr-FR"/>
        </w:rPr>
      </w:pPr>
      <w:r w:rsidRPr="00DC1601">
        <w:rPr>
          <w:i/>
          <w:iCs/>
          <w:lang w:val="fr-FR"/>
        </w:rPr>
        <w:tab/>
      </w:r>
      <w:r w:rsidR="007F6629" w:rsidRPr="00DC1601">
        <w:rPr>
          <w:i/>
          <w:iCs/>
          <w:lang w:val="fr-FR"/>
        </w:rPr>
        <w:t xml:space="preserve">Tous les membres des équipes de direction des </w:t>
      </w:r>
      <w:r w:rsidR="00481494" w:rsidRPr="00DC1601">
        <w:rPr>
          <w:i/>
          <w:iCs/>
          <w:lang w:val="fr-FR"/>
        </w:rPr>
        <w:t>c</w:t>
      </w:r>
      <w:r w:rsidR="007F6629" w:rsidRPr="00DC1601">
        <w:rPr>
          <w:i/>
          <w:iCs/>
          <w:lang w:val="fr-FR"/>
        </w:rPr>
        <w:t>ommissions d</w:t>
      </w:r>
      <w:r w:rsidRPr="00DC1601">
        <w:rPr>
          <w:i/>
          <w:iCs/>
          <w:lang w:val="fr-FR"/>
        </w:rPr>
        <w:t>'</w:t>
      </w:r>
      <w:r w:rsidR="007F6629" w:rsidRPr="00DC1601">
        <w:rPr>
          <w:i/>
          <w:iCs/>
          <w:lang w:val="fr-FR"/>
        </w:rPr>
        <w:t xml:space="preserve">études sont censés se réunir la veille des réunions annuelles des </w:t>
      </w:r>
      <w:r w:rsidR="00481494" w:rsidRPr="00DC1601">
        <w:rPr>
          <w:i/>
          <w:iCs/>
          <w:lang w:val="fr-FR"/>
        </w:rPr>
        <w:t>c</w:t>
      </w:r>
      <w:r w:rsidR="007F6629" w:rsidRPr="00DC1601">
        <w:rPr>
          <w:i/>
          <w:iCs/>
          <w:lang w:val="fr-FR"/>
        </w:rPr>
        <w:t>ommissions d</w:t>
      </w:r>
      <w:r w:rsidRPr="00DC1601">
        <w:rPr>
          <w:i/>
          <w:iCs/>
          <w:lang w:val="fr-FR"/>
        </w:rPr>
        <w:t>'</w:t>
      </w:r>
      <w:r w:rsidR="007F6629" w:rsidRPr="00DC1601">
        <w:rPr>
          <w:i/>
          <w:iCs/>
          <w:lang w:val="fr-FR"/>
        </w:rPr>
        <w:t>études afin d</w:t>
      </w:r>
      <w:r w:rsidRPr="00DC1601">
        <w:rPr>
          <w:i/>
          <w:iCs/>
          <w:lang w:val="fr-FR"/>
        </w:rPr>
        <w:t>'</w:t>
      </w:r>
      <w:r w:rsidR="007F6629" w:rsidRPr="00DC1601">
        <w:rPr>
          <w:i/>
          <w:iCs/>
          <w:lang w:val="fr-FR"/>
        </w:rPr>
        <w:t>organiser et de parachever les programmes, et devraient donc être informés comme il se doit de cette responsabilité. Le fait d</w:t>
      </w:r>
      <w:r w:rsidRPr="00DC1601">
        <w:rPr>
          <w:i/>
          <w:iCs/>
          <w:lang w:val="fr-FR"/>
        </w:rPr>
        <w:t>'</w:t>
      </w:r>
      <w:r w:rsidR="007F6629" w:rsidRPr="00DC1601">
        <w:rPr>
          <w:i/>
          <w:iCs/>
          <w:lang w:val="fr-FR"/>
        </w:rPr>
        <w:t xml:space="preserve">adresser à tous les participants des lettres circulaires les informant de la tenue des réunions des équipes de direction dès lors que les réunions annuelles des </w:t>
      </w:r>
      <w:r w:rsidR="00481494" w:rsidRPr="00DC1601">
        <w:rPr>
          <w:i/>
          <w:iCs/>
          <w:lang w:val="fr-FR"/>
        </w:rPr>
        <w:t>c</w:t>
      </w:r>
      <w:r w:rsidR="007F6629" w:rsidRPr="00DC1601">
        <w:rPr>
          <w:i/>
          <w:iCs/>
          <w:lang w:val="fr-FR"/>
        </w:rPr>
        <w:t>ommissions d</w:t>
      </w:r>
      <w:r w:rsidRPr="00DC1601">
        <w:rPr>
          <w:i/>
          <w:iCs/>
          <w:lang w:val="fr-FR"/>
        </w:rPr>
        <w:t>'</w:t>
      </w:r>
      <w:r w:rsidR="007F6629" w:rsidRPr="00DC1601">
        <w:rPr>
          <w:i/>
          <w:iCs/>
          <w:lang w:val="fr-FR"/>
        </w:rPr>
        <w:t xml:space="preserve">études sont annoncées permet aux participants de disposer de suffisamment de temps pour effectuer les formalités relatives aux voyages et </w:t>
      </w:r>
      <w:r w:rsidR="00481494" w:rsidRPr="00DC1601">
        <w:rPr>
          <w:i/>
          <w:iCs/>
          <w:lang w:val="fr-FR"/>
        </w:rPr>
        <w:t xml:space="preserve">prendre les </w:t>
      </w:r>
      <w:r w:rsidR="007F6629" w:rsidRPr="00DC1601">
        <w:rPr>
          <w:i/>
          <w:iCs/>
          <w:lang w:val="fr-FR"/>
        </w:rPr>
        <w:t xml:space="preserve">autres dispositions nécessaires. </w:t>
      </w:r>
    </w:p>
    <w:p w14:paraId="0F417D2F"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Envoi d'enquêtes de satisfaction à d'autres entités que les Etats Membres: § 11.4.3</w:t>
      </w:r>
    </w:p>
    <w:p w14:paraId="5E6C1CD5" w14:textId="406BAC80" w:rsidR="007F6629" w:rsidRPr="00DC1601" w:rsidRDefault="00BF1141" w:rsidP="00E11B69">
      <w:pPr>
        <w:pStyle w:val="enumlev1"/>
        <w:tabs>
          <w:tab w:val="clear" w:pos="1134"/>
          <w:tab w:val="left" w:pos="851"/>
        </w:tabs>
        <w:ind w:left="851" w:hanging="851"/>
        <w:rPr>
          <w:lang w:val="fr-FR"/>
        </w:rPr>
      </w:pPr>
      <w:r w:rsidRPr="00DC1601">
        <w:rPr>
          <w:i/>
          <w:iCs/>
          <w:lang w:val="fr-FR"/>
        </w:rPr>
        <w:tab/>
      </w:r>
      <w:r w:rsidR="007F6629" w:rsidRPr="00DC1601">
        <w:rPr>
          <w:i/>
          <w:iCs/>
          <w:lang w:val="fr-FR"/>
        </w:rPr>
        <w:t>La disposition concernant les enquêtes est un ajout de la CMDT-14 mais ne concerne pas les Membres de Secteur ni les établissements universitaires. L</w:t>
      </w:r>
      <w:r w:rsidRPr="00DC1601">
        <w:rPr>
          <w:i/>
          <w:iCs/>
          <w:lang w:val="fr-FR"/>
        </w:rPr>
        <w:t>'</w:t>
      </w:r>
      <w:r w:rsidR="007F6629" w:rsidRPr="00DC1601">
        <w:rPr>
          <w:i/>
          <w:iCs/>
          <w:lang w:val="fr-FR"/>
        </w:rPr>
        <w:t>ajout proposé vise à mentionner ces groupes.</w:t>
      </w:r>
    </w:p>
    <w:p w14:paraId="749B1063" w14:textId="77777777" w:rsidR="007F6629" w:rsidRPr="00DC1601" w:rsidRDefault="007F6629" w:rsidP="00E11B69">
      <w:pPr>
        <w:pStyle w:val="enumlev1"/>
        <w:keepNext/>
        <w:keepLines/>
        <w:tabs>
          <w:tab w:val="clear" w:pos="1134"/>
          <w:tab w:val="left" w:pos="851"/>
        </w:tabs>
        <w:ind w:left="851" w:hanging="851"/>
        <w:rPr>
          <w:lang w:val="fr-FR"/>
        </w:rPr>
      </w:pPr>
      <w:r w:rsidRPr="00DC1601">
        <w:rPr>
          <w:lang w:val="fr-FR"/>
        </w:rPr>
        <w:lastRenderedPageBreak/>
        <w:t>•</w:t>
      </w:r>
      <w:r w:rsidRPr="00DC1601">
        <w:rPr>
          <w:lang w:val="fr-FR"/>
        </w:rPr>
        <w:tab/>
        <w:t>Dates de réception des contributions avant le début d'une série de réunions: § 13.3.1</w:t>
      </w:r>
    </w:p>
    <w:p w14:paraId="7BD08D36" w14:textId="4D16AEAA" w:rsidR="007F6629" w:rsidRPr="00DC1601" w:rsidRDefault="00BF1141" w:rsidP="00E11B69">
      <w:pPr>
        <w:pStyle w:val="enumlev1"/>
        <w:keepNext/>
        <w:keepLines/>
        <w:tabs>
          <w:tab w:val="clear" w:pos="1134"/>
          <w:tab w:val="left" w:pos="851"/>
        </w:tabs>
        <w:ind w:left="851" w:hanging="851"/>
        <w:rPr>
          <w:i/>
          <w:iCs/>
          <w:lang w:val="fr-FR"/>
        </w:rPr>
      </w:pPr>
      <w:r w:rsidRPr="00DC1601">
        <w:rPr>
          <w:i/>
          <w:iCs/>
          <w:lang w:val="fr-FR"/>
        </w:rPr>
        <w:tab/>
      </w:r>
      <w:r w:rsidR="007F6629" w:rsidRPr="00DC1601">
        <w:rPr>
          <w:i/>
          <w:iCs/>
          <w:lang w:val="fr-FR"/>
        </w:rPr>
        <w:t>Il s</w:t>
      </w:r>
      <w:r w:rsidRPr="00DC1601">
        <w:rPr>
          <w:i/>
          <w:iCs/>
          <w:lang w:val="fr-FR"/>
        </w:rPr>
        <w:t>'</w:t>
      </w:r>
      <w:r w:rsidR="007F6629" w:rsidRPr="00DC1601">
        <w:rPr>
          <w:i/>
          <w:iCs/>
          <w:lang w:val="fr-FR"/>
        </w:rPr>
        <w:t>agit de préciser que toutes les contributions soumises aux réunions des commissions d</w:t>
      </w:r>
      <w:r w:rsidRPr="00DC1601">
        <w:rPr>
          <w:i/>
          <w:iCs/>
          <w:lang w:val="fr-FR"/>
        </w:rPr>
        <w:t>'</w:t>
      </w:r>
      <w:r w:rsidR="007F6629" w:rsidRPr="00DC1601">
        <w:rPr>
          <w:i/>
          <w:iCs/>
          <w:lang w:val="fr-FR"/>
        </w:rPr>
        <w:t>études ou des groupes du rapporteur concernant des Questions sont attendues avant le début de la série de réunions, quelle que soit la date à laquelle est fixée la réunion sur une Question donnée pendant la série de réunions (par exemple,</w:t>
      </w:r>
      <w:r w:rsidR="008D2491">
        <w:rPr>
          <w:i/>
          <w:iCs/>
          <w:lang w:val="fr-FR"/>
        </w:rPr>
        <w:t xml:space="preserve"> si la CE 1 se réunit du 1er au </w:t>
      </w:r>
      <w:r w:rsidR="007F6629" w:rsidRPr="00DC1601">
        <w:rPr>
          <w:i/>
          <w:iCs/>
          <w:lang w:val="fr-FR"/>
        </w:rPr>
        <w:t>5 avril, toutes les contributions doivent être soumises à des fins de traduction 45 jours avant le 1er avril, et 12 jours avant cette date pour être examinées en vue de leur inscription à l</w:t>
      </w:r>
      <w:r w:rsidRPr="00DC1601">
        <w:rPr>
          <w:i/>
          <w:iCs/>
          <w:lang w:val="fr-FR"/>
        </w:rPr>
        <w:t>'</w:t>
      </w:r>
      <w:r w:rsidR="007F6629" w:rsidRPr="00DC1601">
        <w:rPr>
          <w:i/>
          <w:iCs/>
          <w:lang w:val="fr-FR"/>
        </w:rPr>
        <w:t>ordre du jour).</w:t>
      </w:r>
    </w:p>
    <w:p w14:paraId="0AC65C83"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Quand afficher les contributions sur le web? § 15.1 (à rapprocher des § 13.1.1 et 13.1.3)</w:t>
      </w:r>
    </w:p>
    <w:p w14:paraId="76D7C5DC" w14:textId="58B84788"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Délai pour les projets de nouvelle Question (à harmoniser ave</w:t>
      </w:r>
      <w:r w:rsidR="008D2491">
        <w:rPr>
          <w:lang w:val="fr-FR"/>
        </w:rPr>
        <w:t>c les délais applicables à la </w:t>
      </w:r>
      <w:r w:rsidRPr="00DC1601">
        <w:rPr>
          <w:lang w:val="fr-FR"/>
        </w:rPr>
        <w:t>CMDT): § 17.1</w:t>
      </w:r>
    </w:p>
    <w:p w14:paraId="4ECE7292" w14:textId="0E93D52A"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 xml:space="preserve">Adoption de projets de Question nouvelle ou révisée entre deux CMDT: </w:t>
      </w:r>
      <w:r w:rsidR="00481494" w:rsidRPr="00DC1601">
        <w:rPr>
          <w:lang w:val="fr-FR"/>
        </w:rPr>
        <w:t>§</w:t>
      </w:r>
      <w:r w:rsidRPr="00DC1601">
        <w:rPr>
          <w:lang w:val="fr-FR"/>
        </w:rPr>
        <w:t xml:space="preserve"> 19</w:t>
      </w:r>
    </w:p>
    <w:p w14:paraId="610E295F"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Nécessité de pouvoir compter sur quatre Membres au moins pour appuyer les travaux sur une nouvelle Question: § 19.3</w:t>
      </w:r>
    </w:p>
    <w:p w14:paraId="775615A6"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 xml:space="preserve">Recommandations – faut-il conserver les procédures existantes ou les mettre à jour?: Section 6 et Annexe 1 </w:t>
      </w:r>
    </w:p>
    <w:p w14:paraId="3C896FF9"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Délégation provisoire d'autorité de la CMDT au GCDT: Section 9, § 28</w:t>
      </w:r>
    </w:p>
    <w:p w14:paraId="7F99883B"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Template différenciant mieux les documents pour "suite à donner" des documents pour "information": Annexe 2</w:t>
      </w:r>
    </w:p>
    <w:p w14:paraId="400C4B66" w14:textId="3FD01356" w:rsidR="007F6629" w:rsidRPr="00DC1601" w:rsidRDefault="00BF1141" w:rsidP="002A61FE">
      <w:pPr>
        <w:pStyle w:val="enumlev1"/>
        <w:tabs>
          <w:tab w:val="clear" w:pos="1134"/>
          <w:tab w:val="left" w:pos="851"/>
        </w:tabs>
        <w:ind w:left="851" w:hanging="851"/>
        <w:rPr>
          <w:i/>
          <w:iCs/>
          <w:lang w:val="fr-FR"/>
        </w:rPr>
      </w:pPr>
      <w:r w:rsidRPr="00DC1601">
        <w:rPr>
          <w:i/>
          <w:iCs/>
          <w:lang w:val="fr-FR"/>
        </w:rPr>
        <w:tab/>
      </w:r>
      <w:r w:rsidR="007F6629" w:rsidRPr="00DC1601">
        <w:rPr>
          <w:i/>
          <w:iCs/>
          <w:lang w:val="fr-FR"/>
        </w:rPr>
        <w:t>La définition de ces termes est imprécise et prête à confusion. Certains participants soumettent et classent leurs contributions écrites da</w:t>
      </w:r>
      <w:r w:rsidR="002A61FE">
        <w:rPr>
          <w:i/>
          <w:iCs/>
          <w:lang w:val="fr-FR"/>
        </w:rPr>
        <w:t>ns la catégorie des documents "</w:t>
      </w:r>
      <w:r w:rsidR="007F6629" w:rsidRPr="00DC1601">
        <w:rPr>
          <w:i/>
          <w:iCs/>
          <w:lang w:val="fr-FR"/>
        </w:rPr>
        <w:t>pour information</w:t>
      </w:r>
      <w:r w:rsidR="002A61FE">
        <w:rPr>
          <w:i/>
          <w:iCs/>
          <w:lang w:val="fr-FR"/>
        </w:rPr>
        <w:t>"</w:t>
      </w:r>
      <w:r w:rsidR="007F6629" w:rsidRPr="00DC1601">
        <w:rPr>
          <w:i/>
          <w:iCs/>
          <w:lang w:val="fr-FR"/>
        </w:rPr>
        <w:t>, sans réaliser que, selon les règles, ce type de documents ne sera ni inscrit à l</w:t>
      </w:r>
      <w:r w:rsidRPr="00DC1601">
        <w:rPr>
          <w:i/>
          <w:iCs/>
          <w:lang w:val="fr-FR"/>
        </w:rPr>
        <w:t>'</w:t>
      </w:r>
      <w:r w:rsidR="007F6629" w:rsidRPr="00DC1601">
        <w:rPr>
          <w:i/>
          <w:iCs/>
          <w:lang w:val="fr-FR"/>
        </w:rPr>
        <w:t xml:space="preserve">ordre du jour, ni traduit, ni examiné. Il faudrait éclaircir les définitions ou </w:t>
      </w:r>
      <w:r w:rsidR="00481494" w:rsidRPr="00DC1601">
        <w:rPr>
          <w:i/>
          <w:iCs/>
          <w:lang w:val="fr-FR"/>
        </w:rPr>
        <w:t xml:space="preserve">modifier </w:t>
      </w:r>
      <w:r w:rsidR="007F6629" w:rsidRPr="00DC1601">
        <w:rPr>
          <w:i/>
          <w:iCs/>
          <w:lang w:val="fr-FR"/>
        </w:rPr>
        <w:t>le texte afin que toutes les contributions soumises en temps voulu à une réunion soient examinés au point de l</w:t>
      </w:r>
      <w:r w:rsidRPr="00DC1601">
        <w:rPr>
          <w:i/>
          <w:iCs/>
          <w:lang w:val="fr-FR"/>
        </w:rPr>
        <w:t>'</w:t>
      </w:r>
      <w:r w:rsidR="007F6629" w:rsidRPr="00DC1601">
        <w:rPr>
          <w:i/>
          <w:iCs/>
          <w:lang w:val="fr-FR"/>
        </w:rPr>
        <w:t xml:space="preserve">ordre du jour approprié, selon le souhait de leur auteur. </w:t>
      </w:r>
    </w:p>
    <w:p w14:paraId="32B56D95"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Format des notes de liaison: Annexe 3</w:t>
      </w:r>
    </w:p>
    <w:p w14:paraId="7539CBAF" w14:textId="77777777" w:rsidR="007F6629" w:rsidRPr="00DC1601" w:rsidRDefault="007F6629" w:rsidP="00E11B69">
      <w:pPr>
        <w:pStyle w:val="enumlev1"/>
        <w:tabs>
          <w:tab w:val="clear" w:pos="1134"/>
          <w:tab w:val="left" w:pos="851"/>
        </w:tabs>
        <w:ind w:left="851" w:hanging="851"/>
        <w:rPr>
          <w:lang w:val="fr-FR"/>
        </w:rPr>
      </w:pPr>
      <w:r w:rsidRPr="00DC1601">
        <w:rPr>
          <w:lang w:val="fr-FR"/>
        </w:rPr>
        <w:t>•</w:t>
      </w:r>
      <w:r w:rsidRPr="00DC1601">
        <w:rPr>
          <w:lang w:val="fr-FR"/>
        </w:rPr>
        <w:tab/>
        <w:t>Attributions des Vice-Rapporteurs: Annexe 4</w:t>
      </w:r>
    </w:p>
    <w:p w14:paraId="4548019E" w14:textId="77777777" w:rsidR="007F6629" w:rsidRPr="00DC1601" w:rsidRDefault="007F6629" w:rsidP="00E11B69">
      <w:pPr>
        <w:tabs>
          <w:tab w:val="clear" w:pos="1134"/>
          <w:tab w:val="left" w:pos="851"/>
        </w:tabs>
        <w:rPr>
          <w:lang w:val="fr-FR"/>
        </w:rPr>
      </w:pPr>
      <w:r w:rsidRPr="00DC1601">
        <w:rPr>
          <w:lang w:val="fr-FR"/>
        </w:rPr>
        <w:t xml:space="preserve">Le projet actuel de texte révisé est reproduit en </w:t>
      </w:r>
      <w:r w:rsidRPr="00DC1601">
        <w:rPr>
          <w:b/>
          <w:bCs/>
          <w:lang w:val="fr-FR"/>
        </w:rPr>
        <w:t>Annexe</w:t>
      </w:r>
      <w:r w:rsidRPr="00DC1601">
        <w:rPr>
          <w:lang w:val="fr-FR"/>
        </w:rPr>
        <w:t>.</w:t>
      </w:r>
    </w:p>
    <w:p w14:paraId="7672ECC7" w14:textId="77777777" w:rsidR="007F6629" w:rsidRPr="00DC1601" w:rsidRDefault="007F6629" w:rsidP="00E11B69">
      <w:pPr>
        <w:pStyle w:val="Headingb"/>
        <w:tabs>
          <w:tab w:val="clear" w:pos="1134"/>
          <w:tab w:val="left" w:pos="851"/>
        </w:tabs>
        <w:rPr>
          <w:lang w:val="fr-FR"/>
        </w:rPr>
      </w:pPr>
      <w:r w:rsidRPr="00DC1601">
        <w:rPr>
          <w:lang w:val="fr-FR"/>
        </w:rPr>
        <w:t>Suite à donner:</w:t>
      </w:r>
      <w:bookmarkStart w:id="9" w:name="ActionRequired"/>
      <w:bookmarkEnd w:id="9"/>
    </w:p>
    <w:p w14:paraId="31F27B17" w14:textId="24BAD6AF" w:rsidR="007F6629" w:rsidRPr="00DC1601" w:rsidRDefault="007F6629" w:rsidP="00E11B69">
      <w:pPr>
        <w:tabs>
          <w:tab w:val="clear" w:pos="1134"/>
          <w:tab w:val="left" w:pos="851"/>
        </w:tabs>
        <w:rPr>
          <w:lang w:val="fr-FR"/>
        </w:rPr>
      </w:pPr>
      <w:r w:rsidRPr="00DC1601">
        <w:rPr>
          <w:lang w:val="fr-FR"/>
        </w:rPr>
        <w:t>La Réunion préparatoire régionale pour l'Afrique est invitée à examiner l</w:t>
      </w:r>
      <w:r w:rsidR="00BF1141" w:rsidRPr="00DC1601">
        <w:rPr>
          <w:lang w:val="fr-FR"/>
        </w:rPr>
        <w:t>'</w:t>
      </w:r>
      <w:r w:rsidRPr="00DC1601">
        <w:rPr>
          <w:lang w:val="fr-FR"/>
        </w:rPr>
        <w:t>Annexe et à soumettre toute contribution supplémentaire qu</w:t>
      </w:r>
      <w:r w:rsidR="00BF1141" w:rsidRPr="00DC1601">
        <w:rPr>
          <w:lang w:val="fr-FR"/>
        </w:rPr>
        <w:t>'</w:t>
      </w:r>
      <w:r w:rsidRPr="00DC1601">
        <w:rPr>
          <w:lang w:val="fr-FR"/>
        </w:rPr>
        <w:t>elle jugera nécessaire. Une synthèse des résultats de la Réunion s</w:t>
      </w:r>
      <w:r w:rsidR="00B954BA">
        <w:rPr>
          <w:lang w:val="fr-FR"/>
        </w:rPr>
        <w:t xml:space="preserve">era présentée pour examen à la </w:t>
      </w:r>
      <w:r w:rsidRPr="00DC1601">
        <w:rPr>
          <w:lang w:val="fr-FR"/>
        </w:rPr>
        <w:t>réunion du GCDT de</w:t>
      </w:r>
      <w:r w:rsidR="00BF1141" w:rsidRPr="00DC1601">
        <w:rPr>
          <w:lang w:val="fr-FR"/>
        </w:rPr>
        <w:t xml:space="preserve"> 2017, et soumise à la CMDT-17 </w:t>
      </w:r>
      <w:r w:rsidRPr="00DC1601">
        <w:rPr>
          <w:lang w:val="fr-FR"/>
        </w:rPr>
        <w:t>pour examen final.</w:t>
      </w:r>
    </w:p>
    <w:p w14:paraId="3E68F14E" w14:textId="77777777" w:rsidR="007F6629" w:rsidRPr="00DC1601" w:rsidRDefault="007F6629" w:rsidP="00E11B69">
      <w:pPr>
        <w:tabs>
          <w:tab w:val="clear" w:pos="1134"/>
          <w:tab w:val="left" w:pos="851"/>
        </w:tabs>
        <w:spacing w:before="240"/>
        <w:rPr>
          <w:lang w:val="fr-FR"/>
        </w:rPr>
      </w:pPr>
      <w:bookmarkStart w:id="10" w:name="Proposal"/>
      <w:bookmarkEnd w:id="10"/>
    </w:p>
    <w:p w14:paraId="5AFE0FE8" w14:textId="77777777" w:rsidR="007F6629" w:rsidRPr="00DC1601" w:rsidRDefault="007F6629" w:rsidP="00E11B69">
      <w:pPr>
        <w:tabs>
          <w:tab w:val="clear" w:pos="1134"/>
          <w:tab w:val="left" w:pos="851"/>
        </w:tabs>
        <w:overflowPunct/>
        <w:autoSpaceDE/>
        <w:autoSpaceDN/>
        <w:adjustRightInd/>
        <w:spacing w:before="0" w:after="200"/>
        <w:textAlignment w:val="auto"/>
        <w:rPr>
          <w:lang w:val="fr-FR"/>
        </w:rPr>
      </w:pPr>
      <w:r w:rsidRPr="00DC1601">
        <w:rPr>
          <w:lang w:val="fr-FR"/>
        </w:rPr>
        <w:br w:type="page"/>
      </w:r>
    </w:p>
    <w:p w14:paraId="5FB51790" w14:textId="77777777" w:rsidR="007F6629" w:rsidRPr="00DC1601" w:rsidRDefault="007F6629" w:rsidP="00E11B69">
      <w:pPr>
        <w:pStyle w:val="AnnexNo"/>
        <w:tabs>
          <w:tab w:val="clear" w:pos="1134"/>
          <w:tab w:val="left" w:pos="851"/>
        </w:tabs>
        <w:rPr>
          <w:lang w:val="fr-FR"/>
        </w:rPr>
      </w:pPr>
      <w:r w:rsidRPr="00DC1601">
        <w:rPr>
          <w:lang w:val="fr-FR"/>
        </w:rPr>
        <w:lastRenderedPageBreak/>
        <w:t>annexe</w:t>
      </w:r>
    </w:p>
    <w:p w14:paraId="4155D8D0" w14:textId="77777777" w:rsidR="007F6629" w:rsidRPr="00DC1601" w:rsidRDefault="007F6629" w:rsidP="00E11B69">
      <w:pPr>
        <w:pStyle w:val="ResNo"/>
        <w:tabs>
          <w:tab w:val="clear" w:pos="1134"/>
          <w:tab w:val="left" w:pos="851"/>
        </w:tabs>
        <w:rPr>
          <w:lang w:val="fr-FR"/>
        </w:rPr>
      </w:pPr>
      <w:bookmarkStart w:id="11" w:name="_Toc393982476"/>
      <w:r w:rsidRPr="00DC1601">
        <w:rPr>
          <w:lang w:val="fr-FR"/>
        </w:rPr>
        <w:t>RÉSOLUTION 1 (R</w:t>
      </w:r>
      <w:r w:rsidRPr="00DC1601">
        <w:rPr>
          <w:caps w:val="0"/>
          <w:lang w:val="fr-FR"/>
        </w:rPr>
        <w:t>év</w:t>
      </w:r>
      <w:r w:rsidRPr="00DC1601">
        <w:rPr>
          <w:lang w:val="fr-FR"/>
        </w:rPr>
        <w:t>.D</w:t>
      </w:r>
      <w:r w:rsidRPr="00DC1601">
        <w:rPr>
          <w:caps w:val="0"/>
          <w:lang w:val="fr-FR"/>
        </w:rPr>
        <w:t>ubaï, 2014</w:t>
      </w:r>
      <w:r w:rsidRPr="00DC1601">
        <w:rPr>
          <w:lang w:val="fr-FR"/>
        </w:rPr>
        <w:t>)</w:t>
      </w:r>
      <w:bookmarkEnd w:id="11"/>
    </w:p>
    <w:p w14:paraId="156B73D0" w14:textId="77777777" w:rsidR="007F6629" w:rsidRPr="00DC1601" w:rsidRDefault="007F6629" w:rsidP="00E11B69">
      <w:pPr>
        <w:pStyle w:val="Restitle"/>
        <w:tabs>
          <w:tab w:val="clear" w:pos="1134"/>
          <w:tab w:val="left" w:pos="851"/>
        </w:tabs>
        <w:rPr>
          <w:ins w:id="12" w:author="Author"/>
          <w:lang w:val="fr-FR"/>
        </w:rPr>
      </w:pPr>
      <w:del w:id="13" w:author="Author">
        <w:r w:rsidRPr="00DC1601" w:rsidDel="00D71025">
          <w:rPr>
            <w:lang w:val="fr-FR"/>
          </w:rPr>
          <w:delText xml:space="preserve">Règlement intérieur du </w:delText>
        </w:r>
      </w:del>
      <w:r w:rsidRPr="00DC1601">
        <w:rPr>
          <w:lang w:val="fr-FR"/>
        </w:rPr>
        <w:t xml:space="preserve">Secteur du développement </w:t>
      </w:r>
      <w:r w:rsidRPr="00DC1601">
        <w:rPr>
          <w:lang w:val="fr-FR"/>
        </w:rPr>
        <w:br/>
        <w:t>des télécommunications de l'UIT</w:t>
      </w:r>
    </w:p>
    <w:p w14:paraId="5646BAA4" w14:textId="77777777" w:rsidR="007F6629" w:rsidRPr="006211F2" w:rsidRDefault="007F6629">
      <w:pPr>
        <w:pStyle w:val="SpecialFooter"/>
        <w:tabs>
          <w:tab w:val="clear" w:pos="1134"/>
          <w:tab w:val="left" w:pos="851"/>
        </w:tabs>
        <w:jc w:val="center"/>
        <w:rPr>
          <w:i/>
          <w:iCs/>
          <w:caps/>
          <w:sz w:val="24"/>
          <w:szCs w:val="28"/>
          <w:lang w:val="fr-FR"/>
          <w:rPrChange w:id="14" w:author="Author">
            <w:rPr/>
          </w:rPrChange>
        </w:rPr>
        <w:pPrChange w:id="15" w:author="Author">
          <w:pPr>
            <w:pStyle w:val="Restitle"/>
          </w:pPr>
        </w:pPrChange>
      </w:pPr>
      <w:ins w:id="16" w:author="Author">
        <w:r w:rsidRPr="00DC1601">
          <w:rPr>
            <w:rFonts w:ascii="Calibri" w:hAnsi="Calibri"/>
            <w:b/>
            <w:i/>
            <w:iCs/>
            <w:sz w:val="28"/>
            <w:szCs w:val="28"/>
            <w:lang w:val="fr-FR"/>
          </w:rPr>
          <w:t>Règlement intérieur</w:t>
        </w:r>
      </w:ins>
    </w:p>
    <w:p w14:paraId="72731BBD" w14:textId="77777777" w:rsidR="007F6629" w:rsidRPr="00DC1601" w:rsidRDefault="007F6629" w:rsidP="00E11B69">
      <w:pPr>
        <w:pStyle w:val="Normalaftertitle"/>
        <w:tabs>
          <w:tab w:val="clear" w:pos="1134"/>
          <w:tab w:val="left" w:pos="851"/>
        </w:tabs>
        <w:rPr>
          <w:lang w:val="fr-FR"/>
        </w:rPr>
      </w:pPr>
      <w:r w:rsidRPr="00DC1601">
        <w:rPr>
          <w:lang w:val="fr-FR"/>
        </w:rPr>
        <w:t>La Conférence mondiale de développement des télécommunications (</w:t>
      </w:r>
      <w:r w:rsidRPr="00DC1601">
        <w:rPr>
          <w:rFonts w:cs="Calibri"/>
          <w:szCs w:val="24"/>
          <w:lang w:val="fr-FR"/>
        </w:rPr>
        <w:t>Dubaï,</w:t>
      </w:r>
      <w:r w:rsidRPr="00DC1601">
        <w:rPr>
          <w:lang w:val="fr-FR"/>
        </w:rPr>
        <w:t xml:space="preserve"> 2014),</w:t>
      </w:r>
    </w:p>
    <w:p w14:paraId="44FC0CA8" w14:textId="77777777" w:rsidR="007F6629" w:rsidRPr="00DC1601" w:rsidRDefault="007F6629" w:rsidP="00E11B69">
      <w:pPr>
        <w:pStyle w:val="call0"/>
        <w:tabs>
          <w:tab w:val="left" w:pos="851"/>
        </w:tabs>
        <w:rPr>
          <w:rFonts w:asciiTheme="minorHAnsi" w:hAnsiTheme="minorHAnsi"/>
        </w:rPr>
      </w:pPr>
      <w:r w:rsidRPr="00DC1601">
        <w:rPr>
          <w:rFonts w:asciiTheme="minorHAnsi" w:hAnsiTheme="minorHAnsi"/>
        </w:rPr>
        <w:t>considérant</w:t>
      </w:r>
    </w:p>
    <w:p w14:paraId="147E718F" w14:textId="77777777" w:rsidR="007F6629" w:rsidRPr="00DC1601" w:rsidRDefault="007F6629" w:rsidP="00E11B69">
      <w:pPr>
        <w:tabs>
          <w:tab w:val="clear" w:pos="1134"/>
          <w:tab w:val="left" w:pos="851"/>
        </w:tabs>
        <w:rPr>
          <w:lang w:val="fr-FR"/>
        </w:rPr>
      </w:pPr>
      <w:r w:rsidRPr="00DC1601">
        <w:rPr>
          <w:i/>
          <w:iCs/>
          <w:lang w:val="fr-FR"/>
        </w:rPr>
        <w:t>a)</w:t>
      </w:r>
      <w:r w:rsidRPr="00DC1601">
        <w:rPr>
          <w:lang w:val="fr-FR"/>
        </w:rPr>
        <w:tab/>
        <w:t>les dispositions de l'article 21 de la Constitution de l'UIT relatives aux fonctions du Secteur du développement des télécommunications de l'UIT (UIT-D);</w:t>
      </w:r>
    </w:p>
    <w:p w14:paraId="51D73D56" w14:textId="77777777" w:rsidR="007F6629" w:rsidRPr="00DC1601" w:rsidRDefault="007F6629" w:rsidP="00E11B69">
      <w:pPr>
        <w:tabs>
          <w:tab w:val="clear" w:pos="1134"/>
          <w:tab w:val="left" w:pos="851"/>
        </w:tabs>
        <w:rPr>
          <w:lang w:val="fr-FR"/>
        </w:rPr>
      </w:pPr>
      <w:r w:rsidRPr="00DC1601">
        <w:rPr>
          <w:i/>
          <w:iCs/>
          <w:lang w:val="fr-FR"/>
        </w:rPr>
        <w:t>b)</w:t>
      </w:r>
      <w:r w:rsidRPr="00DC1601">
        <w:rPr>
          <w:lang w:val="fr-FR"/>
        </w:rPr>
        <w:tab/>
        <w:t>les modalités générales de travail de l'UIT-D définies dans la Convention de l'UIT,</w:t>
      </w:r>
    </w:p>
    <w:p w14:paraId="4958E389" w14:textId="77777777" w:rsidR="007F6629" w:rsidRPr="00DC1601" w:rsidRDefault="007F6629" w:rsidP="00E11B69">
      <w:pPr>
        <w:pStyle w:val="call0"/>
        <w:tabs>
          <w:tab w:val="left" w:pos="851"/>
        </w:tabs>
        <w:rPr>
          <w:rFonts w:asciiTheme="minorHAnsi" w:hAnsiTheme="minorHAnsi"/>
        </w:rPr>
      </w:pPr>
      <w:r w:rsidRPr="00DC1601">
        <w:rPr>
          <w:rFonts w:asciiTheme="minorHAnsi" w:hAnsiTheme="minorHAnsi"/>
        </w:rPr>
        <w:t>considérant en outre</w:t>
      </w:r>
    </w:p>
    <w:p w14:paraId="721DC9B2" w14:textId="77777777" w:rsidR="007F6629" w:rsidRPr="00DC1601" w:rsidRDefault="007F6629" w:rsidP="00E11B69">
      <w:pPr>
        <w:tabs>
          <w:tab w:val="clear" w:pos="1134"/>
          <w:tab w:val="left" w:pos="851"/>
        </w:tabs>
        <w:rPr>
          <w:i/>
          <w:iCs/>
          <w:lang w:val="fr-FR"/>
        </w:rPr>
      </w:pPr>
      <w:r w:rsidRPr="00DC1601">
        <w:rPr>
          <w:i/>
          <w:iCs/>
          <w:lang w:val="fr-FR"/>
        </w:rPr>
        <w:t>a)</w:t>
      </w:r>
      <w:r w:rsidRPr="00DC1601">
        <w:rPr>
          <w:i/>
          <w:iCs/>
          <w:lang w:val="fr-FR"/>
        </w:rPr>
        <w:tab/>
      </w:r>
      <w:r w:rsidRPr="00DC1601">
        <w:rPr>
          <w:lang w:val="fr-FR"/>
        </w:rPr>
        <w:t>que, pour exercer ses activités, l'UIT-D s'appuie notamment sur les commissions d'études du développement des télécommunications, le Groupe consultatif pour le développement des télécommunications (GCDT) et les réunions régionales ou mondiales organisées dans le cadre du Plan d'action du Secteur;</w:t>
      </w:r>
    </w:p>
    <w:p w14:paraId="7BCFA414" w14:textId="4B03D24A" w:rsidR="007F6629" w:rsidRPr="00DC1601" w:rsidRDefault="007F6629">
      <w:pPr>
        <w:tabs>
          <w:tab w:val="clear" w:pos="1134"/>
          <w:tab w:val="left" w:pos="851"/>
        </w:tabs>
        <w:rPr>
          <w:ins w:id="17" w:author="Author"/>
          <w:lang w:val="fr-FR"/>
        </w:rPr>
        <w:pPrChange w:id="18" w:author="Author">
          <w:pPr/>
        </w:pPrChange>
      </w:pPr>
      <w:r w:rsidRPr="00DC1601">
        <w:rPr>
          <w:i/>
          <w:iCs/>
          <w:lang w:val="fr-FR"/>
        </w:rPr>
        <w:t>b)</w:t>
      </w:r>
      <w:r w:rsidRPr="00DC1601">
        <w:rPr>
          <w:i/>
          <w:iCs/>
          <w:lang w:val="fr-FR"/>
        </w:rPr>
        <w:tab/>
      </w:r>
      <w:r w:rsidRPr="00DC1601">
        <w:rPr>
          <w:lang w:val="fr-FR"/>
        </w:rPr>
        <w:t>que, conformément aux dispositions du numéro 207A de la Convention, la conférence mondiale de développement des télécommunications (CMDT) est habilitée à adopter les méthodes de travail et procédures applicables à la gestion des activités du Secteur, conformément au numéro 145A de la Constitution</w:t>
      </w:r>
      <w:ins w:id="19" w:author="Author">
        <w:r w:rsidRPr="00DC1601">
          <w:rPr>
            <w:lang w:val="fr-FR"/>
          </w:rPr>
          <w:t xml:space="preserve"> </w:t>
        </w:r>
        <w:r w:rsidRPr="006211F2">
          <w:rPr>
            <w:highlight w:val="yellow"/>
            <w:lang w:val="fr-FR"/>
            <w:rPrChange w:id="20" w:author="Author">
              <w:rPr/>
            </w:rPrChange>
          </w:rPr>
          <w:t>de l'UIT</w:t>
        </w:r>
      </w:ins>
      <w:del w:id="21" w:author="Author">
        <w:r w:rsidR="00B60B0A" w:rsidRPr="00DC1601" w:rsidDel="00B60B0A">
          <w:rPr>
            <w:lang w:val="fr-FR"/>
          </w:rPr>
          <w:delText>,</w:delText>
        </w:r>
      </w:del>
      <w:r w:rsidRPr="00DC1601">
        <w:rPr>
          <w:lang w:val="fr-FR"/>
        </w:rPr>
        <w:t>;</w:t>
      </w:r>
    </w:p>
    <w:p w14:paraId="67D67B30" w14:textId="77777777" w:rsidR="007F6629" w:rsidRPr="00DC1601" w:rsidRDefault="007F6629" w:rsidP="00E11B69">
      <w:pPr>
        <w:tabs>
          <w:tab w:val="clear" w:pos="1134"/>
          <w:tab w:val="left" w:pos="851"/>
        </w:tabs>
        <w:rPr>
          <w:lang w:val="fr-FR"/>
        </w:rPr>
      </w:pPr>
      <w:ins w:id="22" w:author="Author">
        <w:r w:rsidRPr="00DC1601">
          <w:rPr>
            <w:i/>
            <w:iCs/>
            <w:lang w:val="fr-FR"/>
          </w:rPr>
          <w:t>c)</w:t>
        </w:r>
        <w:r w:rsidRPr="00DC1601">
          <w:rPr>
            <w:i/>
            <w:iCs/>
            <w:lang w:val="fr-FR"/>
          </w:rPr>
          <w:tab/>
        </w:r>
        <w:r w:rsidRPr="00DC1601">
          <w:rPr>
            <w:lang w:val="fr-FR"/>
          </w:rPr>
          <w:t>que, conformément à la Résolution 77 (Rév. Busan, 2014) de la Conférence de plénipotentiaires, relative à la planification et à la durée des conférences, forums, assemblées et sessions du Conseil de l'Union (2015-2019), les conférences et assemblées de l'UIT doivent se tenir en principe pendant le dernier trimestre de l'année, et non la même année,</w:t>
        </w:r>
      </w:ins>
    </w:p>
    <w:p w14:paraId="2A40DE3E" w14:textId="77777777" w:rsidR="007F6629" w:rsidRPr="00DC1601" w:rsidRDefault="007F6629" w:rsidP="00E11B69">
      <w:pPr>
        <w:pStyle w:val="call0"/>
        <w:tabs>
          <w:tab w:val="left" w:pos="851"/>
        </w:tabs>
        <w:rPr>
          <w:rFonts w:asciiTheme="minorHAnsi" w:hAnsiTheme="minorHAnsi"/>
          <w:iCs/>
        </w:rPr>
      </w:pPr>
      <w:r w:rsidRPr="00DC1601">
        <w:rPr>
          <w:rFonts w:asciiTheme="minorHAnsi" w:hAnsiTheme="minorHAnsi"/>
        </w:rPr>
        <w:t>décide</w:t>
      </w:r>
    </w:p>
    <w:p w14:paraId="159AC964" w14:textId="77777777" w:rsidR="007F6629" w:rsidRPr="00DC1601" w:rsidRDefault="007F6629" w:rsidP="00E11B69">
      <w:pPr>
        <w:tabs>
          <w:tab w:val="clear" w:pos="1134"/>
          <w:tab w:val="left" w:pos="851"/>
        </w:tabs>
        <w:rPr>
          <w:lang w:val="fr-FR"/>
        </w:rPr>
      </w:pPr>
      <w:r w:rsidRPr="00DC1601">
        <w:rPr>
          <w:lang w:val="fr-FR"/>
        </w:rPr>
        <w:t xml:space="preserve">que, dans la mesure où l'UIT-D est concerné, les dispositions générales de la Convention visées aux points </w:t>
      </w:r>
      <w:commentRangeStart w:id="23"/>
      <w:commentRangeStart w:id="24"/>
      <w:r w:rsidRPr="00DC1601">
        <w:rPr>
          <w:i/>
          <w:iCs/>
          <w:lang w:val="fr-FR"/>
        </w:rPr>
        <w:t>b</w:t>
      </w:r>
      <w:commentRangeEnd w:id="23"/>
      <w:commentRangeEnd w:id="24"/>
      <w:r w:rsidRPr="00DC1601">
        <w:rPr>
          <w:rStyle w:val="CommentReference"/>
          <w:rFonts w:eastAsia="Batang"/>
          <w:lang w:val="fr-FR"/>
        </w:rPr>
        <w:commentReference w:id="23"/>
      </w:r>
      <w:r w:rsidRPr="00DC1601">
        <w:rPr>
          <w:rStyle w:val="CommentReference"/>
          <w:lang w:val="fr-FR"/>
        </w:rPr>
        <w:commentReference w:id="24"/>
      </w:r>
      <w:r w:rsidRPr="00DC1601">
        <w:rPr>
          <w:i/>
          <w:iCs/>
          <w:lang w:val="fr-FR"/>
        </w:rPr>
        <w:t>)</w:t>
      </w:r>
      <w:r w:rsidRPr="00DC1601">
        <w:rPr>
          <w:lang w:val="fr-FR"/>
        </w:rPr>
        <w:t xml:space="preserve"> du </w:t>
      </w:r>
      <w:r w:rsidRPr="00DC1601">
        <w:rPr>
          <w:i/>
          <w:iCs/>
          <w:lang w:val="fr-FR"/>
        </w:rPr>
        <w:t>considérant</w:t>
      </w:r>
      <w:r w:rsidRPr="00DC1601">
        <w:rPr>
          <w:lang w:val="fr-FR"/>
        </w:rPr>
        <w:t xml:space="preserve"> et </w:t>
      </w:r>
      <w:r w:rsidRPr="00DC1601">
        <w:rPr>
          <w:i/>
          <w:iCs/>
          <w:lang w:val="fr-FR"/>
        </w:rPr>
        <w:t>b)</w:t>
      </w:r>
      <w:r w:rsidRPr="00DC1601">
        <w:rPr>
          <w:lang w:val="fr-FR"/>
        </w:rPr>
        <w:t xml:space="preserve"> du </w:t>
      </w:r>
      <w:r w:rsidRPr="00DC1601">
        <w:rPr>
          <w:i/>
          <w:iCs/>
          <w:lang w:val="fr-FR"/>
        </w:rPr>
        <w:t>considérant en outre</w:t>
      </w:r>
      <w:r w:rsidRPr="00DC1601">
        <w:rPr>
          <w:lang w:val="fr-FR"/>
        </w:rPr>
        <w:t xml:space="preserve"> devraient être complétées par les dispositions de la présente Résolution et de ses annexes, étant entendu qu'en cas de divergence, les dispositions de la Constitution, de la Convention et des Règles générales régissant les conférences, assemblées et réunions de l'Union (dans cet ordre) l'emportent sur celles de la présente Résolution.</w:t>
      </w:r>
    </w:p>
    <w:p w14:paraId="6E2CC523" w14:textId="77777777" w:rsidR="007F6629" w:rsidRPr="00DC1601" w:rsidRDefault="007F6629" w:rsidP="00E11B69">
      <w:pPr>
        <w:pStyle w:val="Sectiontitle"/>
        <w:tabs>
          <w:tab w:val="clear" w:pos="1134"/>
          <w:tab w:val="left" w:pos="851"/>
        </w:tabs>
        <w:rPr>
          <w:lang w:val="fr-FR"/>
        </w:rPr>
      </w:pPr>
      <w:r w:rsidRPr="00DC1601">
        <w:rPr>
          <w:lang w:val="fr-FR"/>
        </w:rPr>
        <w:t>SECTION 1 – Conférence mondiale de développement des télécommunications</w:t>
      </w:r>
    </w:p>
    <w:p w14:paraId="4693B851" w14:textId="37D7F7D7" w:rsidR="007F6629" w:rsidRPr="00DC1601" w:rsidRDefault="007F6629" w:rsidP="00C11E5B">
      <w:pPr>
        <w:tabs>
          <w:tab w:val="clear" w:pos="1134"/>
          <w:tab w:val="left" w:pos="851"/>
        </w:tabs>
        <w:rPr>
          <w:lang w:val="fr-FR"/>
        </w:rPr>
      </w:pPr>
      <w:r w:rsidRPr="00DC1601">
        <w:rPr>
          <w:b/>
          <w:bCs/>
          <w:lang w:val="fr-FR"/>
        </w:rPr>
        <w:t>1.1</w:t>
      </w:r>
      <w:r w:rsidRPr="00DC1601">
        <w:rPr>
          <w:lang w:val="fr-FR"/>
        </w:rPr>
        <w:tab/>
        <w:t>Pour accomplir les tâches qui lui sont assignées en vertu de l'article 22 de la Constitution</w:t>
      </w:r>
      <w:del w:id="25" w:author="Author">
        <w:r w:rsidRPr="00DC1601" w:rsidDel="000B1ECF">
          <w:rPr>
            <w:lang w:val="fr-FR"/>
          </w:rPr>
          <w:delText xml:space="preserve"> </w:delText>
        </w:r>
        <w:r w:rsidRPr="006211F2" w:rsidDel="000B1ECF">
          <w:rPr>
            <w:highlight w:val="yellow"/>
            <w:lang w:val="fr-FR"/>
            <w:rPrChange w:id="26" w:author="Author">
              <w:rPr>
                <w:rFonts w:cs="Calibri"/>
                <w:szCs w:val="24"/>
              </w:rPr>
            </w:rPrChange>
          </w:rPr>
          <w:delText>de l'UIT</w:delText>
        </w:r>
      </w:del>
      <w:r w:rsidRPr="00DC1601">
        <w:rPr>
          <w:lang w:val="fr-FR"/>
        </w:rPr>
        <w:t xml:space="preserve">, de l'article 16 de la Convention </w:t>
      </w:r>
      <w:del w:id="27" w:author="Author">
        <w:r w:rsidRPr="006211F2" w:rsidDel="000B1ECF">
          <w:rPr>
            <w:highlight w:val="yellow"/>
            <w:lang w:val="fr-FR"/>
            <w:rPrChange w:id="28" w:author="Author">
              <w:rPr>
                <w:rFonts w:cs="Calibri"/>
                <w:szCs w:val="24"/>
              </w:rPr>
            </w:rPrChange>
          </w:rPr>
          <w:delText>de l'UIT</w:delText>
        </w:r>
        <w:r w:rsidRPr="00DC1601" w:rsidDel="000B1ECF">
          <w:rPr>
            <w:lang w:val="fr-FR"/>
          </w:rPr>
          <w:delText xml:space="preserve"> </w:delText>
        </w:r>
      </w:del>
      <w:r w:rsidRPr="00DC1601">
        <w:rPr>
          <w:lang w:val="fr-FR"/>
        </w:rPr>
        <w:t>et des Règles générales régissant les conférences, assemblées et réunions de l'Union, la conférence mondiale de développement des télécommunications (CMDT) mène à bien ses activités en créant des commissions et un ou des groupes pour examiner l'organisation, le programme de travail, le contrôle budgétaire et les questions de rédaction et pour étudier d'autres questions spécifiques, si nécessaire.</w:t>
      </w:r>
    </w:p>
    <w:p w14:paraId="2C12C4C8" w14:textId="77777777" w:rsidR="007F6629" w:rsidRPr="00DC1601" w:rsidRDefault="007F6629" w:rsidP="00E11B69">
      <w:pPr>
        <w:tabs>
          <w:tab w:val="clear" w:pos="1134"/>
          <w:tab w:val="left" w:pos="851"/>
        </w:tabs>
        <w:rPr>
          <w:lang w:val="fr-FR"/>
        </w:rPr>
      </w:pPr>
      <w:r w:rsidRPr="00DC1601">
        <w:rPr>
          <w:b/>
          <w:bCs/>
          <w:lang w:val="fr-FR"/>
        </w:rPr>
        <w:lastRenderedPageBreak/>
        <w:t>1.2</w:t>
      </w:r>
      <w:r w:rsidRPr="00DC1601">
        <w:rPr>
          <w:lang w:val="fr-FR"/>
        </w:rPr>
        <w:tab/>
        <w:t>Elle constitue une commission de direction, présidée par le président de la conférence et composée des vice-présidents de la conférence ainsi que des présidents et vice-présidents des commissions et du ou des groupes créés par la conférence.</w:t>
      </w:r>
    </w:p>
    <w:p w14:paraId="6713FFD3" w14:textId="77777777" w:rsidR="007F6629" w:rsidRPr="00DC1601" w:rsidRDefault="007F6629" w:rsidP="00E11B69">
      <w:pPr>
        <w:tabs>
          <w:tab w:val="clear" w:pos="1134"/>
          <w:tab w:val="left" w:pos="851"/>
        </w:tabs>
        <w:rPr>
          <w:rFonts w:cstheme="majorBidi"/>
          <w:lang w:val="fr-FR"/>
        </w:rPr>
      </w:pPr>
      <w:r w:rsidRPr="00DC1601">
        <w:rPr>
          <w:b/>
          <w:bCs/>
          <w:lang w:val="fr-FR"/>
        </w:rPr>
        <w:t>1.3</w:t>
      </w:r>
      <w:r w:rsidRPr="00DC1601">
        <w:rPr>
          <w:lang w:val="fr-FR"/>
        </w:rPr>
        <w:tab/>
        <w:t>La CMDT établit une commission de contrôle budgétaire et une commission de rédaction, dont les tâches et responsabilités sont définies dans les Règles générales régissant les conférences,</w:t>
      </w:r>
      <w:r w:rsidRPr="00DC1601">
        <w:rPr>
          <w:rFonts w:cstheme="majorBidi"/>
          <w:lang w:val="fr-FR"/>
        </w:rPr>
        <w:t xml:space="preserve"> assemblées et réunions de l'Union (numéros 69 à 74 des Règles générales):</w:t>
      </w:r>
    </w:p>
    <w:p w14:paraId="054A3353" w14:textId="12A694D4" w:rsidR="007F6629" w:rsidRPr="00DC1601" w:rsidRDefault="007F6629">
      <w:pPr>
        <w:pStyle w:val="enumlev1"/>
        <w:tabs>
          <w:tab w:val="clear" w:pos="1134"/>
        </w:tabs>
        <w:ind w:left="851" w:hanging="851"/>
        <w:rPr>
          <w:rFonts w:eastAsia="SimHei"/>
          <w:lang w:val="fr-FR"/>
        </w:rPr>
      </w:pPr>
      <w:r w:rsidRPr="00DC1601">
        <w:rPr>
          <w:rFonts w:eastAsia="SimHei"/>
          <w:lang w:val="fr-FR"/>
        </w:rPr>
        <w:t>a)</w:t>
      </w:r>
      <w:r w:rsidRPr="00DC1601">
        <w:rPr>
          <w:rFonts w:eastAsia="SimHei"/>
          <w:lang w:val="fr-FR"/>
        </w:rPr>
        <w:tab/>
        <w:t>La "Commission de contrôle budgétaire" examine, entre autres, les dépenses totales estimées de la conférence et estime les besoins financiers</w:t>
      </w:r>
      <w:del w:id="29" w:author="Author">
        <w:r w:rsidRPr="00DC1601" w:rsidDel="008D2491">
          <w:rPr>
            <w:rFonts w:eastAsia="SimHei"/>
            <w:lang w:val="fr-FR"/>
          </w:rPr>
          <w:delText xml:space="preserve"> </w:delText>
        </w:r>
        <w:r w:rsidRPr="00DC1601" w:rsidDel="008D2491">
          <w:rPr>
            <w:rFonts w:eastAsia="SimHei"/>
            <w:highlight w:val="yellow"/>
            <w:lang w:val="fr-FR"/>
          </w:rPr>
          <w:delText>d</w:delText>
        </w:r>
        <w:r w:rsidRPr="00DC1601" w:rsidDel="00585DA1">
          <w:rPr>
            <w:rFonts w:eastAsia="SimHei"/>
            <w:highlight w:val="yellow"/>
            <w:lang w:val="fr-FR"/>
          </w:rPr>
          <w:delText>u Secteur du développement des télécommunications (</w:delText>
        </w:r>
      </w:del>
      <w:r w:rsidRPr="00DC1601">
        <w:rPr>
          <w:rFonts w:eastAsia="SimHei"/>
          <w:highlight w:val="yellow"/>
          <w:lang w:val="fr-FR"/>
        </w:rPr>
        <w:t>de l'UIT-D</w:t>
      </w:r>
      <w:del w:id="30" w:author="Author">
        <w:r w:rsidRPr="00DC1601" w:rsidDel="00585DA1">
          <w:rPr>
            <w:rFonts w:eastAsia="SimHei"/>
            <w:highlight w:val="yellow"/>
            <w:lang w:val="fr-FR"/>
          </w:rPr>
          <w:delText>)</w:delText>
        </w:r>
      </w:del>
      <w:r w:rsidR="00585DA1" w:rsidRPr="00DC1601">
        <w:rPr>
          <w:rFonts w:eastAsia="SimHei"/>
          <w:lang w:val="fr-FR"/>
        </w:rPr>
        <w:t xml:space="preserve"> </w:t>
      </w:r>
      <w:r w:rsidRPr="00DC1601">
        <w:rPr>
          <w:rFonts w:eastAsia="SimHei"/>
          <w:lang w:val="fr-FR"/>
        </w:rPr>
        <w:t>jusqu'à</w:t>
      </w:r>
      <w:r w:rsidRPr="00DC1601">
        <w:rPr>
          <w:lang w:val="fr-FR"/>
        </w:rPr>
        <w:t xml:space="preserve"> la CMDT </w:t>
      </w:r>
      <w:r w:rsidRPr="00DC1601">
        <w:rPr>
          <w:rFonts w:eastAsia="SimHei"/>
          <w:lang w:val="fr-FR"/>
        </w:rPr>
        <w:t>suivante, ainsi que les coûts qu'entraîne l'exécution des décisions de la conférence.</w:t>
      </w:r>
    </w:p>
    <w:p w14:paraId="0A9F9953" w14:textId="77777777" w:rsidR="007F6629" w:rsidRPr="00DC1601" w:rsidRDefault="007F6629" w:rsidP="00E11B69">
      <w:pPr>
        <w:pStyle w:val="enumlev1"/>
        <w:tabs>
          <w:tab w:val="clear" w:pos="1134"/>
        </w:tabs>
        <w:ind w:left="851" w:hanging="851"/>
        <w:rPr>
          <w:rFonts w:eastAsia="SimHei"/>
          <w:lang w:val="fr-FR"/>
        </w:rPr>
      </w:pPr>
      <w:r w:rsidRPr="00DC1601">
        <w:rPr>
          <w:rFonts w:eastAsia="SimHei"/>
          <w:lang w:val="fr-FR"/>
        </w:rPr>
        <w:t>b)</w:t>
      </w:r>
      <w:r w:rsidRPr="00DC1601">
        <w:rPr>
          <w:rFonts w:eastAsia="SimHei"/>
          <w:lang w:val="fr-FR"/>
        </w:rPr>
        <w:tab/>
        <w:t>La "Commission de rédaction" parfait la forme des textes découlant des délibérations de la </w:t>
      </w:r>
      <w:r w:rsidRPr="00DC1601">
        <w:rPr>
          <w:lang w:val="fr-FR"/>
        </w:rPr>
        <w:t>CMDT</w:t>
      </w:r>
      <w:r w:rsidRPr="00DC1601">
        <w:rPr>
          <w:rFonts w:eastAsia="SimHei"/>
          <w:lang w:val="fr-FR"/>
        </w:rPr>
        <w:t>, tels que les résolutions, sans en altérer ni le sens ni le fond, et aligne les textes dans les langues officielles de l'Union.</w:t>
      </w:r>
    </w:p>
    <w:p w14:paraId="27C9B209" w14:textId="77777777" w:rsidR="007F6629" w:rsidRPr="00DC1601" w:rsidRDefault="007F6629" w:rsidP="00E11B69">
      <w:pPr>
        <w:tabs>
          <w:tab w:val="clear" w:pos="1134"/>
          <w:tab w:val="left" w:pos="851"/>
        </w:tabs>
        <w:rPr>
          <w:lang w:val="fr-FR"/>
        </w:rPr>
      </w:pPr>
      <w:r w:rsidRPr="00DC1601">
        <w:rPr>
          <w:b/>
          <w:bCs/>
          <w:lang w:val="fr-FR"/>
        </w:rPr>
        <w:t>1.4</w:t>
      </w:r>
      <w:r w:rsidRPr="00DC1601">
        <w:rPr>
          <w:lang w:val="fr-FR"/>
        </w:rPr>
        <w:tab/>
        <w:t>En plus des commissions de direction, de contrôle budgétaire et de rédaction, les deux commissions suivantes sont constituées:</w:t>
      </w:r>
    </w:p>
    <w:p w14:paraId="7FBFD58A" w14:textId="2B084E20" w:rsidR="007F6629" w:rsidRPr="00DC1601" w:rsidRDefault="007F6629">
      <w:pPr>
        <w:pStyle w:val="enumlev1"/>
        <w:tabs>
          <w:tab w:val="clear" w:pos="1134"/>
        </w:tabs>
        <w:ind w:left="851" w:hanging="851"/>
        <w:rPr>
          <w:lang w:val="fr-FR"/>
        </w:rPr>
      </w:pPr>
      <w:r w:rsidRPr="00DC1601">
        <w:rPr>
          <w:lang w:val="fr-FR"/>
        </w:rPr>
        <w:t>a)</w:t>
      </w:r>
      <w:r w:rsidRPr="00DC1601">
        <w:rPr>
          <w:lang w:val="fr-FR"/>
        </w:rPr>
        <w:tab/>
        <w:t>La "Commission des méthodes de travail de l'UIT-D" est chargée d'examiner les propositions et les contributions se rapportant à la coopération entre les membres, d'évaluer les méthodes de travail ainsi que le fonctionnement des commissions d'études de l'UIT-D</w:t>
      </w:r>
      <w:ins w:id="31" w:author="Author">
        <w:r w:rsidRPr="00DC1601">
          <w:rPr>
            <w:lang w:val="fr-FR"/>
          </w:rPr>
          <w:t xml:space="preserve"> et du GCDT</w:t>
        </w:r>
      </w:ins>
      <w:r w:rsidRPr="00DC1601">
        <w:rPr>
          <w:lang w:val="fr-FR"/>
        </w:rPr>
        <w:t>, d'évaluer et de déterminer les options possibles pour optimiser l'exécution des programmes et d'approuver les modifications à apporter à ces programmes dans le but de renforcer les synergies entre les Questions confiées aux commissions d'études, les programmes et les initiatives régionales, et de soumettre à la plénière des rapports contenant des propositions sur les méthodes de travail de l'UIT</w:t>
      </w:r>
      <w:r w:rsidRPr="00DC1601">
        <w:rPr>
          <w:lang w:val="fr-FR"/>
        </w:rPr>
        <w:noBreakHyphen/>
        <w:t xml:space="preserve">D pour mettre en oeuvre le programme de travail de ce Secteur, sur la base des rapports du </w:t>
      </w:r>
      <w:del w:id="32" w:author="Author">
        <w:r w:rsidRPr="00DC1601" w:rsidDel="006D4E80">
          <w:rPr>
            <w:highlight w:val="yellow"/>
            <w:lang w:val="fr-FR"/>
          </w:rPr>
          <w:delText>Groupe consultatif pour le développement des télécommunications (</w:delText>
        </w:r>
      </w:del>
      <w:r w:rsidRPr="00DC1601">
        <w:rPr>
          <w:highlight w:val="yellow"/>
          <w:lang w:val="fr-FR"/>
        </w:rPr>
        <w:t>GCDT</w:t>
      </w:r>
      <w:del w:id="33" w:author="Author">
        <w:r w:rsidRPr="00DC1601" w:rsidDel="006D4E80">
          <w:rPr>
            <w:highlight w:val="yellow"/>
            <w:lang w:val="fr-FR"/>
          </w:rPr>
          <w:delText>)</w:delText>
        </w:r>
      </w:del>
      <w:r w:rsidRPr="00DC1601">
        <w:rPr>
          <w:lang w:val="fr-FR"/>
        </w:rPr>
        <w:t xml:space="preserve"> et des commissions d'études soumis à la conférence ainsi que des propositions des Etats Membres de l'UIT, des Membres du Secteur de l'UIT-D et des établissements universitaires participant aux travaux de ce Secteur.</w:t>
      </w:r>
    </w:p>
    <w:p w14:paraId="7D6FF9E7" w14:textId="77777777" w:rsidR="007F6629" w:rsidRPr="00DC1601" w:rsidRDefault="007F6629" w:rsidP="00585DA1">
      <w:pPr>
        <w:pStyle w:val="enumlev1"/>
        <w:tabs>
          <w:tab w:val="clear" w:pos="1134"/>
        </w:tabs>
        <w:ind w:left="851" w:hanging="851"/>
        <w:rPr>
          <w:lang w:val="fr-FR"/>
        </w:rPr>
      </w:pPr>
      <w:r w:rsidRPr="00DC1601">
        <w:rPr>
          <w:lang w:val="fr-FR"/>
        </w:rPr>
        <w:t>b)</w:t>
      </w:r>
      <w:r w:rsidRPr="00DC1601">
        <w:rPr>
          <w:lang w:val="fr-FR"/>
        </w:rPr>
        <w:tab/>
        <w:t>La "Commission des objectifs" est chargée d'examiner et d'approuver les produits et les résultats correspondant aux différents objectifs; d'examiner et d'approuver les Questions confiées aux commissions d'études et les initiatives régionales connexes et d'élaborer des lignes directrices appropriées pour leur mise en oeuvre; d'examiner et d'approuver les résolutions pertinentes; et de veiller à ce que les produits soient conformes à la méthode de gestion axée sur les résultats, qui vise à améliorer l'efficacité de la gestion et la responsabilité.</w:t>
      </w:r>
    </w:p>
    <w:p w14:paraId="4BD30CFA" w14:textId="77777777" w:rsidR="007F6629" w:rsidRPr="00DC1601" w:rsidRDefault="007F6629" w:rsidP="00E11B69">
      <w:pPr>
        <w:tabs>
          <w:tab w:val="clear" w:pos="1134"/>
          <w:tab w:val="left" w:pos="851"/>
        </w:tabs>
        <w:rPr>
          <w:lang w:val="fr-FR"/>
        </w:rPr>
      </w:pPr>
      <w:r w:rsidRPr="00DC1601">
        <w:rPr>
          <w:b/>
          <w:bCs/>
          <w:lang w:val="fr-FR"/>
        </w:rPr>
        <w:t>1.5</w:t>
      </w:r>
      <w:r w:rsidRPr="00DC1601">
        <w:rPr>
          <w:lang w:val="fr-FR"/>
        </w:rPr>
        <w:tab/>
        <w:t>La séance plénière d'une CMDT peut créer d'autres commissions ou groupes qui se réunissent pour s'occuper de questions spécifiques, si nécessaire, conformément au numéro 63 des Règles générales. Leur mandat devrait figurer dans la Résolution portant création de ces commissions ou groupes.</w:t>
      </w:r>
    </w:p>
    <w:p w14:paraId="7AA5A89C" w14:textId="77777777" w:rsidR="007F6629" w:rsidRPr="00DC1601" w:rsidRDefault="007F6629" w:rsidP="00E11B69">
      <w:pPr>
        <w:tabs>
          <w:tab w:val="clear" w:pos="1134"/>
          <w:tab w:val="left" w:pos="851"/>
        </w:tabs>
        <w:rPr>
          <w:rFonts w:cstheme="majorBidi"/>
          <w:szCs w:val="24"/>
          <w:lang w:val="fr-FR"/>
        </w:rPr>
      </w:pPr>
      <w:r w:rsidRPr="00DC1601">
        <w:rPr>
          <w:b/>
          <w:bCs/>
          <w:lang w:val="fr-FR"/>
        </w:rPr>
        <w:t>1.6</w:t>
      </w:r>
      <w:r w:rsidRPr="00DC1601">
        <w:rPr>
          <w:lang w:val="fr-FR"/>
        </w:rPr>
        <w:tab/>
        <w:t>Toutes les commissions et tous les groupes visés aux points 1.2 à 1.5 ci-dessus cessent normalement d'exister à la clôture de la CMDT sauf, si nécessaire et sous réserve de l'approbation de la conférence et dans les limites budgétaires existantes, la Commission de rédaction. La</w:t>
      </w:r>
      <w:r w:rsidRPr="00DC1601">
        <w:rPr>
          <w:rFonts w:cstheme="majorBidi"/>
          <w:szCs w:val="24"/>
          <w:lang w:val="fr-FR"/>
        </w:rPr>
        <w:t xml:space="preserve"> Commission de rédaction peut donc se réunir après la clôture de la CMDT pour achever les travaux qui lui ont été confiés par la conférence.</w:t>
      </w:r>
    </w:p>
    <w:p w14:paraId="4042680D" w14:textId="77777777" w:rsidR="007F6629" w:rsidRPr="00DC1601" w:rsidRDefault="007F6629" w:rsidP="00E11B69">
      <w:pPr>
        <w:tabs>
          <w:tab w:val="clear" w:pos="1134"/>
          <w:tab w:val="left" w:pos="851"/>
        </w:tabs>
        <w:rPr>
          <w:lang w:val="fr-FR"/>
        </w:rPr>
      </w:pPr>
      <w:r w:rsidRPr="00DC1601">
        <w:rPr>
          <w:b/>
          <w:bCs/>
          <w:lang w:val="fr-FR"/>
        </w:rPr>
        <w:lastRenderedPageBreak/>
        <w:t>1.7</w:t>
      </w:r>
      <w:r w:rsidRPr="00DC1601">
        <w:rPr>
          <w:lang w:val="fr-FR"/>
        </w:rPr>
        <w:tab/>
        <w:t>Avant la séance d'ouverture de la CMDT, conformément au numéro 49 des Règles générales, les chefs de délégation se réunissent pour préparer l'ordre du jour de la première séance plénière et présenter des propositions concernant l'organisation de la conférence, notamment la désignation des présidents et vice-présidents de la CMDT et de ses commissions et groupes.</w:t>
      </w:r>
    </w:p>
    <w:p w14:paraId="4E9E8C78" w14:textId="77777777" w:rsidR="007F6629" w:rsidRPr="00DC1601" w:rsidRDefault="007F6629" w:rsidP="00E11B69">
      <w:pPr>
        <w:tabs>
          <w:tab w:val="clear" w:pos="1134"/>
          <w:tab w:val="left" w:pos="851"/>
        </w:tabs>
        <w:rPr>
          <w:rFonts w:cstheme="majorBidi"/>
          <w:szCs w:val="24"/>
          <w:lang w:val="fr-FR"/>
        </w:rPr>
      </w:pPr>
      <w:r w:rsidRPr="00DC1601">
        <w:rPr>
          <w:rFonts w:cstheme="majorBidi"/>
          <w:b/>
          <w:bCs/>
          <w:szCs w:val="24"/>
          <w:lang w:val="fr-FR"/>
        </w:rPr>
        <w:t>1.8</w:t>
      </w:r>
      <w:r w:rsidRPr="00DC1601">
        <w:rPr>
          <w:rFonts w:cstheme="majorBidi"/>
          <w:szCs w:val="24"/>
          <w:lang w:val="fr-FR"/>
        </w:rPr>
        <w:tab/>
        <w:t>Le programme de travail de la CMDT est établi de façon à permettre de consacrer le temps nécessaire à l'examen des aspects administratifs et organisationnels importants de l'UIT</w:t>
      </w:r>
      <w:r w:rsidRPr="00DC1601">
        <w:rPr>
          <w:rFonts w:cstheme="majorBidi"/>
          <w:szCs w:val="24"/>
          <w:lang w:val="fr-FR"/>
        </w:rPr>
        <w:noBreakHyphen/>
        <w:t>D. D'une manière générale:</w:t>
      </w:r>
    </w:p>
    <w:p w14:paraId="337FB7F4" w14:textId="77777777" w:rsidR="007F6629" w:rsidRPr="00DC1601" w:rsidRDefault="007F6629" w:rsidP="00E11B69">
      <w:pPr>
        <w:tabs>
          <w:tab w:val="clear" w:pos="1134"/>
          <w:tab w:val="left" w:pos="851"/>
        </w:tabs>
        <w:rPr>
          <w:lang w:val="fr-FR"/>
        </w:rPr>
      </w:pPr>
      <w:r w:rsidRPr="00DC1601">
        <w:rPr>
          <w:rFonts w:cstheme="majorBidi"/>
          <w:b/>
          <w:bCs/>
          <w:szCs w:val="24"/>
          <w:lang w:val="fr-FR"/>
        </w:rPr>
        <w:t>1.8.1</w:t>
      </w:r>
      <w:r w:rsidRPr="00DC1601">
        <w:rPr>
          <w:rFonts w:cstheme="majorBidi"/>
          <w:szCs w:val="24"/>
          <w:lang w:val="fr-FR"/>
        </w:rPr>
        <w:tab/>
        <w:t xml:space="preserve">La CMDT examine les rapports du Directeur du Bureau de développement des télécommunications (BDT) et, conformément au numéro 208 de la Convention, </w:t>
      </w:r>
      <w:r w:rsidRPr="00DC1601">
        <w:rPr>
          <w:lang w:val="fr-FR"/>
        </w:rPr>
        <w:t>établit des programmes de travail et des directives, afin de définir les questions et priorités relatives au développement des télécommunications, et donne des orientations à l'UIT-D pour son programme de travail. Elle décide s'il y a lieu de maintenir ou de dissoudre les commissions d'études existantes ou d'en créer de nouvelles, attribue à chacune d'elles les Questions à étudier et désigne, après examen par les chefs de délégation, les présidents et vice-présidents des commissions d'études, du GCDT ainsi que de tout autre groupe qu'elle a établi, compte tenu de l'article 20 de la Convention. Pendant la conférence, les présidents des commissions d'études eux-mêmes se tiennent à la disposition de la CMDT pour fournir des renseignements sur les questions se rapportant à la commission d'études qu'ils président.</w:t>
      </w:r>
    </w:p>
    <w:p w14:paraId="45C0D5BF" w14:textId="77777777" w:rsidR="007F6629" w:rsidRPr="00DC1601" w:rsidRDefault="007F6629" w:rsidP="00E11B69">
      <w:pPr>
        <w:tabs>
          <w:tab w:val="clear" w:pos="1134"/>
          <w:tab w:val="left" w:pos="851"/>
        </w:tabs>
        <w:rPr>
          <w:lang w:val="fr-FR"/>
        </w:rPr>
      </w:pPr>
      <w:r w:rsidRPr="00DC1601">
        <w:rPr>
          <w:b/>
          <w:bCs/>
          <w:lang w:val="fr-FR"/>
        </w:rPr>
        <w:t>1.8.2</w:t>
      </w:r>
      <w:r w:rsidRPr="00DC1601">
        <w:rPr>
          <w:lang w:val="fr-FR"/>
        </w:rPr>
        <w:tab/>
        <w:t>La CMDT établit une Déclaration, un Plan d'action, comprenant des programmes et des initiatives régionales, la contribution de l'UIT-D au projet de Plan stratégique de l'UIT, les Questions confiées aux commissions d'études de l'UIT-D ainsi que des résolutions et des recommandations.</w:t>
      </w:r>
    </w:p>
    <w:p w14:paraId="11D4CC84" w14:textId="77777777" w:rsidR="007F6629" w:rsidRPr="00DC1601" w:rsidRDefault="007F6629" w:rsidP="00E11B69">
      <w:pPr>
        <w:tabs>
          <w:tab w:val="clear" w:pos="1134"/>
          <w:tab w:val="left" w:pos="851"/>
        </w:tabs>
        <w:rPr>
          <w:lang w:val="fr-FR"/>
        </w:rPr>
      </w:pPr>
      <w:r w:rsidRPr="00DC1601">
        <w:rPr>
          <w:b/>
          <w:bCs/>
          <w:lang w:val="fr-FR"/>
        </w:rPr>
        <w:t>1.9</w:t>
      </w:r>
      <w:r w:rsidRPr="00DC1601">
        <w:rPr>
          <w:lang w:val="fr-FR"/>
        </w:rPr>
        <w:tab/>
        <w:t>Une conférence mondiale de développement des télécommunications peut exprimer son avis concernant la durée ou l'ordre du jour d'une CMDT future.</w:t>
      </w:r>
    </w:p>
    <w:p w14:paraId="2BB6AC69" w14:textId="77777777" w:rsidR="007F6629" w:rsidRPr="00DC1601" w:rsidRDefault="007F6629" w:rsidP="00E11B69">
      <w:pPr>
        <w:tabs>
          <w:tab w:val="clear" w:pos="1134"/>
          <w:tab w:val="left" w:pos="851"/>
        </w:tabs>
        <w:rPr>
          <w:lang w:val="fr-FR"/>
        </w:rPr>
      </w:pPr>
      <w:r w:rsidRPr="00DC1601">
        <w:rPr>
          <w:b/>
          <w:bCs/>
          <w:lang w:val="fr-FR"/>
        </w:rPr>
        <w:t>1.10</w:t>
      </w:r>
      <w:r w:rsidRPr="00DC1601">
        <w:rPr>
          <w:lang w:val="fr-FR"/>
        </w:rPr>
        <w:tab/>
        <w:t>Pendant la CMDT, les chefs de délégation se réunissent pour:</w:t>
      </w:r>
    </w:p>
    <w:p w14:paraId="1A01046D" w14:textId="77777777" w:rsidR="007F6629" w:rsidRPr="00DC1601" w:rsidRDefault="007F6629" w:rsidP="00585DA1">
      <w:pPr>
        <w:pStyle w:val="enumlev1"/>
        <w:tabs>
          <w:tab w:val="clear" w:pos="1134"/>
        </w:tabs>
        <w:ind w:left="851" w:hanging="851"/>
        <w:rPr>
          <w:lang w:val="fr-FR"/>
        </w:rPr>
      </w:pPr>
      <w:r w:rsidRPr="00DC1601">
        <w:rPr>
          <w:lang w:val="fr-FR"/>
        </w:rPr>
        <w:t>a)</w:t>
      </w:r>
      <w:r w:rsidRPr="00DC1601">
        <w:rPr>
          <w:lang w:val="fr-FR"/>
        </w:rPr>
        <w:tab/>
        <w:t>étudier les propositions en ce qui concerne en particulier le programme de travail et la constitution des commissions d'études;</w:t>
      </w:r>
    </w:p>
    <w:p w14:paraId="341379A1" w14:textId="77777777" w:rsidR="007F6629" w:rsidRPr="00DC1601" w:rsidRDefault="007F6629" w:rsidP="00585DA1">
      <w:pPr>
        <w:pStyle w:val="enumlev1"/>
        <w:tabs>
          <w:tab w:val="clear" w:pos="1134"/>
        </w:tabs>
        <w:ind w:left="851" w:hanging="851"/>
        <w:rPr>
          <w:lang w:val="fr-FR"/>
        </w:rPr>
      </w:pPr>
      <w:r w:rsidRPr="00DC1601">
        <w:rPr>
          <w:lang w:val="fr-FR"/>
        </w:rPr>
        <w:t>b)</w:t>
      </w:r>
      <w:r w:rsidRPr="00DC1601">
        <w:rPr>
          <w:lang w:val="fr-FR"/>
        </w:rPr>
        <w:tab/>
        <w:t xml:space="preserve">établir des propositions concernant la désignation des présidents et vice-présidents des commissions d'études, du GCDT et de tout autre groupe établi par la CMDT (voir la Section 2). </w:t>
      </w:r>
    </w:p>
    <w:p w14:paraId="6A2DD985" w14:textId="77777777" w:rsidR="007F6629" w:rsidRPr="00DC1601" w:rsidRDefault="007F6629" w:rsidP="00585DA1">
      <w:pPr>
        <w:tabs>
          <w:tab w:val="clear" w:pos="1134"/>
          <w:tab w:val="left" w:pos="851"/>
        </w:tabs>
        <w:rPr>
          <w:lang w:val="fr-FR"/>
        </w:rPr>
      </w:pPr>
      <w:r w:rsidRPr="00DC1601">
        <w:rPr>
          <w:b/>
          <w:bCs/>
          <w:lang w:val="fr-FR"/>
        </w:rPr>
        <w:t>1.11</w:t>
      </w:r>
      <w:r w:rsidRPr="00DC1601">
        <w:rPr>
          <w:lang w:val="fr-FR"/>
        </w:rPr>
        <w:tab/>
        <w:t xml:space="preserve">Dans les cas prévus au paragraphe 1.8.1, la CMDT peut être appelée à examiner et à approuver une ou plusieurs Recommandations. Le rapport de la ou des commissions d'études ou du GCDT qui présentent une proposition dans ce sens doit en indiquer la raison. </w:t>
      </w:r>
    </w:p>
    <w:p w14:paraId="7BFEC0D1" w14:textId="2513763A" w:rsidR="007F6629" w:rsidRPr="00DC1601" w:rsidRDefault="007F6629" w:rsidP="00AB11B8">
      <w:pPr>
        <w:tabs>
          <w:tab w:val="clear" w:pos="1134"/>
          <w:tab w:val="left" w:pos="851"/>
        </w:tabs>
        <w:rPr>
          <w:lang w:val="fr-FR"/>
        </w:rPr>
      </w:pPr>
      <w:r w:rsidRPr="00DC1601">
        <w:rPr>
          <w:b/>
          <w:bCs/>
          <w:highlight w:val="yellow"/>
          <w:lang w:val="fr-FR"/>
        </w:rPr>
        <w:t>1.12</w:t>
      </w:r>
      <w:r w:rsidRPr="00DC1601">
        <w:rPr>
          <w:highlight w:val="yellow"/>
          <w:lang w:val="fr-FR"/>
        </w:rPr>
        <w:tab/>
        <w:t>Les textes de la CMDT sont définis comme suit:</w:t>
      </w:r>
      <w:ins w:id="34" w:author="Author">
        <w:r w:rsidRPr="00DC1601">
          <w:rPr>
            <w:highlight w:val="yellow"/>
            <w:lang w:val="fr-FR"/>
          </w:rPr>
          <w:t xml:space="preserve"> </w:t>
        </w:r>
        <w:r w:rsidRPr="006211F2">
          <w:rPr>
            <w:color w:val="FF0000"/>
            <w:sz w:val="16"/>
            <w:szCs w:val="16"/>
            <w:lang w:val="fr-FR"/>
            <w:rPrChange w:id="35" w:author="Author">
              <w:rPr>
                <w:color w:val="FF0000"/>
                <w:sz w:val="16"/>
                <w:szCs w:val="16"/>
                <w:highlight w:val="yellow"/>
              </w:rPr>
            </w:rPrChange>
          </w:rPr>
          <w:t>{</w:t>
        </w:r>
        <w:r w:rsidRPr="00DC1601">
          <w:rPr>
            <w:color w:val="FF0000"/>
            <w:sz w:val="16"/>
            <w:szCs w:val="16"/>
            <w:lang w:val="fr-FR"/>
          </w:rPr>
          <w:t>Les dé</w:t>
        </w:r>
        <w:r w:rsidRPr="006211F2">
          <w:rPr>
            <w:color w:val="FF0000"/>
            <w:sz w:val="16"/>
            <w:szCs w:val="16"/>
            <w:lang w:val="fr-FR"/>
            <w:rPrChange w:id="36" w:author="Author">
              <w:rPr>
                <w:color w:val="FF0000"/>
                <w:sz w:val="16"/>
                <w:szCs w:val="16"/>
                <w:highlight w:val="yellow"/>
              </w:rPr>
            </w:rPrChange>
          </w:rPr>
          <w:t xml:space="preserve">finitions </w:t>
        </w:r>
        <w:r w:rsidRPr="00DC1601">
          <w:rPr>
            <w:color w:val="FF0000"/>
            <w:sz w:val="16"/>
            <w:szCs w:val="16"/>
            <w:lang w:val="fr-FR"/>
          </w:rPr>
          <w:t xml:space="preserve">doivent être expliquées plus en </w:t>
        </w:r>
      </w:ins>
      <w:r w:rsidR="00DC1601" w:rsidRPr="00DC1601">
        <w:rPr>
          <w:color w:val="FF0000"/>
          <w:sz w:val="16"/>
          <w:szCs w:val="16"/>
          <w:lang w:val="fr-FR"/>
        </w:rPr>
        <w:t>détail</w:t>
      </w:r>
      <w:ins w:id="37" w:author="Author">
        <w:r w:rsidRPr="006211F2">
          <w:rPr>
            <w:color w:val="FF0000"/>
            <w:sz w:val="16"/>
            <w:szCs w:val="16"/>
            <w:lang w:val="fr-FR"/>
            <w:rPrChange w:id="38" w:author="Author">
              <w:rPr>
                <w:color w:val="FF0000"/>
                <w:sz w:val="16"/>
                <w:szCs w:val="16"/>
                <w:highlight w:val="yellow"/>
              </w:rPr>
            </w:rPrChange>
          </w:rPr>
          <w:t>}</w:t>
        </w:r>
      </w:ins>
    </w:p>
    <w:p w14:paraId="77381BA4" w14:textId="77777777" w:rsidR="007F6629" w:rsidRPr="006211F2" w:rsidRDefault="007F6629" w:rsidP="00585DA1">
      <w:pPr>
        <w:pStyle w:val="enumlev1"/>
        <w:tabs>
          <w:tab w:val="clear" w:pos="1134"/>
        </w:tabs>
        <w:ind w:left="851" w:hanging="851"/>
        <w:rPr>
          <w:rFonts w:eastAsia="SimHei"/>
          <w:highlight w:val="yellow"/>
          <w:lang w:val="fr-FR"/>
          <w:rPrChange w:id="39" w:author="Author">
            <w:rPr>
              <w:rFonts w:eastAsia="SimHei"/>
            </w:rPr>
          </w:rPrChange>
        </w:rPr>
      </w:pPr>
      <w:r w:rsidRPr="006211F2">
        <w:rPr>
          <w:rFonts w:eastAsia="SimHei"/>
          <w:highlight w:val="yellow"/>
          <w:lang w:val="fr-FR"/>
          <w:rPrChange w:id="40" w:author="Author">
            <w:rPr>
              <w:rFonts w:eastAsia="SimHei"/>
            </w:rPr>
          </w:rPrChange>
        </w:rPr>
        <w:t>a)</w:t>
      </w:r>
      <w:r w:rsidRPr="006211F2">
        <w:rPr>
          <w:rFonts w:eastAsia="SimHei"/>
          <w:highlight w:val="yellow"/>
          <w:lang w:val="fr-FR"/>
          <w:rPrChange w:id="41" w:author="Author">
            <w:rPr>
              <w:rFonts w:eastAsia="SimHei"/>
            </w:rPr>
          </w:rPrChange>
        </w:rPr>
        <w:tab/>
      </w:r>
      <w:r w:rsidRPr="006211F2">
        <w:rPr>
          <w:rFonts w:eastAsia="SimHei"/>
          <w:highlight w:val="yellow"/>
          <w:lang w:val="fr-FR"/>
          <w:rPrChange w:id="42" w:author="Author">
            <w:rPr>
              <w:rFonts w:eastAsia="SimHei"/>
              <w:i/>
              <w:iCs/>
            </w:rPr>
          </w:rPrChange>
        </w:rPr>
        <w:t>Déclaration</w:t>
      </w:r>
      <w:r w:rsidRPr="006211F2">
        <w:rPr>
          <w:rFonts w:eastAsia="SimHei"/>
          <w:highlight w:val="yellow"/>
          <w:lang w:val="fr-FR"/>
          <w:rPrChange w:id="43" w:author="Author">
            <w:rPr>
              <w:rFonts w:eastAsia="SimHei"/>
            </w:rPr>
          </w:rPrChange>
        </w:rPr>
        <w:t>: Enoncé des principaux résultats obtenus et des principales priorités définies par la CMDT. La déclaration porte en général le nom du lieu où se tient la conférence.</w:t>
      </w:r>
    </w:p>
    <w:p w14:paraId="3E895D63" w14:textId="77777777" w:rsidR="007F6629" w:rsidRPr="006211F2" w:rsidRDefault="007F6629" w:rsidP="00585DA1">
      <w:pPr>
        <w:pStyle w:val="enumlev1"/>
        <w:tabs>
          <w:tab w:val="clear" w:pos="1134"/>
        </w:tabs>
        <w:ind w:left="851" w:hanging="851"/>
        <w:rPr>
          <w:rFonts w:eastAsia="SimHei"/>
          <w:highlight w:val="yellow"/>
          <w:lang w:val="fr-FR"/>
          <w:rPrChange w:id="44" w:author="Author">
            <w:rPr>
              <w:rFonts w:eastAsia="SimHei"/>
            </w:rPr>
          </w:rPrChange>
        </w:rPr>
      </w:pPr>
      <w:r w:rsidRPr="006211F2">
        <w:rPr>
          <w:rFonts w:eastAsia="SimHei"/>
          <w:highlight w:val="yellow"/>
          <w:lang w:val="fr-FR"/>
          <w:rPrChange w:id="45" w:author="Author">
            <w:rPr>
              <w:rFonts w:eastAsia="SimHei"/>
            </w:rPr>
          </w:rPrChange>
        </w:rPr>
        <w:t>b)</w:t>
      </w:r>
      <w:r w:rsidRPr="006211F2">
        <w:rPr>
          <w:rFonts w:eastAsia="SimHei"/>
          <w:highlight w:val="yellow"/>
          <w:lang w:val="fr-FR"/>
          <w:rPrChange w:id="46" w:author="Author">
            <w:rPr>
              <w:rFonts w:eastAsia="SimHei"/>
            </w:rPr>
          </w:rPrChange>
        </w:rPr>
        <w:tab/>
      </w:r>
      <w:r w:rsidRPr="006211F2">
        <w:rPr>
          <w:rFonts w:eastAsia="SimHei"/>
          <w:highlight w:val="yellow"/>
          <w:lang w:val="fr-FR"/>
          <w:rPrChange w:id="47" w:author="Author">
            <w:rPr>
              <w:rFonts w:eastAsia="SimHei"/>
              <w:i/>
              <w:iCs/>
            </w:rPr>
          </w:rPrChange>
        </w:rPr>
        <w:t>Plan d'action</w:t>
      </w:r>
      <w:r w:rsidRPr="006211F2">
        <w:rPr>
          <w:rFonts w:eastAsia="SimHei"/>
          <w:highlight w:val="yellow"/>
          <w:lang w:val="fr-FR"/>
          <w:rPrChange w:id="48" w:author="Author">
            <w:rPr>
              <w:rFonts w:eastAsia="SimHei"/>
            </w:rPr>
          </w:rPrChange>
        </w:rPr>
        <w:t>:</w:t>
      </w:r>
      <w:r w:rsidRPr="006211F2">
        <w:rPr>
          <w:rFonts w:eastAsia="SimHei"/>
          <w:highlight w:val="yellow"/>
          <w:lang w:val="fr-FR"/>
          <w:rPrChange w:id="49" w:author="Author">
            <w:rPr>
              <w:rFonts w:eastAsia="SimHei"/>
              <w:b/>
              <w:bCs/>
            </w:rPr>
          </w:rPrChange>
        </w:rPr>
        <w:t xml:space="preserve"> </w:t>
      </w:r>
      <w:r w:rsidRPr="006211F2">
        <w:rPr>
          <w:rFonts w:eastAsia="SimHei"/>
          <w:highlight w:val="yellow"/>
          <w:lang w:val="fr-FR"/>
          <w:rPrChange w:id="50" w:author="Author">
            <w:rPr>
              <w:rFonts w:eastAsia="SimHei"/>
            </w:rPr>
          </w:rPrChange>
        </w:rPr>
        <w:t>Programme détaillé destiné à promouvoir la mise en place, dans des conditions équitables et durables, de réseaux et services de</w:t>
      </w:r>
      <w:r w:rsidRPr="006211F2">
        <w:rPr>
          <w:highlight w:val="yellow"/>
          <w:lang w:val="fr-FR"/>
          <w:rPrChange w:id="51" w:author="Author">
            <w:rPr/>
          </w:rPrChange>
        </w:rPr>
        <w:t xml:space="preserve"> </w:t>
      </w:r>
      <w:r w:rsidRPr="006211F2">
        <w:rPr>
          <w:rFonts w:eastAsia="SimHei"/>
          <w:highlight w:val="yellow"/>
          <w:lang w:val="fr-FR"/>
          <w:rPrChange w:id="52" w:author="Author">
            <w:rPr>
              <w:rFonts w:eastAsia="SimHei"/>
            </w:rPr>
          </w:rPrChange>
        </w:rPr>
        <w:t>télécommunication/TIC. Il comprend des Questions attribuées aux commissions d'études, des programmes et des initiatives régionales visant à répondre aux besoins particuliers des régions. Le Plan d'action porte en général le nom du lieu où se tient la conférence.</w:t>
      </w:r>
    </w:p>
    <w:p w14:paraId="36D06DB7" w14:textId="77777777" w:rsidR="007F6629" w:rsidRPr="006211F2" w:rsidRDefault="007F6629" w:rsidP="00585DA1">
      <w:pPr>
        <w:pStyle w:val="enumlev1"/>
        <w:tabs>
          <w:tab w:val="clear" w:pos="1134"/>
        </w:tabs>
        <w:ind w:left="851" w:hanging="851"/>
        <w:rPr>
          <w:rFonts w:eastAsia="SimHei"/>
          <w:highlight w:val="yellow"/>
          <w:lang w:val="fr-FR"/>
          <w:rPrChange w:id="53" w:author="Author">
            <w:rPr>
              <w:rFonts w:eastAsia="SimHei"/>
            </w:rPr>
          </w:rPrChange>
        </w:rPr>
      </w:pPr>
      <w:r w:rsidRPr="006211F2">
        <w:rPr>
          <w:rFonts w:eastAsia="SimHei"/>
          <w:highlight w:val="yellow"/>
          <w:lang w:val="fr-FR"/>
          <w:rPrChange w:id="54" w:author="Author">
            <w:rPr>
              <w:rFonts w:eastAsia="SimHei"/>
            </w:rPr>
          </w:rPrChange>
        </w:rPr>
        <w:lastRenderedPageBreak/>
        <w:t>c)</w:t>
      </w:r>
      <w:r w:rsidRPr="006211F2">
        <w:rPr>
          <w:rFonts w:eastAsia="SimHei"/>
          <w:highlight w:val="yellow"/>
          <w:lang w:val="fr-FR"/>
          <w:rPrChange w:id="55" w:author="Author">
            <w:rPr>
              <w:rFonts w:eastAsia="SimHei"/>
            </w:rPr>
          </w:rPrChange>
        </w:rPr>
        <w:tab/>
      </w:r>
      <w:r w:rsidRPr="006211F2">
        <w:rPr>
          <w:rFonts w:eastAsia="SimHei"/>
          <w:highlight w:val="yellow"/>
          <w:lang w:val="fr-FR"/>
          <w:rPrChange w:id="56" w:author="Author">
            <w:rPr>
              <w:rFonts w:eastAsia="SimHei"/>
              <w:i/>
              <w:iCs/>
            </w:rPr>
          </w:rPrChange>
        </w:rPr>
        <w:t>Objectifs/programmes</w:t>
      </w:r>
      <w:r w:rsidRPr="006211F2">
        <w:rPr>
          <w:rFonts w:eastAsia="SimHei"/>
          <w:highlight w:val="yellow"/>
          <w:lang w:val="fr-FR"/>
          <w:rPrChange w:id="57" w:author="Author">
            <w:rPr>
              <w:rFonts w:eastAsia="SimHei"/>
            </w:rPr>
          </w:rPrChange>
        </w:rPr>
        <w:t xml:space="preserve">: Eléments clés du Plan </w:t>
      </w:r>
      <w:r w:rsidRPr="006211F2">
        <w:rPr>
          <w:rFonts w:eastAsia="SimHei"/>
          <w:highlight w:val="yellow"/>
          <w:lang w:val="fr-FR"/>
          <w:rPrChange w:id="58" w:author="Author">
            <w:rPr>
              <w:rFonts w:eastAsia="SimHei" w:cstheme="minorHAnsi"/>
              <w:szCs w:val="24"/>
            </w:rPr>
          </w:rPrChange>
        </w:rPr>
        <w:t xml:space="preserve">d'action qui </w:t>
      </w:r>
      <w:r w:rsidRPr="006211F2">
        <w:rPr>
          <w:highlight w:val="yellow"/>
          <w:lang w:val="fr-FR"/>
          <w:rPrChange w:id="59" w:author="Author">
            <w:rPr>
              <w:rFonts w:cstheme="minorHAnsi"/>
              <w:color w:val="000000"/>
              <w:szCs w:val="24"/>
            </w:rPr>
          </w:rPrChange>
        </w:rPr>
        <w:t xml:space="preserve">font partie </w:t>
      </w:r>
      <w:r w:rsidRPr="006211F2">
        <w:rPr>
          <w:highlight w:val="yellow"/>
          <w:lang w:val="fr-FR"/>
          <w:rPrChange w:id="60" w:author="Author">
            <w:rPr/>
          </w:rPrChange>
        </w:rPr>
        <w:t>intégrante des outils qu'utilise le BDT pour aider les Etats Membres et les Membres de Secteur qui lui en font la demande à édifier la société de l'information pour tou</w:t>
      </w:r>
      <w:r w:rsidRPr="006211F2">
        <w:rPr>
          <w:highlight w:val="yellow"/>
          <w:lang w:val="fr-FR"/>
          <w:rPrChange w:id="61" w:author="Author">
            <w:rPr>
              <w:rFonts w:cstheme="minorHAnsi"/>
              <w:color w:val="000000"/>
              <w:szCs w:val="24"/>
            </w:rPr>
          </w:rPrChange>
        </w:rPr>
        <w:t>s. Dans le cadre de la mise en oeuvre des objectifs/programmes, il devrait être tenu compte des résolutions, des décisions, des recommandations et des rapports qui émanent de la CMDT.</w:t>
      </w:r>
    </w:p>
    <w:p w14:paraId="750DDBA5" w14:textId="77777777" w:rsidR="007F6629" w:rsidRPr="006211F2" w:rsidRDefault="007F6629" w:rsidP="00585DA1">
      <w:pPr>
        <w:pStyle w:val="enumlev1"/>
        <w:tabs>
          <w:tab w:val="clear" w:pos="1134"/>
        </w:tabs>
        <w:ind w:left="851" w:hanging="851"/>
        <w:rPr>
          <w:rFonts w:eastAsia="SimHei"/>
          <w:highlight w:val="yellow"/>
          <w:lang w:val="fr-FR"/>
          <w:rPrChange w:id="62" w:author="Author">
            <w:rPr>
              <w:rFonts w:eastAsia="SimHei"/>
            </w:rPr>
          </w:rPrChange>
        </w:rPr>
      </w:pPr>
      <w:r w:rsidRPr="006211F2">
        <w:rPr>
          <w:rFonts w:eastAsia="SimHei"/>
          <w:highlight w:val="yellow"/>
          <w:lang w:val="fr-FR"/>
          <w:rPrChange w:id="63" w:author="Author">
            <w:rPr>
              <w:rFonts w:eastAsia="SimHei"/>
            </w:rPr>
          </w:rPrChange>
        </w:rPr>
        <w:t>d)</w:t>
      </w:r>
      <w:r w:rsidRPr="006211F2">
        <w:rPr>
          <w:rFonts w:eastAsia="SimHei"/>
          <w:highlight w:val="yellow"/>
          <w:lang w:val="fr-FR"/>
          <w:rPrChange w:id="64" w:author="Author">
            <w:rPr>
              <w:rFonts w:eastAsia="SimHei"/>
            </w:rPr>
          </w:rPrChange>
        </w:rPr>
        <w:tab/>
      </w:r>
      <w:r w:rsidRPr="006211F2">
        <w:rPr>
          <w:rFonts w:eastAsia="SimHei"/>
          <w:highlight w:val="yellow"/>
          <w:lang w:val="fr-FR"/>
          <w:rPrChange w:id="65" w:author="Author">
            <w:rPr>
              <w:rFonts w:eastAsia="SimHei"/>
              <w:i/>
              <w:iCs/>
            </w:rPr>
          </w:rPrChange>
        </w:rPr>
        <w:t>Résolution/décision</w:t>
      </w:r>
      <w:r w:rsidRPr="006211F2">
        <w:rPr>
          <w:rFonts w:eastAsia="SimHei"/>
          <w:highlight w:val="yellow"/>
          <w:lang w:val="fr-FR"/>
          <w:rPrChange w:id="66" w:author="Author">
            <w:rPr>
              <w:rFonts w:eastAsia="SimHei"/>
            </w:rPr>
          </w:rPrChange>
        </w:rPr>
        <w:t xml:space="preserve">: Texte de la </w:t>
      </w:r>
      <w:r w:rsidRPr="006211F2">
        <w:rPr>
          <w:highlight w:val="yellow"/>
          <w:lang w:val="fr-FR"/>
          <w:rPrChange w:id="67" w:author="Author">
            <w:rPr/>
          </w:rPrChange>
        </w:rPr>
        <w:t xml:space="preserve">conférence mondiale de développement des télécommunications </w:t>
      </w:r>
      <w:r w:rsidRPr="006211F2">
        <w:rPr>
          <w:rFonts w:eastAsia="SimHei"/>
          <w:highlight w:val="yellow"/>
          <w:lang w:val="fr-FR"/>
          <w:rPrChange w:id="68" w:author="Author">
            <w:rPr>
              <w:rFonts w:eastAsia="SimHei"/>
            </w:rPr>
          </w:rPrChange>
        </w:rPr>
        <w:t>dans lequel figurent des dispositions relatives à l'organisation, aux méthodes de travail et aux programmes de l'UIT-D.</w:t>
      </w:r>
    </w:p>
    <w:p w14:paraId="2FB044CD" w14:textId="77777777" w:rsidR="007F6629" w:rsidRPr="006211F2" w:rsidRDefault="007F6629" w:rsidP="00585DA1">
      <w:pPr>
        <w:pStyle w:val="enumlev1"/>
        <w:tabs>
          <w:tab w:val="clear" w:pos="1134"/>
        </w:tabs>
        <w:ind w:left="851" w:hanging="851"/>
        <w:rPr>
          <w:rFonts w:eastAsia="SimHei"/>
          <w:highlight w:val="yellow"/>
          <w:lang w:val="fr-FR"/>
          <w:rPrChange w:id="69" w:author="Author">
            <w:rPr>
              <w:rFonts w:eastAsia="SimHei"/>
            </w:rPr>
          </w:rPrChange>
        </w:rPr>
      </w:pPr>
      <w:r w:rsidRPr="006211F2">
        <w:rPr>
          <w:rFonts w:eastAsia="SimHei"/>
          <w:highlight w:val="yellow"/>
          <w:lang w:val="fr-FR"/>
          <w:rPrChange w:id="70" w:author="Author">
            <w:rPr>
              <w:rFonts w:eastAsia="SimHei"/>
            </w:rPr>
          </w:rPrChange>
        </w:rPr>
        <w:t>e)</w:t>
      </w:r>
      <w:r w:rsidRPr="006211F2">
        <w:rPr>
          <w:rFonts w:eastAsia="SimHei"/>
          <w:highlight w:val="yellow"/>
          <w:lang w:val="fr-FR"/>
          <w:rPrChange w:id="71" w:author="Author">
            <w:rPr>
              <w:rFonts w:eastAsia="SimHei"/>
            </w:rPr>
          </w:rPrChange>
        </w:rPr>
        <w:tab/>
      </w:r>
      <w:r w:rsidRPr="006211F2">
        <w:rPr>
          <w:rFonts w:eastAsia="SimHei"/>
          <w:highlight w:val="yellow"/>
          <w:lang w:val="fr-FR"/>
          <w:rPrChange w:id="72" w:author="Author">
            <w:rPr>
              <w:rFonts w:eastAsia="SimHei"/>
              <w:i/>
              <w:iCs/>
            </w:rPr>
          </w:rPrChange>
        </w:rPr>
        <w:t>Question</w:t>
      </w:r>
      <w:r w:rsidRPr="006211F2">
        <w:rPr>
          <w:rFonts w:eastAsia="SimHei"/>
          <w:highlight w:val="yellow"/>
          <w:lang w:val="fr-FR"/>
          <w:rPrChange w:id="73" w:author="Author">
            <w:rPr>
              <w:rFonts w:eastAsia="SimHei"/>
            </w:rPr>
          </w:rPrChange>
        </w:rPr>
        <w:t>: Description d'un domaine de travail à étudier, qui débouche normalement sur l'élaboration de recommandations, nouvelles ou révisées, de lignes directrices, de manuels ou de rapports.</w:t>
      </w:r>
    </w:p>
    <w:p w14:paraId="184C29B1" w14:textId="77777777" w:rsidR="007F6629" w:rsidRPr="006211F2" w:rsidRDefault="007F6629" w:rsidP="00585DA1">
      <w:pPr>
        <w:pStyle w:val="enumlev1"/>
        <w:tabs>
          <w:tab w:val="clear" w:pos="1134"/>
        </w:tabs>
        <w:ind w:left="851" w:hanging="851"/>
        <w:rPr>
          <w:rFonts w:eastAsia="SimHei"/>
          <w:highlight w:val="yellow"/>
          <w:lang w:val="fr-FR"/>
          <w:rPrChange w:id="74" w:author="Author">
            <w:rPr>
              <w:rFonts w:eastAsia="SimHei"/>
            </w:rPr>
          </w:rPrChange>
        </w:rPr>
      </w:pPr>
      <w:r w:rsidRPr="006211F2">
        <w:rPr>
          <w:rFonts w:eastAsia="SimHei"/>
          <w:highlight w:val="yellow"/>
          <w:lang w:val="fr-FR"/>
          <w:rPrChange w:id="75" w:author="Author">
            <w:rPr>
              <w:rFonts w:eastAsia="SimHei"/>
            </w:rPr>
          </w:rPrChange>
        </w:rPr>
        <w:t>f)</w:t>
      </w:r>
      <w:r w:rsidRPr="006211F2">
        <w:rPr>
          <w:rFonts w:eastAsia="SimHei"/>
          <w:highlight w:val="yellow"/>
          <w:lang w:val="fr-FR"/>
          <w:rPrChange w:id="76" w:author="Author">
            <w:rPr>
              <w:rFonts w:eastAsia="SimHei"/>
            </w:rPr>
          </w:rPrChange>
        </w:rPr>
        <w:tab/>
      </w:r>
      <w:r w:rsidRPr="006211F2">
        <w:rPr>
          <w:rFonts w:eastAsia="SimHei"/>
          <w:highlight w:val="yellow"/>
          <w:lang w:val="fr-FR"/>
          <w:rPrChange w:id="77" w:author="Author">
            <w:rPr>
              <w:rFonts w:eastAsia="SimHei"/>
              <w:i/>
              <w:iCs/>
            </w:rPr>
          </w:rPrChange>
        </w:rPr>
        <w:t>Recommandation</w:t>
      </w:r>
      <w:r w:rsidRPr="006211F2">
        <w:rPr>
          <w:rFonts w:eastAsia="SimHei"/>
          <w:highlight w:val="yellow"/>
          <w:lang w:val="fr-FR"/>
          <w:rPrChange w:id="78" w:author="Author">
            <w:rPr>
              <w:rFonts w:eastAsia="SimHei"/>
            </w:rPr>
          </w:rPrChange>
        </w:rPr>
        <w:t>: Réponse à une Question ou à une partie de Question, qui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Ces recommandations devraient constituer une base suffisante pour la coopération internationale.</w:t>
      </w:r>
    </w:p>
    <w:p w14:paraId="3CE82E23" w14:textId="77777777" w:rsidR="007F6629" w:rsidRPr="00DC1601" w:rsidRDefault="007F6629" w:rsidP="00585DA1">
      <w:pPr>
        <w:pStyle w:val="enumlev1"/>
        <w:tabs>
          <w:tab w:val="clear" w:pos="1134"/>
        </w:tabs>
        <w:ind w:left="851" w:hanging="851"/>
        <w:rPr>
          <w:rFonts w:eastAsia="SimHei"/>
          <w:lang w:val="fr-FR"/>
        </w:rPr>
      </w:pPr>
      <w:r w:rsidRPr="006211F2">
        <w:rPr>
          <w:rFonts w:eastAsia="SimHei"/>
          <w:highlight w:val="yellow"/>
          <w:lang w:val="fr-FR"/>
          <w:rPrChange w:id="79" w:author="Author">
            <w:rPr>
              <w:rFonts w:eastAsia="SimHei"/>
            </w:rPr>
          </w:rPrChange>
        </w:rPr>
        <w:t>g)</w:t>
      </w:r>
      <w:r w:rsidRPr="006211F2">
        <w:rPr>
          <w:rFonts w:eastAsia="SimHei"/>
          <w:highlight w:val="yellow"/>
          <w:lang w:val="fr-FR"/>
          <w:rPrChange w:id="80" w:author="Author">
            <w:rPr>
              <w:rFonts w:eastAsia="SimHei"/>
            </w:rPr>
          </w:rPrChange>
        </w:rPr>
        <w:tab/>
      </w:r>
      <w:r w:rsidRPr="006211F2">
        <w:rPr>
          <w:rFonts w:eastAsia="SimHei"/>
          <w:highlight w:val="yellow"/>
          <w:lang w:val="fr-FR"/>
          <w:rPrChange w:id="81" w:author="Author">
            <w:rPr>
              <w:rFonts w:eastAsia="SimHei"/>
              <w:i/>
              <w:iCs/>
            </w:rPr>
          </w:rPrChange>
        </w:rPr>
        <w:t>Rapport</w:t>
      </w:r>
      <w:r w:rsidRPr="006211F2">
        <w:rPr>
          <w:rFonts w:eastAsia="SimHei"/>
          <w:highlight w:val="yellow"/>
          <w:lang w:val="fr-FR"/>
          <w:rPrChange w:id="82" w:author="Author">
            <w:rPr>
              <w:rFonts w:eastAsia="SimHei"/>
            </w:rPr>
          </w:rPrChange>
        </w:rPr>
        <w:t>: Exposé technique, d'exploitation ou de procédure préparé par une commission d'études sur un sujet donné concernant une Question dont l'étude est en cours. Plusieurs types de rapports sont définis au § 11.1 de la section 2.</w:t>
      </w:r>
      <w:ins w:id="83" w:author="Author">
        <w:r w:rsidRPr="006D4E80">
          <w:rPr>
            <w:sz w:val="16"/>
            <w:szCs w:val="16"/>
            <w:lang w:val="fr-FR"/>
          </w:rPr>
          <w:t xml:space="preserve"> </w:t>
        </w:r>
        <w:r w:rsidRPr="006211F2">
          <w:rPr>
            <w:sz w:val="16"/>
            <w:szCs w:val="16"/>
            <w:lang w:val="fr-FR"/>
            <w:rPrChange w:id="84" w:author="Author">
              <w:rPr>
                <w:color w:val="FF0000"/>
                <w:sz w:val="16"/>
                <w:szCs w:val="16"/>
              </w:rPr>
            </w:rPrChange>
          </w:rPr>
          <w:t xml:space="preserve">{Ajouter la </w:t>
        </w:r>
        <w:r w:rsidRPr="006D4E80">
          <w:rPr>
            <w:sz w:val="16"/>
            <w:szCs w:val="16"/>
            <w:lang w:val="fr-FR"/>
          </w:rPr>
          <w:t>p</w:t>
        </w:r>
        <w:r w:rsidRPr="006211F2">
          <w:rPr>
            <w:sz w:val="16"/>
            <w:szCs w:val="16"/>
            <w:lang w:val="fr-FR"/>
            <w:rPrChange w:id="85" w:author="Author">
              <w:rPr>
                <w:color w:val="FF0000"/>
                <w:sz w:val="16"/>
                <w:szCs w:val="16"/>
              </w:rPr>
            </w:rPrChange>
          </w:rPr>
          <w:t>roc</w:t>
        </w:r>
        <w:r w:rsidRPr="006D4E80">
          <w:rPr>
            <w:sz w:val="16"/>
            <w:szCs w:val="16"/>
            <w:lang w:val="fr-FR"/>
          </w:rPr>
          <w:t>é</w:t>
        </w:r>
        <w:r w:rsidRPr="006211F2">
          <w:rPr>
            <w:sz w:val="16"/>
            <w:szCs w:val="16"/>
            <w:lang w:val="fr-FR"/>
            <w:rPrChange w:id="86" w:author="Author">
              <w:rPr>
                <w:color w:val="FF0000"/>
                <w:sz w:val="16"/>
                <w:szCs w:val="16"/>
              </w:rPr>
            </w:rPrChange>
          </w:rPr>
          <w:t xml:space="preserve">dure </w:t>
        </w:r>
        <w:r w:rsidRPr="006D4E80">
          <w:rPr>
            <w:sz w:val="16"/>
            <w:szCs w:val="16"/>
            <w:lang w:val="fr-FR"/>
          </w:rPr>
          <w:t>d'approbation des rapports</w:t>
        </w:r>
        <w:r w:rsidRPr="006211F2">
          <w:rPr>
            <w:sz w:val="16"/>
            <w:szCs w:val="16"/>
            <w:lang w:val="fr-FR"/>
            <w:rPrChange w:id="87" w:author="Author">
              <w:rPr>
                <w:color w:val="FF0000"/>
                <w:sz w:val="16"/>
                <w:szCs w:val="16"/>
              </w:rPr>
            </w:rPrChange>
          </w:rPr>
          <w:t>.}</w:t>
        </w:r>
      </w:ins>
    </w:p>
    <w:p w14:paraId="323ECF74" w14:textId="77777777" w:rsidR="007F6629" w:rsidRPr="00DC1601" w:rsidRDefault="007F6629" w:rsidP="00E11B69">
      <w:pPr>
        <w:pStyle w:val="Heading2"/>
        <w:tabs>
          <w:tab w:val="clear" w:pos="1134"/>
          <w:tab w:val="left" w:pos="851"/>
        </w:tabs>
        <w:ind w:left="0" w:firstLine="0"/>
        <w:rPr>
          <w:lang w:val="fr-FR"/>
        </w:rPr>
      </w:pPr>
      <w:r w:rsidRPr="00DC1601">
        <w:rPr>
          <w:lang w:val="fr-FR"/>
        </w:rPr>
        <w:t>1.13</w:t>
      </w:r>
      <w:r w:rsidRPr="00DC1601">
        <w:rPr>
          <w:lang w:val="fr-FR"/>
        </w:rPr>
        <w:tab/>
      </w:r>
      <w:r w:rsidRPr="00DC1601">
        <w:rPr>
          <w:b w:val="0"/>
          <w:bCs/>
          <w:lang w:val="fr-FR"/>
        </w:rPr>
        <w:t xml:space="preserve">Vote </w:t>
      </w:r>
    </w:p>
    <w:p w14:paraId="2EA96DB5" w14:textId="77777777" w:rsidR="007F6629" w:rsidRPr="00DC1601" w:rsidRDefault="007F6629" w:rsidP="00E11B69">
      <w:pPr>
        <w:tabs>
          <w:tab w:val="clear" w:pos="1134"/>
          <w:tab w:val="left" w:pos="851"/>
        </w:tabs>
        <w:rPr>
          <w:lang w:val="fr-FR"/>
        </w:rPr>
      </w:pPr>
      <w:r w:rsidRPr="00DC1601">
        <w:rPr>
          <w:lang w:val="fr-FR"/>
        </w:rPr>
        <w:t xml:space="preserve">Si un vote est nécessaire à la CMDT, ce vote est organisé conformément aux dispositions pertinentes de la Constitution, de la Convention et des Règles générales. </w:t>
      </w:r>
    </w:p>
    <w:p w14:paraId="34E2870E" w14:textId="77777777" w:rsidR="007F6629" w:rsidRPr="00DC1601" w:rsidRDefault="007F6629" w:rsidP="00E11B69">
      <w:pPr>
        <w:tabs>
          <w:tab w:val="clear" w:pos="1134"/>
          <w:tab w:val="left" w:pos="851"/>
        </w:tabs>
        <w:rPr>
          <w:lang w:val="fr-FR"/>
        </w:rPr>
      </w:pPr>
      <w:r w:rsidRPr="00DC1601">
        <w:rPr>
          <w:b/>
          <w:bCs/>
          <w:lang w:val="fr-FR"/>
        </w:rPr>
        <w:t>1.14</w:t>
      </w:r>
      <w:r w:rsidRPr="00DC1601">
        <w:rPr>
          <w:lang w:val="fr-FR"/>
        </w:rPr>
        <w:tab/>
        <w:t>Conformément au numéro 213A de la Convention ainsi qu'aux dispositions de l'article 17A de la Convention, la CMDT peut confier au GCDT des questions spécifiques relevant de son domaine de compétence, afin que celui-ci donne son avis sur les mesures à prendre concernant ces questions.</w:t>
      </w:r>
    </w:p>
    <w:p w14:paraId="7163F6CE" w14:textId="77777777" w:rsidR="007F6629" w:rsidRPr="00DC1601" w:rsidRDefault="007F6629" w:rsidP="00E11B69">
      <w:pPr>
        <w:tabs>
          <w:tab w:val="clear" w:pos="1134"/>
          <w:tab w:val="left" w:pos="851"/>
        </w:tabs>
        <w:rPr>
          <w:lang w:val="fr-FR"/>
        </w:rPr>
      </w:pPr>
      <w:r w:rsidRPr="00DC1601">
        <w:rPr>
          <w:b/>
          <w:bCs/>
          <w:lang w:val="fr-FR"/>
        </w:rPr>
        <w:t>1.15</w:t>
      </w:r>
      <w:r w:rsidRPr="00DC1601">
        <w:rPr>
          <w:lang w:val="fr-FR"/>
        </w:rPr>
        <w:tab/>
        <w:t>Le GCDT est autorisé, conformément à la Résolution 24 (Rév.Dubaï, 2014) de la CMDT, à agir au nom de la conférence mondiale de développement des télécommunications dans l'intervalle séparant les CMDT.</w:t>
      </w:r>
    </w:p>
    <w:p w14:paraId="23002B0F" w14:textId="77777777" w:rsidR="007F6629" w:rsidRPr="00DC1601" w:rsidRDefault="007F6629" w:rsidP="00E11B69">
      <w:pPr>
        <w:tabs>
          <w:tab w:val="clear" w:pos="1134"/>
          <w:tab w:val="left" w:pos="851"/>
        </w:tabs>
        <w:rPr>
          <w:lang w:val="fr-FR"/>
        </w:rPr>
      </w:pPr>
      <w:r w:rsidRPr="00DC1601">
        <w:rPr>
          <w:b/>
          <w:bCs/>
          <w:lang w:val="fr-FR"/>
        </w:rPr>
        <w:t>1.16</w:t>
      </w:r>
      <w:r w:rsidRPr="00DC1601">
        <w:rPr>
          <w:lang w:val="fr-FR"/>
        </w:rPr>
        <w:tab/>
        <w:t>Le GCDT fait rapport à la conférence mondiale de développement des télécommunications suivante sur l'avancement des travaux concernant des points qui peuvent être inscrits à l'ordre du jour de futures conférences mondiales de développement des télécommunications ainsi que des études menées par l'UIT-D en réponse aux demandes formulées par des CMDT antérieures.</w:t>
      </w:r>
    </w:p>
    <w:p w14:paraId="33CE7E9B" w14:textId="77777777" w:rsidR="006D4E80" w:rsidRDefault="006D4E80" w:rsidP="00E11B69">
      <w:pPr>
        <w:pStyle w:val="Sectiontitle"/>
        <w:tabs>
          <w:tab w:val="clear" w:pos="1134"/>
          <w:tab w:val="left" w:pos="851"/>
        </w:tabs>
        <w:rPr>
          <w:lang w:val="fr-FR"/>
        </w:rPr>
      </w:pPr>
      <w:r>
        <w:rPr>
          <w:lang w:val="fr-FR"/>
        </w:rPr>
        <w:br w:type="page"/>
      </w:r>
    </w:p>
    <w:p w14:paraId="5880996B" w14:textId="07787934" w:rsidR="007F6629" w:rsidRPr="00DC1601" w:rsidRDefault="007F6629" w:rsidP="00E11B69">
      <w:pPr>
        <w:pStyle w:val="Sectiontitle"/>
        <w:tabs>
          <w:tab w:val="clear" w:pos="1134"/>
          <w:tab w:val="left" w:pos="851"/>
        </w:tabs>
        <w:rPr>
          <w:lang w:val="fr-FR"/>
        </w:rPr>
      </w:pPr>
      <w:r w:rsidRPr="00DC1601">
        <w:rPr>
          <w:lang w:val="fr-FR"/>
        </w:rPr>
        <w:lastRenderedPageBreak/>
        <w:t>SECTION 2 – Commissions d'études et groupes qui en relèvent</w:t>
      </w:r>
    </w:p>
    <w:p w14:paraId="588A75D6" w14:textId="77777777" w:rsidR="007F6629" w:rsidRPr="00DC1601" w:rsidRDefault="007F6629" w:rsidP="00585DA1">
      <w:pPr>
        <w:pStyle w:val="Heading1"/>
        <w:tabs>
          <w:tab w:val="clear" w:pos="1134"/>
        </w:tabs>
        <w:ind w:left="851" w:hanging="851"/>
        <w:rPr>
          <w:lang w:val="fr-FR" w:eastAsia="ja-JP"/>
        </w:rPr>
      </w:pPr>
      <w:bookmarkStart w:id="88" w:name="_Toc268858404"/>
      <w:bookmarkStart w:id="89" w:name="_Toc271023365"/>
      <w:r w:rsidRPr="00DC1601">
        <w:rPr>
          <w:lang w:val="fr-FR" w:eastAsia="ja-JP"/>
        </w:rPr>
        <w:t>2</w:t>
      </w:r>
      <w:r w:rsidRPr="00DC1601">
        <w:rPr>
          <w:lang w:val="fr-FR" w:eastAsia="ja-JP"/>
        </w:rPr>
        <w:tab/>
      </w:r>
      <w:bookmarkEnd w:id="88"/>
      <w:r w:rsidRPr="00DC1601">
        <w:rPr>
          <w:lang w:val="fr-FR" w:eastAsia="ja-JP"/>
        </w:rPr>
        <w:t>Classification des commissions d'études</w:t>
      </w:r>
      <w:bookmarkEnd w:id="89"/>
      <w:r w:rsidRPr="00DC1601">
        <w:rPr>
          <w:lang w:val="fr-FR" w:eastAsia="ja-JP"/>
        </w:rPr>
        <w:t xml:space="preserve"> et des groupes qui en relèvent</w:t>
      </w:r>
    </w:p>
    <w:p w14:paraId="52D77605" w14:textId="189DE944" w:rsidR="007F6629" w:rsidRPr="00DC1601" w:rsidRDefault="007F6629" w:rsidP="00C11E5B">
      <w:pPr>
        <w:tabs>
          <w:tab w:val="clear" w:pos="1134"/>
          <w:tab w:val="left" w:pos="851"/>
        </w:tabs>
        <w:rPr>
          <w:lang w:val="fr-FR"/>
        </w:rPr>
      </w:pPr>
      <w:r w:rsidRPr="00DC1601">
        <w:rPr>
          <w:b/>
          <w:bCs/>
          <w:lang w:val="fr-FR"/>
        </w:rPr>
        <w:t>2.1</w:t>
      </w:r>
      <w:r w:rsidRPr="00DC1601">
        <w:rPr>
          <w:b/>
          <w:bCs/>
          <w:lang w:val="fr-FR"/>
        </w:rPr>
        <w:tab/>
      </w:r>
      <w:r w:rsidRPr="00DC1601">
        <w:rPr>
          <w:lang w:val="fr-FR"/>
        </w:rPr>
        <w:t xml:space="preserve">La </w:t>
      </w:r>
      <w:del w:id="90" w:author="Author">
        <w:r w:rsidRPr="00DC1601" w:rsidDel="000B1ECF">
          <w:rPr>
            <w:highlight w:val="yellow"/>
            <w:lang w:val="fr-FR"/>
          </w:rPr>
          <w:delText>Conférence mondiale de développement des télécommunications (</w:delText>
        </w:r>
      </w:del>
      <w:r w:rsidRPr="006D4E80">
        <w:rPr>
          <w:highlight w:val="yellow"/>
          <w:lang w:val="fr-FR"/>
        </w:rPr>
        <w:t>CMDT</w:t>
      </w:r>
      <w:del w:id="91" w:author="Author">
        <w:r w:rsidRPr="00DC1601" w:rsidDel="000B1ECF">
          <w:rPr>
            <w:highlight w:val="yellow"/>
            <w:lang w:val="fr-FR"/>
          </w:rPr>
          <w:delText>)</w:delText>
        </w:r>
      </w:del>
      <w:r w:rsidRPr="00DC1601">
        <w:rPr>
          <w:lang w:val="fr-FR"/>
        </w:rPr>
        <w:t xml:space="preserve"> établit des commissions d'études, dont chacune est chargé d'étudier des questions de télécommunication</w:t>
      </w:r>
      <w:ins w:id="92" w:author="Author">
        <w:r w:rsidRPr="00DC1601">
          <w:rPr>
            <w:lang w:val="fr-FR"/>
          </w:rPr>
          <w:t>/TIC</w:t>
        </w:r>
      </w:ins>
      <w:r w:rsidRPr="00DC1601">
        <w:rPr>
          <w:lang w:val="fr-FR"/>
        </w:rPr>
        <w:t xml:space="preserve"> qui intéressent en particulier les pays en développement, notamment les questions visées au numéro 211 de la Convention</w:t>
      </w:r>
      <w:del w:id="93" w:author="Author">
        <w:r w:rsidRPr="00DC1601" w:rsidDel="000B1ECF">
          <w:rPr>
            <w:lang w:val="fr-FR"/>
          </w:rPr>
          <w:delText xml:space="preserve"> </w:delText>
        </w:r>
        <w:r w:rsidRPr="006211F2" w:rsidDel="000B1ECF">
          <w:rPr>
            <w:highlight w:val="yellow"/>
            <w:lang w:val="fr-FR"/>
            <w:rPrChange w:id="94" w:author="Author">
              <w:rPr/>
            </w:rPrChange>
          </w:rPr>
          <w:delText>de l'UIT</w:delText>
        </w:r>
      </w:del>
      <w:r w:rsidRPr="00DC1601">
        <w:rPr>
          <w:lang w:val="fr-FR"/>
        </w:rPr>
        <w:t>. Les commissions d'études doivent observer strictement les numéros 214, 215, 215A et 215B de la Convention.</w:t>
      </w:r>
    </w:p>
    <w:p w14:paraId="2ED79182" w14:textId="0A24C932" w:rsidR="007F6629" w:rsidRPr="00DC1601" w:rsidRDefault="007F6629" w:rsidP="00E11B69">
      <w:pPr>
        <w:keepNext/>
        <w:keepLines/>
        <w:tabs>
          <w:tab w:val="clear" w:pos="1134"/>
          <w:tab w:val="left" w:pos="851"/>
        </w:tabs>
        <w:rPr>
          <w:lang w:val="fr-FR"/>
        </w:rPr>
      </w:pPr>
      <w:r w:rsidRPr="00DC1601">
        <w:rPr>
          <w:b/>
          <w:bCs/>
          <w:lang w:val="fr-FR"/>
        </w:rPr>
        <w:t>2.2</w:t>
      </w:r>
      <w:r w:rsidRPr="00DC1601">
        <w:rPr>
          <w:lang w:val="fr-FR"/>
        </w:rPr>
        <w:tab/>
        <w:t xml:space="preserve">Pour faciliter leurs travaux, les commissions d'études peuvent établir des groupes de travail, des groupes de rapporteurs et des groupes mixtes de rapporteurs </w:t>
      </w:r>
      <w:ins w:id="95" w:author="Author">
        <w:r w:rsidR="00341240" w:rsidRPr="00DC1601">
          <w:rPr>
            <w:lang w:val="fr-FR"/>
          </w:rPr>
          <w:t>[</w:t>
        </w:r>
        <w:r w:rsidRPr="00DC1601">
          <w:rPr>
            <w:lang w:val="fr-FR"/>
          </w:rPr>
          <w:t>et des groupes spécialisés</w:t>
        </w:r>
        <w:r w:rsidR="00341240" w:rsidRPr="00DC1601">
          <w:rPr>
            <w:lang w:val="fr-FR"/>
          </w:rPr>
          <w:t>]</w:t>
        </w:r>
        <w:r w:rsidRPr="00DC1601">
          <w:rPr>
            <w:lang w:val="fr-FR"/>
          </w:rPr>
          <w:t xml:space="preserve"> </w:t>
        </w:r>
      </w:ins>
      <w:r w:rsidRPr="00DC1601">
        <w:rPr>
          <w:lang w:val="fr-FR"/>
        </w:rPr>
        <w:t>chargés d'étudier des Questions ou des parties de Questions spécifiques.</w:t>
      </w:r>
    </w:p>
    <w:p w14:paraId="1EF5ED17" w14:textId="77777777" w:rsidR="007F6629" w:rsidRPr="00DC1601" w:rsidRDefault="007F6629" w:rsidP="00E11B69">
      <w:pPr>
        <w:tabs>
          <w:tab w:val="clear" w:pos="1134"/>
          <w:tab w:val="left" w:pos="851"/>
        </w:tabs>
        <w:rPr>
          <w:lang w:val="fr-FR"/>
        </w:rPr>
      </w:pPr>
      <w:r w:rsidRPr="00DC1601">
        <w:rPr>
          <w:b/>
          <w:bCs/>
          <w:lang w:val="fr-FR"/>
        </w:rPr>
        <w:t>2.3</w:t>
      </w:r>
      <w:r w:rsidRPr="00DC1601">
        <w:rPr>
          <w:b/>
          <w:bCs/>
          <w:lang w:val="fr-FR"/>
        </w:rPr>
        <w:tab/>
      </w:r>
      <w:r w:rsidRPr="00DC1601">
        <w:rPr>
          <w:lang w:val="fr-FR"/>
        </w:rPr>
        <w:t>Si nécessaire, des groupes régionaux peuvent être constitués au sein des commissions d'études, en vue d'étudier des Questions ou des problèmes dont l'examen, compte tenu de leur spécificité, est souhaitable au niveau d'une ou de plusieurs régions de l'Union.</w:t>
      </w:r>
    </w:p>
    <w:p w14:paraId="5B953C0F" w14:textId="77777777" w:rsidR="007F6629" w:rsidRPr="00DC1601" w:rsidRDefault="007F6629" w:rsidP="00E11B69">
      <w:pPr>
        <w:tabs>
          <w:tab w:val="clear" w:pos="1134"/>
          <w:tab w:val="left" w:pos="851"/>
        </w:tabs>
        <w:rPr>
          <w:color w:val="000000"/>
          <w:shd w:val="clear" w:color="auto" w:fill="FFFFFF"/>
          <w:lang w:val="fr-FR"/>
        </w:rPr>
      </w:pPr>
      <w:r w:rsidRPr="00DC1601">
        <w:rPr>
          <w:b/>
          <w:bCs/>
          <w:lang w:val="fr-FR"/>
        </w:rPr>
        <w:t>2.4</w:t>
      </w:r>
      <w:r w:rsidRPr="00DC1601">
        <w:rPr>
          <w:b/>
          <w:bCs/>
          <w:lang w:val="fr-FR"/>
        </w:rPr>
        <w:tab/>
      </w:r>
      <w:r w:rsidRPr="00DC1601">
        <w:rPr>
          <w:lang w:val="fr-FR"/>
        </w:rPr>
        <w:t>La constitution de groupes régionaux ne devrait pas donner lieu à des doubles emplois inutiles avec les travaux entrepris à l'échelle mondiale par les commissions d'études correspondantes, les groupes qui en relèvent ou tout autre groupe créé conformément aux dispositions du numéro 209A de la Convention.</w:t>
      </w:r>
    </w:p>
    <w:p w14:paraId="072DE7D7" w14:textId="13DBDB6D" w:rsidR="007F6629" w:rsidRPr="00DC1601" w:rsidRDefault="007F6629">
      <w:pPr>
        <w:tabs>
          <w:tab w:val="clear" w:pos="1134"/>
          <w:tab w:val="left" w:pos="851"/>
        </w:tabs>
        <w:rPr>
          <w:lang w:val="fr-FR"/>
        </w:rPr>
      </w:pPr>
      <w:r w:rsidRPr="00DC1601">
        <w:rPr>
          <w:b/>
          <w:bCs/>
          <w:lang w:val="fr-FR"/>
        </w:rPr>
        <w:t>2.5</w:t>
      </w:r>
      <w:r w:rsidRPr="00DC1601">
        <w:rPr>
          <w:b/>
          <w:bCs/>
          <w:lang w:val="fr-FR"/>
        </w:rPr>
        <w:tab/>
      </w:r>
      <w:del w:id="96" w:author="Author">
        <w:r w:rsidRPr="006211F2" w:rsidDel="001857A4">
          <w:rPr>
            <w:highlight w:val="yellow"/>
            <w:lang w:val="fr-FR"/>
            <w:rPrChange w:id="97" w:author="Author">
              <w:rPr/>
            </w:rPrChange>
          </w:rPr>
          <w:delText xml:space="preserve">Des </w:delText>
        </w:r>
      </w:del>
      <w:ins w:id="98" w:author="Author">
        <w:r w:rsidRPr="006211F2">
          <w:rPr>
            <w:highlight w:val="yellow"/>
            <w:lang w:val="fr-FR"/>
            <w:rPrChange w:id="99" w:author="Author">
              <w:rPr/>
            </w:rPrChange>
          </w:rPr>
          <w:t xml:space="preserve">Un </w:t>
        </w:r>
      </w:ins>
      <w:r w:rsidRPr="006211F2">
        <w:rPr>
          <w:highlight w:val="yellow"/>
          <w:lang w:val="fr-FR"/>
          <w:rPrChange w:id="100" w:author="Author">
            <w:rPr/>
          </w:rPrChange>
        </w:rPr>
        <w:t>groupe</w:t>
      </w:r>
      <w:del w:id="101" w:author="Author">
        <w:r w:rsidRPr="00DC1601" w:rsidDel="00341240">
          <w:rPr>
            <w:highlight w:val="yellow"/>
            <w:lang w:val="fr-FR"/>
          </w:rPr>
          <w:delText>s</w:delText>
        </w:r>
      </w:del>
      <w:r w:rsidRPr="006211F2">
        <w:rPr>
          <w:highlight w:val="yellow"/>
          <w:lang w:val="fr-FR"/>
          <w:rPrChange w:id="102" w:author="Author">
            <w:rPr/>
          </w:rPrChange>
        </w:rPr>
        <w:t xml:space="preserve"> mixte</w:t>
      </w:r>
      <w:del w:id="103" w:author="Author">
        <w:r w:rsidRPr="006211F2" w:rsidDel="00341240">
          <w:rPr>
            <w:highlight w:val="yellow"/>
            <w:lang w:val="fr-FR"/>
            <w:rPrChange w:id="104" w:author="Author">
              <w:rPr/>
            </w:rPrChange>
          </w:rPr>
          <w:delText>s</w:delText>
        </w:r>
        <w:r w:rsidRPr="006211F2" w:rsidDel="006D4E80">
          <w:rPr>
            <w:highlight w:val="yellow"/>
            <w:lang w:val="fr-FR"/>
            <w:rPrChange w:id="105" w:author="Author">
              <w:rPr/>
            </w:rPrChange>
          </w:rPr>
          <w:delText xml:space="preserve"> de</w:delText>
        </w:r>
      </w:del>
      <w:r w:rsidRPr="006211F2">
        <w:rPr>
          <w:highlight w:val="yellow"/>
          <w:lang w:val="fr-FR"/>
          <w:rPrChange w:id="106" w:author="Author">
            <w:rPr/>
          </w:rPrChange>
        </w:rPr>
        <w:t xml:space="preserve"> </w:t>
      </w:r>
      <w:ins w:id="107" w:author="Author">
        <w:r w:rsidRPr="006211F2">
          <w:rPr>
            <w:highlight w:val="yellow"/>
            <w:lang w:val="fr-FR"/>
            <w:rPrChange w:id="108" w:author="Author">
              <w:rPr/>
            </w:rPrChange>
          </w:rPr>
          <w:t xml:space="preserve">du </w:t>
        </w:r>
      </w:ins>
      <w:r w:rsidRPr="006211F2">
        <w:rPr>
          <w:highlight w:val="yellow"/>
          <w:lang w:val="fr-FR"/>
          <w:rPrChange w:id="109" w:author="Author">
            <w:rPr/>
          </w:rPrChange>
        </w:rPr>
        <w:t>rapporteur</w:t>
      </w:r>
      <w:del w:id="110" w:author="Author">
        <w:r w:rsidRPr="006211F2" w:rsidDel="00341240">
          <w:rPr>
            <w:highlight w:val="yellow"/>
            <w:lang w:val="fr-FR"/>
            <w:rPrChange w:id="111" w:author="Author">
              <w:rPr/>
            </w:rPrChange>
          </w:rPr>
          <w:delText>s</w:delText>
        </w:r>
      </w:del>
      <w:r w:rsidRPr="006211F2">
        <w:rPr>
          <w:highlight w:val="yellow"/>
          <w:lang w:val="fr-FR"/>
          <w:rPrChange w:id="112" w:author="Author">
            <w:rPr/>
          </w:rPrChange>
        </w:rPr>
        <w:t xml:space="preserve"> (GMR) </w:t>
      </w:r>
      <w:ins w:id="113" w:author="Author">
        <w:r w:rsidRPr="006211F2">
          <w:rPr>
            <w:highlight w:val="yellow"/>
            <w:lang w:val="fr-FR"/>
            <w:rPrChange w:id="114" w:author="Author">
              <w:rPr/>
            </w:rPrChange>
          </w:rPr>
          <w:t>ou [un groupe spécialisé]</w:t>
        </w:r>
        <w:r w:rsidRPr="00DC1601">
          <w:rPr>
            <w:lang w:val="fr-FR"/>
          </w:rPr>
          <w:t xml:space="preserve"> </w:t>
        </w:r>
      </w:ins>
      <w:r w:rsidRPr="00DC1601">
        <w:rPr>
          <w:lang w:val="fr-FR"/>
        </w:rPr>
        <w:t>peuvent être constitués pour les Questions exigeant la participation d'experts d'une ou de plusieurs commissions d'études. Sauf indication contraire, les méthodes de travail des GMR</w:t>
      </w:r>
      <w:ins w:id="115" w:author="Author">
        <w:r w:rsidRPr="00DC1601">
          <w:rPr>
            <w:lang w:val="fr-FR"/>
          </w:rPr>
          <w:t xml:space="preserve"> [ou d'un groupe spécialisé] </w:t>
        </w:r>
      </w:ins>
      <w:r w:rsidRPr="00DC1601">
        <w:rPr>
          <w:lang w:val="fr-FR"/>
        </w:rPr>
        <w:t>devraient être identiques à celles des groupes de rapporteurs. Lors de la constitution d'un GMR, son mandat, le rattachement hiérarchique et l'instance chargée de prendre les décisions finales devraient être indiqués clairement.</w:t>
      </w:r>
    </w:p>
    <w:p w14:paraId="0723D529" w14:textId="77777777" w:rsidR="007F6629" w:rsidRPr="00DC1601" w:rsidRDefault="007F6629" w:rsidP="00341240">
      <w:pPr>
        <w:pStyle w:val="Heading1"/>
        <w:tabs>
          <w:tab w:val="clear" w:pos="1134"/>
        </w:tabs>
        <w:ind w:left="851" w:hanging="851"/>
        <w:rPr>
          <w:lang w:val="fr-FR" w:eastAsia="ja-JP"/>
        </w:rPr>
      </w:pPr>
      <w:bookmarkStart w:id="116" w:name="_Toc268858405"/>
      <w:bookmarkStart w:id="117" w:name="_Toc271023366"/>
      <w:r w:rsidRPr="00DC1601">
        <w:rPr>
          <w:lang w:val="fr-FR" w:eastAsia="ja-JP"/>
        </w:rPr>
        <w:t>3</w:t>
      </w:r>
      <w:r w:rsidRPr="00DC1601">
        <w:rPr>
          <w:lang w:val="fr-FR" w:eastAsia="ja-JP"/>
        </w:rPr>
        <w:tab/>
      </w:r>
      <w:bookmarkEnd w:id="116"/>
      <w:r w:rsidRPr="00DC1601">
        <w:rPr>
          <w:lang w:val="fr-FR" w:eastAsia="ja-JP"/>
        </w:rPr>
        <w:t>Présidents</w:t>
      </w:r>
      <w:bookmarkEnd w:id="117"/>
      <w:r w:rsidRPr="00DC1601">
        <w:rPr>
          <w:lang w:val="fr-FR" w:eastAsia="ja-JP"/>
        </w:rPr>
        <w:t xml:space="preserve"> et vice-présidents</w:t>
      </w:r>
    </w:p>
    <w:p w14:paraId="04B54643" w14:textId="77777777" w:rsidR="007F6629" w:rsidRPr="00DC1601" w:rsidRDefault="007F6629" w:rsidP="00E11B69">
      <w:pPr>
        <w:tabs>
          <w:tab w:val="clear" w:pos="1134"/>
          <w:tab w:val="left" w:pos="851"/>
        </w:tabs>
        <w:rPr>
          <w:lang w:val="fr-FR"/>
        </w:rPr>
      </w:pPr>
      <w:r w:rsidRPr="00DC1601">
        <w:rPr>
          <w:b/>
          <w:bCs/>
          <w:lang w:val="fr-FR"/>
        </w:rPr>
        <w:t>3.1</w:t>
      </w:r>
      <w:r w:rsidRPr="00DC1601">
        <w:rPr>
          <w:lang w:val="fr-FR"/>
        </w:rPr>
        <w:tab/>
        <w:t>Le choix des présidents et vice</w:t>
      </w:r>
      <w:r w:rsidRPr="00DC1601">
        <w:rPr>
          <w:lang w:val="fr-FR"/>
        </w:rPr>
        <w:noBreakHyphen/>
        <w:t>présidents par la CMDT dépendra avant tout des compétences avérées du candidat dans les domaines examinés par la commission d'études considérée et de ses indispensables qualités de gestionnaire, compte tenu de la nécessité de promouvoir la parité hommes-femmes aux postes à responsabilité, d'une répartition géographique équitable et, en particulier, de la nécessité de favoriser la participation des pays en développement par l'intermédiaire des Etats Membres et des Membres du Secteur.</w:t>
      </w:r>
    </w:p>
    <w:p w14:paraId="39552CF1" w14:textId="675C21DE" w:rsidR="007F6629" w:rsidRPr="00DC1601" w:rsidRDefault="007F6629">
      <w:pPr>
        <w:tabs>
          <w:tab w:val="clear" w:pos="1134"/>
          <w:tab w:val="left" w:pos="851"/>
        </w:tabs>
        <w:rPr>
          <w:lang w:val="fr-FR"/>
        </w:rPr>
      </w:pPr>
      <w:r w:rsidRPr="00DC1601">
        <w:rPr>
          <w:b/>
          <w:bCs/>
          <w:lang w:val="fr-FR"/>
        </w:rPr>
        <w:t>3.2</w:t>
      </w:r>
      <w:r w:rsidRPr="00DC1601">
        <w:rPr>
          <w:lang w:val="fr-FR"/>
        </w:rPr>
        <w:tab/>
        <w:t>Le vice</w:t>
      </w:r>
      <w:r w:rsidRPr="00DC1601">
        <w:rPr>
          <w:lang w:val="fr-FR"/>
        </w:rPr>
        <w:noBreakHyphen/>
        <w:t xml:space="preserve">président a pour mandat d'aider le président pour les questions relatives à la gestion de la commission d'études et même de le remplacer lors de réunions officielles </w:t>
      </w:r>
      <w:del w:id="118" w:author="Author">
        <w:r w:rsidRPr="006211F2" w:rsidDel="00341240">
          <w:rPr>
            <w:highlight w:val="yellow"/>
            <w:lang w:val="fr-FR"/>
            <w:rPrChange w:id="119" w:author="Author">
              <w:rPr/>
            </w:rPrChange>
          </w:rPr>
          <w:delText xml:space="preserve">du Secteur du développement des télécommunications </w:delText>
        </w:r>
      </w:del>
      <w:r w:rsidR="006D4E80">
        <w:rPr>
          <w:highlight w:val="yellow"/>
          <w:lang w:val="fr-FR"/>
        </w:rPr>
        <w:t xml:space="preserve">de </w:t>
      </w:r>
      <w:del w:id="120" w:author="Author">
        <w:r w:rsidR="006D4E80" w:rsidDel="006D4E80">
          <w:rPr>
            <w:highlight w:val="yellow"/>
            <w:lang w:val="fr-FR"/>
          </w:rPr>
          <w:delText>l'UIT (</w:delText>
        </w:r>
      </w:del>
      <w:ins w:id="121" w:author="Author">
        <w:r w:rsidR="006D4E80">
          <w:rPr>
            <w:highlight w:val="yellow"/>
            <w:lang w:val="fr-FR"/>
          </w:rPr>
          <w:t>l'</w:t>
        </w:r>
      </w:ins>
      <w:r w:rsidRPr="006211F2">
        <w:rPr>
          <w:highlight w:val="yellow"/>
          <w:lang w:val="fr-FR"/>
          <w:rPrChange w:id="122" w:author="Author">
            <w:rPr/>
          </w:rPrChange>
        </w:rPr>
        <w:t>UIT</w:t>
      </w:r>
      <w:r w:rsidRPr="006211F2">
        <w:rPr>
          <w:highlight w:val="yellow"/>
          <w:lang w:val="fr-FR"/>
          <w:rPrChange w:id="123" w:author="Author">
            <w:rPr/>
          </w:rPrChange>
        </w:rPr>
        <w:noBreakHyphen/>
        <w:t>D</w:t>
      </w:r>
      <w:del w:id="124" w:author="Author">
        <w:r w:rsidR="006D4E80" w:rsidDel="006D4E80">
          <w:rPr>
            <w:lang w:val="fr-FR"/>
          </w:rPr>
          <w:delText>)</w:delText>
        </w:r>
      </w:del>
      <w:r w:rsidRPr="00DC1601">
        <w:rPr>
          <w:lang w:val="fr-FR"/>
        </w:rPr>
        <w:t xml:space="preserve"> ou de lui succéder au cas où il serait dans l'impossibilité de continuer à assumer ses fonctions. </w:t>
      </w:r>
    </w:p>
    <w:p w14:paraId="13A9E0A9" w14:textId="77777777" w:rsidR="007F6629" w:rsidRPr="00DC1601" w:rsidRDefault="007F6629" w:rsidP="00E11B69">
      <w:pPr>
        <w:tabs>
          <w:tab w:val="clear" w:pos="1134"/>
          <w:tab w:val="left" w:pos="851"/>
        </w:tabs>
        <w:rPr>
          <w:b/>
          <w:bCs/>
          <w:lang w:val="fr-FR"/>
        </w:rPr>
      </w:pPr>
      <w:r w:rsidRPr="00DC1601">
        <w:rPr>
          <w:b/>
          <w:bCs/>
          <w:lang w:val="fr-FR"/>
        </w:rPr>
        <w:t>3.3</w:t>
      </w:r>
      <w:r w:rsidRPr="00DC1601">
        <w:rPr>
          <w:b/>
          <w:bCs/>
          <w:lang w:val="fr-FR"/>
        </w:rPr>
        <w:tab/>
      </w:r>
      <w:r w:rsidRPr="00DC1601">
        <w:rPr>
          <w:lang w:val="fr-FR"/>
        </w:rPr>
        <w:t xml:space="preserve">Les vice-présidents des commissions d'études peuvent à leur tour être choisis comme présidents de groupe de travail, </w:t>
      </w:r>
      <w:ins w:id="125" w:author="Author">
        <w:r w:rsidRPr="00DC1601">
          <w:rPr>
            <w:lang w:val="fr-FR"/>
          </w:rPr>
          <w:t xml:space="preserve">[de groupe spécialisé] </w:t>
        </w:r>
      </w:ins>
      <w:r w:rsidRPr="00DC1601">
        <w:rPr>
          <w:lang w:val="fr-FR"/>
        </w:rPr>
        <w:t>ou comme rapporteurs, la seule restriction étant qu'ils ne peuvent occuper plus de deux postes en même temps pendant la période d'études.</w:t>
      </w:r>
    </w:p>
    <w:p w14:paraId="771C7554" w14:textId="22C2B519" w:rsidR="007F6629" w:rsidRPr="00DC1601" w:rsidRDefault="007F6629" w:rsidP="00C11E5B">
      <w:pPr>
        <w:tabs>
          <w:tab w:val="clear" w:pos="1134"/>
          <w:tab w:val="left" w:pos="851"/>
        </w:tabs>
        <w:rPr>
          <w:lang w:val="fr-FR"/>
        </w:rPr>
      </w:pPr>
      <w:r w:rsidRPr="00DC1601">
        <w:rPr>
          <w:b/>
          <w:bCs/>
          <w:lang w:val="fr-FR"/>
        </w:rPr>
        <w:t>3.4</w:t>
      </w:r>
      <w:r w:rsidRPr="00DC1601">
        <w:rPr>
          <w:b/>
          <w:bCs/>
          <w:lang w:val="fr-FR"/>
        </w:rPr>
        <w:tab/>
      </w:r>
      <w:r w:rsidRPr="00DC1601">
        <w:rPr>
          <w:lang w:val="fr-FR"/>
        </w:rPr>
        <w:t xml:space="preserve">Il faut nommer uniquement le nombre pertinent de vice-présidents des commissions d'études et des groupes de travail, conformément à la Résolution 61 (Rév.Dubaï, 2014) de la CMDT. </w:t>
      </w:r>
      <w:ins w:id="126" w:author="Author">
        <w:del w:id="127" w:author="Author">
          <w:r w:rsidR="000663A0" w:rsidRPr="00DC1601" w:rsidDel="000663A0">
            <w:rPr>
              <w:highlight w:val="yellow"/>
              <w:lang w:val="fr-FR"/>
            </w:rPr>
            <w:delText>[Un Vice-Président pour un groupe spécialisé]</w:delText>
          </w:r>
        </w:del>
      </w:ins>
    </w:p>
    <w:p w14:paraId="19CE11BA" w14:textId="77777777" w:rsidR="007F6629" w:rsidRPr="00DC1601" w:rsidRDefault="007F6629" w:rsidP="000663A0">
      <w:pPr>
        <w:pStyle w:val="Heading1"/>
        <w:tabs>
          <w:tab w:val="clear" w:pos="1134"/>
        </w:tabs>
        <w:ind w:left="851" w:hanging="851"/>
        <w:rPr>
          <w:lang w:val="fr-FR" w:eastAsia="ja-JP"/>
        </w:rPr>
      </w:pPr>
      <w:bookmarkStart w:id="128" w:name="_Toc268858406"/>
      <w:bookmarkStart w:id="129" w:name="_Toc271023367"/>
      <w:r w:rsidRPr="00DC1601">
        <w:rPr>
          <w:lang w:val="fr-FR" w:eastAsia="ja-JP"/>
        </w:rPr>
        <w:lastRenderedPageBreak/>
        <w:t>4</w:t>
      </w:r>
      <w:r w:rsidRPr="00DC1601">
        <w:rPr>
          <w:lang w:val="fr-FR" w:eastAsia="ja-JP"/>
        </w:rPr>
        <w:tab/>
        <w:t>Rapporteurs</w:t>
      </w:r>
      <w:bookmarkEnd w:id="128"/>
      <w:bookmarkEnd w:id="129"/>
    </w:p>
    <w:p w14:paraId="118AC9F1" w14:textId="56BC745A" w:rsidR="007F6629" w:rsidRPr="00DC1601" w:rsidRDefault="007F6629" w:rsidP="00C11E5B">
      <w:pPr>
        <w:tabs>
          <w:tab w:val="clear" w:pos="1134"/>
          <w:tab w:val="left" w:pos="851"/>
        </w:tabs>
        <w:rPr>
          <w:lang w:val="fr-FR"/>
        </w:rPr>
      </w:pPr>
      <w:r w:rsidRPr="00DC1601">
        <w:rPr>
          <w:b/>
          <w:bCs/>
          <w:lang w:val="fr-FR"/>
        </w:rPr>
        <w:t>4.1</w:t>
      </w:r>
      <w:r w:rsidRPr="00DC1601">
        <w:rPr>
          <w:lang w:val="fr-FR"/>
        </w:rPr>
        <w:tab/>
        <w:t xml:space="preserve">Les rapporteurs sont nommés par une commission d'études en vue de faire progresser l'étude d'une Question et d'élaborer des rapports, des recommandations et des avis, nouveaux ou révisés. Un rapporteur peut être chargé de l'étude d'une </w:t>
      </w:r>
      <w:del w:id="130" w:author="Author">
        <w:r w:rsidRPr="00DC1601" w:rsidDel="000663A0">
          <w:rPr>
            <w:highlight w:val="yellow"/>
            <w:lang w:val="fr-FR"/>
          </w:rPr>
          <w:delText>seule</w:delText>
        </w:r>
        <w:r w:rsidRPr="00DC1601" w:rsidDel="000663A0">
          <w:rPr>
            <w:strike/>
            <w:lang w:val="fr-FR"/>
          </w:rPr>
          <w:delText xml:space="preserve"> </w:delText>
        </w:r>
      </w:del>
      <w:r w:rsidRPr="00DC1601">
        <w:rPr>
          <w:lang w:val="fr-FR"/>
        </w:rPr>
        <w:t>Question.</w:t>
      </w:r>
    </w:p>
    <w:p w14:paraId="1471CCF7" w14:textId="77777777" w:rsidR="007F6629" w:rsidRPr="00DC1601" w:rsidRDefault="007F6629" w:rsidP="00E11B69">
      <w:pPr>
        <w:keepNext/>
        <w:keepLines/>
        <w:tabs>
          <w:tab w:val="clear" w:pos="1134"/>
          <w:tab w:val="left" w:pos="851"/>
        </w:tabs>
        <w:rPr>
          <w:lang w:val="fr-FR"/>
        </w:rPr>
      </w:pPr>
      <w:r w:rsidRPr="00DC1601">
        <w:rPr>
          <w:b/>
          <w:bCs/>
          <w:lang w:val="fr-FR"/>
        </w:rPr>
        <w:t>4.2</w:t>
      </w:r>
      <w:r w:rsidRPr="00DC1601">
        <w:rPr>
          <w:lang w:val="fr-FR"/>
        </w:rPr>
        <w:tab/>
        <w:t>En raison de la nature des études, les rapporteurs devraient être nommés sur la base de leur connaissance du sujet considéré et de leur capacité à coordonner les travaux. On trouvera dans l'Annexe 5 de la présente Résolution une description des éléments du travail attendu des rapporteurs.</w:t>
      </w:r>
    </w:p>
    <w:p w14:paraId="6CD0CBDC" w14:textId="77777777" w:rsidR="007F6629" w:rsidRPr="00DC1601" w:rsidRDefault="007F6629" w:rsidP="00E11B69">
      <w:pPr>
        <w:tabs>
          <w:tab w:val="clear" w:pos="1134"/>
          <w:tab w:val="left" w:pos="851"/>
        </w:tabs>
        <w:rPr>
          <w:lang w:val="fr-FR"/>
        </w:rPr>
      </w:pPr>
      <w:r w:rsidRPr="00DC1601">
        <w:rPr>
          <w:b/>
          <w:bCs/>
          <w:lang w:val="fr-FR"/>
        </w:rPr>
        <w:t>4.3</w:t>
      </w:r>
      <w:r w:rsidRPr="00DC1601">
        <w:rPr>
          <w:lang w:val="fr-FR"/>
        </w:rPr>
        <w:tab/>
        <w:t>Une définition précise du mandat du rapporteur, et notamment les résultats escomptés, devrait être ajoutée par la commission d'études à la Question correspondante, selon les besoins.</w:t>
      </w:r>
    </w:p>
    <w:p w14:paraId="2129B69A" w14:textId="3BF2E07B" w:rsidR="007F6629" w:rsidRPr="00DC1601" w:rsidRDefault="007F6629" w:rsidP="00C11E5B">
      <w:pPr>
        <w:tabs>
          <w:tab w:val="clear" w:pos="1134"/>
          <w:tab w:val="left" w:pos="851"/>
        </w:tabs>
        <w:rPr>
          <w:lang w:val="fr-FR"/>
        </w:rPr>
      </w:pPr>
      <w:r w:rsidRPr="00DC1601">
        <w:rPr>
          <w:b/>
          <w:bCs/>
          <w:lang w:val="fr-FR"/>
        </w:rPr>
        <w:t>4.4</w:t>
      </w:r>
      <w:r w:rsidRPr="00DC1601">
        <w:rPr>
          <w:lang w:val="fr-FR"/>
        </w:rPr>
        <w:tab/>
        <w:t xml:space="preserve">Un rapporteur et un ou plusieurs vice-rapporteurs, selon qu'il conviendra, sont nommés par une commission d'études pour chaque Question. </w:t>
      </w:r>
      <w:ins w:id="131" w:author="Author">
        <w:del w:id="132" w:author="Author">
          <w:r w:rsidR="000A0436" w:rsidRPr="00DC1601" w:rsidDel="000A0436">
            <w:rPr>
              <w:highlight w:val="yellow"/>
              <w:lang w:val="fr-FR"/>
            </w:rPr>
            <w:delText xml:space="preserve">[Exceptionnellement], </w:delText>
          </w:r>
        </w:del>
        <w:r w:rsidRPr="00DC1601">
          <w:rPr>
            <w:highlight w:val="yellow"/>
            <w:lang w:val="fr-FR"/>
          </w:rPr>
          <w:t xml:space="preserve">des corapporteurs </w:t>
        </w:r>
        <w:del w:id="133" w:author="Author">
          <w:r w:rsidR="000A0436" w:rsidRPr="00DC1601" w:rsidDel="000A0436">
            <w:rPr>
              <w:highlight w:val="yellow"/>
              <w:lang w:val="fr-FR"/>
            </w:rPr>
            <w:delText>sont/</w:delText>
          </w:r>
          <w:r w:rsidR="000A0436" w:rsidRPr="00DC1601" w:rsidDel="000A0436">
            <w:rPr>
              <w:strike/>
              <w:highlight w:val="yellow"/>
              <w:lang w:val="fr-FR"/>
            </w:rPr>
            <w:delText xml:space="preserve"> </w:delText>
          </w:r>
        </w:del>
        <w:r w:rsidRPr="00DC1601">
          <w:rPr>
            <w:highlight w:val="yellow"/>
            <w:lang w:val="fr-FR"/>
          </w:rPr>
          <w:t>peuvent également être nommés, dans le cas où cela permettrait d'équilibrer la charge de travail et faciliterait l'obtention des résultats optimaux</w:t>
        </w:r>
        <w:r w:rsidR="000A0436" w:rsidRPr="00DC1601">
          <w:rPr>
            <w:highlight w:val="yellow"/>
            <w:lang w:val="fr-FR"/>
          </w:rPr>
          <w:t>.</w:t>
        </w:r>
        <w:r w:rsidRPr="00DC1601">
          <w:rPr>
            <w:highlight w:val="yellow"/>
            <w:lang w:val="fr-FR"/>
          </w:rPr>
          <w:t xml:space="preserve"> </w:t>
        </w:r>
        <w:del w:id="134" w:author="Author">
          <w:r w:rsidR="000A0436" w:rsidRPr="00DC1601" w:rsidDel="000A0436">
            <w:rPr>
              <w:highlight w:val="yellow"/>
              <w:lang w:val="fr-FR"/>
            </w:rPr>
            <w:delText>[intérêts régionaux/représentations régionales dans l'étude de la Question]. [Les fonctions respectives des corapporteurs devraient être définies dans le détail.]</w:delText>
          </w:r>
          <w:r w:rsidR="000A0436" w:rsidRPr="00DC1601" w:rsidDel="000A0436">
            <w:rPr>
              <w:strike/>
              <w:u w:val="single"/>
              <w:lang w:val="fr-FR"/>
            </w:rPr>
            <w:delText xml:space="preserve"> </w:delText>
          </w:r>
        </w:del>
      </w:ins>
      <w:del w:id="135" w:author="Author">
        <w:r w:rsidRPr="00DC1601" w:rsidDel="0006693A">
          <w:rPr>
            <w:lang w:val="fr-FR"/>
          </w:rPr>
          <w:delText xml:space="preserve">Le </w:delText>
        </w:r>
      </w:del>
      <w:ins w:id="136" w:author="Author">
        <w:r w:rsidRPr="00DC1601">
          <w:rPr>
            <w:lang w:val="fr-FR"/>
          </w:rPr>
          <w:t xml:space="preserve">Un des </w:t>
        </w:r>
      </w:ins>
      <w:r w:rsidRPr="00DC1601">
        <w:rPr>
          <w:lang w:val="fr-FR"/>
        </w:rPr>
        <w:t>vice-rapporteur</w:t>
      </w:r>
      <w:ins w:id="137" w:author="Author">
        <w:r w:rsidRPr="00DC1601">
          <w:rPr>
            <w:lang w:val="fr-FR"/>
          </w:rPr>
          <w:t>s</w:t>
        </w:r>
        <w:r w:rsidR="000A0436" w:rsidRPr="00DC1601">
          <w:rPr>
            <w:lang w:val="fr-FR"/>
          </w:rPr>
          <w:t xml:space="preserve"> </w:t>
        </w:r>
        <w:r w:rsidRPr="00DC1601">
          <w:rPr>
            <w:lang w:val="fr-FR"/>
          </w:rPr>
          <w:t xml:space="preserve">devrait </w:t>
        </w:r>
      </w:ins>
      <w:r w:rsidRPr="00DC1601">
        <w:rPr>
          <w:lang w:val="fr-FR"/>
        </w:rPr>
        <w:t>assure</w:t>
      </w:r>
      <w:ins w:id="138" w:author="Author">
        <w:r w:rsidRPr="00DC1601">
          <w:rPr>
            <w:lang w:val="fr-FR"/>
          </w:rPr>
          <w:t>r</w:t>
        </w:r>
      </w:ins>
      <w:r w:rsidRPr="00DC1601">
        <w:rPr>
          <w:lang w:val="fr-FR"/>
        </w:rPr>
        <w:t xml:space="preserve"> </w:t>
      </w:r>
      <w:del w:id="139" w:author="Author">
        <w:r w:rsidRPr="00DC1601" w:rsidDel="0006693A">
          <w:rPr>
            <w:lang w:val="fr-FR"/>
          </w:rPr>
          <w:delText xml:space="preserve">automatiquement </w:delText>
        </w:r>
      </w:del>
      <w:r w:rsidRPr="00DC1601">
        <w:rPr>
          <w:lang w:val="fr-FR"/>
        </w:rPr>
        <w:t>la présidence lorsque le rapporteur n'est pas disponible, y compris dans le cas où le rapporteur ne représente plus l'Etat Membre ou le Membre du Secteur de l'UIT-D qui l'a nommé comme participant conformément au § 7.1 ci</w:t>
      </w:r>
      <w:r w:rsidRPr="00DC1601">
        <w:rPr>
          <w:lang w:val="fr-FR"/>
        </w:rPr>
        <w:noBreakHyphen/>
        <w:t xml:space="preserve">dessous. Les vice-rapporteurs peuvent être des représentants d'Etats Membres, de Membres </w:t>
      </w:r>
      <w:del w:id="140" w:author="Author">
        <w:r w:rsidRPr="006211F2" w:rsidDel="00784D6A">
          <w:rPr>
            <w:highlight w:val="yellow"/>
            <w:lang w:val="fr-FR"/>
            <w:rPrChange w:id="141" w:author="Author">
              <w:rPr/>
            </w:rPrChange>
          </w:rPr>
          <w:delText xml:space="preserve">de </w:delText>
        </w:r>
      </w:del>
      <w:ins w:id="142" w:author="Author">
        <w:r w:rsidRPr="006211F2">
          <w:rPr>
            <w:highlight w:val="yellow"/>
            <w:lang w:val="fr-FR"/>
            <w:rPrChange w:id="143" w:author="Author">
              <w:rPr/>
            </w:rPrChange>
          </w:rPr>
          <w:t>du</w:t>
        </w:r>
        <w:r w:rsidRPr="00DC1601">
          <w:rPr>
            <w:lang w:val="fr-FR"/>
          </w:rPr>
          <w:t xml:space="preserve"> </w:t>
        </w:r>
      </w:ins>
      <w:r w:rsidRPr="00DC1601">
        <w:rPr>
          <w:lang w:val="fr-FR"/>
        </w:rPr>
        <w:t>Secteur</w:t>
      </w:r>
      <w:ins w:id="144" w:author="Author">
        <w:r w:rsidRPr="00DC1601">
          <w:rPr>
            <w:lang w:val="fr-FR"/>
          </w:rPr>
          <w:t xml:space="preserve"> </w:t>
        </w:r>
        <w:r w:rsidRPr="006211F2">
          <w:rPr>
            <w:highlight w:val="yellow"/>
            <w:lang w:val="fr-FR"/>
            <w:rPrChange w:id="145" w:author="Author">
              <w:rPr/>
            </w:rPrChange>
          </w:rPr>
          <w:t>UIT</w:t>
        </w:r>
        <w:r w:rsidRPr="006211F2">
          <w:rPr>
            <w:highlight w:val="yellow"/>
            <w:lang w:val="fr-FR"/>
            <w:rPrChange w:id="146" w:author="Author">
              <w:rPr/>
            </w:rPrChange>
          </w:rPr>
          <w:noBreakHyphen/>
          <w:t>D</w:t>
        </w:r>
      </w:ins>
      <w:r w:rsidRPr="00DC1601">
        <w:rPr>
          <w:lang w:val="fr-FR"/>
        </w:rPr>
        <w:t>, d'Associés ou d'établissements universitaires</w:t>
      </w:r>
      <w:r w:rsidRPr="00DC1601">
        <w:rPr>
          <w:rStyle w:val="FootnoteReference"/>
          <w:lang w:val="fr-FR"/>
        </w:rPr>
        <w:footnoteReference w:customMarkFollows="1" w:id="1"/>
        <w:t>1</w:t>
      </w:r>
      <w:r w:rsidRPr="00DC1601">
        <w:rPr>
          <w:lang w:val="fr-FR"/>
        </w:rPr>
        <w:t>. Lorsqu'un vice-rapporteur est appelé à remplacer un rapporteur pour le reste de la période d'études, un nouveau vice</w:t>
      </w:r>
      <w:r w:rsidRPr="00DC1601">
        <w:rPr>
          <w:lang w:val="fr-FR"/>
        </w:rPr>
        <w:noBreakHyphen/>
        <w:t xml:space="preserve">rapporteur </w:t>
      </w:r>
      <w:del w:id="147" w:author="Author">
        <w:r w:rsidRPr="00DC1601" w:rsidDel="00692A07">
          <w:rPr>
            <w:lang w:val="fr-FR"/>
          </w:rPr>
          <w:delText>est</w:delText>
        </w:r>
      </w:del>
      <w:ins w:id="148" w:author="Author">
        <w:r w:rsidRPr="00DC1601">
          <w:rPr>
            <w:lang w:val="fr-FR"/>
          </w:rPr>
          <w:t>peut être</w:t>
        </w:r>
      </w:ins>
      <w:r w:rsidRPr="00DC1601">
        <w:rPr>
          <w:lang w:val="fr-FR"/>
        </w:rPr>
        <w:t xml:space="preserve"> nommé parmi les membres de la commission d'études concernée.</w:t>
      </w:r>
    </w:p>
    <w:p w14:paraId="584EF933" w14:textId="77777777" w:rsidR="007F6629" w:rsidRPr="00DC1601" w:rsidRDefault="007F6629" w:rsidP="000A0436">
      <w:pPr>
        <w:pStyle w:val="Heading1"/>
        <w:tabs>
          <w:tab w:val="clear" w:pos="1134"/>
        </w:tabs>
        <w:ind w:left="851" w:hanging="851"/>
        <w:rPr>
          <w:lang w:val="fr-FR" w:eastAsia="ja-JP"/>
        </w:rPr>
      </w:pPr>
      <w:bookmarkStart w:id="149" w:name="_Toc268858407"/>
      <w:bookmarkStart w:id="150" w:name="_Toc271023368"/>
      <w:r w:rsidRPr="00DC1601">
        <w:rPr>
          <w:lang w:val="fr-FR" w:eastAsia="ja-JP"/>
        </w:rPr>
        <w:t>5</w:t>
      </w:r>
      <w:r w:rsidRPr="00DC1601">
        <w:rPr>
          <w:lang w:val="fr-FR" w:eastAsia="ja-JP"/>
        </w:rPr>
        <w:tab/>
      </w:r>
      <w:bookmarkEnd w:id="149"/>
      <w:r w:rsidRPr="00DC1601">
        <w:rPr>
          <w:lang w:val="fr-FR" w:eastAsia="ja-JP"/>
        </w:rPr>
        <w:t>Compétences des commissions d'études</w:t>
      </w:r>
      <w:bookmarkEnd w:id="150"/>
    </w:p>
    <w:p w14:paraId="68BB0FC3" w14:textId="77777777" w:rsidR="007F6629" w:rsidRPr="00DC1601" w:rsidRDefault="007F6629" w:rsidP="00E11B69">
      <w:pPr>
        <w:keepNext/>
        <w:keepLines/>
        <w:tabs>
          <w:tab w:val="clear" w:pos="1134"/>
          <w:tab w:val="left" w:pos="851"/>
        </w:tabs>
        <w:rPr>
          <w:lang w:val="fr-FR"/>
        </w:rPr>
      </w:pPr>
      <w:r w:rsidRPr="00DC1601">
        <w:rPr>
          <w:b/>
          <w:bCs/>
          <w:lang w:val="fr-FR"/>
        </w:rPr>
        <w:t>5.1</w:t>
      </w:r>
      <w:r w:rsidRPr="00DC1601">
        <w:rPr>
          <w:lang w:val="fr-FR"/>
        </w:rPr>
        <w:tab/>
        <w:t>Chaque commission d'études peut mettre au point des projets de recommandation, lesquels doivent être approuvés par la CMDT ou conformément aux dispositions de la section 6 ci</w:t>
      </w:r>
      <w:r w:rsidRPr="00DC1601">
        <w:rPr>
          <w:lang w:val="fr-FR"/>
        </w:rPr>
        <w:noBreakHyphen/>
        <w:t>dessous. Les recommandations approuvées ont le même statut quelle que soit la procédure appliquée.</w:t>
      </w:r>
    </w:p>
    <w:p w14:paraId="6B589DCE" w14:textId="77777777" w:rsidR="007F6629" w:rsidRPr="00DC1601" w:rsidRDefault="007F6629" w:rsidP="00E11B69">
      <w:pPr>
        <w:tabs>
          <w:tab w:val="clear" w:pos="1134"/>
          <w:tab w:val="left" w:pos="851"/>
        </w:tabs>
        <w:rPr>
          <w:lang w:val="fr-FR"/>
        </w:rPr>
      </w:pPr>
      <w:r w:rsidRPr="00DC1601">
        <w:rPr>
          <w:b/>
          <w:bCs/>
          <w:lang w:val="fr-FR"/>
        </w:rPr>
        <w:t>5.2</w:t>
      </w:r>
      <w:r w:rsidRPr="00DC1601">
        <w:rPr>
          <w:lang w:val="fr-FR"/>
        </w:rPr>
        <w:tab/>
        <w:t>Chaque commission d'études peut également adopter des projets de Question selon la procédure décrite au § 17.2 de la section 4 ci</w:t>
      </w:r>
      <w:r w:rsidRPr="00DC1601">
        <w:rPr>
          <w:lang w:val="fr-FR"/>
        </w:rPr>
        <w:noBreakHyphen/>
        <w:t>dessous ou pour approbation par la CMDT.</w:t>
      </w:r>
    </w:p>
    <w:p w14:paraId="41AACC3D" w14:textId="77777777" w:rsidR="007F6629" w:rsidRPr="00DC1601" w:rsidRDefault="007F6629" w:rsidP="00E11B69">
      <w:pPr>
        <w:tabs>
          <w:tab w:val="clear" w:pos="1134"/>
          <w:tab w:val="left" w:pos="851"/>
        </w:tabs>
        <w:rPr>
          <w:lang w:val="fr-FR"/>
        </w:rPr>
      </w:pPr>
      <w:r w:rsidRPr="00DC1601">
        <w:rPr>
          <w:b/>
          <w:bCs/>
          <w:lang w:val="fr-FR"/>
        </w:rPr>
        <w:t>5.3</w:t>
      </w:r>
      <w:r w:rsidRPr="00DC1601">
        <w:rPr>
          <w:lang w:val="fr-FR"/>
        </w:rPr>
        <w:tab/>
        <w:t>Outre ce qui précède, chaque commission d'études a compétence pour adopter des lignes directrices et des rapports.</w:t>
      </w:r>
    </w:p>
    <w:p w14:paraId="506A2949" w14:textId="4C498E41" w:rsidR="007F6629" w:rsidRPr="00DC1601" w:rsidRDefault="007F6629" w:rsidP="00E11B69">
      <w:pPr>
        <w:tabs>
          <w:tab w:val="clear" w:pos="1134"/>
          <w:tab w:val="left" w:pos="851"/>
        </w:tabs>
        <w:rPr>
          <w:lang w:val="fr-FR"/>
        </w:rPr>
      </w:pPr>
      <w:r w:rsidRPr="00DC1601">
        <w:rPr>
          <w:b/>
          <w:bCs/>
          <w:lang w:val="fr-FR"/>
        </w:rPr>
        <w:t>5.4</w:t>
      </w:r>
      <w:r w:rsidRPr="00DC1601">
        <w:rPr>
          <w:lang w:val="fr-FR"/>
        </w:rPr>
        <w:tab/>
        <w:t xml:space="preserve">Lorsque </w:t>
      </w:r>
      <w:del w:id="151" w:author="Author">
        <w:r w:rsidRPr="00DC1601" w:rsidDel="00784D6A">
          <w:rPr>
            <w:lang w:val="fr-FR"/>
          </w:rPr>
          <w:delText>la mise</w:delText>
        </w:r>
      </w:del>
      <w:ins w:id="152" w:author="Author">
        <w:r w:rsidRPr="00DC1601">
          <w:rPr>
            <w:highlight w:val="yellow"/>
            <w:lang w:val="fr-FR"/>
          </w:rPr>
          <w:t xml:space="preserve">le </w:t>
        </w:r>
        <w:r w:rsidRPr="00DC1601">
          <w:rPr>
            <w:strike/>
            <w:highlight w:val="yellow"/>
            <w:lang w:val="fr-FR"/>
          </w:rPr>
          <w:t>Bureau de développement des télécommunications (</w:t>
        </w:r>
        <w:r w:rsidRPr="00DC1601">
          <w:rPr>
            <w:highlight w:val="yellow"/>
            <w:lang w:val="fr-FR"/>
          </w:rPr>
          <w:t>BDT</w:t>
        </w:r>
        <w:r w:rsidRPr="00DC1601">
          <w:rPr>
            <w:strike/>
            <w:highlight w:val="yellow"/>
            <w:lang w:val="fr-FR"/>
          </w:rPr>
          <w:t>)</w:t>
        </w:r>
        <w:r w:rsidRPr="00DC1601">
          <w:rPr>
            <w:lang w:val="fr-FR"/>
          </w:rPr>
          <w:t xml:space="preserve"> est censé mettre</w:t>
        </w:r>
      </w:ins>
      <w:r w:rsidRPr="00DC1601">
        <w:rPr>
          <w:lang w:val="fr-FR"/>
        </w:rPr>
        <w:t xml:space="preserve"> en oeuvre </w:t>
      </w:r>
      <w:del w:id="153" w:author="Author">
        <w:r w:rsidRPr="00DC1601" w:rsidDel="00784D6A">
          <w:rPr>
            <w:lang w:val="fr-FR"/>
          </w:rPr>
          <w:delText xml:space="preserve">des </w:delText>
        </w:r>
      </w:del>
      <w:ins w:id="154" w:author="Author">
        <w:r w:rsidRPr="00DC1601">
          <w:rPr>
            <w:lang w:val="fr-FR"/>
          </w:rPr>
          <w:t xml:space="preserve">les </w:t>
        </w:r>
      </w:ins>
      <w:r w:rsidRPr="00DC1601">
        <w:rPr>
          <w:lang w:val="fr-FR"/>
        </w:rPr>
        <w:t xml:space="preserve">résultats obtenus </w:t>
      </w:r>
      <w:ins w:id="155" w:author="Author">
        <w:r w:rsidRPr="00DC1601">
          <w:rPr>
            <w:lang w:val="fr-FR"/>
          </w:rPr>
          <w:t xml:space="preserve">par la commission d'études </w:t>
        </w:r>
      </w:ins>
      <w:del w:id="156" w:author="Author">
        <w:r w:rsidRPr="00DC1601" w:rsidDel="00784D6A">
          <w:rPr>
            <w:lang w:val="fr-FR"/>
          </w:rPr>
          <w:delText xml:space="preserve">se fait </w:delText>
        </w:r>
      </w:del>
      <w:r w:rsidRPr="00DC1601">
        <w:rPr>
          <w:lang w:val="fr-FR"/>
        </w:rPr>
        <w:t xml:space="preserve">dans le cadre </w:t>
      </w:r>
      <w:del w:id="157" w:author="Author">
        <w:r w:rsidRPr="00DC1601" w:rsidDel="00784D6A">
          <w:rPr>
            <w:lang w:val="fr-FR"/>
          </w:rPr>
          <w:delText>d'</w:delText>
        </w:r>
      </w:del>
      <w:ins w:id="158" w:author="Author">
        <w:r w:rsidRPr="00DC1601">
          <w:rPr>
            <w:lang w:val="fr-FR"/>
          </w:rPr>
          <w:t xml:space="preserve">de ses </w:t>
        </w:r>
      </w:ins>
      <w:r w:rsidRPr="00DC1601">
        <w:rPr>
          <w:lang w:val="fr-FR"/>
        </w:rPr>
        <w:t>activités</w:t>
      </w:r>
      <w:del w:id="159" w:author="Author">
        <w:r w:rsidRPr="00DC1601" w:rsidDel="00784D6A">
          <w:rPr>
            <w:lang w:val="fr-FR"/>
          </w:rPr>
          <w:delText xml:space="preserve"> du Bureau de développement des télécommunications (BDT)</w:delText>
        </w:r>
      </w:del>
      <w:r w:rsidRPr="00DC1601">
        <w:rPr>
          <w:lang w:val="fr-FR"/>
        </w:rPr>
        <w:t xml:space="preserve">, par exemple lors d'ateliers, de </w:t>
      </w:r>
      <w:r w:rsidR="00DC1601" w:rsidRPr="00DC1601">
        <w:rPr>
          <w:lang w:val="fr-FR"/>
        </w:rPr>
        <w:t>réunions</w:t>
      </w:r>
      <w:r w:rsidRPr="00DC1601">
        <w:rPr>
          <w:lang w:val="fr-FR"/>
        </w:rPr>
        <w:t xml:space="preserve"> régionales ou d'enquêtes, il faudrait faire état de ces activités dans le plan opérationnel annuel et les mener à bien en concertation avec la Question à l'étude pertinente.</w:t>
      </w:r>
    </w:p>
    <w:p w14:paraId="13BEA94B" w14:textId="77777777" w:rsidR="007F6629" w:rsidRPr="00DC1601" w:rsidRDefault="007F6629" w:rsidP="00E11B69">
      <w:pPr>
        <w:tabs>
          <w:tab w:val="clear" w:pos="1134"/>
          <w:tab w:val="left" w:pos="851"/>
        </w:tabs>
        <w:rPr>
          <w:lang w:val="fr-FR"/>
        </w:rPr>
      </w:pPr>
      <w:r w:rsidRPr="00DC1601">
        <w:rPr>
          <w:b/>
          <w:bCs/>
          <w:lang w:val="fr-FR"/>
        </w:rPr>
        <w:lastRenderedPageBreak/>
        <w:t>5.5</w:t>
      </w:r>
      <w:r w:rsidRPr="00DC1601">
        <w:rPr>
          <w:b/>
          <w:bCs/>
          <w:lang w:val="fr-FR"/>
        </w:rPr>
        <w:tab/>
      </w:r>
      <w:r w:rsidRPr="00DC1601">
        <w:rPr>
          <w:lang w:val="fr-FR"/>
        </w:rPr>
        <w:t>Dans les cas où le mandat d'un groupe du rapporteur se termine avant la fin de la période d'études, la commission d'études devrait établir rapidement des lignes directrices, des rapports, de bonnes pratiques et des recommandations pour examen par les membres.</w:t>
      </w:r>
    </w:p>
    <w:p w14:paraId="14715892" w14:textId="77777777" w:rsidR="007F6629" w:rsidRPr="00DC1601" w:rsidRDefault="007F6629" w:rsidP="00723F65">
      <w:pPr>
        <w:pStyle w:val="Heading1"/>
        <w:tabs>
          <w:tab w:val="clear" w:pos="1134"/>
        </w:tabs>
        <w:ind w:left="851" w:hanging="851"/>
        <w:rPr>
          <w:rFonts w:cstheme="minorBidi"/>
          <w:bCs/>
          <w:szCs w:val="26"/>
          <w:lang w:val="fr-FR" w:eastAsia="ja-JP"/>
        </w:rPr>
      </w:pPr>
      <w:bookmarkStart w:id="160" w:name="_Toc268858408"/>
      <w:bookmarkStart w:id="161" w:name="_Toc271023369"/>
      <w:r w:rsidRPr="00DC1601">
        <w:rPr>
          <w:lang w:val="fr-FR" w:eastAsia="ja-JP"/>
        </w:rPr>
        <w:t>6</w:t>
      </w:r>
      <w:r w:rsidRPr="00DC1601">
        <w:rPr>
          <w:lang w:val="fr-FR" w:eastAsia="ja-JP"/>
        </w:rPr>
        <w:tab/>
      </w:r>
      <w:bookmarkEnd w:id="160"/>
      <w:r w:rsidRPr="00DC1601">
        <w:rPr>
          <w:lang w:val="fr-FR" w:eastAsia="ja-JP"/>
        </w:rPr>
        <w:t>Réunions</w:t>
      </w:r>
      <w:bookmarkEnd w:id="161"/>
    </w:p>
    <w:p w14:paraId="5B5FA6F7" w14:textId="77777777" w:rsidR="007F6629" w:rsidRPr="00DC1601" w:rsidRDefault="007F6629" w:rsidP="00E11B69">
      <w:pPr>
        <w:tabs>
          <w:tab w:val="clear" w:pos="1134"/>
          <w:tab w:val="left" w:pos="851"/>
        </w:tabs>
        <w:rPr>
          <w:lang w:val="fr-FR"/>
        </w:rPr>
      </w:pPr>
      <w:r w:rsidRPr="00DC1601">
        <w:rPr>
          <w:b/>
          <w:bCs/>
          <w:lang w:val="fr-FR"/>
        </w:rPr>
        <w:t>6.1</w:t>
      </w:r>
      <w:r w:rsidRPr="00DC1601">
        <w:rPr>
          <w:lang w:val="fr-FR"/>
        </w:rPr>
        <w:tab/>
        <w:t>Les réunions des commissions d'études et des groupes qui en relèvent se tiennent normalement au siège de l'Union.</w:t>
      </w:r>
    </w:p>
    <w:p w14:paraId="7F9527F8" w14:textId="7D236121" w:rsidR="007F6629" w:rsidRPr="00DC1601" w:rsidRDefault="007F6629" w:rsidP="00C11E5B">
      <w:pPr>
        <w:tabs>
          <w:tab w:val="clear" w:pos="1134"/>
          <w:tab w:val="left" w:pos="851"/>
        </w:tabs>
        <w:rPr>
          <w:lang w:val="fr-FR"/>
        </w:rPr>
      </w:pPr>
      <w:r w:rsidRPr="00DC1601">
        <w:rPr>
          <w:b/>
          <w:bCs/>
          <w:lang w:val="fr-FR"/>
        </w:rPr>
        <w:t>6.2</w:t>
      </w:r>
      <w:r w:rsidRPr="00DC1601">
        <w:rPr>
          <w:lang w:val="fr-FR"/>
        </w:rPr>
        <w:tab/>
        <w:t>Dans le but de faciliter la participation des pays en développement</w:t>
      </w:r>
      <w:r w:rsidRPr="00DC1601">
        <w:rPr>
          <w:rStyle w:val="FootnoteReference"/>
          <w:lang w:val="fr-FR"/>
        </w:rPr>
        <w:footnoteReference w:customMarkFollows="1" w:id="2"/>
        <w:t>2</w:t>
      </w:r>
      <w:r w:rsidRPr="00DC1601">
        <w:rPr>
          <w:lang w:val="fr-FR"/>
        </w:rPr>
        <w:t>, les réunions des commissions d'études et des groupes qui en relèvent peuvent se tenir en dehors de Genève si elles font l'objet d'une invitation de la part d'Etats Membres, de Membres du Secteur de l'UIT-D ou d'entités autorisées à cet égard par un Etat Membre</w:t>
      </w:r>
      <w:del w:id="162" w:author="Author">
        <w:r w:rsidRPr="00DC1601" w:rsidDel="00B70298">
          <w:rPr>
            <w:lang w:val="fr-FR"/>
          </w:rPr>
          <w:delText xml:space="preserve"> </w:delText>
        </w:r>
        <w:r w:rsidRPr="006211F2" w:rsidDel="00B70298">
          <w:rPr>
            <w:highlight w:val="yellow"/>
            <w:lang w:val="fr-FR"/>
            <w:rPrChange w:id="163" w:author="Author">
              <w:rPr/>
            </w:rPrChange>
          </w:rPr>
          <w:delText>de l'Union</w:delText>
        </w:r>
      </w:del>
      <w:r w:rsidRPr="00DC1601">
        <w:rPr>
          <w:lang w:val="fr-FR"/>
        </w:rPr>
        <w:t>. Normalement, pour pouvoir être prises en considération, ces invitations doivent être présentées à une CMDT, au </w:t>
      </w:r>
      <w:del w:id="164" w:author="Author">
        <w:r w:rsidRPr="00DC1601" w:rsidDel="00B70298">
          <w:rPr>
            <w:highlight w:val="yellow"/>
            <w:lang w:val="fr-FR"/>
          </w:rPr>
          <w:delText>Groupe consultatif pour le développement des télécommunications (</w:delText>
        </w:r>
      </w:del>
      <w:r w:rsidRPr="00DC1601">
        <w:rPr>
          <w:highlight w:val="yellow"/>
          <w:lang w:val="fr-FR"/>
        </w:rPr>
        <w:t>GCDT</w:t>
      </w:r>
      <w:del w:id="165" w:author="Author">
        <w:r w:rsidRPr="00DC1601" w:rsidDel="00B70298">
          <w:rPr>
            <w:highlight w:val="yellow"/>
            <w:lang w:val="fr-FR"/>
          </w:rPr>
          <w:delText>)</w:delText>
        </w:r>
      </w:del>
      <w:r w:rsidRPr="00DC1601">
        <w:rPr>
          <w:lang w:val="fr-FR"/>
        </w:rPr>
        <w:t xml:space="preserve"> ou à une réunion d'une commission d'études de l'UIT-D. Si ces invitations ne peuvent pas être présentées à l'une de ces réunions, la décision d'accepter l'invitation incombe au Directeur du BDT, après consultation du président de la commission d'études concernée. Elles sont définitivement acceptées après consultation du Directeur du BDT et dans la mesure où elles sont compatibles avec le budget alloué par le Conseil à l'UIT-D</w:t>
      </w:r>
      <w:ins w:id="166" w:author="Author">
        <w:r w:rsidRPr="00DC1601">
          <w:rPr>
            <w:lang w:val="fr-FR"/>
          </w:rPr>
          <w:t xml:space="preserve"> et avec les objectifs de la commission d'études</w:t>
        </w:r>
      </w:ins>
      <w:r w:rsidRPr="00DC1601">
        <w:rPr>
          <w:lang w:val="fr-FR"/>
        </w:rPr>
        <w:t>.</w:t>
      </w:r>
    </w:p>
    <w:p w14:paraId="182B57EC" w14:textId="5CB52ECD" w:rsidR="007F6629" w:rsidRPr="00DC1601" w:rsidRDefault="007F6629" w:rsidP="00E11B69">
      <w:pPr>
        <w:keepNext/>
        <w:keepLines/>
        <w:tabs>
          <w:tab w:val="clear" w:pos="1134"/>
          <w:tab w:val="left" w:pos="851"/>
        </w:tabs>
        <w:rPr>
          <w:lang w:val="fr-FR"/>
        </w:rPr>
      </w:pPr>
      <w:r w:rsidRPr="00DC1601">
        <w:rPr>
          <w:b/>
          <w:bCs/>
          <w:lang w:val="fr-FR"/>
        </w:rPr>
        <w:t>6.3</w:t>
      </w:r>
      <w:r w:rsidRPr="00DC1601">
        <w:rPr>
          <w:b/>
          <w:bCs/>
          <w:lang w:val="fr-FR"/>
        </w:rPr>
        <w:tab/>
      </w:r>
      <w:r w:rsidRPr="00DC1601">
        <w:rPr>
          <w:lang w:val="fr-FR"/>
        </w:rPr>
        <w:t>Les réunions régionales et sous-régionales offrent une occasion intéressante d'échanger des informations et d'acquérir de l'expérience et des compétences en matière technique et de gestion. Il convient de tout mettre en oeuvre pour offrir aux experts (participants aux travaux des commissions d'études) des pays en développement des possibilités supplémentaires d'acquérir de l'expérience en participant aux réunions régionales et sous</w:t>
      </w:r>
      <w:r w:rsidRPr="00DC1601">
        <w:rPr>
          <w:lang w:val="fr-FR"/>
        </w:rPr>
        <w:noBreakHyphen/>
        <w:t>régionales traitant des activités des commissions d'études. A cette fin, les invitations à participer aux réunions régionales ou sous</w:t>
      </w:r>
      <w:r w:rsidRPr="00DC1601">
        <w:rPr>
          <w:lang w:val="fr-FR"/>
        </w:rPr>
        <w:noBreakHyphen/>
        <w:t xml:space="preserve">régionales portant sur les thèmes traités par les commissions d'études devraient être envoyées aux participants aux travaux des groupes de rapporteurs </w:t>
      </w:r>
      <w:ins w:id="167" w:author="Author">
        <w:r w:rsidRPr="00DC1601">
          <w:rPr>
            <w:color w:val="FF0000"/>
            <w:highlight w:val="yellow"/>
            <w:lang w:val="fr-FR"/>
          </w:rPr>
          <w:t xml:space="preserve">[ou </w:t>
        </w:r>
        <w:r w:rsidR="004C0A92" w:rsidRPr="00DC1601">
          <w:rPr>
            <w:color w:val="FF0000"/>
            <w:highlight w:val="yellow"/>
            <w:lang w:val="fr-FR"/>
          </w:rPr>
          <w:t>d</w:t>
        </w:r>
        <w:r w:rsidRPr="00DC1601">
          <w:rPr>
            <w:color w:val="FF0000"/>
            <w:highlight w:val="yellow"/>
            <w:lang w:val="fr-FR"/>
          </w:rPr>
          <w:t>es groupes spécialisés]</w:t>
        </w:r>
        <w:r w:rsidRPr="00DC1601">
          <w:rPr>
            <w:color w:val="FF0000"/>
            <w:lang w:val="fr-FR"/>
          </w:rPr>
          <w:t xml:space="preserve"> </w:t>
        </w:r>
      </w:ins>
      <w:r w:rsidRPr="00DC1601">
        <w:rPr>
          <w:lang w:val="fr-FR"/>
        </w:rPr>
        <w:t>concernés.</w:t>
      </w:r>
    </w:p>
    <w:p w14:paraId="51D8B1E7" w14:textId="77777777" w:rsidR="007F6629" w:rsidRPr="00DC1601" w:rsidRDefault="007F6629" w:rsidP="00E11B69">
      <w:pPr>
        <w:tabs>
          <w:tab w:val="clear" w:pos="1134"/>
          <w:tab w:val="left" w:pos="851"/>
        </w:tabs>
        <w:rPr>
          <w:lang w:val="fr-FR"/>
        </w:rPr>
      </w:pPr>
      <w:r w:rsidRPr="00DC1601">
        <w:rPr>
          <w:b/>
          <w:bCs/>
          <w:lang w:val="fr-FR"/>
        </w:rPr>
        <w:t>6.4</w:t>
      </w:r>
      <w:r w:rsidRPr="00DC1601">
        <w:rPr>
          <w:lang w:val="fr-FR"/>
        </w:rPr>
        <w:tab/>
        <w:t>Les invitations mentionnées au § 6.2 ci-dessus ne sont transmises et acceptées, et les réunions correspondantes hors de Genève organisées, que si les conditions fixées dans la Résolution 5 (Kyoto, 1994) de la Conférence de plénipotentiaires et par la Décision 304 du Conseil de l'UIT sont satisfaites. Les invitations à tenir des réunions des commissions d'études ou des groupes qui en relèvent hors de Genève sont assorties d'une déclaration indiquant que le pays hôte accepte de prendre à sa charge les dépenses supplémentaires que cela occasionne et qu'il fournira gratuitement au moins les locaux adéquats, avec le mobilier et le matériel nécessaires, sauf dans le cas des pays en développement, où le matériel ne doit pas nécessairement être fourni gratuitement par le gouvernement invitant, si celui</w:t>
      </w:r>
      <w:r w:rsidRPr="00DC1601">
        <w:rPr>
          <w:lang w:val="fr-FR"/>
        </w:rPr>
        <w:noBreakHyphen/>
        <w:t>ci lui demande.</w:t>
      </w:r>
    </w:p>
    <w:p w14:paraId="012DDB77" w14:textId="77777777" w:rsidR="007F6629" w:rsidRPr="00DC1601" w:rsidRDefault="007F6629" w:rsidP="00E11B69">
      <w:pPr>
        <w:keepLines/>
        <w:tabs>
          <w:tab w:val="clear" w:pos="1134"/>
          <w:tab w:val="left" w:pos="851"/>
        </w:tabs>
        <w:rPr>
          <w:lang w:val="fr-FR"/>
        </w:rPr>
      </w:pPr>
      <w:r w:rsidRPr="00DC1601">
        <w:rPr>
          <w:b/>
          <w:bCs/>
          <w:lang w:val="fr-FR"/>
        </w:rPr>
        <w:lastRenderedPageBreak/>
        <w:t>6.5</w:t>
      </w:r>
      <w:r w:rsidRPr="00DC1601">
        <w:rPr>
          <w:b/>
          <w:bCs/>
          <w:lang w:val="fr-FR"/>
        </w:rPr>
        <w:tab/>
      </w:r>
      <w:r w:rsidRPr="00DC1601">
        <w:rPr>
          <w:lang w:val="fr-FR"/>
        </w:rPr>
        <w:t>Les groupes qui relèvent des commissions d'études peuvent avoir intérêt à tenir des réunions par téléconférence, compte tenu des possibilités qui s'offrent aux pays en développement et de leur capacité de participer par téléconférence, ou selon d'autres modalités pratiques, au lieu de se réunir au siège de l'UIT ou dans l'une des différentes régions. Les commissions d'études dont ils relèvent devraient approuver les demandes formulées par le Rapporteur concernant la tenue de ce type de réunion.</w:t>
      </w:r>
    </w:p>
    <w:p w14:paraId="574910F6" w14:textId="77777777" w:rsidR="007F6629" w:rsidRPr="00DC1601" w:rsidRDefault="007F6629" w:rsidP="00E11B69">
      <w:pPr>
        <w:tabs>
          <w:tab w:val="clear" w:pos="1134"/>
          <w:tab w:val="left" w:pos="851"/>
        </w:tabs>
        <w:rPr>
          <w:lang w:val="fr-FR"/>
        </w:rPr>
      </w:pPr>
      <w:r w:rsidRPr="00DC1601">
        <w:rPr>
          <w:b/>
          <w:bCs/>
          <w:lang w:val="fr-FR"/>
        </w:rPr>
        <w:t>6.6</w:t>
      </w:r>
      <w:r w:rsidRPr="00DC1601">
        <w:rPr>
          <w:b/>
          <w:bCs/>
          <w:lang w:val="fr-FR"/>
        </w:rPr>
        <w:tab/>
      </w:r>
      <w:r w:rsidRPr="00DC1601">
        <w:rPr>
          <w:lang w:val="fr-FR"/>
        </w:rPr>
        <w:t>Les dates, le lieu et l'ordre du jour des réunions des groupes qui relèvent des commissions d'études doivent être approuvés par la commission d'études à laquelle ils sont rattachés.</w:t>
      </w:r>
    </w:p>
    <w:p w14:paraId="291C9811" w14:textId="77777777" w:rsidR="007F6629" w:rsidRPr="00DC1601" w:rsidRDefault="007F6629" w:rsidP="00E11B69">
      <w:pPr>
        <w:tabs>
          <w:tab w:val="clear" w:pos="1134"/>
          <w:tab w:val="left" w:pos="851"/>
        </w:tabs>
        <w:rPr>
          <w:lang w:val="fr-FR"/>
        </w:rPr>
      </w:pPr>
      <w:r w:rsidRPr="00DC1601">
        <w:rPr>
          <w:b/>
          <w:bCs/>
          <w:lang w:val="fr-FR"/>
        </w:rPr>
        <w:t>6.7</w:t>
      </w:r>
      <w:r w:rsidRPr="00DC1601">
        <w:rPr>
          <w:b/>
          <w:bCs/>
          <w:lang w:val="fr-FR"/>
        </w:rPr>
        <w:tab/>
      </w:r>
      <w:r w:rsidRPr="00DC1601">
        <w:rPr>
          <w:lang w:val="fr-FR"/>
        </w:rPr>
        <w:t>Lorsqu'une invitation est annulée pour une raison quelconque, il est proposé de tenir la réunion correspondante à Genève, en principe à la date initialement prévue.</w:t>
      </w:r>
    </w:p>
    <w:p w14:paraId="49029C4B" w14:textId="77777777" w:rsidR="007F6629" w:rsidRPr="00DC1601" w:rsidRDefault="007F6629" w:rsidP="00E11B69">
      <w:pPr>
        <w:pStyle w:val="Heading2"/>
        <w:tabs>
          <w:tab w:val="clear" w:pos="1134"/>
          <w:tab w:val="left" w:pos="851"/>
        </w:tabs>
        <w:overflowPunct/>
        <w:autoSpaceDE/>
        <w:autoSpaceDN/>
        <w:adjustRightInd/>
        <w:spacing w:before="240" w:after="120"/>
        <w:ind w:left="0" w:firstLine="0"/>
        <w:textAlignment w:val="auto"/>
        <w:rPr>
          <w:rFonts w:cstheme="minorBidi"/>
          <w:bCs/>
          <w:sz w:val="28"/>
          <w:szCs w:val="26"/>
          <w:lang w:val="fr-FR" w:eastAsia="ja-JP"/>
        </w:rPr>
      </w:pPr>
      <w:bookmarkStart w:id="168" w:name="_Toc268858409"/>
      <w:bookmarkStart w:id="169" w:name="_Toc271023370"/>
      <w:r w:rsidRPr="00DC1601">
        <w:rPr>
          <w:rFonts w:cstheme="minorBidi"/>
          <w:bCs/>
          <w:sz w:val="28"/>
          <w:szCs w:val="26"/>
          <w:lang w:val="fr-FR" w:eastAsia="ja-JP"/>
        </w:rPr>
        <w:t>7</w:t>
      </w:r>
      <w:r w:rsidRPr="00DC1601">
        <w:rPr>
          <w:rFonts w:cstheme="minorBidi"/>
          <w:bCs/>
          <w:sz w:val="28"/>
          <w:szCs w:val="26"/>
          <w:lang w:val="fr-FR" w:eastAsia="ja-JP"/>
        </w:rPr>
        <w:tab/>
      </w:r>
      <w:bookmarkEnd w:id="168"/>
      <w:r w:rsidRPr="00DC1601">
        <w:rPr>
          <w:rFonts w:cstheme="minorBidi"/>
          <w:bCs/>
          <w:sz w:val="28"/>
          <w:szCs w:val="26"/>
          <w:lang w:val="fr-FR" w:eastAsia="ja-JP"/>
        </w:rPr>
        <w:t>Participation aux réunions</w:t>
      </w:r>
      <w:bookmarkEnd w:id="169"/>
    </w:p>
    <w:p w14:paraId="0432B41A" w14:textId="768771A0" w:rsidR="007F6629" w:rsidRPr="00DC1601" w:rsidRDefault="007F6629" w:rsidP="00C11E5B">
      <w:pPr>
        <w:keepNext/>
        <w:keepLines/>
        <w:tabs>
          <w:tab w:val="clear" w:pos="1134"/>
          <w:tab w:val="left" w:pos="851"/>
        </w:tabs>
        <w:rPr>
          <w:lang w:val="fr-FR"/>
        </w:rPr>
      </w:pPr>
      <w:r w:rsidRPr="006211F2">
        <w:rPr>
          <w:b/>
          <w:bCs/>
          <w:lang w:val="fr-FR"/>
          <w:rPrChange w:id="170" w:author="Author">
            <w:rPr/>
          </w:rPrChange>
        </w:rPr>
        <w:t>7.1</w:t>
      </w:r>
      <w:r w:rsidRPr="00DC1601">
        <w:rPr>
          <w:lang w:val="fr-FR"/>
        </w:rPr>
        <w:tab/>
        <w:t>Les Etats Membres, les Membres du Secteur</w:t>
      </w:r>
      <w:ins w:id="171" w:author="Author">
        <w:r w:rsidRPr="00DC1601">
          <w:rPr>
            <w:color w:val="FF0000"/>
            <w:highlight w:val="yellow"/>
            <w:lang w:val="fr-FR"/>
          </w:rPr>
          <w:t xml:space="preserve"> UIT-D</w:t>
        </w:r>
      </w:ins>
      <w:r w:rsidRPr="00DC1601">
        <w:rPr>
          <w:lang w:val="fr-FR"/>
        </w:rPr>
        <w:t xml:space="preserve">, les Associés, les établissements universitaires et les autres entités </w:t>
      </w:r>
      <w:del w:id="172" w:author="Author">
        <w:r w:rsidRPr="00DC1601" w:rsidDel="0038073D">
          <w:rPr>
            <w:lang w:val="fr-FR"/>
          </w:rPr>
          <w:delText>dûment autorisées</w:delText>
        </w:r>
      </w:del>
      <w:ins w:id="173" w:author="Author">
        <w:r w:rsidRPr="00DC1601">
          <w:rPr>
            <w:lang w:val="fr-FR"/>
          </w:rPr>
          <w:t>et organisations invitées</w:t>
        </w:r>
      </w:ins>
      <w:r w:rsidRPr="00DC1601">
        <w:rPr>
          <w:lang w:val="fr-FR"/>
        </w:rPr>
        <w:t xml:space="preserve"> à participer aux travaux de l'UIT</w:t>
      </w:r>
      <w:r w:rsidRPr="00DC1601">
        <w:rPr>
          <w:lang w:val="fr-FR"/>
        </w:rPr>
        <w:noBreakHyphen/>
        <w:t>D sont représentés, dans les commissions d'études et les groupes subordonnés aux travaux desquels ils désirent prendre part, par des participants nommément désignés et choisis par eux comme représentants pour contribuer efficacement à l'étude des Questions confiées à ces commissions. Les présidents des réunions peuvent, conformément au numéro 248A de l'article 20 de la Convention</w:t>
      </w:r>
      <w:del w:id="174" w:author="Author">
        <w:r w:rsidRPr="00DC1601" w:rsidDel="004C0A92">
          <w:rPr>
            <w:lang w:val="fr-FR"/>
          </w:rPr>
          <w:delText xml:space="preserve"> </w:delText>
        </w:r>
        <w:r w:rsidRPr="006211F2" w:rsidDel="004C0A92">
          <w:rPr>
            <w:highlight w:val="yellow"/>
            <w:lang w:val="fr-FR"/>
            <w:rPrChange w:id="175" w:author="Author">
              <w:rPr/>
            </w:rPrChange>
          </w:rPr>
          <w:delText>de l'UIT</w:delText>
        </w:r>
      </w:del>
      <w:r w:rsidRPr="00DC1601">
        <w:rPr>
          <w:lang w:val="fr-FR"/>
        </w:rPr>
        <w:t>, y inviter des experts à titre individuel pour qu'ils exposent leurs points de vue au cours d'une ou de plusieurs réunions, sans toutefois prendre part au processus de prise de décision et sans donner à l'expert le droit de participer à d'autres réunions auxquelles il n'a pas été expressément invité par le Président.</w:t>
      </w:r>
    </w:p>
    <w:p w14:paraId="28340E88" w14:textId="5015EDF5" w:rsidR="007F6629" w:rsidRPr="00DC1601" w:rsidRDefault="007F6629" w:rsidP="00E11B69">
      <w:pPr>
        <w:tabs>
          <w:tab w:val="clear" w:pos="1134"/>
          <w:tab w:val="left" w:pos="851"/>
        </w:tabs>
        <w:rPr>
          <w:lang w:val="fr-FR"/>
        </w:rPr>
      </w:pPr>
      <w:r w:rsidRPr="006211F2">
        <w:rPr>
          <w:b/>
          <w:bCs/>
          <w:lang w:val="fr-FR"/>
          <w:rPrChange w:id="176" w:author="Author">
            <w:rPr/>
          </w:rPrChange>
        </w:rPr>
        <w:t>7.2</w:t>
      </w:r>
      <w:r w:rsidRPr="00DC1601">
        <w:rPr>
          <w:lang w:val="fr-FR"/>
        </w:rPr>
        <w:tab/>
        <w:t>Le Directeur du BDT tient à jour la liste des Etats Membres, des Membres du Secteur</w:t>
      </w:r>
      <w:ins w:id="177" w:author="Author">
        <w:r w:rsidRPr="00DC1601">
          <w:rPr>
            <w:color w:val="FF0000"/>
            <w:highlight w:val="yellow"/>
            <w:lang w:val="fr-FR"/>
          </w:rPr>
          <w:t xml:space="preserve"> UIT</w:t>
        </w:r>
        <w:r w:rsidR="004C0A92" w:rsidRPr="00DC1601">
          <w:rPr>
            <w:color w:val="FF0000"/>
            <w:highlight w:val="yellow"/>
            <w:lang w:val="fr-FR"/>
          </w:rPr>
          <w:noBreakHyphen/>
        </w:r>
        <w:r w:rsidRPr="00DC1601">
          <w:rPr>
            <w:color w:val="FF0000"/>
            <w:highlight w:val="yellow"/>
            <w:lang w:val="fr-FR"/>
          </w:rPr>
          <w:t>D</w:t>
        </w:r>
      </w:ins>
      <w:r w:rsidRPr="00DC1601">
        <w:rPr>
          <w:lang w:val="fr-FR"/>
        </w:rPr>
        <w:t>, des Associés, des établissements universitaires et des autres entités qui participent à chaque commission d'études.</w:t>
      </w:r>
    </w:p>
    <w:p w14:paraId="701E3D03" w14:textId="77777777" w:rsidR="007F6629" w:rsidRPr="00DC1601" w:rsidRDefault="007F6629" w:rsidP="00E11B69">
      <w:pPr>
        <w:tabs>
          <w:tab w:val="clear" w:pos="1134"/>
          <w:tab w:val="left" w:pos="851"/>
        </w:tabs>
        <w:rPr>
          <w:rFonts w:cs="Calibri"/>
          <w:color w:val="000000"/>
          <w:szCs w:val="24"/>
          <w:lang w:val="fr-FR"/>
        </w:rPr>
      </w:pPr>
      <w:r w:rsidRPr="006211F2">
        <w:rPr>
          <w:b/>
          <w:bCs/>
          <w:lang w:val="fr-FR"/>
          <w:rPrChange w:id="178" w:author="Author">
            <w:rPr>
              <w:lang w:val="fr-CH"/>
            </w:rPr>
          </w:rPrChange>
        </w:rPr>
        <w:t>7.3</w:t>
      </w:r>
      <w:r w:rsidRPr="00DC1601">
        <w:rPr>
          <w:lang w:val="fr-FR"/>
        </w:rPr>
        <w:tab/>
        <w:t>D</w:t>
      </w:r>
      <w:r w:rsidRPr="00DC1601">
        <w:rPr>
          <w:rFonts w:cs="Calibri"/>
          <w:color w:val="000000"/>
          <w:szCs w:val="24"/>
          <w:lang w:val="fr-FR"/>
        </w:rPr>
        <w:t>ans la mesure pratiquement possible et autant que faire se peut, les commissions d'études et les groupes qui en relèvent s'efforcent d'utiliser les techniques de participation à distance dans le cadre des efforts visant à encourager et à permettre une plus large participation aux travaux des commissions d'études de tous les Etats Membres, Membres du Secteur</w:t>
      </w:r>
      <w:ins w:id="179" w:author="Author">
        <w:r w:rsidRPr="00DC1601">
          <w:rPr>
            <w:color w:val="FF0000"/>
            <w:highlight w:val="yellow"/>
            <w:lang w:val="fr-FR"/>
          </w:rPr>
          <w:t xml:space="preserve"> UIT-D</w:t>
        </w:r>
      </w:ins>
      <w:r w:rsidRPr="00DC1601">
        <w:rPr>
          <w:rFonts w:cs="Calibri"/>
          <w:color w:val="000000"/>
          <w:szCs w:val="24"/>
          <w:lang w:val="fr-FR"/>
        </w:rPr>
        <w:t xml:space="preserve">, Associés et établissements universitaires, en particulier pour les personnes ayant des besoins particuliers, telles que les personnes handicapées. </w:t>
      </w:r>
    </w:p>
    <w:p w14:paraId="5317927A" w14:textId="77777777" w:rsidR="007F6629" w:rsidRPr="00DC1601" w:rsidRDefault="007F6629" w:rsidP="00E11B69">
      <w:pPr>
        <w:tabs>
          <w:tab w:val="clear" w:pos="1134"/>
          <w:tab w:val="left" w:pos="851"/>
        </w:tabs>
        <w:rPr>
          <w:rFonts w:cs="Calibri"/>
          <w:szCs w:val="24"/>
          <w:lang w:val="fr-FR"/>
        </w:rPr>
      </w:pPr>
      <w:r w:rsidRPr="006211F2">
        <w:rPr>
          <w:rFonts w:cs="Calibri"/>
          <w:b/>
          <w:szCs w:val="24"/>
          <w:lang w:val="fr-FR"/>
          <w:rPrChange w:id="180" w:author="Author">
            <w:rPr>
              <w:rFonts w:cs="Calibri"/>
              <w:bCs/>
              <w:szCs w:val="24"/>
            </w:rPr>
          </w:rPrChange>
        </w:rPr>
        <w:t>7.4</w:t>
      </w:r>
      <w:r w:rsidRPr="00DC1601">
        <w:rPr>
          <w:rFonts w:cs="Calibri"/>
          <w:szCs w:val="24"/>
          <w:lang w:val="fr-FR"/>
        </w:rPr>
        <w:tab/>
        <w:t>Le Rapporteur pour chaque Question à l'étude coordonne et tient à jour une liste des coordonnateurs des Etats Membres, des Membres du Secteur</w:t>
      </w:r>
      <w:ins w:id="181" w:author="Author">
        <w:r w:rsidRPr="00DC1601">
          <w:rPr>
            <w:color w:val="FF0000"/>
            <w:highlight w:val="yellow"/>
            <w:lang w:val="fr-FR"/>
          </w:rPr>
          <w:t xml:space="preserve"> UIT-D</w:t>
        </w:r>
      </w:ins>
      <w:r w:rsidRPr="00DC1601">
        <w:rPr>
          <w:rFonts w:cs="Calibri"/>
          <w:szCs w:val="24"/>
          <w:lang w:val="fr-FR"/>
        </w:rPr>
        <w:t>, des Associés et des établissements universitaires, afin de faciliter la communication et l'échange d'informations sur des sujets précis dans le contexte de l'étude.</w:t>
      </w:r>
    </w:p>
    <w:p w14:paraId="4A5B2BDC" w14:textId="77777777" w:rsidR="007F6629" w:rsidRPr="00DC1601" w:rsidRDefault="007F6629" w:rsidP="004C0A92">
      <w:pPr>
        <w:pStyle w:val="Heading1"/>
        <w:tabs>
          <w:tab w:val="clear" w:pos="1134"/>
        </w:tabs>
        <w:ind w:left="851" w:hanging="851"/>
        <w:rPr>
          <w:lang w:val="fr-FR" w:eastAsia="ja-JP"/>
        </w:rPr>
      </w:pPr>
      <w:bookmarkStart w:id="182" w:name="_Toc268858410"/>
      <w:bookmarkStart w:id="183" w:name="_Toc271023371"/>
      <w:r w:rsidRPr="00DC1601">
        <w:rPr>
          <w:lang w:val="fr-FR" w:eastAsia="ja-JP"/>
        </w:rPr>
        <w:t>8</w:t>
      </w:r>
      <w:r w:rsidRPr="00DC1601">
        <w:rPr>
          <w:lang w:val="fr-FR" w:eastAsia="ja-JP"/>
        </w:rPr>
        <w:tab/>
      </w:r>
      <w:bookmarkEnd w:id="182"/>
      <w:r w:rsidRPr="00DC1601">
        <w:rPr>
          <w:lang w:val="fr-FR" w:eastAsia="ja-JP"/>
        </w:rPr>
        <w:t>Fréquence des réunions</w:t>
      </w:r>
      <w:bookmarkEnd w:id="183"/>
    </w:p>
    <w:p w14:paraId="26AE7316" w14:textId="77777777" w:rsidR="007F6629" w:rsidRPr="00DC1601" w:rsidRDefault="007F6629" w:rsidP="00E11B69">
      <w:pPr>
        <w:tabs>
          <w:tab w:val="clear" w:pos="1134"/>
          <w:tab w:val="left" w:pos="851"/>
        </w:tabs>
        <w:rPr>
          <w:lang w:val="fr-FR"/>
        </w:rPr>
      </w:pPr>
      <w:r w:rsidRPr="006211F2">
        <w:rPr>
          <w:b/>
          <w:bCs/>
          <w:lang w:val="fr-FR"/>
          <w:rPrChange w:id="184" w:author="Author">
            <w:rPr/>
          </w:rPrChange>
        </w:rPr>
        <w:t>8.1</w:t>
      </w:r>
      <w:r w:rsidRPr="00DC1601">
        <w:rPr>
          <w:lang w:val="fr-FR"/>
        </w:rPr>
        <w:tab/>
        <w:t>Entre deux CMDT, les commissions d'études se réunissent en principe au moins une fois par an, de préférence au cours du second semestre de l'année, afin que les groupes de travail et les groupes de rapporteur puissent se réunir au premier semestre de l'année pour élaborer les rapports nécessaires et les soumettre à la commission d'études à laquelle ils sont rattachés. Toutefois, des réunions supplémentaires peuvent se tenir, avec l'approbation du Directeur du BDT, compte tenu des priorités fixées par la CMDT précédente ainsi que des ressources de l'UIT-D.</w:t>
      </w:r>
    </w:p>
    <w:p w14:paraId="0D81D682" w14:textId="1A485BAE" w:rsidR="007F6629" w:rsidRPr="00DC1601" w:rsidRDefault="007F6629" w:rsidP="00E11B69">
      <w:pPr>
        <w:tabs>
          <w:tab w:val="clear" w:pos="1134"/>
          <w:tab w:val="left" w:pos="851"/>
        </w:tabs>
        <w:rPr>
          <w:lang w:val="fr-FR"/>
        </w:rPr>
      </w:pPr>
      <w:r w:rsidRPr="006211F2">
        <w:rPr>
          <w:b/>
          <w:bCs/>
          <w:lang w:val="fr-FR"/>
          <w:rPrChange w:id="185" w:author="Author">
            <w:rPr/>
          </w:rPrChange>
        </w:rPr>
        <w:lastRenderedPageBreak/>
        <w:t>8.2</w:t>
      </w:r>
      <w:r w:rsidRPr="00DC1601">
        <w:rPr>
          <w:b/>
          <w:bCs/>
          <w:lang w:val="fr-FR"/>
        </w:rPr>
        <w:tab/>
      </w:r>
      <w:r w:rsidRPr="00DC1601">
        <w:rPr>
          <w:lang w:val="fr-FR"/>
        </w:rPr>
        <w:t xml:space="preserve">Les groupes de </w:t>
      </w:r>
      <w:r w:rsidR="00DC1601" w:rsidRPr="00DC1601">
        <w:rPr>
          <w:lang w:val="fr-FR"/>
        </w:rPr>
        <w:t>travail</w:t>
      </w:r>
      <w:del w:id="186" w:author="Author">
        <w:r w:rsidRPr="00DC1601" w:rsidDel="00784D6A">
          <w:rPr>
            <w:lang w:val="fr-FR"/>
          </w:rPr>
          <w:delText>et</w:delText>
        </w:r>
      </w:del>
      <w:ins w:id="187" w:author="Author">
        <w:r w:rsidRPr="00DC1601">
          <w:rPr>
            <w:lang w:val="fr-FR"/>
          </w:rPr>
          <w:t xml:space="preserve">, </w:t>
        </w:r>
      </w:ins>
      <w:r w:rsidRPr="00DC1601">
        <w:rPr>
          <w:lang w:val="fr-FR"/>
        </w:rPr>
        <w:t>les groupes de Rapporteur associés</w:t>
      </w:r>
      <w:ins w:id="188" w:author="Author">
        <w:r w:rsidRPr="00DC1601">
          <w:rPr>
            <w:lang w:val="fr-FR"/>
          </w:rPr>
          <w:t xml:space="preserve"> [et les groupes spécialisés]</w:t>
        </w:r>
      </w:ins>
      <w:r w:rsidRPr="00DC1601">
        <w:rPr>
          <w:lang w:val="fr-FR"/>
        </w:rPr>
        <w:t xml:space="preserve"> se réunissent en principe deux fois par an, du moins pendant la période séparant deux CMDT, la seconde réunion ayant lieu en même temps que celle de la commission d'études à laquelle ils sont rattachés. Toutefois, des réunions additionnelles peuvent être organisées, avec l'accord de la commission d'études à laquelle ils sont rattachés et l'approbation du Directeur du BDT, compte tenu des priorités fixées par la CMDT précédente ainsi que des ressources de l'UIT-D.</w:t>
      </w:r>
    </w:p>
    <w:p w14:paraId="490EDF97" w14:textId="76AB5BB8" w:rsidR="007F6629" w:rsidRPr="00DC1601" w:rsidRDefault="007F6629" w:rsidP="00E11B69">
      <w:pPr>
        <w:tabs>
          <w:tab w:val="clear" w:pos="1134"/>
          <w:tab w:val="left" w:pos="851"/>
        </w:tabs>
        <w:rPr>
          <w:lang w:val="fr-FR"/>
        </w:rPr>
      </w:pPr>
      <w:r w:rsidRPr="006211F2">
        <w:rPr>
          <w:b/>
          <w:bCs/>
          <w:lang w:val="fr-FR"/>
          <w:rPrChange w:id="189" w:author="Author">
            <w:rPr/>
          </w:rPrChange>
        </w:rPr>
        <w:t>8.3</w:t>
      </w:r>
      <w:r w:rsidRPr="00DC1601">
        <w:rPr>
          <w:b/>
          <w:bCs/>
          <w:lang w:val="fr-FR"/>
        </w:rPr>
        <w:tab/>
      </w:r>
      <w:r w:rsidRPr="00DC1601">
        <w:rPr>
          <w:lang w:val="fr-FR"/>
        </w:rPr>
        <w:t xml:space="preserve">Les réunions des groupes de travail devraient de préférence </w:t>
      </w:r>
      <w:r w:rsidRPr="00DC1601">
        <w:rPr>
          <w:highlight w:val="yellow"/>
          <w:lang w:val="fr-FR"/>
        </w:rPr>
        <w:t>se tenir les unes à la suite des</w:t>
      </w:r>
      <w:r w:rsidRPr="00DC1601">
        <w:rPr>
          <w:lang w:val="fr-FR"/>
        </w:rPr>
        <w:t xml:space="preserve"> </w:t>
      </w:r>
      <w:commentRangeStart w:id="190"/>
      <w:r w:rsidRPr="00DC1601">
        <w:rPr>
          <w:highlight w:val="yellow"/>
          <w:lang w:val="fr-FR"/>
        </w:rPr>
        <w:t>autres</w:t>
      </w:r>
      <w:commentRangeEnd w:id="190"/>
      <w:r w:rsidRPr="00DC1601">
        <w:rPr>
          <w:rStyle w:val="CommentReference"/>
          <w:highlight w:val="yellow"/>
          <w:lang w:val="fr-FR"/>
        </w:rPr>
        <w:commentReference w:id="190"/>
      </w:r>
      <w:r w:rsidRPr="00DC1601">
        <w:rPr>
          <w:lang w:val="fr-FR"/>
        </w:rPr>
        <w:t>, bien qu'un groupe de travail puisse se réunir à titre individuel, si nécessaire, ou s'il est souhaitable de tenir une réunion (par exemple, en association avec des séminaires</w:t>
      </w:r>
      <w:r w:rsidRPr="0031378D">
        <w:rPr>
          <w:lang w:val="fr-FR"/>
        </w:rPr>
        <w:t>).</w:t>
      </w:r>
      <w:ins w:id="191" w:author="Author">
        <w:r w:rsidRPr="0031378D">
          <w:rPr>
            <w:bCs/>
            <w:sz w:val="16"/>
            <w:szCs w:val="16"/>
            <w:lang w:val="fr-FR"/>
          </w:rPr>
          <w:t xml:space="preserve"> {à clarifier}</w:t>
        </w:r>
      </w:ins>
    </w:p>
    <w:p w14:paraId="5AA47DB1" w14:textId="77777777" w:rsidR="007F6629" w:rsidRPr="00DC1601" w:rsidRDefault="007F6629" w:rsidP="00E11B69">
      <w:pPr>
        <w:keepNext/>
        <w:keepLines/>
        <w:tabs>
          <w:tab w:val="clear" w:pos="1134"/>
          <w:tab w:val="left" w:pos="851"/>
        </w:tabs>
        <w:rPr>
          <w:lang w:val="fr-FR"/>
        </w:rPr>
      </w:pPr>
      <w:r w:rsidRPr="006211F2">
        <w:rPr>
          <w:b/>
          <w:bCs/>
          <w:lang w:val="fr-FR"/>
          <w:rPrChange w:id="192" w:author="Author">
            <w:rPr/>
          </w:rPrChange>
        </w:rPr>
        <w:t>8.4</w:t>
      </w:r>
      <w:r w:rsidRPr="00DC1601">
        <w:rPr>
          <w:lang w:val="fr-FR"/>
        </w:rPr>
        <w:tab/>
        <w:t>Pour assurer la meilleure utilisation possible des ressources de l'UIT-D et des participants à ses travaux, le Directeur, en concertation avec les présidents des commissions d'études, établit et publie suffisamment à l'avance</w:t>
      </w:r>
      <w:ins w:id="193" w:author="Author">
        <w:r w:rsidRPr="00DC1601">
          <w:rPr>
            <w:lang w:val="fr-FR"/>
          </w:rPr>
          <w:t xml:space="preserve"> </w:t>
        </w:r>
        <w:r w:rsidRPr="006211F2">
          <w:rPr>
            <w:sz w:val="20"/>
            <w:szCs w:val="16"/>
            <w:lang w:val="fr-FR"/>
            <w:rPrChange w:id="194" w:author="Author">
              <w:rPr/>
            </w:rPrChange>
          </w:rPr>
          <w:t>{</w:t>
        </w:r>
        <w:r w:rsidRPr="00DC1601">
          <w:rPr>
            <w:sz w:val="20"/>
            <w:szCs w:val="16"/>
            <w:lang w:val="fr-FR"/>
          </w:rPr>
          <w:t>préciser</w:t>
        </w:r>
        <w:r w:rsidRPr="006211F2">
          <w:rPr>
            <w:sz w:val="20"/>
            <w:szCs w:val="16"/>
            <w:lang w:val="fr-FR"/>
            <w:rPrChange w:id="195" w:author="Author">
              <w:rPr/>
            </w:rPrChange>
          </w:rPr>
          <w:t>}</w:t>
        </w:r>
      </w:ins>
      <w:r w:rsidRPr="00DC1601">
        <w:rPr>
          <w:lang w:val="fr-FR"/>
        </w:rPr>
        <w:t xml:space="preserve"> un calendrier des réunions</w:t>
      </w:r>
      <w:ins w:id="196" w:author="Author">
        <w:r w:rsidRPr="00DC1601">
          <w:rPr>
            <w:lang w:val="fr-FR"/>
          </w:rPr>
          <w:t>, y compris de toutes les réunions tenues par l'Equipe de direction des commissions d'études</w:t>
        </w:r>
      </w:ins>
      <w:r w:rsidRPr="00DC1601">
        <w:rPr>
          <w:lang w:val="fr-FR"/>
        </w:rPr>
        <w:t>. Ce calendrier tient compte de certains facteurs, tels que la capacité des services de conférence de l'UIT, les documents nécessaires pour les réunions et la nécessité d'assurer une coordination étroite avec les activités des autres Secteurs ainsi que d'autres organisations internationales ou régionales.</w:t>
      </w:r>
    </w:p>
    <w:p w14:paraId="7376E755" w14:textId="26EA9B14" w:rsidR="007F6629" w:rsidRPr="00DC1601" w:rsidRDefault="007F6629" w:rsidP="00E11B69">
      <w:pPr>
        <w:tabs>
          <w:tab w:val="clear" w:pos="1134"/>
          <w:tab w:val="left" w:pos="851"/>
        </w:tabs>
        <w:rPr>
          <w:lang w:val="fr-FR"/>
        </w:rPr>
      </w:pPr>
      <w:r w:rsidRPr="006211F2">
        <w:rPr>
          <w:b/>
          <w:bCs/>
          <w:lang w:val="fr-FR"/>
          <w:rPrChange w:id="197" w:author="Author">
            <w:rPr/>
          </w:rPrChange>
        </w:rPr>
        <w:t>8.5</w:t>
      </w:r>
      <w:r w:rsidRPr="00DC1601">
        <w:rPr>
          <w:lang w:val="fr-FR"/>
        </w:rPr>
        <w:tab/>
        <w:t xml:space="preserve">Lors de l'établissement du programme de travail, le calendrier des réunions doit tenir compte du temps nécessaire aux </w:t>
      </w:r>
      <w:r w:rsidRPr="006211F2">
        <w:rPr>
          <w:highlight w:val="yellow"/>
          <w:lang w:val="fr-FR"/>
          <w:rPrChange w:id="198" w:author="Author">
            <w:rPr/>
          </w:rPrChange>
        </w:rPr>
        <w:t>entités</w:t>
      </w:r>
      <w:r w:rsidRPr="00DC1601">
        <w:rPr>
          <w:lang w:val="fr-FR"/>
        </w:rPr>
        <w:t xml:space="preserve"> participantes pour préparer des contributions et des documents</w:t>
      </w:r>
      <w:r w:rsidRPr="0031378D">
        <w:rPr>
          <w:lang w:val="fr-FR"/>
        </w:rPr>
        <w:t>.</w:t>
      </w:r>
      <w:ins w:id="199" w:author="Author">
        <w:r w:rsidRPr="0031378D">
          <w:rPr>
            <w:lang w:val="fr-FR"/>
          </w:rPr>
          <w:t xml:space="preserve"> </w:t>
        </w:r>
        <w:r w:rsidRPr="0031378D">
          <w:rPr>
            <w:sz w:val="18"/>
            <w:szCs w:val="18"/>
            <w:lang w:val="fr-FR"/>
          </w:rPr>
          <w:t>{à clarifier}</w:t>
        </w:r>
      </w:ins>
      <w:bookmarkStart w:id="200" w:name="_GoBack"/>
      <w:bookmarkEnd w:id="200"/>
    </w:p>
    <w:p w14:paraId="3395A7A2" w14:textId="77777777" w:rsidR="007F6629" w:rsidRPr="00DC1601" w:rsidRDefault="007F6629" w:rsidP="00E11B69">
      <w:pPr>
        <w:tabs>
          <w:tab w:val="clear" w:pos="1134"/>
          <w:tab w:val="left" w:pos="851"/>
        </w:tabs>
        <w:rPr>
          <w:lang w:val="fr-FR"/>
        </w:rPr>
      </w:pPr>
      <w:r w:rsidRPr="006211F2">
        <w:rPr>
          <w:b/>
          <w:bCs/>
          <w:lang w:val="fr-FR"/>
          <w:rPrChange w:id="201" w:author="Author">
            <w:rPr/>
          </w:rPrChange>
        </w:rPr>
        <w:t>8.6</w:t>
      </w:r>
      <w:r w:rsidRPr="00DC1601">
        <w:rPr>
          <w:lang w:val="fr-FR"/>
        </w:rPr>
        <w:tab/>
        <w:t>Toutes les réunions des commissions d'études doivent se tenir suffisamment longtemps avant le début de la CMDT pour que les rapports finals et les projets de recommandation puissent être diffusés dans les délais requis.</w:t>
      </w:r>
    </w:p>
    <w:p w14:paraId="0F4CC028" w14:textId="77777777" w:rsidR="007F6629" w:rsidRPr="006211F2" w:rsidRDefault="007F6629" w:rsidP="00C11E5B">
      <w:pPr>
        <w:pStyle w:val="Heading1"/>
        <w:tabs>
          <w:tab w:val="clear" w:pos="1134"/>
        </w:tabs>
        <w:ind w:left="851" w:hanging="851"/>
        <w:rPr>
          <w:lang w:val="fr-FR" w:eastAsia="ja-JP"/>
          <w:rPrChange w:id="202" w:author="Author">
            <w:rPr>
              <w:rFonts w:cstheme="minorBidi"/>
              <w:bCs/>
              <w:color w:val="4F81BD" w:themeColor="accent1"/>
              <w:szCs w:val="26"/>
              <w:lang w:val="fr-CH" w:eastAsia="ja-JP"/>
            </w:rPr>
          </w:rPrChange>
        </w:rPr>
      </w:pPr>
      <w:bookmarkStart w:id="203" w:name="_Toc268858411"/>
      <w:bookmarkStart w:id="204" w:name="_Toc271023372"/>
      <w:r w:rsidRPr="006211F2">
        <w:rPr>
          <w:lang w:val="fr-FR" w:eastAsia="ja-JP"/>
          <w:rPrChange w:id="205" w:author="Author">
            <w:rPr>
              <w:rFonts w:cstheme="minorBidi"/>
              <w:bCs/>
              <w:color w:val="4F81BD" w:themeColor="accent1"/>
              <w:szCs w:val="26"/>
              <w:lang w:val="fr-CH" w:eastAsia="ja-JP"/>
            </w:rPr>
          </w:rPrChange>
        </w:rPr>
        <w:t>9</w:t>
      </w:r>
      <w:r w:rsidRPr="006211F2">
        <w:rPr>
          <w:lang w:val="fr-FR" w:eastAsia="ja-JP"/>
          <w:rPrChange w:id="206" w:author="Author">
            <w:rPr>
              <w:rFonts w:cstheme="minorBidi"/>
              <w:bCs/>
              <w:color w:val="4F81BD" w:themeColor="accent1"/>
              <w:szCs w:val="26"/>
              <w:lang w:val="fr-CH" w:eastAsia="ja-JP"/>
            </w:rPr>
          </w:rPrChange>
        </w:rPr>
        <w:tab/>
      </w:r>
      <w:bookmarkEnd w:id="203"/>
      <w:r w:rsidRPr="006211F2">
        <w:rPr>
          <w:lang w:val="fr-FR" w:eastAsia="ja-JP"/>
          <w:rPrChange w:id="207" w:author="Author">
            <w:rPr>
              <w:rFonts w:cstheme="minorBidi"/>
              <w:bCs/>
              <w:color w:val="4F81BD" w:themeColor="accent1"/>
              <w:szCs w:val="26"/>
              <w:lang w:val="fr-CH" w:eastAsia="ja-JP"/>
            </w:rPr>
          </w:rPrChange>
        </w:rPr>
        <w:t>Etablissement des programmes de travail et préparation des réunions</w:t>
      </w:r>
      <w:bookmarkEnd w:id="204"/>
    </w:p>
    <w:p w14:paraId="0E746AE4" w14:textId="77777777" w:rsidR="007F6629" w:rsidRPr="00DC1601" w:rsidRDefault="007F6629" w:rsidP="00E11B69">
      <w:pPr>
        <w:tabs>
          <w:tab w:val="clear" w:pos="1134"/>
          <w:tab w:val="left" w:pos="851"/>
        </w:tabs>
        <w:rPr>
          <w:lang w:val="fr-FR"/>
        </w:rPr>
      </w:pPr>
      <w:r w:rsidRPr="006211F2">
        <w:rPr>
          <w:b/>
          <w:bCs/>
          <w:lang w:val="fr-FR"/>
          <w:rPrChange w:id="208" w:author="Author">
            <w:rPr>
              <w:lang w:val="fr-CH"/>
            </w:rPr>
          </w:rPrChange>
        </w:rPr>
        <w:t>9.1</w:t>
      </w:r>
      <w:r w:rsidRPr="00DC1601">
        <w:rPr>
          <w:lang w:val="fr-FR"/>
        </w:rPr>
        <w:tab/>
        <w:t xml:space="preserve">Après chaque CMDT, un programme de travail est proposé par chaque président et chaque rapporteur de commission d'études, avec le concours du BDT. Ce programme tient compte du programme d'activités et des priorités adoptés par la CMDT. Afin d'offrir une source d'information visant à appuyer l'élaboration des programmes de travail, le Directeur du BDT, par l'intermédiaire du personnel concerné du BDT (par exemple, les directeurs régionaux ou les coordonnateurs), recueille des renseignements sur tous les projets de l'UIT se rapportant à une Question à l'étude ou à un thème donné, notamment sur ceux mis en oeuvre par les bureaux régionaux et dans d'autres Secteurs. Ces renseignements devraient être communiqués aux présidents et aux rapporteurs des commissions d'études avant l'élaboration de leurs programmes de travail, afin qu'ils puissent pleinement tirer parti des nouveaux travaux, ou des travaux actuels et en cours, de l'UIT susceptibles de contribuer à l'étude des Questions qui leur ont été confiées. </w:t>
      </w:r>
    </w:p>
    <w:p w14:paraId="233574B0" w14:textId="77777777" w:rsidR="007F6629" w:rsidRPr="00DC1601" w:rsidRDefault="007F6629" w:rsidP="00E11B69">
      <w:pPr>
        <w:tabs>
          <w:tab w:val="clear" w:pos="1134"/>
          <w:tab w:val="left" w:pos="851"/>
        </w:tabs>
        <w:rPr>
          <w:lang w:val="fr-FR"/>
        </w:rPr>
      </w:pPr>
      <w:r w:rsidRPr="006211F2">
        <w:rPr>
          <w:b/>
          <w:bCs/>
          <w:lang w:val="fr-FR"/>
          <w:rPrChange w:id="209" w:author="Author">
            <w:rPr>
              <w:lang w:val="fr-CH"/>
            </w:rPr>
          </w:rPrChange>
        </w:rPr>
        <w:t>9.2</w:t>
      </w:r>
      <w:r w:rsidRPr="00DC1601">
        <w:rPr>
          <w:b/>
          <w:bCs/>
          <w:lang w:val="fr-FR"/>
        </w:rPr>
        <w:tab/>
      </w:r>
      <w:r w:rsidRPr="00DC1601">
        <w:rPr>
          <w:lang w:val="fr-FR"/>
        </w:rPr>
        <w:t xml:space="preserve">La réalisation de ce programme de travail dépendra toutefois, dans une large mesure, des contributions reçues des Etats Membres, des Membres du Secteur </w:t>
      </w:r>
      <w:ins w:id="210" w:author="Author">
        <w:r w:rsidRPr="00DC1601">
          <w:rPr>
            <w:color w:val="FF0000"/>
            <w:highlight w:val="yellow"/>
            <w:lang w:val="fr-FR"/>
          </w:rPr>
          <w:t>UIT-D</w:t>
        </w:r>
        <w:r w:rsidRPr="00DC1601">
          <w:rPr>
            <w:lang w:val="fr-FR"/>
          </w:rPr>
          <w:t xml:space="preserve"> </w:t>
        </w:r>
      </w:ins>
      <w:r w:rsidRPr="00DC1601">
        <w:rPr>
          <w:lang w:val="fr-FR"/>
        </w:rPr>
        <w:t xml:space="preserve">et des Associés, des entités ou organisations </w:t>
      </w:r>
      <w:del w:id="211" w:author="Author">
        <w:r w:rsidRPr="00DC1601" w:rsidDel="00CA56D5">
          <w:rPr>
            <w:lang w:val="fr-FR"/>
          </w:rPr>
          <w:delText>dûment autorisées</w:delText>
        </w:r>
      </w:del>
      <w:ins w:id="212" w:author="Author">
        <w:r w:rsidRPr="00DC1601">
          <w:rPr>
            <w:lang w:val="fr-FR"/>
          </w:rPr>
          <w:t>invitées</w:t>
        </w:r>
      </w:ins>
      <w:r w:rsidRPr="00DC1601">
        <w:rPr>
          <w:lang w:val="fr-FR"/>
        </w:rPr>
        <w:t xml:space="preserve"> et du BDT, ainsi que des opinions exprimées par les participants pendant les réunions.</w:t>
      </w:r>
    </w:p>
    <w:p w14:paraId="54CA3ED5" w14:textId="77777777" w:rsidR="007F6629" w:rsidRPr="00DC1601" w:rsidRDefault="007F6629" w:rsidP="00E11B69">
      <w:pPr>
        <w:tabs>
          <w:tab w:val="clear" w:pos="1134"/>
          <w:tab w:val="left" w:pos="851"/>
        </w:tabs>
        <w:rPr>
          <w:lang w:val="fr-FR"/>
        </w:rPr>
      </w:pPr>
      <w:r w:rsidRPr="006211F2">
        <w:rPr>
          <w:b/>
          <w:bCs/>
          <w:lang w:val="fr-FR"/>
          <w:rPrChange w:id="213" w:author="Author">
            <w:rPr>
              <w:lang w:val="fr-CH"/>
            </w:rPr>
          </w:rPrChange>
        </w:rPr>
        <w:t>9.3</w:t>
      </w:r>
      <w:r w:rsidRPr="00DC1601">
        <w:rPr>
          <w:lang w:val="fr-FR"/>
        </w:rPr>
        <w:tab/>
        <w:t>Une circulaire accompagnée de l'ordre du jour de la réunion, d'un projet de programme de travail et d'une liste des Questions à examiner est établie par le BDT avec l'aide du président de la commission d'études concernée.</w:t>
      </w:r>
    </w:p>
    <w:p w14:paraId="6DD94260" w14:textId="77777777" w:rsidR="007F6629" w:rsidRPr="00DC1601" w:rsidRDefault="007F6629" w:rsidP="00E11B69">
      <w:pPr>
        <w:tabs>
          <w:tab w:val="clear" w:pos="1134"/>
          <w:tab w:val="left" w:pos="851"/>
        </w:tabs>
        <w:rPr>
          <w:lang w:val="fr-FR"/>
        </w:rPr>
      </w:pPr>
      <w:r w:rsidRPr="006211F2">
        <w:rPr>
          <w:b/>
          <w:bCs/>
          <w:lang w:val="fr-FR"/>
          <w:rPrChange w:id="214" w:author="Author">
            <w:rPr>
              <w:lang w:val="fr-CH"/>
            </w:rPr>
          </w:rPrChange>
        </w:rPr>
        <w:lastRenderedPageBreak/>
        <w:t>9.4</w:t>
      </w:r>
      <w:r w:rsidRPr="00DC1601">
        <w:rPr>
          <w:b/>
          <w:bCs/>
          <w:lang w:val="fr-FR"/>
        </w:rPr>
        <w:tab/>
      </w:r>
      <w:r w:rsidRPr="00DC1601">
        <w:rPr>
          <w:lang w:val="fr-FR"/>
        </w:rPr>
        <w:t xml:space="preserve">Cette circulaire doit </w:t>
      </w:r>
      <w:ins w:id="215" w:author="Author">
        <w:r w:rsidRPr="00DC1601">
          <w:rPr>
            <w:lang w:val="fr-FR"/>
          </w:rPr>
          <w:t xml:space="preserve">donner des précisions sur les réunions des équipes de direction des commissions d'études et </w:t>
        </w:r>
      </w:ins>
      <w:r w:rsidRPr="00DC1601">
        <w:rPr>
          <w:lang w:val="fr-FR"/>
        </w:rPr>
        <w:t xml:space="preserve">parvenir aux </w:t>
      </w:r>
      <w:del w:id="216" w:author="Author">
        <w:r w:rsidRPr="00DC1601" w:rsidDel="00334446">
          <w:rPr>
            <w:lang w:val="fr-FR"/>
          </w:rPr>
          <w:delText xml:space="preserve">entités </w:delText>
        </w:r>
      </w:del>
      <w:ins w:id="217" w:author="Author">
        <w:r w:rsidRPr="00DC1601">
          <w:rPr>
            <w:lang w:val="fr-FR"/>
          </w:rPr>
          <w:t xml:space="preserve">membres </w:t>
        </w:r>
      </w:ins>
      <w:r w:rsidRPr="00DC1601">
        <w:rPr>
          <w:lang w:val="fr-FR"/>
        </w:rPr>
        <w:t>participant aux activités de la commission d'études concernée au moins trois mois avant le début de la réunion.</w:t>
      </w:r>
    </w:p>
    <w:p w14:paraId="42D44447" w14:textId="3347B151" w:rsidR="007F6629" w:rsidRPr="00DC1601" w:rsidRDefault="007F6629" w:rsidP="00E11B69">
      <w:pPr>
        <w:tabs>
          <w:tab w:val="clear" w:pos="1134"/>
          <w:tab w:val="left" w:pos="851"/>
        </w:tabs>
        <w:rPr>
          <w:lang w:val="fr-FR"/>
        </w:rPr>
      </w:pPr>
      <w:r w:rsidRPr="006211F2">
        <w:rPr>
          <w:b/>
          <w:bCs/>
          <w:lang w:val="fr-FR"/>
          <w:rPrChange w:id="218" w:author="Author">
            <w:rPr/>
          </w:rPrChange>
        </w:rPr>
        <w:t>9.5</w:t>
      </w:r>
      <w:r w:rsidRPr="00DC1601">
        <w:rPr>
          <w:b/>
          <w:bCs/>
          <w:lang w:val="fr-FR"/>
        </w:rPr>
        <w:tab/>
      </w:r>
      <w:r w:rsidRPr="00DC1601">
        <w:rPr>
          <w:lang w:val="fr-FR"/>
        </w:rPr>
        <w:t xml:space="preserve">Des précisions sur l'inscription, et notamment un lien vers le </w:t>
      </w:r>
      <w:del w:id="219" w:author="Author">
        <w:r w:rsidRPr="00DC1601" w:rsidDel="00CA56D5">
          <w:rPr>
            <w:lang w:val="fr-FR"/>
          </w:rPr>
          <w:delText>formulaire</w:delText>
        </w:r>
      </w:del>
      <w:ins w:id="220" w:author="Author">
        <w:r w:rsidRPr="00DC1601">
          <w:rPr>
            <w:lang w:val="fr-FR"/>
          </w:rPr>
          <w:t>gabarit (Template")</w:t>
        </w:r>
      </w:ins>
      <w:r w:rsidR="00C11E5B" w:rsidRPr="00DC1601">
        <w:rPr>
          <w:lang w:val="fr-FR"/>
        </w:rPr>
        <w:t xml:space="preserve"> pour l</w:t>
      </w:r>
      <w:r w:rsidRPr="00DC1601">
        <w:rPr>
          <w:lang w:val="fr-FR"/>
        </w:rPr>
        <w:t xml:space="preserve">'inscription en ligne, doivent être fournies dans la circulaire, pour permettre aux représentants de ces entités d'annoncer leur participation. Le </w:t>
      </w:r>
      <w:del w:id="221" w:author="Author">
        <w:r w:rsidRPr="00DC1601" w:rsidDel="00CA56D5">
          <w:rPr>
            <w:lang w:val="fr-FR"/>
          </w:rPr>
          <w:delText>formulaire</w:delText>
        </w:r>
      </w:del>
      <w:ins w:id="222" w:author="Author">
        <w:r w:rsidRPr="00DC1601">
          <w:rPr>
            <w:lang w:val="fr-FR"/>
          </w:rPr>
          <w:t>gabarit</w:t>
        </w:r>
      </w:ins>
      <w:r w:rsidRPr="00DC1601">
        <w:rPr>
          <w:lang w:val="fr-FR"/>
        </w:rPr>
        <w:t xml:space="preserve"> doit contenir les noms et adresses des participants prévus et indiquer les langues demandées par les participants. Il doit être soumis au moins 45 jours calendaires avant l'ouverture de la réunion, afin d'assurer l'interprétation et la traduction des documents dans les langues demandées.</w:t>
      </w:r>
    </w:p>
    <w:p w14:paraId="644C24BE" w14:textId="77777777" w:rsidR="007F6629" w:rsidRPr="006211F2" w:rsidRDefault="007F6629" w:rsidP="00E11B69">
      <w:pPr>
        <w:pStyle w:val="Heading2"/>
        <w:tabs>
          <w:tab w:val="clear" w:pos="1134"/>
          <w:tab w:val="left" w:pos="851"/>
        </w:tabs>
        <w:overflowPunct/>
        <w:autoSpaceDE/>
        <w:autoSpaceDN/>
        <w:adjustRightInd/>
        <w:spacing w:before="240" w:after="120"/>
        <w:ind w:left="0" w:firstLine="0"/>
        <w:textAlignment w:val="auto"/>
        <w:rPr>
          <w:rFonts w:cstheme="minorBidi"/>
          <w:bCs/>
          <w:sz w:val="28"/>
          <w:szCs w:val="26"/>
          <w:lang w:val="fr-FR" w:eastAsia="ja-JP"/>
          <w:rPrChange w:id="223" w:author="Author">
            <w:rPr>
              <w:rFonts w:cstheme="minorBidi"/>
              <w:bCs/>
              <w:color w:val="4F81BD" w:themeColor="accent1"/>
              <w:sz w:val="28"/>
              <w:szCs w:val="26"/>
              <w:lang w:val="fr-CH" w:eastAsia="ja-JP"/>
            </w:rPr>
          </w:rPrChange>
        </w:rPr>
      </w:pPr>
      <w:r w:rsidRPr="006211F2">
        <w:rPr>
          <w:rFonts w:cstheme="minorBidi"/>
          <w:bCs/>
          <w:sz w:val="28"/>
          <w:szCs w:val="26"/>
          <w:lang w:val="fr-FR" w:eastAsia="ja-JP"/>
          <w:rPrChange w:id="224" w:author="Author">
            <w:rPr>
              <w:rFonts w:cstheme="minorBidi"/>
              <w:bCs/>
              <w:color w:val="4F81BD" w:themeColor="accent1"/>
              <w:sz w:val="28"/>
              <w:szCs w:val="26"/>
              <w:lang w:val="fr-CH" w:eastAsia="ja-JP"/>
            </w:rPr>
          </w:rPrChange>
        </w:rPr>
        <w:t>10</w:t>
      </w:r>
      <w:r w:rsidRPr="006211F2">
        <w:rPr>
          <w:rFonts w:cstheme="minorBidi"/>
          <w:bCs/>
          <w:sz w:val="28"/>
          <w:szCs w:val="26"/>
          <w:lang w:val="fr-FR" w:eastAsia="ja-JP"/>
          <w:rPrChange w:id="225" w:author="Author">
            <w:rPr>
              <w:rFonts w:cstheme="minorBidi"/>
              <w:bCs/>
              <w:color w:val="4F81BD" w:themeColor="accent1"/>
              <w:sz w:val="28"/>
              <w:szCs w:val="26"/>
              <w:lang w:val="fr-CH" w:eastAsia="ja-JP"/>
            </w:rPr>
          </w:rPrChange>
        </w:rPr>
        <w:tab/>
        <w:t>Equipes de direction des commissions d'études</w:t>
      </w:r>
    </w:p>
    <w:p w14:paraId="582A7BC4" w14:textId="114C2436" w:rsidR="007F6629" w:rsidRPr="00DC1601" w:rsidRDefault="007F6629" w:rsidP="00AB11B8">
      <w:pPr>
        <w:tabs>
          <w:tab w:val="clear" w:pos="1134"/>
          <w:tab w:val="left" w:pos="851"/>
        </w:tabs>
        <w:rPr>
          <w:lang w:val="fr-FR"/>
        </w:rPr>
      </w:pPr>
      <w:r w:rsidRPr="006211F2">
        <w:rPr>
          <w:b/>
          <w:bCs/>
          <w:lang w:val="fr-FR"/>
          <w:rPrChange w:id="226" w:author="Author">
            <w:rPr/>
          </w:rPrChange>
        </w:rPr>
        <w:t>10.1</w:t>
      </w:r>
      <w:r w:rsidRPr="00DC1601">
        <w:rPr>
          <w:lang w:val="fr-FR"/>
        </w:rPr>
        <w:tab/>
        <w:t>Chaque commission d'études de l'UIT-D dispose d'une équipe de direction composée du président et des vice-présidents de la commission d'études, des présidents et des vice-présidents des groupes de travail, des rapporteurs et des vice-rapporteurs</w:t>
      </w:r>
      <w:ins w:id="227" w:author="Author">
        <w:r w:rsidRPr="00DC1601">
          <w:rPr>
            <w:lang w:val="fr-FR"/>
          </w:rPr>
          <w:t>, [des groupes spécialisés?</w:t>
        </w:r>
        <w:r w:rsidRPr="00DC1601">
          <w:rPr>
            <w:sz w:val="26"/>
            <w:szCs w:val="22"/>
            <w:lang w:val="fr-FR"/>
          </w:rPr>
          <w:t>]</w:t>
        </w:r>
      </w:ins>
      <w:r w:rsidRPr="00DC1601">
        <w:rPr>
          <w:lang w:val="fr-FR"/>
        </w:rPr>
        <w:t>.</w:t>
      </w:r>
      <w:ins w:id="228" w:author="Author">
        <w:r w:rsidRPr="00DC1601">
          <w:rPr>
            <w:lang w:val="fr-FR"/>
          </w:rPr>
          <w:t xml:space="preserve"> </w:t>
        </w:r>
      </w:ins>
    </w:p>
    <w:p w14:paraId="70DAF9DF" w14:textId="77777777" w:rsidR="007F6629" w:rsidRPr="00DC1601" w:rsidRDefault="007F6629" w:rsidP="00E11B69">
      <w:pPr>
        <w:keepLines/>
        <w:tabs>
          <w:tab w:val="clear" w:pos="1134"/>
          <w:tab w:val="left" w:pos="851"/>
        </w:tabs>
        <w:rPr>
          <w:lang w:val="fr-FR"/>
        </w:rPr>
      </w:pPr>
      <w:r w:rsidRPr="006211F2">
        <w:rPr>
          <w:b/>
          <w:bCs/>
          <w:lang w:val="fr-FR"/>
          <w:rPrChange w:id="229" w:author="Author">
            <w:rPr/>
          </w:rPrChange>
        </w:rPr>
        <w:t>10.2</w:t>
      </w:r>
      <w:r w:rsidRPr="00DC1601">
        <w:rPr>
          <w:lang w:val="fr-FR"/>
        </w:rPr>
        <w:tab/>
        <w:t xml:space="preserve">Les équipes de direction des commissions d'études devraient, dans toute la mesure possible, rester en rapport entre elles et avec le BDT par des moyens électroniques. </w:t>
      </w:r>
      <w:del w:id="230" w:author="Author">
        <w:r w:rsidRPr="00DC1601" w:rsidDel="00334446">
          <w:rPr>
            <w:lang w:val="fr-FR"/>
          </w:rPr>
          <w:delText>Il convient d'</w:delText>
        </w:r>
      </w:del>
      <w:ins w:id="231" w:author="Author">
        <w:r w:rsidRPr="00DC1601">
          <w:rPr>
            <w:lang w:val="fr-FR"/>
          </w:rPr>
          <w:t xml:space="preserve">On pourrait </w:t>
        </w:r>
      </w:ins>
      <w:r w:rsidRPr="00DC1601">
        <w:rPr>
          <w:lang w:val="fr-FR"/>
        </w:rPr>
        <w:t>organiser, au besoin, des réunions de liaison appropriées avec les présidents des commissions d'études des autres Secteurs.</w:t>
      </w:r>
    </w:p>
    <w:p w14:paraId="1BB0E0E4" w14:textId="77777777" w:rsidR="007F6629" w:rsidRPr="00DC1601" w:rsidRDefault="007F6629" w:rsidP="00E11B69">
      <w:pPr>
        <w:tabs>
          <w:tab w:val="clear" w:pos="1134"/>
          <w:tab w:val="left" w:pos="851"/>
        </w:tabs>
        <w:rPr>
          <w:lang w:val="fr-FR"/>
        </w:rPr>
      </w:pPr>
      <w:r w:rsidRPr="006211F2">
        <w:rPr>
          <w:b/>
          <w:bCs/>
          <w:lang w:val="fr-FR"/>
          <w:rPrChange w:id="232" w:author="Author">
            <w:rPr>
              <w:lang w:val="fr-CH"/>
            </w:rPr>
          </w:rPrChange>
        </w:rPr>
        <w:t>10.3</w:t>
      </w:r>
      <w:r w:rsidRPr="00DC1601">
        <w:rPr>
          <w:lang w:val="fr-FR"/>
        </w:rPr>
        <w:tab/>
        <w:t>L'équipe de direction de chaque commission d'études de l'UIT</w:t>
      </w:r>
      <w:r w:rsidRPr="00DC1601">
        <w:rPr>
          <w:lang w:val="fr-FR"/>
        </w:rPr>
        <w:noBreakHyphen/>
        <w:t>D devrait se réunir avant la réunion de la commission d'études considérée pour bien organiser ladite réunion, et notamment pour examiner et approuver un programme de gestion du temps. Pour appuyer ces réunions et déterminer les gains d'efficacité éventuels, le Directeur, par l'intermédiaire du personnel concerné du BDT (par exemple les directeurs régionaux ou les coordonnateurs), fournit des renseignements aux rapporteurs des commissions d'études sur tous les projets pertinents de l'UIT, actuels ou en projet, notamment sur ceux mis en oeuvre par les bureaux régionaux et dans d'autres Secteurs.</w:t>
      </w:r>
    </w:p>
    <w:p w14:paraId="6BB04E7C" w14:textId="77777777" w:rsidR="007F6629" w:rsidRPr="00DC1601" w:rsidRDefault="007F6629" w:rsidP="00E11B69">
      <w:pPr>
        <w:tabs>
          <w:tab w:val="clear" w:pos="1134"/>
          <w:tab w:val="left" w:pos="851"/>
        </w:tabs>
        <w:rPr>
          <w:lang w:val="fr-FR"/>
        </w:rPr>
      </w:pPr>
      <w:r w:rsidRPr="006211F2">
        <w:rPr>
          <w:b/>
          <w:bCs/>
          <w:lang w:val="fr-FR"/>
          <w:rPrChange w:id="233" w:author="Author">
            <w:rPr/>
          </w:rPrChange>
        </w:rPr>
        <w:t>10.4</w:t>
      </w:r>
      <w:r w:rsidRPr="00DC1601">
        <w:rPr>
          <w:lang w:val="fr-FR"/>
        </w:rPr>
        <w:tab/>
        <w:t>Il sera établi une équipe de direction commune, présidée par le Directeur du BDT et composée des équipes de direction des commissions d'études de l'UIT-D et du président du GCDT.</w:t>
      </w:r>
    </w:p>
    <w:p w14:paraId="65BFEC12" w14:textId="77777777" w:rsidR="007F6629" w:rsidRPr="00DC1601" w:rsidRDefault="007F6629" w:rsidP="00E11B69">
      <w:pPr>
        <w:tabs>
          <w:tab w:val="clear" w:pos="1134"/>
          <w:tab w:val="left" w:pos="851"/>
        </w:tabs>
        <w:rPr>
          <w:lang w:val="fr-FR"/>
        </w:rPr>
      </w:pPr>
      <w:r w:rsidRPr="006211F2">
        <w:rPr>
          <w:b/>
          <w:bCs/>
          <w:lang w:val="fr-FR"/>
          <w:rPrChange w:id="234" w:author="Author">
            <w:rPr/>
          </w:rPrChange>
        </w:rPr>
        <w:t>10.5</w:t>
      </w:r>
      <w:r w:rsidRPr="00DC1601">
        <w:rPr>
          <w:lang w:val="fr-FR"/>
        </w:rPr>
        <w:tab/>
        <w:t>L'équipe de direction commune des commissions d'études de l'UIT-D a pour tâche:</w:t>
      </w:r>
    </w:p>
    <w:p w14:paraId="0ED066A7" w14:textId="77777777" w:rsidR="007F6629" w:rsidRPr="00DC1601" w:rsidRDefault="007F6629" w:rsidP="00C11E5B">
      <w:pPr>
        <w:pStyle w:val="enumlev1"/>
        <w:tabs>
          <w:tab w:val="clear" w:pos="1134"/>
        </w:tabs>
        <w:ind w:left="851" w:hanging="851"/>
        <w:rPr>
          <w:lang w:val="fr-FR"/>
        </w:rPr>
      </w:pPr>
      <w:r w:rsidRPr="00DC1601">
        <w:rPr>
          <w:lang w:val="fr-FR"/>
        </w:rPr>
        <w:t>a)</w:t>
      </w:r>
      <w:r w:rsidRPr="00DC1601">
        <w:rPr>
          <w:lang w:val="fr-FR"/>
        </w:rPr>
        <w:tab/>
        <w:t>d'informer la direction du BDT du montant estimatif des besoins budgétaires des commissions d'études;</w:t>
      </w:r>
    </w:p>
    <w:p w14:paraId="6BFECEA9" w14:textId="77777777" w:rsidR="007F6629" w:rsidRPr="00DC1601" w:rsidRDefault="007F6629" w:rsidP="00C11E5B">
      <w:pPr>
        <w:pStyle w:val="enumlev1"/>
        <w:tabs>
          <w:tab w:val="clear" w:pos="1134"/>
        </w:tabs>
        <w:ind w:left="851" w:hanging="851"/>
        <w:rPr>
          <w:lang w:val="fr-FR"/>
        </w:rPr>
      </w:pPr>
      <w:r w:rsidRPr="00DC1601">
        <w:rPr>
          <w:lang w:val="fr-FR"/>
        </w:rPr>
        <w:t>b)</w:t>
      </w:r>
      <w:r w:rsidRPr="00DC1601">
        <w:rPr>
          <w:lang w:val="fr-FR"/>
        </w:rPr>
        <w:tab/>
        <w:t>d'assurer la coordination de thèmes communs à différentes commissions d'études;</w:t>
      </w:r>
    </w:p>
    <w:p w14:paraId="294B19DD" w14:textId="77777777" w:rsidR="007F6629" w:rsidRPr="00DC1601" w:rsidRDefault="007F6629" w:rsidP="00C11E5B">
      <w:pPr>
        <w:pStyle w:val="enumlev1"/>
        <w:tabs>
          <w:tab w:val="clear" w:pos="1134"/>
        </w:tabs>
        <w:ind w:left="851" w:hanging="851"/>
        <w:rPr>
          <w:lang w:val="fr-FR"/>
        </w:rPr>
      </w:pPr>
      <w:r w:rsidRPr="00DC1601">
        <w:rPr>
          <w:lang w:val="fr-FR"/>
        </w:rPr>
        <w:t>c)</w:t>
      </w:r>
      <w:r w:rsidRPr="00DC1601">
        <w:rPr>
          <w:lang w:val="fr-FR"/>
        </w:rPr>
        <w:tab/>
        <w:t>d'élaborer des propositions communes à l'intention du GCDT ou d'autres organes compétents de l'UIT</w:t>
      </w:r>
      <w:r w:rsidRPr="00DC1601">
        <w:rPr>
          <w:lang w:val="fr-FR"/>
        </w:rPr>
        <w:noBreakHyphen/>
        <w:t>D, selon qu'il conviendra;</w:t>
      </w:r>
    </w:p>
    <w:p w14:paraId="412BFF7D" w14:textId="77777777" w:rsidR="007F6629" w:rsidRPr="00DC1601" w:rsidRDefault="007F6629" w:rsidP="00C11E5B">
      <w:pPr>
        <w:pStyle w:val="enumlev1"/>
        <w:tabs>
          <w:tab w:val="clear" w:pos="1134"/>
        </w:tabs>
        <w:ind w:left="851" w:hanging="851"/>
        <w:rPr>
          <w:lang w:val="fr-FR"/>
        </w:rPr>
      </w:pPr>
      <w:r w:rsidRPr="00DC1601">
        <w:rPr>
          <w:lang w:val="fr-FR"/>
        </w:rPr>
        <w:t>d)</w:t>
      </w:r>
      <w:r w:rsidRPr="00DC1601">
        <w:rPr>
          <w:lang w:val="fr-FR"/>
        </w:rPr>
        <w:tab/>
        <w:t>d'arrêter les dates des réunions ultérieures des commissions d'études;</w:t>
      </w:r>
    </w:p>
    <w:p w14:paraId="4FF52DD5" w14:textId="77777777" w:rsidR="007F6629" w:rsidRPr="00DC1601" w:rsidRDefault="007F6629" w:rsidP="00C11E5B">
      <w:pPr>
        <w:pStyle w:val="enumlev1"/>
        <w:tabs>
          <w:tab w:val="clear" w:pos="1134"/>
        </w:tabs>
        <w:ind w:left="851" w:hanging="851"/>
        <w:rPr>
          <w:lang w:val="fr-FR"/>
        </w:rPr>
      </w:pPr>
      <w:r w:rsidRPr="00DC1601">
        <w:rPr>
          <w:lang w:val="fr-FR"/>
        </w:rPr>
        <w:t>e)</w:t>
      </w:r>
      <w:r w:rsidRPr="00DC1601">
        <w:rPr>
          <w:lang w:val="fr-FR"/>
        </w:rPr>
        <w:tab/>
        <w:t>d'examiner toute autre question qui pourrait se poser.</w:t>
      </w:r>
    </w:p>
    <w:p w14:paraId="0BEC32E7" w14:textId="77777777" w:rsidR="007F6629" w:rsidRPr="006211F2" w:rsidRDefault="007F6629" w:rsidP="00C11E5B">
      <w:pPr>
        <w:pStyle w:val="Heading1"/>
        <w:tabs>
          <w:tab w:val="clear" w:pos="1134"/>
        </w:tabs>
        <w:ind w:left="851" w:hanging="851"/>
        <w:rPr>
          <w:lang w:val="fr-FR" w:eastAsia="ja-JP"/>
          <w:rPrChange w:id="235" w:author="Author">
            <w:rPr>
              <w:rFonts w:cstheme="minorBidi"/>
              <w:bCs/>
              <w:color w:val="4F81BD" w:themeColor="accent1"/>
              <w:szCs w:val="26"/>
              <w:lang w:val="fr-CH" w:eastAsia="ja-JP"/>
            </w:rPr>
          </w:rPrChange>
        </w:rPr>
      </w:pPr>
      <w:bookmarkStart w:id="236" w:name="_Toc271023374"/>
      <w:r w:rsidRPr="006211F2">
        <w:rPr>
          <w:lang w:val="fr-FR" w:eastAsia="ja-JP"/>
          <w:rPrChange w:id="237" w:author="Author">
            <w:rPr>
              <w:rFonts w:cstheme="minorBidi"/>
              <w:bCs/>
              <w:color w:val="4F81BD" w:themeColor="accent1"/>
              <w:szCs w:val="26"/>
              <w:lang w:val="fr-CH" w:eastAsia="ja-JP"/>
            </w:rPr>
          </w:rPrChange>
        </w:rPr>
        <w:lastRenderedPageBreak/>
        <w:t>11</w:t>
      </w:r>
      <w:r w:rsidRPr="006211F2">
        <w:rPr>
          <w:lang w:val="fr-FR" w:eastAsia="ja-JP"/>
          <w:rPrChange w:id="238" w:author="Author">
            <w:rPr>
              <w:rFonts w:cstheme="minorBidi"/>
              <w:bCs/>
              <w:color w:val="4F81BD" w:themeColor="accent1"/>
              <w:szCs w:val="26"/>
              <w:lang w:val="fr-CH" w:eastAsia="ja-JP"/>
            </w:rPr>
          </w:rPrChange>
        </w:rPr>
        <w:tab/>
        <w:t>Préparation des rapports</w:t>
      </w:r>
      <w:bookmarkEnd w:id="236"/>
    </w:p>
    <w:p w14:paraId="7F697851" w14:textId="77777777" w:rsidR="007F6629" w:rsidRPr="00DC1601" w:rsidRDefault="007F6629" w:rsidP="00C11E5B">
      <w:pPr>
        <w:keepNext/>
        <w:keepLines/>
        <w:tabs>
          <w:tab w:val="clear" w:pos="1134"/>
          <w:tab w:val="left" w:pos="851"/>
        </w:tabs>
        <w:rPr>
          <w:lang w:val="fr-FR"/>
        </w:rPr>
      </w:pPr>
      <w:r w:rsidRPr="006211F2">
        <w:rPr>
          <w:b/>
          <w:bCs/>
          <w:lang w:val="fr-FR"/>
          <w:rPrChange w:id="239" w:author="Author">
            <w:rPr>
              <w:lang w:val="fr-CH"/>
            </w:rPr>
          </w:rPrChange>
        </w:rPr>
        <w:t>11.1</w:t>
      </w:r>
      <w:r w:rsidRPr="00DC1601">
        <w:rPr>
          <w:lang w:val="fr-FR"/>
        </w:rPr>
        <w:tab/>
        <w:t>Les travaux des commissions d'études peuvent donner lieu à l'établissement de quatre catégories de rapports:</w:t>
      </w:r>
    </w:p>
    <w:p w14:paraId="0C39C8AB" w14:textId="77777777" w:rsidR="007F6629" w:rsidRPr="00DC1601" w:rsidRDefault="007F6629" w:rsidP="00C11E5B">
      <w:pPr>
        <w:pStyle w:val="enumlev1"/>
        <w:keepNext/>
        <w:keepLines/>
        <w:tabs>
          <w:tab w:val="clear" w:pos="1134"/>
        </w:tabs>
        <w:ind w:left="851" w:hanging="851"/>
        <w:rPr>
          <w:lang w:val="fr-FR"/>
        </w:rPr>
      </w:pPr>
      <w:r w:rsidRPr="00DC1601">
        <w:rPr>
          <w:lang w:val="fr-FR"/>
        </w:rPr>
        <w:t>a)</w:t>
      </w:r>
      <w:r w:rsidRPr="00DC1601">
        <w:rPr>
          <w:lang w:val="fr-FR"/>
        </w:rPr>
        <w:tab/>
        <w:t>rapports de réunion;</w:t>
      </w:r>
    </w:p>
    <w:p w14:paraId="1FD40ABC" w14:textId="77777777" w:rsidR="007F6629" w:rsidRPr="00DC1601" w:rsidRDefault="007F6629" w:rsidP="00C11E5B">
      <w:pPr>
        <w:pStyle w:val="enumlev1"/>
        <w:keepNext/>
        <w:keepLines/>
        <w:tabs>
          <w:tab w:val="clear" w:pos="1134"/>
        </w:tabs>
        <w:ind w:left="851" w:hanging="851"/>
        <w:rPr>
          <w:lang w:val="fr-FR"/>
        </w:rPr>
      </w:pPr>
      <w:r w:rsidRPr="00DC1601">
        <w:rPr>
          <w:lang w:val="fr-FR"/>
        </w:rPr>
        <w:t>b)</w:t>
      </w:r>
      <w:r w:rsidRPr="00DC1601">
        <w:rPr>
          <w:lang w:val="fr-FR"/>
        </w:rPr>
        <w:tab/>
        <w:t>rapports d'activité;</w:t>
      </w:r>
    </w:p>
    <w:p w14:paraId="24AC9422" w14:textId="77777777" w:rsidR="007F6629" w:rsidRPr="00DC1601" w:rsidRDefault="007F6629" w:rsidP="00C11E5B">
      <w:pPr>
        <w:pStyle w:val="enumlev1"/>
        <w:tabs>
          <w:tab w:val="clear" w:pos="1134"/>
        </w:tabs>
        <w:ind w:left="851" w:hanging="851"/>
        <w:rPr>
          <w:lang w:val="fr-FR"/>
        </w:rPr>
      </w:pPr>
      <w:r w:rsidRPr="00DC1601">
        <w:rPr>
          <w:lang w:val="fr-FR"/>
        </w:rPr>
        <w:t>c)</w:t>
      </w:r>
      <w:r w:rsidRPr="00DC1601">
        <w:rPr>
          <w:lang w:val="fr-FR"/>
        </w:rPr>
        <w:tab/>
        <w:t>rapports sur les résultats;</w:t>
      </w:r>
    </w:p>
    <w:p w14:paraId="0BBB9AEC" w14:textId="77777777" w:rsidR="007F6629" w:rsidRPr="00DC1601" w:rsidRDefault="007F6629" w:rsidP="00C11E5B">
      <w:pPr>
        <w:pStyle w:val="enumlev1"/>
        <w:tabs>
          <w:tab w:val="clear" w:pos="1134"/>
        </w:tabs>
        <w:ind w:left="851" w:hanging="851"/>
        <w:rPr>
          <w:lang w:val="fr-FR"/>
        </w:rPr>
      </w:pPr>
      <w:r w:rsidRPr="00DC1601">
        <w:rPr>
          <w:lang w:val="fr-FR"/>
        </w:rPr>
        <w:t>d)</w:t>
      </w:r>
      <w:r w:rsidRPr="00DC1601">
        <w:rPr>
          <w:lang w:val="fr-FR"/>
        </w:rPr>
        <w:tab/>
        <w:t>rapport du président à la CMDT.</w:t>
      </w:r>
    </w:p>
    <w:p w14:paraId="3732F68C" w14:textId="77777777" w:rsidR="007F6629" w:rsidRPr="00DC1601" w:rsidRDefault="007F6629" w:rsidP="00E11B69">
      <w:pPr>
        <w:pStyle w:val="Heading2"/>
        <w:tabs>
          <w:tab w:val="clear" w:pos="1134"/>
          <w:tab w:val="left" w:pos="851"/>
        </w:tabs>
        <w:ind w:left="0" w:firstLine="0"/>
        <w:rPr>
          <w:lang w:val="fr-FR"/>
        </w:rPr>
      </w:pPr>
      <w:bookmarkStart w:id="240" w:name="_Toc271023375"/>
      <w:r w:rsidRPr="00DC1601">
        <w:rPr>
          <w:lang w:val="fr-FR"/>
        </w:rPr>
        <w:t>11.2</w:t>
      </w:r>
      <w:r w:rsidRPr="00DC1601">
        <w:rPr>
          <w:lang w:val="fr-FR"/>
        </w:rPr>
        <w:tab/>
      </w:r>
      <w:r w:rsidRPr="002A61FE">
        <w:rPr>
          <w:b w:val="0"/>
          <w:bCs/>
          <w:lang w:val="fr-FR"/>
        </w:rPr>
        <w:t>Rapports de réunion</w:t>
      </w:r>
      <w:bookmarkEnd w:id="240"/>
    </w:p>
    <w:p w14:paraId="39293625" w14:textId="77777777" w:rsidR="007F6629" w:rsidRPr="00DC1601" w:rsidRDefault="007F6629" w:rsidP="00E11B69">
      <w:pPr>
        <w:tabs>
          <w:tab w:val="clear" w:pos="1134"/>
          <w:tab w:val="left" w:pos="851"/>
        </w:tabs>
        <w:rPr>
          <w:lang w:val="fr-FR"/>
        </w:rPr>
      </w:pPr>
      <w:r w:rsidRPr="006211F2">
        <w:rPr>
          <w:b/>
          <w:bCs/>
          <w:lang w:val="fr-FR"/>
          <w:rPrChange w:id="241" w:author="Author">
            <w:rPr>
              <w:lang w:val="fr-CH"/>
            </w:rPr>
          </w:rPrChange>
        </w:rPr>
        <w:t>11.2.1</w:t>
      </w:r>
      <w:r w:rsidRPr="00DC1601">
        <w:rPr>
          <w:b/>
          <w:bCs/>
          <w:lang w:val="fr-FR"/>
        </w:rPr>
        <w:tab/>
      </w:r>
      <w:r w:rsidRPr="00DC1601">
        <w:rPr>
          <w:lang w:val="fr-FR"/>
        </w:rPr>
        <w:t xml:space="preserve">Préparés par le président de la commission d'études, les </w:t>
      </w:r>
      <w:commentRangeStart w:id="242"/>
      <w:r w:rsidRPr="00DC1601">
        <w:rPr>
          <w:lang w:val="fr-FR"/>
        </w:rPr>
        <w:t>présidents</w:t>
      </w:r>
      <w:commentRangeEnd w:id="242"/>
      <w:r w:rsidRPr="00DC1601">
        <w:rPr>
          <w:rStyle w:val="CommentReference"/>
          <w:lang w:val="fr-FR"/>
        </w:rPr>
        <w:commentReference w:id="242"/>
      </w:r>
      <w:r w:rsidRPr="00DC1601">
        <w:rPr>
          <w:lang w:val="fr-FR"/>
        </w:rPr>
        <w:t xml:space="preserve"> des groupes de travail ou le rapporteur, avec l'aide du BDT, les rapports doivent contenir un résumé des résultats des travaux. Ils doivent indiquer également les points dont l'étude doit être poursuivie à la réunion suivante ou contenir une recommandation visant à terminer ou achever les travaux relatifs à une Question ou à les regrouper avec ceux concernant une autre Question. Les rapports devraient aussi faire mention des contributions ou des documents de réunion, des principaux résultats (y compris les recommandations et les lignes directrices), des directives concernant les travaux futurs (y compris les rapports sur les résultats présentés au BDT pour qu'il les intègre dans les activités des programmes pertinents, le cas échéant), des réunions prévues des groupes de travail, le cas échéant, des groupes de rapporteurs et des groupes mixtes de rapporteurs et des notes de liaison approuvées au niveau des commissions d'études.</w:t>
      </w:r>
    </w:p>
    <w:p w14:paraId="7D0F08BF" w14:textId="77777777" w:rsidR="007F6629" w:rsidRPr="00DC1601" w:rsidRDefault="007F6629" w:rsidP="00E11B69">
      <w:pPr>
        <w:tabs>
          <w:tab w:val="clear" w:pos="1134"/>
          <w:tab w:val="left" w:pos="851"/>
        </w:tabs>
        <w:rPr>
          <w:lang w:val="fr-FR"/>
        </w:rPr>
      </w:pPr>
      <w:r w:rsidRPr="006211F2">
        <w:rPr>
          <w:b/>
          <w:bCs/>
          <w:lang w:val="fr-FR"/>
          <w:rPrChange w:id="243" w:author="Author">
            <w:rPr>
              <w:lang w:val="fr-CH"/>
            </w:rPr>
          </w:rPrChange>
        </w:rPr>
        <w:t>11.2.2</w:t>
      </w:r>
      <w:r w:rsidRPr="00DC1601">
        <w:rPr>
          <w:b/>
          <w:bCs/>
          <w:lang w:val="fr-FR"/>
        </w:rPr>
        <w:tab/>
      </w:r>
      <w:r w:rsidRPr="00DC1601">
        <w:rPr>
          <w:lang w:val="fr-FR"/>
        </w:rPr>
        <w:t>Le rapport de la première réunion d'une commission d'études au cours de la période d'études doit contenir la liste des présidents et vice-présidents des groupes de travail et/ou des groupes du rapporteur, s'il y a lieu, et des autres groupes éventuellement créés ainsi que des rapporteurs et vice-rapporteurs nommés. Cette liste sera mise à jour, en tant que de besoin, dans des rapports ultérieurs.</w:t>
      </w:r>
    </w:p>
    <w:p w14:paraId="44CF8963" w14:textId="77777777" w:rsidR="007F6629" w:rsidRPr="00DC1601" w:rsidRDefault="007F6629" w:rsidP="00E11B69">
      <w:pPr>
        <w:pStyle w:val="Heading2"/>
        <w:tabs>
          <w:tab w:val="clear" w:pos="1134"/>
          <w:tab w:val="left" w:pos="851"/>
        </w:tabs>
        <w:ind w:left="0" w:firstLine="0"/>
        <w:rPr>
          <w:lang w:val="fr-FR"/>
        </w:rPr>
      </w:pPr>
      <w:bookmarkStart w:id="244" w:name="_Toc268858415"/>
      <w:bookmarkStart w:id="245" w:name="_Toc271023376"/>
      <w:r w:rsidRPr="00DC1601">
        <w:rPr>
          <w:lang w:val="fr-FR"/>
        </w:rPr>
        <w:t>11.3</w:t>
      </w:r>
      <w:r w:rsidRPr="00DC1601">
        <w:rPr>
          <w:lang w:val="fr-FR"/>
        </w:rPr>
        <w:tab/>
      </w:r>
      <w:bookmarkEnd w:id="244"/>
      <w:r w:rsidRPr="002A61FE">
        <w:rPr>
          <w:b w:val="0"/>
          <w:bCs/>
          <w:lang w:val="fr-FR"/>
        </w:rPr>
        <w:t>Rapports d'activité</w:t>
      </w:r>
      <w:bookmarkEnd w:id="245"/>
    </w:p>
    <w:p w14:paraId="68D67A7F" w14:textId="77777777" w:rsidR="007F6629" w:rsidRPr="00DC1601" w:rsidRDefault="007F6629" w:rsidP="00E11B69">
      <w:pPr>
        <w:tabs>
          <w:tab w:val="clear" w:pos="1134"/>
          <w:tab w:val="left" w:pos="851"/>
        </w:tabs>
        <w:rPr>
          <w:lang w:val="fr-FR"/>
        </w:rPr>
      </w:pPr>
      <w:r w:rsidRPr="006211F2">
        <w:rPr>
          <w:b/>
          <w:bCs/>
          <w:lang w:val="fr-FR"/>
          <w:rPrChange w:id="246" w:author="Author">
            <w:rPr/>
          </w:rPrChange>
        </w:rPr>
        <w:t>11.3.1</w:t>
      </w:r>
      <w:r w:rsidRPr="00DC1601">
        <w:rPr>
          <w:b/>
          <w:bCs/>
          <w:lang w:val="fr-FR"/>
        </w:rPr>
        <w:tab/>
      </w:r>
      <w:r w:rsidRPr="00DC1601">
        <w:rPr>
          <w:lang w:val="fr-FR"/>
        </w:rPr>
        <w:t>Il est recommandé de faire figurer les points ci-après dans les rapports d'activité:</w:t>
      </w:r>
    </w:p>
    <w:p w14:paraId="07264AAF" w14:textId="77777777" w:rsidR="007F6629" w:rsidRPr="00DC1601" w:rsidRDefault="007F6629" w:rsidP="0074085C">
      <w:pPr>
        <w:pStyle w:val="enumlev1"/>
        <w:tabs>
          <w:tab w:val="clear" w:pos="1134"/>
        </w:tabs>
        <w:ind w:left="851" w:hanging="851"/>
        <w:rPr>
          <w:lang w:val="fr-FR"/>
        </w:rPr>
      </w:pPr>
      <w:r w:rsidRPr="00DC1601">
        <w:rPr>
          <w:lang w:val="fr-FR"/>
        </w:rPr>
        <w:t>a)</w:t>
      </w:r>
      <w:r w:rsidRPr="00DC1601">
        <w:rPr>
          <w:lang w:val="fr-FR"/>
        </w:rPr>
        <w:tab/>
        <w:t>résumé succinct des progrès accomplis et projet de plan du rapport d'activité;</w:t>
      </w:r>
    </w:p>
    <w:p w14:paraId="630BC84E" w14:textId="77777777" w:rsidR="007F6629" w:rsidRPr="00DC1601" w:rsidRDefault="007F6629" w:rsidP="0074085C">
      <w:pPr>
        <w:pStyle w:val="enumlev1"/>
        <w:tabs>
          <w:tab w:val="clear" w:pos="1134"/>
        </w:tabs>
        <w:ind w:left="851" w:hanging="851"/>
        <w:rPr>
          <w:lang w:val="fr-FR"/>
        </w:rPr>
      </w:pPr>
      <w:r w:rsidRPr="00DC1601">
        <w:rPr>
          <w:lang w:val="fr-FR"/>
        </w:rPr>
        <w:t>b)</w:t>
      </w:r>
      <w:r w:rsidRPr="00DC1601">
        <w:rPr>
          <w:lang w:val="fr-FR"/>
        </w:rPr>
        <w:tab/>
        <w:t>conclusions ou titre des rapports ou des recommandations devant être approuvés;</w:t>
      </w:r>
    </w:p>
    <w:p w14:paraId="56104308" w14:textId="77777777" w:rsidR="007F6629" w:rsidRPr="00DC1601" w:rsidRDefault="007F6629" w:rsidP="0074085C">
      <w:pPr>
        <w:pStyle w:val="enumlev1"/>
        <w:tabs>
          <w:tab w:val="clear" w:pos="1134"/>
        </w:tabs>
        <w:ind w:left="851" w:hanging="851"/>
        <w:rPr>
          <w:lang w:val="fr-FR"/>
        </w:rPr>
      </w:pPr>
      <w:r w:rsidRPr="00DC1601">
        <w:rPr>
          <w:lang w:val="fr-FR"/>
        </w:rPr>
        <w:t>c)</w:t>
      </w:r>
      <w:r w:rsidRPr="00DC1601">
        <w:rPr>
          <w:lang w:val="fr-FR"/>
        </w:rPr>
        <w:tab/>
        <w:t>état d'avancement des travaux par rapport au programme de travail, y compris au document de base s'il existe;</w:t>
      </w:r>
    </w:p>
    <w:p w14:paraId="48E87CEC" w14:textId="77777777" w:rsidR="007F6629" w:rsidRPr="00DC1601" w:rsidRDefault="007F6629" w:rsidP="0074085C">
      <w:pPr>
        <w:pStyle w:val="enumlev1"/>
        <w:tabs>
          <w:tab w:val="clear" w:pos="1134"/>
        </w:tabs>
        <w:ind w:left="851" w:hanging="851"/>
        <w:rPr>
          <w:lang w:val="fr-FR"/>
        </w:rPr>
      </w:pPr>
      <w:r w:rsidRPr="00DC1601">
        <w:rPr>
          <w:lang w:val="fr-FR"/>
        </w:rPr>
        <w:t>d)</w:t>
      </w:r>
      <w:r w:rsidRPr="00DC1601">
        <w:rPr>
          <w:lang w:val="fr-FR"/>
        </w:rPr>
        <w:tab/>
        <w:t>projets de rapport, de lignes directrices ou de recommandations nouveaux ou révisés, ou référence aux documents sources contenant les recommandations;</w:t>
      </w:r>
    </w:p>
    <w:p w14:paraId="1A0D3C9C" w14:textId="77777777" w:rsidR="007F6629" w:rsidRPr="00DC1601" w:rsidRDefault="007F6629" w:rsidP="0074085C">
      <w:pPr>
        <w:pStyle w:val="enumlev1"/>
        <w:tabs>
          <w:tab w:val="clear" w:pos="1134"/>
        </w:tabs>
        <w:ind w:left="851" w:hanging="851"/>
        <w:rPr>
          <w:lang w:val="fr-FR"/>
        </w:rPr>
      </w:pPr>
      <w:r w:rsidRPr="00DC1601">
        <w:rPr>
          <w:lang w:val="fr-FR"/>
        </w:rPr>
        <w:t>e)</w:t>
      </w:r>
      <w:r w:rsidRPr="00DC1601">
        <w:rPr>
          <w:lang w:val="fr-FR"/>
        </w:rPr>
        <w:tab/>
        <w:t>projets de notes de liaison établies en réponse à d'autres commissions d'études ou organisations ou communiquées à ces commissions ou organisations pour suite à donner;</w:t>
      </w:r>
    </w:p>
    <w:p w14:paraId="08DADC1B" w14:textId="77777777" w:rsidR="007F6629" w:rsidRPr="00DC1601" w:rsidRDefault="007F6629" w:rsidP="0074085C">
      <w:pPr>
        <w:pStyle w:val="enumlev1"/>
        <w:tabs>
          <w:tab w:val="clear" w:pos="1134"/>
        </w:tabs>
        <w:ind w:left="851" w:hanging="851"/>
        <w:rPr>
          <w:lang w:val="fr-FR"/>
        </w:rPr>
      </w:pPr>
      <w:r w:rsidRPr="00DC1601">
        <w:rPr>
          <w:lang w:val="fr-FR"/>
        </w:rPr>
        <w:t>f)</w:t>
      </w:r>
      <w:r w:rsidRPr="00DC1601">
        <w:rPr>
          <w:lang w:val="fr-FR"/>
        </w:rPr>
        <w:tab/>
        <w:t>référence aux contributions normales ou tardives qui entrent dans le cadre des travaux et résumé des contributions examinées;</w:t>
      </w:r>
    </w:p>
    <w:p w14:paraId="4F3AAA76" w14:textId="77777777" w:rsidR="007F6629" w:rsidRPr="00DC1601" w:rsidRDefault="007F6629" w:rsidP="0074085C">
      <w:pPr>
        <w:pStyle w:val="enumlev1"/>
        <w:tabs>
          <w:tab w:val="clear" w:pos="1134"/>
        </w:tabs>
        <w:ind w:left="851" w:hanging="851"/>
        <w:rPr>
          <w:lang w:val="fr-FR"/>
        </w:rPr>
      </w:pPr>
      <w:r w:rsidRPr="00DC1601">
        <w:rPr>
          <w:lang w:val="fr-FR"/>
        </w:rPr>
        <w:t>g)</w:t>
      </w:r>
      <w:r w:rsidRPr="00DC1601">
        <w:rPr>
          <w:lang w:val="fr-FR"/>
        </w:rPr>
        <w:tab/>
        <w:t>référence aux contributions présentées par d'autres organisations en réponse aux notes de liaison;</w:t>
      </w:r>
    </w:p>
    <w:p w14:paraId="18AA429E" w14:textId="77777777" w:rsidR="007F6629" w:rsidRPr="00DC1601" w:rsidRDefault="007F6629" w:rsidP="0074085C">
      <w:pPr>
        <w:pStyle w:val="enumlev1"/>
        <w:tabs>
          <w:tab w:val="clear" w:pos="1134"/>
        </w:tabs>
        <w:ind w:left="851" w:hanging="851"/>
        <w:rPr>
          <w:lang w:val="fr-FR"/>
        </w:rPr>
      </w:pPr>
      <w:r w:rsidRPr="00DC1601">
        <w:rPr>
          <w:lang w:val="fr-FR"/>
        </w:rPr>
        <w:t>h)</w:t>
      </w:r>
      <w:r w:rsidRPr="00DC1601">
        <w:rPr>
          <w:lang w:val="fr-FR"/>
        </w:rPr>
        <w:tab/>
        <w:t>grandes questions en suspens et projet d'ordre du jour des futures réunions éventuelles dont la tenue a été décidée;</w:t>
      </w:r>
    </w:p>
    <w:p w14:paraId="56CA6164" w14:textId="77777777" w:rsidR="007F6629" w:rsidRPr="00DC1601" w:rsidRDefault="007F6629" w:rsidP="0074085C">
      <w:pPr>
        <w:pStyle w:val="enumlev1"/>
        <w:tabs>
          <w:tab w:val="clear" w:pos="1134"/>
        </w:tabs>
        <w:ind w:left="851" w:hanging="851"/>
        <w:rPr>
          <w:lang w:val="fr-FR"/>
        </w:rPr>
      </w:pPr>
      <w:r w:rsidRPr="00DC1601">
        <w:rPr>
          <w:lang w:val="fr-FR"/>
        </w:rPr>
        <w:lastRenderedPageBreak/>
        <w:t>i)</w:t>
      </w:r>
      <w:r w:rsidRPr="00DC1601">
        <w:rPr>
          <w:lang w:val="fr-FR"/>
        </w:rPr>
        <w:tab/>
        <w:t>référence à la liste des participants aux réunions tenues depuis la publication du dernier rapport d'activité;</w:t>
      </w:r>
    </w:p>
    <w:p w14:paraId="2D0729CC" w14:textId="77777777" w:rsidR="007F6629" w:rsidRPr="00DC1601" w:rsidRDefault="007F6629" w:rsidP="0074085C">
      <w:pPr>
        <w:pStyle w:val="enumlev1"/>
        <w:tabs>
          <w:tab w:val="clear" w:pos="1134"/>
        </w:tabs>
        <w:ind w:left="851" w:hanging="851"/>
        <w:rPr>
          <w:lang w:val="fr-FR"/>
        </w:rPr>
      </w:pPr>
      <w:r w:rsidRPr="00DC1601">
        <w:rPr>
          <w:lang w:val="fr-FR"/>
        </w:rPr>
        <w:t>j)</w:t>
      </w:r>
      <w:r w:rsidRPr="00DC1601">
        <w:rPr>
          <w:lang w:val="fr-FR"/>
        </w:rPr>
        <w:tab/>
        <w:t>référence à la liste des contributions normales ou des documents temporaires contenant les rapports de toutes les réunions des groupes de travail et des groupes de rapporteurs tenues depuis la publication du dernier rapport d'activité.</w:t>
      </w:r>
    </w:p>
    <w:p w14:paraId="06DB433E" w14:textId="77777777" w:rsidR="007F6629" w:rsidRPr="00DC1601" w:rsidRDefault="007F6629" w:rsidP="00E11B69">
      <w:pPr>
        <w:tabs>
          <w:tab w:val="clear" w:pos="1134"/>
          <w:tab w:val="left" w:pos="851"/>
        </w:tabs>
        <w:rPr>
          <w:lang w:val="fr-FR"/>
        </w:rPr>
      </w:pPr>
      <w:r w:rsidRPr="006211F2">
        <w:rPr>
          <w:b/>
          <w:bCs/>
          <w:lang w:val="fr-FR"/>
          <w:rPrChange w:id="247" w:author="Author">
            <w:rPr/>
          </w:rPrChange>
        </w:rPr>
        <w:t>11.3.2</w:t>
      </w:r>
      <w:r w:rsidRPr="00DC1601">
        <w:rPr>
          <w:b/>
          <w:bCs/>
          <w:lang w:val="fr-FR"/>
        </w:rPr>
        <w:tab/>
      </w:r>
      <w:r w:rsidRPr="00DC1601">
        <w:rPr>
          <w:lang w:val="fr-FR"/>
        </w:rPr>
        <w:t>Le rapport d'activité peut faire référence à des rapports de réunion afin d'éviter les répétitions.</w:t>
      </w:r>
    </w:p>
    <w:p w14:paraId="24AF439E" w14:textId="77777777" w:rsidR="007F6629" w:rsidRPr="00DC1601" w:rsidRDefault="007F6629" w:rsidP="00E11B69">
      <w:pPr>
        <w:tabs>
          <w:tab w:val="clear" w:pos="1134"/>
          <w:tab w:val="left" w:pos="851"/>
        </w:tabs>
        <w:rPr>
          <w:lang w:val="fr-FR"/>
        </w:rPr>
      </w:pPr>
      <w:r w:rsidRPr="006211F2">
        <w:rPr>
          <w:b/>
          <w:bCs/>
          <w:lang w:val="fr-FR"/>
          <w:rPrChange w:id="248" w:author="Author">
            <w:rPr/>
          </w:rPrChange>
        </w:rPr>
        <w:t>11.3.3</w:t>
      </w:r>
      <w:r w:rsidRPr="00DC1601">
        <w:rPr>
          <w:b/>
          <w:bCs/>
          <w:lang w:val="fr-FR"/>
        </w:rPr>
        <w:tab/>
      </w:r>
      <w:r w:rsidRPr="00DC1601">
        <w:rPr>
          <w:lang w:val="fr-FR"/>
        </w:rPr>
        <w:t>Les rapports d'activité des groupes de travail et des groupes de rapporteurs sont soumis pour approbation à la commission d'études.</w:t>
      </w:r>
    </w:p>
    <w:p w14:paraId="72C1D0AC" w14:textId="77777777" w:rsidR="007F6629" w:rsidRPr="00DC1601" w:rsidRDefault="007F6629" w:rsidP="00E11B69">
      <w:pPr>
        <w:pStyle w:val="Heading2"/>
        <w:keepNext w:val="0"/>
        <w:keepLines w:val="0"/>
        <w:tabs>
          <w:tab w:val="clear" w:pos="1134"/>
          <w:tab w:val="left" w:pos="851"/>
        </w:tabs>
        <w:ind w:left="0" w:firstLine="0"/>
        <w:rPr>
          <w:lang w:val="fr-FR"/>
        </w:rPr>
      </w:pPr>
      <w:bookmarkStart w:id="249" w:name="_Toc271023377"/>
      <w:r w:rsidRPr="00DC1601">
        <w:rPr>
          <w:bCs/>
          <w:lang w:val="fr-FR"/>
        </w:rPr>
        <w:t>11.4</w:t>
      </w:r>
      <w:r w:rsidRPr="00DC1601">
        <w:rPr>
          <w:lang w:val="fr-FR"/>
        </w:rPr>
        <w:tab/>
      </w:r>
      <w:r w:rsidRPr="002A61FE">
        <w:rPr>
          <w:b w:val="0"/>
          <w:bCs/>
          <w:lang w:val="fr-FR"/>
        </w:rPr>
        <w:t>Rapports sur les résultats</w:t>
      </w:r>
      <w:bookmarkEnd w:id="249"/>
    </w:p>
    <w:p w14:paraId="106F533E" w14:textId="77777777" w:rsidR="007F6629" w:rsidRPr="00DC1601" w:rsidRDefault="007F6629" w:rsidP="00E11B69">
      <w:pPr>
        <w:tabs>
          <w:tab w:val="clear" w:pos="1134"/>
          <w:tab w:val="left" w:pos="851"/>
        </w:tabs>
        <w:rPr>
          <w:lang w:val="fr-FR"/>
        </w:rPr>
      </w:pPr>
      <w:r w:rsidRPr="006211F2">
        <w:rPr>
          <w:b/>
          <w:bCs/>
          <w:lang w:val="fr-FR"/>
          <w:rPrChange w:id="250" w:author="Author">
            <w:rPr/>
          </w:rPrChange>
        </w:rPr>
        <w:t>11.4.1</w:t>
      </w:r>
      <w:r w:rsidRPr="00DC1601">
        <w:rPr>
          <w:b/>
          <w:bCs/>
          <w:lang w:val="fr-FR"/>
        </w:rPr>
        <w:tab/>
      </w:r>
      <w:r w:rsidRPr="00DC1601">
        <w:rPr>
          <w:lang w:val="fr-FR"/>
        </w:rPr>
        <w:t>Ces rapports rendent compte des résultats escomptés, c'est</w:t>
      </w:r>
      <w:r w:rsidRPr="00DC1601">
        <w:rPr>
          <w:lang w:val="fr-FR"/>
        </w:rPr>
        <w:noBreakHyphen/>
        <w:t>à</w:t>
      </w:r>
      <w:r w:rsidRPr="00DC1601">
        <w:rPr>
          <w:lang w:val="fr-FR"/>
        </w:rPr>
        <w:noBreakHyphen/>
        <w:t>dire des principaux résultats d'une étude. Les points à traiter sont indiqués dans l'énoncé des résultats attendus de l'étude de la Question visée. Ces rapports ne doivent normalement pas dépasser 50 pages, annexes et appendices compris, et comportent au besoin les références électroniques pertinentes. Lorsqu'un rapport dépasse 50 pages, et après consultation du président de la commission d'études concernée, des annexes et des appendices peuvent être ajoutés, sans être traduits, si l'on considère qu'ils revêtent une importance particulière et à condition que le corps même du rapport ne dépasse pas 50 pages. Tous les rapports seront traduits dans la limite du nombre de pages convenu dans l'objet d'une Question, dans la mesure du possible et selon le budget disponible.</w:t>
      </w:r>
    </w:p>
    <w:p w14:paraId="19D935A3" w14:textId="77777777" w:rsidR="007F6629" w:rsidRPr="00DC1601" w:rsidRDefault="007F6629" w:rsidP="00E11B69">
      <w:pPr>
        <w:tabs>
          <w:tab w:val="clear" w:pos="1134"/>
          <w:tab w:val="left" w:pos="851"/>
        </w:tabs>
        <w:rPr>
          <w:lang w:val="fr-FR"/>
        </w:rPr>
      </w:pPr>
      <w:r w:rsidRPr="006211F2">
        <w:rPr>
          <w:b/>
          <w:bCs/>
          <w:lang w:val="fr-FR"/>
          <w:rPrChange w:id="251" w:author="Author">
            <w:rPr>
              <w:lang w:val="fr-CH"/>
            </w:rPr>
          </w:rPrChange>
        </w:rPr>
        <w:t>11.4.2</w:t>
      </w:r>
      <w:r w:rsidRPr="00DC1601">
        <w:rPr>
          <w:b/>
          <w:bCs/>
          <w:lang w:val="fr-FR"/>
        </w:rPr>
        <w:tab/>
      </w:r>
      <w:r w:rsidRPr="00DC1601">
        <w:rPr>
          <w:lang w:val="fr-FR"/>
        </w:rPr>
        <w:t>Pour permettre l'utilisation optimale des rapports finals des commissions d'études, celles</w:t>
      </w:r>
      <w:r w:rsidRPr="00DC1601">
        <w:rPr>
          <w:lang w:val="fr-FR"/>
        </w:rPr>
        <w:noBreakHyphen/>
        <w:t>ci peuvent faire figurer ces rapports et les annexes associées dans une bibliothèque en ligne, accessible sur la page d'accueil de l'UIT-D, ainsi que dans le registre des documents de la commission d'études, jusqu'à ce que cette dernière décide qu'ils sont devenus obsolètes. Les documents produits par les commissions d'études devraient être inclus dans le Programme du BDT et les activités des bureaux régionaux et faire partie intégrante de la mise en oeuvre des objectifs stratégiques de l'UIT-D.</w:t>
      </w:r>
    </w:p>
    <w:p w14:paraId="3CEB65F6" w14:textId="77777777" w:rsidR="007F6629" w:rsidRPr="00DC1601" w:rsidRDefault="007F6629" w:rsidP="00E11B69">
      <w:pPr>
        <w:tabs>
          <w:tab w:val="clear" w:pos="1134"/>
          <w:tab w:val="left" w:pos="851"/>
        </w:tabs>
        <w:rPr>
          <w:lang w:val="fr-FR"/>
        </w:rPr>
      </w:pPr>
      <w:r w:rsidRPr="00DC1601">
        <w:rPr>
          <w:b/>
          <w:bCs/>
          <w:lang w:val="fr-FR"/>
        </w:rPr>
        <w:t>11.4.3</w:t>
      </w:r>
      <w:r w:rsidRPr="00DC1601">
        <w:rPr>
          <w:b/>
          <w:bCs/>
          <w:lang w:val="fr-FR"/>
        </w:rPr>
        <w:tab/>
      </w:r>
      <w:r w:rsidRPr="00DC1601">
        <w:rPr>
          <w:lang w:val="fr-FR"/>
        </w:rPr>
        <w:t xml:space="preserve">Afin d'établir plus facilement dans quelle mesure les résultats des études sont utiles aux </w:t>
      </w:r>
      <w:commentRangeStart w:id="252"/>
      <w:r w:rsidRPr="00DC1601">
        <w:rPr>
          <w:lang w:val="fr-FR"/>
        </w:rPr>
        <w:t>Etats</w:t>
      </w:r>
      <w:commentRangeEnd w:id="252"/>
      <w:r w:rsidRPr="00DC1601">
        <w:rPr>
          <w:rStyle w:val="CommentReference"/>
          <w:lang w:val="fr-FR"/>
        </w:rPr>
        <w:commentReference w:id="252"/>
      </w:r>
      <w:r w:rsidRPr="00DC1601">
        <w:rPr>
          <w:lang w:val="fr-FR"/>
        </w:rPr>
        <w:t xml:space="preserve"> Membres, et en particulier aux pays en développement, </w:t>
      </w:r>
      <w:del w:id="253" w:author="Author">
        <w:r w:rsidRPr="00DC1601" w:rsidDel="00334446">
          <w:rPr>
            <w:lang w:val="fr-FR"/>
          </w:rPr>
          <w:delText xml:space="preserve">et d'obtenir des commentaires en retour de la part des Etats Membres sur ces résultats, </w:delText>
        </w:r>
      </w:del>
      <w:r w:rsidRPr="00DC1601">
        <w:rPr>
          <w:lang w:val="fr-FR"/>
        </w:rPr>
        <w:t>il serait bon que les présidents des commissions d'études, avec l'aide des présidents des groupes de travail et des rapporteurs pour les Questions, préparent une enquête ou un questionnaire qui sera envoyé aux Etats Membres avant la fin de la période d'études, et dont les résultats serviront pour la préparation de la période d'études suivante.</w:t>
      </w:r>
    </w:p>
    <w:p w14:paraId="2DB36D9A" w14:textId="77777777" w:rsidR="007F6629" w:rsidRPr="002A61FE" w:rsidRDefault="007F6629" w:rsidP="00E11B69">
      <w:pPr>
        <w:pStyle w:val="Heading2"/>
        <w:tabs>
          <w:tab w:val="clear" w:pos="1134"/>
          <w:tab w:val="left" w:pos="851"/>
        </w:tabs>
        <w:ind w:left="0" w:firstLine="0"/>
        <w:rPr>
          <w:b w:val="0"/>
          <w:bCs/>
          <w:lang w:val="fr-FR"/>
        </w:rPr>
      </w:pPr>
      <w:r w:rsidRPr="00DC1601">
        <w:rPr>
          <w:lang w:val="fr-FR"/>
        </w:rPr>
        <w:t>11.5</w:t>
      </w:r>
      <w:r w:rsidRPr="00DC1601">
        <w:rPr>
          <w:lang w:val="fr-FR"/>
        </w:rPr>
        <w:tab/>
      </w:r>
      <w:r w:rsidRPr="002A61FE">
        <w:rPr>
          <w:b w:val="0"/>
          <w:bCs/>
          <w:lang w:val="fr-FR"/>
        </w:rPr>
        <w:t>Rapport du président à la CMDT</w:t>
      </w:r>
    </w:p>
    <w:p w14:paraId="5780819D" w14:textId="77777777" w:rsidR="007F6629" w:rsidRPr="00DC1601" w:rsidRDefault="007F6629" w:rsidP="00E11B69">
      <w:pPr>
        <w:tabs>
          <w:tab w:val="clear" w:pos="1134"/>
          <w:tab w:val="left" w:pos="851"/>
        </w:tabs>
        <w:rPr>
          <w:bCs/>
          <w:lang w:val="fr-FR"/>
        </w:rPr>
      </w:pPr>
      <w:r w:rsidRPr="00DC1601">
        <w:rPr>
          <w:b/>
          <w:bCs/>
          <w:lang w:val="fr-FR"/>
        </w:rPr>
        <w:t>11.5.1</w:t>
      </w:r>
      <w:r w:rsidRPr="00DC1601">
        <w:rPr>
          <w:bCs/>
          <w:lang w:val="fr-FR"/>
        </w:rPr>
        <w:tab/>
        <w:t>Le rapport du président de chaque commission d'études à la CMDT relève de la responsabilité du président de la commission d'études concernée, avec le concours du BDT, et contient</w:t>
      </w:r>
      <w:del w:id="254" w:author="Author">
        <w:r w:rsidRPr="00DC1601" w:rsidDel="00334446">
          <w:rPr>
            <w:bCs/>
            <w:lang w:val="fr-FR"/>
          </w:rPr>
          <w:delText xml:space="preserve"> uniquement</w:delText>
        </w:r>
      </w:del>
      <w:r w:rsidRPr="00DC1601">
        <w:rPr>
          <w:bCs/>
          <w:lang w:val="fr-FR"/>
        </w:rPr>
        <w:t>:</w:t>
      </w:r>
    </w:p>
    <w:p w14:paraId="77F9479D" w14:textId="77777777" w:rsidR="007F6629" w:rsidRPr="00DC1601" w:rsidRDefault="007F6629" w:rsidP="0074085C">
      <w:pPr>
        <w:pStyle w:val="enumlev1"/>
        <w:tabs>
          <w:tab w:val="clear" w:pos="1134"/>
        </w:tabs>
        <w:ind w:left="851" w:hanging="851"/>
        <w:rPr>
          <w:lang w:val="fr-FR"/>
        </w:rPr>
      </w:pPr>
      <w:r w:rsidRPr="00DC1601">
        <w:rPr>
          <w:lang w:val="fr-FR"/>
        </w:rPr>
        <w:t>a)</w:t>
      </w:r>
      <w:r w:rsidRPr="00DC1601">
        <w:rPr>
          <w:lang w:val="fr-FR"/>
        </w:rPr>
        <w:tab/>
        <w:t>un résumé des résultats obtenus par la commission d'études, pendant la période d'études concernée. Ce résumé décrit les activités de la commission d'études et les résultats obtenus et comprend un examen des objectifs stratégiques de l'UIT-D qui se rattachent aux activités de la commission d'études;</w:t>
      </w:r>
    </w:p>
    <w:p w14:paraId="313D3B3C" w14:textId="77777777" w:rsidR="007F6629" w:rsidRPr="00DC1601" w:rsidRDefault="007F6629" w:rsidP="0074085C">
      <w:pPr>
        <w:pStyle w:val="enumlev1"/>
        <w:tabs>
          <w:tab w:val="clear" w:pos="1134"/>
        </w:tabs>
        <w:ind w:left="851" w:hanging="851"/>
        <w:rPr>
          <w:lang w:val="fr-FR"/>
        </w:rPr>
      </w:pPr>
      <w:r w:rsidRPr="00DC1601">
        <w:rPr>
          <w:lang w:val="fr-FR"/>
        </w:rPr>
        <w:t>b)</w:t>
      </w:r>
      <w:r w:rsidRPr="00DC1601">
        <w:rPr>
          <w:lang w:val="fr-FR"/>
        </w:rPr>
        <w:tab/>
        <w:t xml:space="preserve">une référence aux éventuelles recommandations nouvelles ou révisées approuvées par correspondance par les Etats Membres pendant la période considérée; </w:t>
      </w:r>
    </w:p>
    <w:p w14:paraId="1516478A" w14:textId="77777777" w:rsidR="007F6629" w:rsidRPr="00DC1601" w:rsidRDefault="007F6629" w:rsidP="0074085C">
      <w:pPr>
        <w:pStyle w:val="enumlev1"/>
        <w:tabs>
          <w:tab w:val="clear" w:pos="1134"/>
        </w:tabs>
        <w:ind w:left="851" w:hanging="851"/>
        <w:rPr>
          <w:lang w:val="fr-FR"/>
        </w:rPr>
      </w:pPr>
      <w:r w:rsidRPr="00DC1601">
        <w:rPr>
          <w:lang w:val="fr-FR"/>
        </w:rPr>
        <w:lastRenderedPageBreak/>
        <w:t>c)</w:t>
      </w:r>
      <w:r w:rsidRPr="00DC1601">
        <w:rPr>
          <w:lang w:val="fr-FR"/>
        </w:rPr>
        <w:tab/>
        <w:t>une référence aux éventuelles recommandations supprimées pendant la période d'études;</w:t>
      </w:r>
    </w:p>
    <w:p w14:paraId="12C32B56" w14:textId="77777777" w:rsidR="007F6629" w:rsidRPr="00DC1601" w:rsidRDefault="007F6629" w:rsidP="0074085C">
      <w:pPr>
        <w:pStyle w:val="enumlev1"/>
        <w:tabs>
          <w:tab w:val="clear" w:pos="1134"/>
        </w:tabs>
        <w:ind w:left="851" w:hanging="851"/>
        <w:rPr>
          <w:lang w:val="fr-FR"/>
        </w:rPr>
      </w:pPr>
      <w:r w:rsidRPr="00DC1601">
        <w:rPr>
          <w:lang w:val="fr-FR"/>
        </w:rPr>
        <w:t>d)</w:t>
      </w:r>
      <w:r w:rsidRPr="00DC1601">
        <w:rPr>
          <w:lang w:val="fr-FR"/>
        </w:rPr>
        <w:tab/>
        <w:t>une référence au texte des recommandations éventuelles soumises à l'approbation de la CMDT;</w:t>
      </w:r>
    </w:p>
    <w:p w14:paraId="6462508A" w14:textId="77777777" w:rsidR="007F6629" w:rsidRPr="00DC1601" w:rsidRDefault="007F6629" w:rsidP="0074085C">
      <w:pPr>
        <w:pStyle w:val="enumlev1"/>
        <w:tabs>
          <w:tab w:val="clear" w:pos="1134"/>
        </w:tabs>
        <w:ind w:left="851" w:hanging="851"/>
        <w:rPr>
          <w:lang w:val="fr-FR"/>
        </w:rPr>
      </w:pPr>
      <w:r w:rsidRPr="00DC1601">
        <w:rPr>
          <w:lang w:val="fr-FR"/>
        </w:rPr>
        <w:t>e)</w:t>
      </w:r>
      <w:r w:rsidRPr="00DC1601">
        <w:rPr>
          <w:lang w:val="fr-FR"/>
        </w:rPr>
        <w:tab/>
        <w:t>la liste des Questions nouvelles ou révisées dont l'étude est proposée, le cas échéant, pour la période d'études suivante;</w:t>
      </w:r>
    </w:p>
    <w:p w14:paraId="2AB8B738" w14:textId="77777777" w:rsidR="007F6629" w:rsidRPr="00DC1601" w:rsidRDefault="007F6629" w:rsidP="0074085C">
      <w:pPr>
        <w:pStyle w:val="enumlev1"/>
        <w:tabs>
          <w:tab w:val="clear" w:pos="1134"/>
        </w:tabs>
        <w:ind w:left="851" w:hanging="851"/>
        <w:rPr>
          <w:lang w:val="fr-FR"/>
        </w:rPr>
      </w:pPr>
      <w:r w:rsidRPr="00DC1601">
        <w:rPr>
          <w:lang w:val="fr-FR"/>
        </w:rPr>
        <w:t>f)</w:t>
      </w:r>
      <w:r w:rsidRPr="00DC1601">
        <w:rPr>
          <w:lang w:val="fr-FR"/>
        </w:rPr>
        <w:tab/>
        <w:t>la liste des Questions dont la suppression est proposée, le cas échéant.</w:t>
      </w:r>
    </w:p>
    <w:p w14:paraId="0B59A734" w14:textId="77777777" w:rsidR="007F6629" w:rsidRPr="00DC1601" w:rsidRDefault="007F6629" w:rsidP="0074085C">
      <w:pPr>
        <w:pStyle w:val="enumlev1"/>
        <w:tabs>
          <w:tab w:val="clear" w:pos="1134"/>
        </w:tabs>
        <w:ind w:left="851" w:hanging="851"/>
        <w:rPr>
          <w:lang w:val="fr-FR"/>
        </w:rPr>
      </w:pPr>
      <w:r w:rsidRPr="00DC1601">
        <w:rPr>
          <w:lang w:val="fr-FR"/>
        </w:rPr>
        <w:t>g)</w:t>
      </w:r>
      <w:r w:rsidRPr="00DC1601">
        <w:rPr>
          <w:lang w:val="fr-FR"/>
        </w:rPr>
        <w:tab/>
        <w:t>un résumé de la collaboration entre les programmes et les bureaux régionaux lorsqu'ils mènent les activités de la commission d'études.</w:t>
      </w:r>
    </w:p>
    <w:p w14:paraId="097030CA" w14:textId="23363C24" w:rsidR="007F6629" w:rsidRPr="00DC1601" w:rsidRDefault="007F6629" w:rsidP="008D2491">
      <w:pPr>
        <w:tabs>
          <w:tab w:val="clear" w:pos="1134"/>
          <w:tab w:val="left" w:pos="851"/>
        </w:tabs>
        <w:rPr>
          <w:lang w:val="fr-FR"/>
        </w:rPr>
      </w:pPr>
      <w:r w:rsidRPr="00DC1601">
        <w:rPr>
          <w:b/>
          <w:lang w:val="fr-FR"/>
        </w:rPr>
        <w:t>11.5.2</w:t>
      </w:r>
      <w:r w:rsidRPr="00DC1601">
        <w:rPr>
          <w:b/>
          <w:lang w:val="fr-FR"/>
        </w:rPr>
        <w:tab/>
      </w:r>
      <w:r w:rsidRPr="00DC1601">
        <w:rPr>
          <w:lang w:val="fr-FR"/>
        </w:rPr>
        <w:t>L'élaboration de recommandations devrait être conforme à la pratique générale suivie par l'Union. A titre d'exemple, il convient de se reporter aux recommandations et aux résolutions des CMDT. Chaque recommandation devrait former un tout. Pour ce faire, elle peut être accompagnée d'annexes. On trouvera un</w:t>
      </w:r>
      <w:del w:id="255" w:author="Author">
        <w:r w:rsidRPr="00DC1601" w:rsidDel="00692A07">
          <w:rPr>
            <w:lang w:val="fr-FR"/>
          </w:rPr>
          <w:delText>e</w:delText>
        </w:r>
      </w:del>
      <w:ins w:id="256" w:author="Author">
        <w:r w:rsidRPr="00DC1601">
          <w:rPr>
            <w:lang w:val="fr-FR"/>
          </w:rPr>
          <w:t xml:space="preserve"> gabarit </w:t>
        </w:r>
        <w:r w:rsidR="00EA4A6E" w:rsidRPr="00DC1601">
          <w:rPr>
            <w:lang w:val="fr-FR"/>
          </w:rPr>
          <w:t>pour la réd</w:t>
        </w:r>
        <w:r w:rsidR="008D2491">
          <w:rPr>
            <w:lang w:val="fr-FR"/>
          </w:rPr>
          <w:t>a</w:t>
        </w:r>
        <w:r w:rsidR="00EA4A6E" w:rsidRPr="00DC1601">
          <w:rPr>
            <w:lang w:val="fr-FR"/>
          </w:rPr>
          <w:t xml:space="preserve">ction des </w:t>
        </w:r>
      </w:ins>
      <w:r w:rsidRPr="00DC1601">
        <w:rPr>
          <w:lang w:val="fr-FR"/>
        </w:rPr>
        <w:t>recommandation</w:t>
      </w:r>
      <w:ins w:id="257" w:author="Author">
        <w:r w:rsidR="00EA4A6E" w:rsidRPr="00DC1601">
          <w:rPr>
            <w:lang w:val="fr-FR"/>
          </w:rPr>
          <w:t>s</w:t>
        </w:r>
      </w:ins>
      <w:r w:rsidRPr="00DC1601">
        <w:rPr>
          <w:lang w:val="fr-FR"/>
        </w:rPr>
        <w:t xml:space="preserve"> </w:t>
      </w:r>
      <w:del w:id="258" w:author="Author">
        <w:r w:rsidRPr="00DC1601" w:rsidDel="00692A07">
          <w:rPr>
            <w:lang w:val="fr-FR"/>
          </w:rPr>
          <w:delText xml:space="preserve">type </w:delText>
        </w:r>
      </w:del>
      <w:r w:rsidRPr="00DC1601">
        <w:rPr>
          <w:lang w:val="fr-FR"/>
        </w:rPr>
        <w:t>dans l'Annexe 1 de la présente Résolution.</w:t>
      </w:r>
    </w:p>
    <w:p w14:paraId="300C6005" w14:textId="77777777" w:rsidR="007F6629" w:rsidRPr="006211F2" w:rsidRDefault="007F6629" w:rsidP="0049701A">
      <w:pPr>
        <w:pStyle w:val="Sectiontitle"/>
        <w:tabs>
          <w:tab w:val="clear" w:pos="1134"/>
          <w:tab w:val="left" w:pos="851"/>
        </w:tabs>
        <w:spacing w:before="360"/>
        <w:rPr>
          <w:lang w:val="fr-FR"/>
          <w:rPrChange w:id="259" w:author="Author">
            <w:rPr>
              <w:lang w:val="en-US"/>
            </w:rPr>
          </w:rPrChange>
        </w:rPr>
      </w:pPr>
      <w:r w:rsidRPr="006211F2">
        <w:rPr>
          <w:lang w:val="fr-FR"/>
          <w:rPrChange w:id="260" w:author="Author">
            <w:rPr>
              <w:lang w:val="en-US"/>
            </w:rPr>
          </w:rPrChange>
        </w:rPr>
        <w:t>SECTION 3 – Soumission, traitement et présentation des contributions</w:t>
      </w:r>
      <w:r w:rsidRPr="006211F2">
        <w:rPr>
          <w:lang w:val="fr-FR"/>
          <w:rPrChange w:id="261" w:author="Author">
            <w:rPr>
              <w:lang w:val="en-US"/>
            </w:rPr>
          </w:rPrChange>
        </w:rPr>
        <w:br/>
      </w:r>
      <w:ins w:id="262" w:author="Author">
        <w:r w:rsidRPr="006211F2">
          <w:rPr>
            <w:b w:val="0"/>
            <w:bCs/>
            <w:sz w:val="22"/>
            <w:szCs w:val="16"/>
            <w:lang w:val="fr-FR"/>
            <w:rPrChange w:id="263" w:author="Author">
              <w:rPr/>
            </w:rPrChange>
          </w:rPr>
          <w:t>{</w:t>
        </w:r>
        <w:r w:rsidRPr="006211F2">
          <w:rPr>
            <w:b w:val="0"/>
            <w:bCs/>
            <w:sz w:val="22"/>
            <w:szCs w:val="16"/>
            <w:lang w:val="fr-FR"/>
            <w:rPrChange w:id="264" w:author="Author">
              <w:rPr>
                <w:b w:val="0"/>
                <w:bCs/>
                <w:sz w:val="22"/>
                <w:szCs w:val="16"/>
                <w:lang w:val="en-US"/>
              </w:rPr>
            </w:rPrChange>
          </w:rPr>
          <w:t>Tenir compte de la demande du Groupe de travail du Conseil sur</w:t>
        </w:r>
        <w:r w:rsidRPr="00DC1601">
          <w:rPr>
            <w:b w:val="0"/>
            <w:bCs/>
            <w:sz w:val="22"/>
            <w:szCs w:val="16"/>
            <w:lang w:val="fr-FR"/>
          </w:rPr>
          <w:t xml:space="preserve"> </w:t>
        </w:r>
        <w:r w:rsidRPr="006211F2">
          <w:rPr>
            <w:b w:val="0"/>
            <w:bCs/>
            <w:sz w:val="22"/>
            <w:szCs w:val="16"/>
            <w:lang w:val="fr-FR"/>
            <w:rPrChange w:id="265" w:author="Author">
              <w:rPr>
                <w:b w:val="0"/>
                <w:bCs/>
                <w:sz w:val="22"/>
                <w:szCs w:val="16"/>
                <w:lang w:val="en-US"/>
              </w:rPr>
            </w:rPrChange>
          </w:rPr>
          <w:t>les ressources financières et les ressources humaines (</w:t>
        </w:r>
        <w:r w:rsidRPr="00DC1601">
          <w:rPr>
            <w:b w:val="0"/>
            <w:bCs/>
            <w:sz w:val="22"/>
            <w:szCs w:val="16"/>
            <w:lang w:val="fr-FR"/>
          </w:rPr>
          <w:t>GTC</w:t>
        </w:r>
        <w:r w:rsidRPr="006211F2">
          <w:rPr>
            <w:b w:val="0"/>
            <w:bCs/>
            <w:sz w:val="22"/>
            <w:szCs w:val="16"/>
            <w:lang w:val="fr-FR"/>
            <w:rPrChange w:id="266" w:author="Author">
              <w:rPr>
                <w:b w:val="0"/>
                <w:bCs/>
                <w:sz w:val="22"/>
                <w:szCs w:val="16"/>
                <w:lang w:val="en-US"/>
              </w:rPr>
            </w:rPrChange>
          </w:rPr>
          <w:t>-FHR)</w:t>
        </w:r>
        <w:r w:rsidRPr="00DC1601">
          <w:rPr>
            <w:b w:val="0"/>
            <w:bCs/>
            <w:sz w:val="22"/>
            <w:szCs w:val="16"/>
            <w:lang w:val="fr-FR"/>
          </w:rPr>
          <w:t xml:space="preserve">, qui souhaite obtenir des informations sur l'élargissement </w:t>
        </w:r>
      </w:ins>
      <w:r w:rsidRPr="00DC1601">
        <w:rPr>
          <w:b w:val="0"/>
          <w:bCs/>
          <w:sz w:val="22"/>
          <w:szCs w:val="16"/>
          <w:lang w:val="fr-FR"/>
        </w:rPr>
        <w:br/>
      </w:r>
      <w:ins w:id="267" w:author="Author">
        <w:r w:rsidRPr="00DC1601">
          <w:rPr>
            <w:b w:val="0"/>
            <w:bCs/>
            <w:sz w:val="22"/>
            <w:szCs w:val="16"/>
            <w:lang w:val="fr-FR"/>
          </w:rPr>
          <w:t>de l'accès aux documents des commissions d'études de l'UIT</w:t>
        </w:r>
        <w:r w:rsidRPr="006211F2">
          <w:rPr>
            <w:b w:val="0"/>
            <w:bCs/>
            <w:sz w:val="22"/>
            <w:szCs w:val="16"/>
            <w:lang w:val="fr-FR"/>
            <w:rPrChange w:id="268" w:author="Author">
              <w:rPr>
                <w:b w:val="0"/>
                <w:bCs/>
                <w:sz w:val="22"/>
                <w:szCs w:val="16"/>
                <w:lang w:val="en-US"/>
              </w:rPr>
            </w:rPrChange>
          </w:rPr>
          <w:t>.</w:t>
        </w:r>
        <w:r w:rsidRPr="006211F2">
          <w:rPr>
            <w:b w:val="0"/>
            <w:bCs/>
            <w:sz w:val="22"/>
            <w:szCs w:val="16"/>
            <w:lang w:val="fr-FR"/>
            <w:rPrChange w:id="269" w:author="Author">
              <w:rPr/>
            </w:rPrChange>
          </w:rPr>
          <w:t>}</w:t>
        </w:r>
      </w:ins>
    </w:p>
    <w:p w14:paraId="65CC60DA" w14:textId="77777777" w:rsidR="007F6629" w:rsidRPr="00DC1601" w:rsidRDefault="007F6629" w:rsidP="00EA4A6E">
      <w:pPr>
        <w:pStyle w:val="Heading1"/>
        <w:tabs>
          <w:tab w:val="clear" w:pos="1134"/>
        </w:tabs>
        <w:ind w:left="851" w:hanging="851"/>
        <w:rPr>
          <w:lang w:val="fr-FR" w:eastAsia="ja-JP"/>
        </w:rPr>
      </w:pPr>
      <w:bookmarkStart w:id="270" w:name="_Toc268858418"/>
      <w:bookmarkStart w:id="271" w:name="_Toc271023379"/>
      <w:r w:rsidRPr="00DC1601">
        <w:rPr>
          <w:lang w:val="fr-FR" w:eastAsia="ja-JP"/>
        </w:rPr>
        <w:t>12</w:t>
      </w:r>
      <w:r w:rsidRPr="00DC1601">
        <w:rPr>
          <w:lang w:val="fr-FR" w:eastAsia="ja-JP"/>
        </w:rPr>
        <w:tab/>
      </w:r>
      <w:bookmarkEnd w:id="270"/>
      <w:r w:rsidRPr="00DC1601">
        <w:rPr>
          <w:lang w:val="fr-FR" w:eastAsia="ja-JP"/>
        </w:rPr>
        <w:t>Soumission des contributions</w:t>
      </w:r>
      <w:bookmarkEnd w:id="271"/>
    </w:p>
    <w:p w14:paraId="6CAC7E82" w14:textId="77777777" w:rsidR="007F6629" w:rsidRPr="00DC1601" w:rsidRDefault="007F6629" w:rsidP="00E11B69">
      <w:pPr>
        <w:tabs>
          <w:tab w:val="clear" w:pos="1134"/>
          <w:tab w:val="left" w:pos="851"/>
        </w:tabs>
        <w:rPr>
          <w:lang w:val="fr-FR"/>
        </w:rPr>
      </w:pPr>
      <w:r w:rsidRPr="00DC1601">
        <w:rPr>
          <w:b/>
          <w:bCs/>
          <w:lang w:val="fr-FR"/>
        </w:rPr>
        <w:t>12.1</w:t>
      </w:r>
      <w:r w:rsidRPr="00DC1601">
        <w:rPr>
          <w:lang w:val="fr-FR"/>
        </w:rPr>
        <w:tab/>
        <w:t xml:space="preserve">Les contributions devraient être soumises au plus tard 30 jours calendaires avant l'ouverture de la </w:t>
      </w:r>
      <w:del w:id="272" w:author="Author">
        <w:r w:rsidRPr="00DC1601" w:rsidDel="00334446">
          <w:rPr>
            <w:highlight w:val="yellow"/>
            <w:lang w:val="fr-FR"/>
          </w:rPr>
          <w:delText>C</w:delText>
        </w:r>
        <w:r w:rsidRPr="006211F2" w:rsidDel="00334446">
          <w:rPr>
            <w:highlight w:val="yellow"/>
            <w:lang w:val="fr-FR"/>
            <w:rPrChange w:id="273" w:author="Author">
              <w:rPr/>
            </w:rPrChange>
          </w:rPr>
          <w:delText>onférence mondiale de développement des télécommunications (</w:delText>
        </w:r>
      </w:del>
      <w:r w:rsidRPr="006211F2">
        <w:rPr>
          <w:highlight w:val="yellow"/>
          <w:lang w:val="fr-FR"/>
          <w:rPrChange w:id="274" w:author="Author">
            <w:rPr/>
          </w:rPrChange>
        </w:rPr>
        <w:t>CMDT</w:t>
      </w:r>
      <w:del w:id="275" w:author="Author">
        <w:r w:rsidRPr="006211F2" w:rsidDel="00334446">
          <w:rPr>
            <w:highlight w:val="yellow"/>
            <w:lang w:val="fr-FR"/>
            <w:rPrChange w:id="276" w:author="Author">
              <w:rPr/>
            </w:rPrChange>
          </w:rPr>
          <w:delText>)</w:delText>
        </w:r>
      </w:del>
      <w:r w:rsidRPr="00DC1601">
        <w:rPr>
          <w:lang w:val="fr-FR"/>
        </w:rPr>
        <w:t xml:space="preserve"> et, en tout état de cause, toutes les contributions à l'intention de la CMDT devraient être soumises au plus tard </w:t>
      </w:r>
      <w:r w:rsidRPr="00DC1601">
        <w:rPr>
          <w:highlight w:val="yellow"/>
          <w:lang w:val="fr-FR"/>
        </w:rPr>
        <w:t>14</w:t>
      </w:r>
      <w:r w:rsidRPr="00DC1601">
        <w:rPr>
          <w:lang w:val="fr-FR"/>
        </w:rPr>
        <w:t xml:space="preserve"> jours calendaires avant l'ouverture de la conférence, afin que les contributions puissent être traduites dans les délais voulus et être examinées de manière approfondie par les délégations. Le </w:t>
      </w:r>
      <w:del w:id="277" w:author="Author">
        <w:r w:rsidRPr="00DC1601" w:rsidDel="00941DC4">
          <w:rPr>
            <w:lang w:val="fr-FR"/>
          </w:rPr>
          <w:delText>Bureau de développement des télécommunications (</w:delText>
        </w:r>
      </w:del>
      <w:r w:rsidRPr="00DC1601">
        <w:rPr>
          <w:lang w:val="fr-FR"/>
        </w:rPr>
        <w:t>BDT</w:t>
      </w:r>
      <w:del w:id="278" w:author="Author">
        <w:r w:rsidRPr="00DC1601" w:rsidDel="00941DC4">
          <w:rPr>
            <w:lang w:val="fr-FR"/>
          </w:rPr>
          <w:delText>)</w:delText>
        </w:r>
      </w:del>
      <w:r w:rsidRPr="00DC1601">
        <w:rPr>
          <w:lang w:val="fr-FR"/>
        </w:rPr>
        <w:t xml:space="preserve"> publie immédiatement toutes les contributions soumises à la CMDT dans leur langue d'origine sur le site web de la CMDT, avant même qu'elles aient été traduites dans les autres langues officielles de l'Union. Toutes les contributions sont publiées au moins sept jours calendaires avant la CMDT.</w:t>
      </w:r>
    </w:p>
    <w:p w14:paraId="307E2FF9" w14:textId="77777777" w:rsidR="007F6629" w:rsidRPr="00DC1601" w:rsidRDefault="007F6629" w:rsidP="00E11B69">
      <w:pPr>
        <w:tabs>
          <w:tab w:val="clear" w:pos="1134"/>
          <w:tab w:val="left" w:pos="851"/>
        </w:tabs>
        <w:rPr>
          <w:lang w:val="fr-FR"/>
        </w:rPr>
      </w:pPr>
      <w:r w:rsidRPr="00DC1601">
        <w:rPr>
          <w:b/>
          <w:bCs/>
          <w:lang w:val="fr-FR"/>
        </w:rPr>
        <w:t>12.2</w:t>
      </w:r>
      <w:r w:rsidRPr="00DC1601">
        <w:rPr>
          <w:b/>
          <w:bCs/>
          <w:lang w:val="fr-FR"/>
        </w:rPr>
        <w:tab/>
      </w:r>
      <w:r w:rsidRPr="00DC1601">
        <w:rPr>
          <w:lang w:val="fr-FR"/>
        </w:rPr>
        <w:t>La soumission des contributions aux réunions du GCDT, des commissions d'études et des groupes qui en relèvent se fait comme suit:</w:t>
      </w:r>
    </w:p>
    <w:p w14:paraId="740328EA" w14:textId="77777777" w:rsidR="007F6629" w:rsidRPr="00DC1601" w:rsidRDefault="007F6629" w:rsidP="00E11B69">
      <w:pPr>
        <w:tabs>
          <w:tab w:val="clear" w:pos="1134"/>
          <w:tab w:val="left" w:pos="851"/>
        </w:tabs>
        <w:rPr>
          <w:lang w:val="fr-FR"/>
        </w:rPr>
      </w:pPr>
      <w:r w:rsidRPr="00DC1601">
        <w:rPr>
          <w:b/>
          <w:bCs/>
          <w:lang w:val="fr-FR"/>
        </w:rPr>
        <w:t>12.2.1</w:t>
      </w:r>
      <w:r w:rsidRPr="00DC1601">
        <w:rPr>
          <w:b/>
          <w:bCs/>
          <w:lang w:val="fr-FR"/>
        </w:rPr>
        <w:tab/>
      </w:r>
      <w:r w:rsidRPr="00DC1601">
        <w:rPr>
          <w:lang w:val="fr-FR"/>
        </w:rPr>
        <w:t>Les Etats Membres, les Membres du Secteur</w:t>
      </w:r>
      <w:ins w:id="279" w:author="Author">
        <w:r w:rsidRPr="00DC1601">
          <w:rPr>
            <w:color w:val="FF0000"/>
            <w:highlight w:val="yellow"/>
            <w:lang w:val="fr-FR"/>
          </w:rPr>
          <w:t xml:space="preserve"> UIT-D</w:t>
        </w:r>
      </w:ins>
      <w:r w:rsidRPr="00DC1601">
        <w:rPr>
          <w:lang w:val="fr-FR"/>
        </w:rPr>
        <w:t xml:space="preserve">, les Associés, les établissements universitaires, les </w:t>
      </w:r>
      <w:ins w:id="280" w:author="Author">
        <w:r w:rsidRPr="00DC1601">
          <w:rPr>
            <w:lang w:val="fr-FR"/>
          </w:rPr>
          <w:t xml:space="preserve">autres </w:t>
        </w:r>
      </w:ins>
      <w:r w:rsidRPr="00DC1601">
        <w:rPr>
          <w:lang w:val="fr-FR"/>
        </w:rPr>
        <w:t xml:space="preserve">entités et organisations </w:t>
      </w:r>
      <w:del w:id="281" w:author="Author">
        <w:r w:rsidRPr="00DC1601" w:rsidDel="00C94FA3">
          <w:rPr>
            <w:lang w:val="fr-FR"/>
          </w:rPr>
          <w:delText>dûment autorisées</w:delText>
        </w:r>
      </w:del>
      <w:ins w:id="282" w:author="Author">
        <w:r w:rsidRPr="00DC1601">
          <w:rPr>
            <w:lang w:val="fr-FR"/>
          </w:rPr>
          <w:t>invitées</w:t>
        </w:r>
      </w:ins>
      <w:r w:rsidRPr="00DC1601">
        <w:rPr>
          <w:lang w:val="fr-FR"/>
        </w:rPr>
        <w:t xml:space="preserve"> et les présidents et vice-présidents des commissions d'études ou des groupes qui en relèvent doivent envoyer leurs contributions </w:t>
      </w:r>
      <w:r w:rsidRPr="006211F2">
        <w:rPr>
          <w:highlight w:val="yellow"/>
          <w:lang w:val="fr-FR"/>
          <w:rPrChange w:id="283" w:author="Author">
            <w:rPr/>
          </w:rPrChange>
        </w:rPr>
        <w:t>relatives aux études en cours à l'UIT-D au Directeur</w:t>
      </w:r>
      <w:r w:rsidRPr="00DC1601">
        <w:rPr>
          <w:lang w:val="fr-FR"/>
        </w:rPr>
        <w:t xml:space="preserve"> en utilisant les modèles officiels mis à disposition en ligne.</w:t>
      </w:r>
    </w:p>
    <w:p w14:paraId="38458175" w14:textId="3A7DB330" w:rsidR="007F6629" w:rsidRPr="00DC1601" w:rsidRDefault="007F6629" w:rsidP="00B90367">
      <w:pPr>
        <w:tabs>
          <w:tab w:val="clear" w:pos="1134"/>
          <w:tab w:val="left" w:pos="851"/>
        </w:tabs>
        <w:rPr>
          <w:lang w:val="fr-FR"/>
        </w:rPr>
      </w:pPr>
      <w:r w:rsidRPr="00DC1601">
        <w:rPr>
          <w:b/>
          <w:bCs/>
          <w:lang w:val="fr-FR"/>
        </w:rPr>
        <w:t>12.2.2</w:t>
      </w:r>
      <w:r w:rsidRPr="00DC1601">
        <w:rPr>
          <w:lang w:val="fr-FR"/>
        </w:rPr>
        <w:tab/>
        <w:t xml:space="preserve">Ces contributions devraient, entre autres, porter sur les résultats de l'expérience acquise dans le domaine du développement des télécommunications, décrire des études de cas ou contenir des propositions visant à promouvoir un développement équilibré des télécommunications mondiales et régionales. </w:t>
      </w:r>
      <w:ins w:id="284" w:author="Author">
        <w:r w:rsidRPr="00DC1601">
          <w:rPr>
            <w:color w:val="FF0000"/>
            <w:sz w:val="20"/>
            <w:lang w:val="fr-FR"/>
          </w:rPr>
          <w:t>{à clarifier}</w:t>
        </w:r>
      </w:ins>
    </w:p>
    <w:p w14:paraId="125CB59A" w14:textId="77777777" w:rsidR="0049701A" w:rsidRDefault="0049701A" w:rsidP="00E11B69">
      <w:pPr>
        <w:tabs>
          <w:tab w:val="clear" w:pos="1134"/>
          <w:tab w:val="left" w:pos="851"/>
        </w:tabs>
        <w:rPr>
          <w:b/>
          <w:bCs/>
          <w:lang w:val="fr-FR"/>
        </w:rPr>
      </w:pPr>
      <w:r>
        <w:rPr>
          <w:b/>
          <w:bCs/>
          <w:lang w:val="fr-FR"/>
        </w:rPr>
        <w:br w:type="page"/>
      </w:r>
    </w:p>
    <w:p w14:paraId="5D84476F" w14:textId="16674207" w:rsidR="007F6629" w:rsidRPr="00DC1601" w:rsidRDefault="007F6629" w:rsidP="00E11B69">
      <w:pPr>
        <w:tabs>
          <w:tab w:val="clear" w:pos="1134"/>
          <w:tab w:val="left" w:pos="851"/>
        </w:tabs>
        <w:rPr>
          <w:lang w:val="fr-FR"/>
        </w:rPr>
      </w:pPr>
      <w:r w:rsidRPr="00DC1601">
        <w:rPr>
          <w:b/>
          <w:bCs/>
          <w:lang w:val="fr-FR"/>
        </w:rPr>
        <w:lastRenderedPageBreak/>
        <w:t>12.2.3</w:t>
      </w:r>
      <w:r w:rsidRPr="00DC1601">
        <w:rPr>
          <w:lang w:val="fr-FR"/>
        </w:rPr>
        <w:tab/>
        <w:t>En vue de faciliter l'étude de certaines Questions, le BDT peut soumettre des documents de synthèse se rapportant à la Question ou les résultats d'études de cas, notamment des renseignements sur les activités actuelles menées au titre des Programmes et par les bureaux régionaux. Ces documents seront traités comme des contributions.</w:t>
      </w:r>
    </w:p>
    <w:p w14:paraId="36B556AD" w14:textId="77777777" w:rsidR="007F6629" w:rsidRPr="00DC1601" w:rsidRDefault="007F6629" w:rsidP="00E11B69">
      <w:pPr>
        <w:keepLines/>
        <w:tabs>
          <w:tab w:val="clear" w:pos="1134"/>
          <w:tab w:val="left" w:pos="851"/>
        </w:tabs>
        <w:rPr>
          <w:lang w:val="fr-FR"/>
        </w:rPr>
      </w:pPr>
      <w:r w:rsidRPr="00DC1601">
        <w:rPr>
          <w:b/>
          <w:bCs/>
          <w:lang w:val="fr-FR"/>
        </w:rPr>
        <w:t>12.2.4</w:t>
      </w:r>
      <w:r w:rsidRPr="00DC1601">
        <w:rPr>
          <w:lang w:val="fr-FR"/>
        </w:rPr>
        <w:tab/>
        <w:t xml:space="preserve">En principe, les documents soumis aux commissions d'études en tant que contributions ne devraient pas dépasser cinq pages. Pour les textes existants, on devrait utiliser des renvois au lieu de reprendre les textes </w:t>
      </w:r>
      <w:r w:rsidRPr="00DC1601">
        <w:rPr>
          <w:i/>
          <w:iCs/>
          <w:lang w:val="fr-FR"/>
        </w:rPr>
        <w:t>in extenso</w:t>
      </w:r>
      <w:r w:rsidRPr="00DC1601">
        <w:rPr>
          <w:lang w:val="fr-FR"/>
        </w:rPr>
        <w:t xml:space="preserve">. Les </w:t>
      </w:r>
      <w:del w:id="285" w:author="Author">
        <w:r w:rsidRPr="00DC1601" w:rsidDel="00941DC4">
          <w:rPr>
            <w:lang w:val="fr-FR"/>
          </w:rPr>
          <w:delText>éléments d'</w:delText>
        </w:r>
      </w:del>
      <w:r w:rsidRPr="00DC1601">
        <w:rPr>
          <w:lang w:val="fr-FR"/>
        </w:rPr>
        <w:t>information</w:t>
      </w:r>
      <w:ins w:id="286" w:author="Author">
        <w:r w:rsidRPr="00DC1601">
          <w:rPr>
            <w:lang w:val="fr-FR"/>
          </w:rPr>
          <w:t>s</w:t>
        </w:r>
      </w:ins>
      <w:r w:rsidRPr="00DC1601">
        <w:rPr>
          <w:lang w:val="fr-FR"/>
        </w:rPr>
        <w:t xml:space="preserve"> peuvent être regroupé</w:t>
      </w:r>
      <w:ins w:id="287" w:author="Author">
        <w:r w:rsidRPr="00DC1601">
          <w:rPr>
            <w:lang w:val="fr-FR"/>
          </w:rPr>
          <w:t>e</w:t>
        </w:r>
      </w:ins>
      <w:r w:rsidRPr="00DC1601">
        <w:rPr>
          <w:lang w:val="fr-FR"/>
        </w:rPr>
        <w:t>s dans des annexes ou fourni</w:t>
      </w:r>
      <w:ins w:id="288" w:author="Author">
        <w:r w:rsidRPr="00DC1601">
          <w:rPr>
            <w:lang w:val="fr-FR"/>
          </w:rPr>
          <w:t>e</w:t>
        </w:r>
      </w:ins>
      <w:r w:rsidRPr="00DC1601">
        <w:rPr>
          <w:lang w:val="fr-FR"/>
        </w:rPr>
        <w:t xml:space="preserve">s sur demande en tant que documents d'information. A titre d'exemple, un </w:t>
      </w:r>
      <w:del w:id="289" w:author="Author">
        <w:r w:rsidRPr="00DC1601" w:rsidDel="00C94FA3">
          <w:rPr>
            <w:lang w:val="fr-FR"/>
          </w:rPr>
          <w:delText>formulaire de</w:delText>
        </w:r>
      </w:del>
      <w:ins w:id="290" w:author="Author">
        <w:r w:rsidRPr="00DC1601">
          <w:rPr>
            <w:lang w:val="fr-FR"/>
          </w:rPr>
          <w:t>gabarit pour la</w:t>
        </w:r>
      </w:ins>
      <w:r w:rsidRPr="00DC1601">
        <w:rPr>
          <w:lang w:val="fr-FR"/>
        </w:rPr>
        <w:t xml:space="preserve"> soumission des contributions est joint dans l'Annexe 2 de la présente Résolution.</w:t>
      </w:r>
    </w:p>
    <w:p w14:paraId="65CAED28" w14:textId="77777777" w:rsidR="007F6629" w:rsidRPr="00DC1601" w:rsidRDefault="007F6629" w:rsidP="00E11B69">
      <w:pPr>
        <w:tabs>
          <w:tab w:val="clear" w:pos="1134"/>
          <w:tab w:val="left" w:pos="851"/>
        </w:tabs>
        <w:rPr>
          <w:lang w:val="fr-FR"/>
        </w:rPr>
      </w:pPr>
      <w:r w:rsidRPr="00DC1601">
        <w:rPr>
          <w:b/>
          <w:bCs/>
          <w:lang w:val="fr-FR"/>
        </w:rPr>
        <w:t>12.2.5</w:t>
      </w:r>
      <w:r w:rsidRPr="00DC1601">
        <w:rPr>
          <w:lang w:val="fr-FR"/>
        </w:rPr>
        <w:tab/>
        <w:t xml:space="preserve">Les contributions devraient être soumises au BDT au moyen du </w:t>
      </w:r>
      <w:del w:id="291" w:author="Author">
        <w:r w:rsidRPr="00DC1601" w:rsidDel="00C94FA3">
          <w:rPr>
            <w:lang w:val="fr-FR"/>
          </w:rPr>
          <w:delText xml:space="preserve">formulaire </w:delText>
        </w:r>
      </w:del>
      <w:ins w:id="292" w:author="Author">
        <w:r w:rsidRPr="00DC1601">
          <w:rPr>
            <w:lang w:val="fr-FR"/>
          </w:rPr>
          <w:t xml:space="preserve">gabarit </w:t>
        </w:r>
      </w:ins>
      <w:r w:rsidRPr="00DC1601">
        <w:rPr>
          <w:lang w:val="fr-FR"/>
        </w:rPr>
        <w:t xml:space="preserve">en ligne, afin d'en accélérer le traitement en réduisant le plus possible </w:t>
      </w:r>
      <w:del w:id="293" w:author="Author">
        <w:r w:rsidRPr="00DC1601" w:rsidDel="00941DC4">
          <w:rPr>
            <w:lang w:val="fr-FR"/>
          </w:rPr>
          <w:delText xml:space="preserve">le </w:delText>
        </w:r>
      </w:del>
      <w:ins w:id="294" w:author="Author">
        <w:r w:rsidRPr="00DC1601">
          <w:rPr>
            <w:lang w:val="fr-FR"/>
          </w:rPr>
          <w:t xml:space="preserve">la nécessité d'un </w:t>
        </w:r>
      </w:ins>
      <w:r w:rsidRPr="00DC1601">
        <w:rPr>
          <w:lang w:val="fr-FR"/>
        </w:rPr>
        <w:t>reformatage, sans aucune modification du contenu du texte. Les contributions soumises par les participants doivent être transmises immédiatement par le BDT au président de la commission d'études et au rapporteur, conformément aux dispositions du § 15.1 ci</w:t>
      </w:r>
      <w:r w:rsidRPr="00DC1601">
        <w:rPr>
          <w:lang w:val="fr-FR"/>
        </w:rPr>
        <w:noBreakHyphen/>
        <w:t>dessous.</w:t>
      </w:r>
    </w:p>
    <w:p w14:paraId="34F90E38" w14:textId="77777777" w:rsidR="007F6629" w:rsidRPr="00DC1601" w:rsidRDefault="007F6629" w:rsidP="00E11B69">
      <w:pPr>
        <w:tabs>
          <w:tab w:val="clear" w:pos="1134"/>
          <w:tab w:val="left" w:pos="851"/>
        </w:tabs>
        <w:rPr>
          <w:lang w:val="fr-FR"/>
        </w:rPr>
      </w:pPr>
      <w:r w:rsidRPr="00DC1601">
        <w:rPr>
          <w:b/>
          <w:bCs/>
          <w:lang w:val="fr-FR"/>
        </w:rPr>
        <w:t>12.2.6</w:t>
      </w:r>
      <w:r w:rsidRPr="00DC1601">
        <w:rPr>
          <w:b/>
          <w:bCs/>
          <w:lang w:val="fr-FR"/>
        </w:rPr>
        <w:tab/>
      </w:r>
      <w:r w:rsidRPr="00DC1601">
        <w:rPr>
          <w:lang w:val="fr-FR"/>
        </w:rPr>
        <w:t>La collaboration entre les membres des commissions d'études et les groupes qui en relèvent devrait se faire, autant que possible, par des moyens électroniques. Le BDT devrait offrir à tous les membres des commissions d'études un accès approprié aux documents électroniques nécessaires à leurs travaux et encourager la fourniture de systèmes et moyens appropriés à que les commissions d'études puissent mener leurs travaux par des moyens électroniques dans toutes les langues officielles de l'UIT.</w:t>
      </w:r>
    </w:p>
    <w:p w14:paraId="51A34964" w14:textId="77777777" w:rsidR="007F6629" w:rsidRPr="00DC1601" w:rsidRDefault="007F6629" w:rsidP="0016670A">
      <w:pPr>
        <w:pStyle w:val="Heading1"/>
        <w:tabs>
          <w:tab w:val="clear" w:pos="1134"/>
        </w:tabs>
        <w:ind w:left="851" w:hanging="851"/>
        <w:rPr>
          <w:lang w:val="fr-FR" w:eastAsia="ja-JP"/>
        </w:rPr>
      </w:pPr>
      <w:bookmarkStart w:id="295" w:name="_Toc268858419"/>
      <w:bookmarkStart w:id="296" w:name="_Toc271023380"/>
      <w:r w:rsidRPr="00DC1601">
        <w:rPr>
          <w:lang w:val="fr-FR" w:eastAsia="ja-JP"/>
        </w:rPr>
        <w:t>13</w:t>
      </w:r>
      <w:r w:rsidRPr="00DC1601">
        <w:rPr>
          <w:lang w:val="fr-FR" w:eastAsia="ja-JP"/>
        </w:rPr>
        <w:tab/>
      </w:r>
      <w:bookmarkEnd w:id="295"/>
      <w:r w:rsidRPr="00DC1601">
        <w:rPr>
          <w:lang w:val="fr-FR" w:eastAsia="ja-JP"/>
        </w:rPr>
        <w:t>Traitement des contributions</w:t>
      </w:r>
      <w:bookmarkEnd w:id="296"/>
    </w:p>
    <w:p w14:paraId="00437360" w14:textId="77777777" w:rsidR="007F6629" w:rsidRPr="00DC1601" w:rsidRDefault="007F6629" w:rsidP="00E11B69">
      <w:pPr>
        <w:tabs>
          <w:tab w:val="clear" w:pos="1134"/>
          <w:tab w:val="left" w:pos="851"/>
        </w:tabs>
        <w:rPr>
          <w:lang w:val="fr-FR"/>
        </w:rPr>
      </w:pPr>
      <w:r w:rsidRPr="00DC1601">
        <w:rPr>
          <w:lang w:val="fr-FR"/>
        </w:rPr>
        <w:t>Les contributions pouvant être présentées aux réunions des commissions d'études, des groupes de travail ou des groupes de rapporteurs se répartissent en trois catégories:</w:t>
      </w:r>
    </w:p>
    <w:p w14:paraId="36ADC886" w14:textId="77777777" w:rsidR="007F6629" w:rsidRPr="00DC1601" w:rsidRDefault="007F6629" w:rsidP="0016670A">
      <w:pPr>
        <w:pStyle w:val="enumlev1"/>
        <w:tabs>
          <w:tab w:val="clear" w:pos="1134"/>
        </w:tabs>
        <w:ind w:left="851" w:hanging="851"/>
        <w:rPr>
          <w:lang w:val="fr-FR"/>
        </w:rPr>
      </w:pPr>
      <w:r w:rsidRPr="00DC1601">
        <w:rPr>
          <w:lang w:val="fr-FR"/>
        </w:rPr>
        <w:t>a)</w:t>
      </w:r>
      <w:r w:rsidRPr="00DC1601">
        <w:rPr>
          <w:lang w:val="fr-FR"/>
        </w:rPr>
        <w:tab/>
        <w:t xml:space="preserve">contributions pour suite à donner </w:t>
      </w:r>
      <w:ins w:id="297" w:author="Author">
        <w:r w:rsidRPr="00DC1601">
          <w:rPr>
            <w:lang w:val="fr-FR"/>
          </w:rPr>
          <w:t>(documents figurant à l'ordre du jour de la réunion)</w:t>
        </w:r>
      </w:ins>
      <w:r w:rsidRPr="00DC1601">
        <w:rPr>
          <w:lang w:val="fr-FR"/>
        </w:rPr>
        <w:t>;</w:t>
      </w:r>
    </w:p>
    <w:p w14:paraId="43F27B52" w14:textId="77777777" w:rsidR="007F6629" w:rsidRPr="006211F2" w:rsidRDefault="007F6629" w:rsidP="0016670A">
      <w:pPr>
        <w:pStyle w:val="enumlev1"/>
        <w:tabs>
          <w:tab w:val="clear" w:pos="1134"/>
        </w:tabs>
        <w:ind w:left="851" w:hanging="851"/>
        <w:rPr>
          <w:lang w:val="fr-FR"/>
          <w:rPrChange w:id="298" w:author="Author">
            <w:rPr>
              <w:lang w:val="en-US"/>
            </w:rPr>
          </w:rPrChange>
        </w:rPr>
      </w:pPr>
      <w:r w:rsidRPr="006211F2">
        <w:rPr>
          <w:lang w:val="fr-FR"/>
          <w:rPrChange w:id="299" w:author="Author">
            <w:rPr>
              <w:lang w:val="en-US"/>
            </w:rPr>
          </w:rPrChange>
        </w:rPr>
        <w:t>b)</w:t>
      </w:r>
      <w:r w:rsidRPr="006211F2">
        <w:rPr>
          <w:lang w:val="fr-FR"/>
          <w:rPrChange w:id="300" w:author="Author">
            <w:rPr>
              <w:lang w:val="en-US"/>
            </w:rPr>
          </w:rPrChange>
        </w:rPr>
        <w:tab/>
        <w:t>contributions pour information</w:t>
      </w:r>
      <w:ins w:id="301" w:author="Author">
        <w:r w:rsidRPr="00DC1601">
          <w:rPr>
            <w:lang w:val="fr-FR"/>
          </w:rPr>
          <w:t xml:space="preserve"> (documents </w:t>
        </w:r>
        <w:r w:rsidRPr="006211F2">
          <w:rPr>
            <w:lang w:val="fr-FR"/>
            <w:rPrChange w:id="302" w:author="Author">
              <w:rPr>
                <w:lang w:val="en-US"/>
              </w:rPr>
            </w:rPrChange>
          </w:rPr>
          <w:t>d'</w:t>
        </w:r>
        <w:r w:rsidRPr="00DC1601">
          <w:rPr>
            <w:lang w:val="fr-FR"/>
          </w:rPr>
          <w:t>information n</w:t>
        </w:r>
        <w:r w:rsidRPr="006211F2">
          <w:rPr>
            <w:lang w:val="fr-FR"/>
            <w:rPrChange w:id="303" w:author="Author">
              <w:rPr>
                <w:lang w:val="en-US"/>
              </w:rPr>
            </w:rPrChange>
          </w:rPr>
          <w:t>e figurant pas à l'ordre du jour de la réunion</w:t>
        </w:r>
        <w:r w:rsidRPr="00DC1601">
          <w:rPr>
            <w:lang w:val="fr-FR"/>
          </w:rPr>
          <w:t>)</w:t>
        </w:r>
      </w:ins>
      <w:r w:rsidRPr="006211F2">
        <w:rPr>
          <w:lang w:val="fr-FR"/>
          <w:rPrChange w:id="304" w:author="Author">
            <w:rPr>
              <w:lang w:val="en-US"/>
            </w:rPr>
          </w:rPrChange>
        </w:rPr>
        <w:t>;</w:t>
      </w:r>
    </w:p>
    <w:p w14:paraId="4871DB52" w14:textId="77777777" w:rsidR="007F6629" w:rsidRPr="00DC1601" w:rsidRDefault="007F6629" w:rsidP="0016670A">
      <w:pPr>
        <w:pStyle w:val="enumlev1"/>
        <w:tabs>
          <w:tab w:val="clear" w:pos="1134"/>
        </w:tabs>
        <w:ind w:left="851" w:hanging="851"/>
        <w:rPr>
          <w:lang w:val="fr-FR"/>
        </w:rPr>
      </w:pPr>
      <w:r w:rsidRPr="00DC1601">
        <w:rPr>
          <w:lang w:val="fr-FR"/>
        </w:rPr>
        <w:t>c)</w:t>
      </w:r>
      <w:r w:rsidRPr="00DC1601">
        <w:rPr>
          <w:lang w:val="fr-FR"/>
        </w:rPr>
        <w:tab/>
        <w:t>notes de liaison.</w:t>
      </w:r>
    </w:p>
    <w:p w14:paraId="52F7AD28" w14:textId="77777777" w:rsidR="007F6629" w:rsidRPr="00DC1601" w:rsidRDefault="007F6629" w:rsidP="00E11B69">
      <w:pPr>
        <w:pStyle w:val="Heading2"/>
        <w:tabs>
          <w:tab w:val="clear" w:pos="1134"/>
          <w:tab w:val="left" w:pos="851"/>
        </w:tabs>
        <w:ind w:left="0" w:firstLine="0"/>
        <w:rPr>
          <w:lang w:val="fr-FR"/>
        </w:rPr>
      </w:pPr>
      <w:bookmarkStart w:id="305" w:name="_Ref247871891"/>
      <w:bookmarkStart w:id="306" w:name="_Toc268858420"/>
      <w:bookmarkStart w:id="307" w:name="_Toc271023381"/>
      <w:r w:rsidRPr="00DC1601">
        <w:rPr>
          <w:bCs/>
          <w:lang w:val="fr-FR"/>
        </w:rPr>
        <w:t>13.1</w:t>
      </w:r>
      <w:r w:rsidRPr="00DC1601">
        <w:rPr>
          <w:lang w:val="fr-FR"/>
        </w:rPr>
        <w:tab/>
      </w:r>
      <w:bookmarkEnd w:id="305"/>
      <w:bookmarkEnd w:id="306"/>
      <w:r w:rsidRPr="002A61FE">
        <w:rPr>
          <w:b w:val="0"/>
          <w:bCs/>
          <w:lang w:val="fr-FR"/>
        </w:rPr>
        <w:t xml:space="preserve">Contributions pour </w:t>
      </w:r>
      <w:bookmarkEnd w:id="307"/>
      <w:commentRangeStart w:id="308"/>
      <w:r w:rsidRPr="002A61FE">
        <w:rPr>
          <w:b w:val="0"/>
          <w:bCs/>
          <w:lang w:val="fr-FR"/>
        </w:rPr>
        <w:t>suite à donner</w:t>
      </w:r>
      <w:commentRangeEnd w:id="308"/>
      <w:r w:rsidRPr="002A61FE">
        <w:rPr>
          <w:rStyle w:val="CommentReference"/>
          <w:b w:val="0"/>
          <w:bCs/>
          <w:lang w:val="fr-FR"/>
        </w:rPr>
        <w:commentReference w:id="308"/>
      </w:r>
    </w:p>
    <w:p w14:paraId="02BAC59B" w14:textId="77777777" w:rsidR="007F6629" w:rsidRPr="00DC1601" w:rsidRDefault="007F6629" w:rsidP="00E11B69">
      <w:pPr>
        <w:tabs>
          <w:tab w:val="clear" w:pos="1134"/>
          <w:tab w:val="left" w:pos="851"/>
        </w:tabs>
        <w:rPr>
          <w:szCs w:val="24"/>
          <w:lang w:val="fr-FR"/>
        </w:rPr>
      </w:pPr>
      <w:r w:rsidRPr="00DC1601">
        <w:rPr>
          <w:b/>
          <w:bCs/>
          <w:szCs w:val="24"/>
          <w:lang w:val="fr-FR"/>
        </w:rPr>
        <w:t>13.1.1</w:t>
      </w:r>
      <w:r w:rsidRPr="00DC1601">
        <w:rPr>
          <w:b/>
          <w:bCs/>
          <w:szCs w:val="24"/>
          <w:lang w:val="fr-FR"/>
        </w:rPr>
        <w:tab/>
      </w:r>
      <w:r w:rsidRPr="00DC1601">
        <w:rPr>
          <w:szCs w:val="24"/>
          <w:lang w:val="fr-FR"/>
        </w:rPr>
        <w:t xml:space="preserve">Toutes les contributions pour suite à donner reçues 45 jours calendaires avant </w:t>
      </w:r>
      <w:del w:id="309" w:author="Author">
        <w:r w:rsidRPr="00DC1601" w:rsidDel="00941DC4">
          <w:rPr>
            <w:szCs w:val="24"/>
            <w:lang w:val="fr-FR"/>
          </w:rPr>
          <w:delText xml:space="preserve">une </w:delText>
        </w:r>
      </w:del>
      <w:ins w:id="310" w:author="Author">
        <w:r w:rsidRPr="00DC1601">
          <w:rPr>
            <w:szCs w:val="24"/>
            <w:lang w:val="fr-FR"/>
          </w:rPr>
          <w:t xml:space="preserve">la </w:t>
        </w:r>
      </w:ins>
      <w:r w:rsidRPr="00DC1601">
        <w:rPr>
          <w:szCs w:val="24"/>
          <w:lang w:val="fr-FR"/>
        </w:rPr>
        <w:t xml:space="preserve">réunion </w:t>
      </w:r>
      <w:ins w:id="311" w:author="Author">
        <w:r w:rsidRPr="00DC1601">
          <w:rPr>
            <w:lang w:val="fr-FR"/>
          </w:rPr>
          <w:t xml:space="preserve">d'une commission d'études/d'un groupe de travail </w:t>
        </w:r>
        <w:commentRangeStart w:id="312"/>
        <w:r w:rsidRPr="00DC1601">
          <w:rPr>
            <w:lang w:val="fr-FR"/>
          </w:rPr>
          <w:t>ou</w:t>
        </w:r>
        <w:commentRangeEnd w:id="312"/>
        <w:r w:rsidRPr="00DC1601">
          <w:rPr>
            <w:rStyle w:val="CommentReference"/>
            <w:lang w:val="fr-FR"/>
          </w:rPr>
          <w:commentReference w:id="312"/>
        </w:r>
        <w:r w:rsidRPr="00DC1601">
          <w:rPr>
            <w:lang w:val="fr-FR"/>
          </w:rPr>
          <w:t xml:space="preserve"> la série de réunions d'un groupe du rapporteur </w:t>
        </w:r>
      </w:ins>
      <w:r w:rsidRPr="00DC1601">
        <w:rPr>
          <w:szCs w:val="24"/>
          <w:lang w:val="fr-FR"/>
        </w:rPr>
        <w:t xml:space="preserve">sont traduites et publiées </w:t>
      </w:r>
      <w:ins w:id="313" w:author="Author">
        <w:r w:rsidRPr="00DC1601">
          <w:rPr>
            <w:szCs w:val="24"/>
            <w:lang w:val="fr-FR"/>
          </w:rPr>
          <w:t xml:space="preserve">par le BDT </w:t>
        </w:r>
      </w:ins>
      <w:r w:rsidRPr="00DC1601">
        <w:rPr>
          <w:szCs w:val="24"/>
          <w:lang w:val="fr-FR"/>
        </w:rPr>
        <w:t>au moins sept jours calendaires avant ladite réunion. Passé ce délai de 45 jours, l'auteur de la contribution peut soumettre le document dans la langue d'origine et, le cas échéant, dans les autres langues officielles dans lesquelles elle a été traduite par l'auteur.</w:t>
      </w:r>
    </w:p>
    <w:p w14:paraId="523B7844" w14:textId="77777777" w:rsidR="007F6629" w:rsidRPr="00DC1601" w:rsidRDefault="007F6629" w:rsidP="00E11B69">
      <w:pPr>
        <w:tabs>
          <w:tab w:val="clear" w:pos="1134"/>
          <w:tab w:val="left" w:pos="851"/>
        </w:tabs>
        <w:rPr>
          <w:szCs w:val="24"/>
          <w:lang w:val="fr-FR"/>
        </w:rPr>
      </w:pPr>
      <w:r w:rsidRPr="00DC1601">
        <w:rPr>
          <w:b/>
          <w:bCs/>
          <w:szCs w:val="24"/>
          <w:lang w:val="fr-FR"/>
        </w:rPr>
        <w:t>13.1.2</w:t>
      </w:r>
      <w:r w:rsidRPr="00DC1601">
        <w:rPr>
          <w:b/>
          <w:bCs/>
          <w:szCs w:val="24"/>
          <w:lang w:val="fr-FR"/>
        </w:rPr>
        <w:tab/>
      </w:r>
      <w:r w:rsidRPr="00DC1601">
        <w:rPr>
          <w:szCs w:val="24"/>
          <w:lang w:val="fr-FR"/>
        </w:rPr>
        <w:t>Après consultation du président de la commission d'études ou du groupe du rapporteur concerné, il peut être décidé d'accepter des contributions pour suite à donner de plus de cinq pages. En pareil cas, il peut être décidé d'en publier un résumé, qui sera élaboré par l'auteur de la contribution.</w:t>
      </w:r>
    </w:p>
    <w:p w14:paraId="4E81A1F2" w14:textId="77777777" w:rsidR="007F6629" w:rsidRPr="00DC1601" w:rsidRDefault="007F6629" w:rsidP="00E11B69">
      <w:pPr>
        <w:tabs>
          <w:tab w:val="clear" w:pos="1134"/>
          <w:tab w:val="left" w:pos="851"/>
        </w:tabs>
        <w:rPr>
          <w:lang w:val="fr-FR"/>
        </w:rPr>
      </w:pPr>
      <w:r w:rsidRPr="00DC1601">
        <w:rPr>
          <w:b/>
          <w:bCs/>
          <w:lang w:val="fr-FR"/>
        </w:rPr>
        <w:t>13.1.3</w:t>
      </w:r>
      <w:r w:rsidRPr="00DC1601">
        <w:rPr>
          <w:lang w:val="fr-FR"/>
        </w:rPr>
        <w:tab/>
        <w:t xml:space="preserve">Toutes les contributions reçues moins de 45 jours calendaires, mais au moins 12 jours calendaires avant </w:t>
      </w:r>
      <w:del w:id="314" w:author="Author">
        <w:r w:rsidRPr="00DC1601" w:rsidDel="00941DC4">
          <w:rPr>
            <w:lang w:val="fr-FR"/>
          </w:rPr>
          <w:delText xml:space="preserve">une </w:delText>
        </w:r>
      </w:del>
      <w:ins w:id="315" w:author="Author">
        <w:r w:rsidRPr="00DC1601">
          <w:rPr>
            <w:lang w:val="fr-FR"/>
          </w:rPr>
          <w:t xml:space="preserve">la </w:t>
        </w:r>
      </w:ins>
      <w:r w:rsidRPr="00DC1601">
        <w:rPr>
          <w:lang w:val="fr-FR"/>
        </w:rPr>
        <w:t>réunion</w:t>
      </w:r>
      <w:ins w:id="316" w:author="Author">
        <w:r w:rsidRPr="00DC1601">
          <w:rPr>
            <w:lang w:val="fr-FR"/>
          </w:rPr>
          <w:t xml:space="preserve"> d'une commission d'études/d'un groupe de travail ou la série de réunions d'un groupe du rapporteur</w:t>
        </w:r>
      </w:ins>
      <w:r w:rsidRPr="00DC1601">
        <w:rPr>
          <w:lang w:val="fr-FR"/>
        </w:rPr>
        <w:t xml:space="preserve">, sont publiées mais ne sont pas traduites. Le secrétariat </w:t>
      </w:r>
      <w:r w:rsidRPr="00DC1601">
        <w:rPr>
          <w:lang w:val="fr-FR"/>
        </w:rPr>
        <w:lastRenderedPageBreak/>
        <w:t>publie ces contributions tardives dès que possible et au plus tard trois jours ouvrables après leur réception.</w:t>
      </w:r>
    </w:p>
    <w:p w14:paraId="5E2E9834" w14:textId="77777777" w:rsidR="007F6629" w:rsidRPr="00DC1601" w:rsidRDefault="007F6629" w:rsidP="00E11B69">
      <w:pPr>
        <w:tabs>
          <w:tab w:val="clear" w:pos="1134"/>
          <w:tab w:val="left" w:pos="851"/>
        </w:tabs>
        <w:rPr>
          <w:lang w:val="fr-FR"/>
        </w:rPr>
      </w:pPr>
      <w:r w:rsidRPr="00DC1601">
        <w:rPr>
          <w:b/>
          <w:bCs/>
          <w:lang w:val="fr-FR"/>
        </w:rPr>
        <w:t>13.1.4</w:t>
      </w:r>
      <w:r w:rsidRPr="00DC1601">
        <w:rPr>
          <w:lang w:val="fr-FR"/>
        </w:rPr>
        <w:tab/>
        <w:t xml:space="preserve">Les contributions reçues par le Directeur du BDT moins de 12 jours calendaires avant </w:t>
      </w:r>
      <w:del w:id="317" w:author="Author">
        <w:r w:rsidRPr="00DC1601" w:rsidDel="00021747">
          <w:rPr>
            <w:lang w:val="fr-FR"/>
          </w:rPr>
          <w:delText xml:space="preserve">une </w:delText>
        </w:r>
      </w:del>
      <w:ins w:id="318" w:author="Author">
        <w:r w:rsidRPr="00DC1601">
          <w:rPr>
            <w:lang w:val="fr-FR"/>
          </w:rPr>
          <w:t xml:space="preserve">la </w:t>
        </w:r>
      </w:ins>
      <w:r w:rsidRPr="00DC1601">
        <w:rPr>
          <w:lang w:val="fr-FR"/>
        </w:rPr>
        <w:t xml:space="preserve">réunion </w:t>
      </w:r>
      <w:ins w:id="319" w:author="Author">
        <w:r w:rsidRPr="00DC1601">
          <w:rPr>
            <w:lang w:val="fr-FR"/>
          </w:rPr>
          <w:t xml:space="preserve">d'une commission d'études/d'un groupe de travail ou la série de réunions d'un groupe du rapporteur </w:t>
        </w:r>
      </w:ins>
      <w:r w:rsidRPr="00DC1601">
        <w:rPr>
          <w:lang w:val="fr-FR"/>
        </w:rPr>
        <w:t>ne sont pas inscrites à l'ordre du jour. Elles ne sont pas distribuées et sont gardées pour la réunion suivante. A titre exceptionnel, les contributions considérées comme extrêmement importantes pourront être admises par le président, après consultation du Directeur, par dérogation aux délais précités, à condition d'être mises à la disposition des participants au début de la réunion. Pour ces contributions tardives, le secrétariat ne peut garantir que ces documents seront disponibles à l'ouverture de la réunion dans toutes les langues requises.</w:t>
      </w:r>
    </w:p>
    <w:p w14:paraId="3C91F42F" w14:textId="77777777" w:rsidR="007F6629" w:rsidRPr="00DC1601" w:rsidRDefault="007F6629" w:rsidP="00E11B69">
      <w:pPr>
        <w:tabs>
          <w:tab w:val="clear" w:pos="1134"/>
          <w:tab w:val="left" w:pos="851"/>
        </w:tabs>
        <w:rPr>
          <w:lang w:val="fr-FR"/>
        </w:rPr>
      </w:pPr>
      <w:r w:rsidRPr="00DC1601">
        <w:rPr>
          <w:b/>
          <w:bCs/>
          <w:lang w:val="fr-FR"/>
        </w:rPr>
        <w:t>13.1.5</w:t>
      </w:r>
      <w:r w:rsidRPr="00DC1601">
        <w:rPr>
          <w:b/>
          <w:bCs/>
          <w:lang w:val="fr-FR"/>
        </w:rPr>
        <w:tab/>
      </w:r>
      <w:r w:rsidRPr="00DC1601">
        <w:rPr>
          <w:lang w:val="fr-FR"/>
        </w:rPr>
        <w:t>Aucune contribution pour suite à donner n'est acceptée après l'ouverture de la réunion.</w:t>
      </w:r>
    </w:p>
    <w:p w14:paraId="46517B20" w14:textId="77777777" w:rsidR="007F6629" w:rsidRPr="00DC1601" w:rsidRDefault="007F6629" w:rsidP="00E11B69">
      <w:pPr>
        <w:tabs>
          <w:tab w:val="clear" w:pos="1134"/>
          <w:tab w:val="left" w:pos="851"/>
        </w:tabs>
        <w:rPr>
          <w:lang w:val="fr-FR"/>
        </w:rPr>
      </w:pPr>
      <w:r w:rsidRPr="00DC1601">
        <w:rPr>
          <w:b/>
          <w:bCs/>
          <w:lang w:val="fr-FR"/>
        </w:rPr>
        <w:t>13.1.6</w:t>
      </w:r>
      <w:r w:rsidRPr="00DC1601">
        <w:rPr>
          <w:b/>
          <w:bCs/>
          <w:lang w:val="fr-FR"/>
        </w:rPr>
        <w:tab/>
      </w:r>
      <w:r w:rsidRPr="00DC1601">
        <w:rPr>
          <w:lang w:val="fr-FR"/>
        </w:rPr>
        <w:t xml:space="preserve">Le Directeur devrait insister auprès des auteurs pour qu'ils respectent les règles fixées pour la présentation et </w:t>
      </w:r>
      <w:del w:id="320" w:author="Author">
        <w:r w:rsidRPr="00DC1601" w:rsidDel="00312336">
          <w:rPr>
            <w:lang w:val="fr-FR"/>
          </w:rPr>
          <w:delText>la forme</w:delText>
        </w:r>
      </w:del>
      <w:ins w:id="321" w:author="Author">
        <w:r w:rsidRPr="00DC1601">
          <w:rPr>
            <w:lang w:val="fr-FR"/>
          </w:rPr>
          <w:t>le gabarit</w:t>
        </w:r>
      </w:ins>
      <w:r w:rsidRPr="00DC1601">
        <w:rPr>
          <w:lang w:val="fr-FR"/>
        </w:rPr>
        <w:t xml:space="preserve"> des documents, telles qu'elles figurent dans la présente Résolution et dans ses annexes, ainsi que le délai qui y est indiqué. Le Directeur devrait envoyer un rappel à cet effet chaque fois que cela est nécessaire. Avec l'accord du président de la commission d'études, il peut renvoyer à son auteur un document qui n'est pas conforme aux directives générales énoncées dans la présente Résolution, pour que le document soit aligné sur ces directives.</w:t>
      </w:r>
    </w:p>
    <w:p w14:paraId="3EED627A" w14:textId="77777777" w:rsidR="007F6629" w:rsidRPr="00DC1601" w:rsidRDefault="007F6629" w:rsidP="00E11B69">
      <w:pPr>
        <w:pStyle w:val="Heading2"/>
        <w:tabs>
          <w:tab w:val="clear" w:pos="1134"/>
          <w:tab w:val="left" w:pos="851"/>
        </w:tabs>
        <w:ind w:left="0" w:firstLine="0"/>
        <w:rPr>
          <w:lang w:val="fr-FR"/>
        </w:rPr>
      </w:pPr>
      <w:bookmarkStart w:id="322" w:name="_Toc268858421"/>
      <w:bookmarkStart w:id="323" w:name="_Toc271023382"/>
      <w:r w:rsidRPr="00DC1601">
        <w:rPr>
          <w:lang w:val="fr-FR"/>
        </w:rPr>
        <w:t>13.2</w:t>
      </w:r>
      <w:r w:rsidRPr="00DC1601">
        <w:rPr>
          <w:lang w:val="fr-FR"/>
        </w:rPr>
        <w:tab/>
      </w:r>
      <w:bookmarkEnd w:id="322"/>
      <w:r w:rsidRPr="002A61FE">
        <w:rPr>
          <w:b w:val="0"/>
          <w:bCs/>
          <w:lang w:val="fr-FR"/>
        </w:rPr>
        <w:t>Contributions pour information</w:t>
      </w:r>
      <w:bookmarkEnd w:id="323"/>
    </w:p>
    <w:p w14:paraId="33E7B2B8" w14:textId="77777777" w:rsidR="007F6629" w:rsidRPr="00DC1601" w:rsidRDefault="007F6629" w:rsidP="00E11B69">
      <w:pPr>
        <w:tabs>
          <w:tab w:val="clear" w:pos="1134"/>
          <w:tab w:val="left" w:pos="851"/>
        </w:tabs>
        <w:rPr>
          <w:lang w:val="fr-FR"/>
        </w:rPr>
      </w:pPr>
      <w:r w:rsidRPr="00DC1601">
        <w:rPr>
          <w:b/>
          <w:bCs/>
          <w:lang w:val="fr-FR"/>
        </w:rPr>
        <w:t>13.2.1</w:t>
      </w:r>
      <w:r w:rsidRPr="00DC1601">
        <w:rPr>
          <w:lang w:val="fr-FR"/>
        </w:rPr>
        <w:tab/>
        <w:t>Les contributions soumises à la réunion pour information sont celles qui n'appellent aucune suite spécifique aux termes de l'ordre du jour</w:t>
      </w:r>
      <w:ins w:id="324" w:author="Author">
        <w:r w:rsidRPr="00DC1601">
          <w:rPr>
            <w:lang w:val="fr-FR"/>
          </w:rPr>
          <w:t>. Il peut en être fait mention pendant la réunion à laquelle elles sont soumises mais elles ne seront pas inscrites à l'ordre du jour ou examinées pendant la réunion. Les contributions à caractère informatif sont</w:t>
        </w:r>
      </w:ins>
      <w:r w:rsidRPr="00DC1601">
        <w:rPr>
          <w:lang w:val="fr-FR"/>
        </w:rPr>
        <w:t xml:space="preserve"> </w:t>
      </w:r>
      <w:del w:id="325" w:author="Author">
        <w:r w:rsidRPr="00DC1601" w:rsidDel="00021747">
          <w:rPr>
            <w:lang w:val="fr-FR"/>
          </w:rPr>
          <w:delText>(</w:delText>
        </w:r>
      </w:del>
      <w:r w:rsidRPr="00DC1601">
        <w:rPr>
          <w:lang w:val="fr-FR"/>
        </w:rPr>
        <w:t>par exemple, des documents descriptifs soumis par des Etats Membres, des Membres du Secteur</w:t>
      </w:r>
      <w:ins w:id="326" w:author="Author">
        <w:r w:rsidRPr="00DC1601">
          <w:rPr>
            <w:color w:val="FF0000"/>
            <w:highlight w:val="yellow"/>
            <w:lang w:val="fr-FR"/>
          </w:rPr>
          <w:t xml:space="preserve"> UIT-D</w:t>
        </w:r>
      </w:ins>
      <w:r w:rsidRPr="00DC1601">
        <w:rPr>
          <w:lang w:val="fr-FR"/>
        </w:rPr>
        <w:t xml:space="preserve">, des Associés, des établissements universitaires ou des entités ou organisations </w:t>
      </w:r>
      <w:del w:id="327" w:author="Author">
        <w:r w:rsidRPr="00DC1601" w:rsidDel="00312336">
          <w:rPr>
            <w:lang w:val="fr-FR"/>
          </w:rPr>
          <w:delText>dûment autorisées</w:delText>
        </w:r>
      </w:del>
      <w:ins w:id="328" w:author="Author">
        <w:r w:rsidRPr="00DC1601">
          <w:rPr>
            <w:lang w:val="fr-FR"/>
          </w:rPr>
          <w:t>invitées</w:t>
        </w:r>
      </w:ins>
      <w:r w:rsidRPr="00DC1601">
        <w:rPr>
          <w:lang w:val="fr-FR"/>
        </w:rPr>
        <w:t>, des déclarations de politique générale, etc.</w:t>
      </w:r>
      <w:del w:id="329" w:author="Author">
        <w:r w:rsidRPr="00DC1601" w:rsidDel="00021747">
          <w:rPr>
            <w:lang w:val="fr-FR"/>
          </w:rPr>
          <w:delText>)</w:delText>
        </w:r>
      </w:del>
      <w:r w:rsidRPr="00DC1601">
        <w:rPr>
          <w:lang w:val="fr-FR"/>
        </w:rPr>
        <w:t xml:space="preserve"> ainsi que les autres documents, considérés par le président de la commission d'études ou le rapporteur, après consultation de l'auteur, comme des documents d'information. Ces contributions </w:t>
      </w:r>
      <w:del w:id="330" w:author="Author">
        <w:r w:rsidRPr="00DC1601" w:rsidDel="00021747">
          <w:rPr>
            <w:lang w:val="fr-FR"/>
          </w:rPr>
          <w:delText>devraient être</w:delText>
        </w:r>
      </w:del>
      <w:ins w:id="331" w:author="Author">
        <w:r w:rsidRPr="00DC1601">
          <w:rPr>
            <w:lang w:val="fr-FR"/>
          </w:rPr>
          <w:t>seront</w:t>
        </w:r>
      </w:ins>
      <w:r w:rsidRPr="00DC1601">
        <w:rPr>
          <w:lang w:val="fr-FR"/>
        </w:rPr>
        <w:t xml:space="preserve"> publié</w:t>
      </w:r>
      <w:ins w:id="332" w:author="Author">
        <w:r w:rsidRPr="00DC1601">
          <w:rPr>
            <w:lang w:val="fr-FR"/>
          </w:rPr>
          <w:t>e</w:t>
        </w:r>
      </w:ins>
      <w:r w:rsidRPr="00DC1601">
        <w:rPr>
          <w:lang w:val="fr-FR"/>
        </w:rPr>
        <w:t>s dans la langue originale seulement (et, le cas échéant, dans les autres langues officielles dans lesquelles elles ont été traduites par l'auteur) et faire l'objet d'un système de numérotation différent de celui utilisé pour les contributions soumises pour suite à donner.</w:t>
      </w:r>
    </w:p>
    <w:p w14:paraId="5AC012DC" w14:textId="77777777" w:rsidR="007F6629" w:rsidRPr="00DC1601" w:rsidRDefault="007F6629" w:rsidP="00E11B69">
      <w:pPr>
        <w:tabs>
          <w:tab w:val="clear" w:pos="1134"/>
          <w:tab w:val="left" w:pos="851"/>
        </w:tabs>
        <w:rPr>
          <w:lang w:val="fr-FR"/>
        </w:rPr>
      </w:pPr>
      <w:r w:rsidRPr="00DC1601">
        <w:rPr>
          <w:b/>
          <w:bCs/>
          <w:lang w:val="fr-FR"/>
        </w:rPr>
        <w:t>13.2.2</w:t>
      </w:r>
      <w:r w:rsidRPr="00DC1601">
        <w:rPr>
          <w:b/>
          <w:bCs/>
          <w:lang w:val="fr-FR"/>
        </w:rPr>
        <w:tab/>
      </w:r>
      <w:r w:rsidRPr="00DC1601">
        <w:rPr>
          <w:lang w:val="fr-FR"/>
        </w:rPr>
        <w:t xml:space="preserve">Les documents d'information considérés comme extrêmement importants peuvent être traduits après la réunion à la demande de plus de 50 pour cent des participants à la réunion, dans les </w:t>
      </w:r>
      <w:commentRangeStart w:id="333"/>
      <w:r w:rsidRPr="00DC1601">
        <w:rPr>
          <w:lang w:val="fr-FR"/>
        </w:rPr>
        <w:t>limites</w:t>
      </w:r>
      <w:commentRangeEnd w:id="333"/>
      <w:r w:rsidRPr="00DC1601">
        <w:rPr>
          <w:rStyle w:val="CommentReference"/>
          <w:lang w:val="fr-FR"/>
        </w:rPr>
        <w:commentReference w:id="333"/>
      </w:r>
      <w:r w:rsidRPr="00DC1601">
        <w:rPr>
          <w:lang w:val="fr-FR"/>
        </w:rPr>
        <w:t xml:space="preserve"> budgétaires.</w:t>
      </w:r>
    </w:p>
    <w:p w14:paraId="15A06FD8" w14:textId="77777777" w:rsidR="007F6629" w:rsidRPr="00DC1601" w:rsidRDefault="007F6629" w:rsidP="00E11B69">
      <w:pPr>
        <w:tabs>
          <w:tab w:val="clear" w:pos="1134"/>
          <w:tab w:val="left" w:pos="851"/>
        </w:tabs>
        <w:rPr>
          <w:lang w:val="fr-FR"/>
        </w:rPr>
      </w:pPr>
      <w:r w:rsidRPr="00DC1601">
        <w:rPr>
          <w:b/>
          <w:bCs/>
          <w:lang w:val="fr-FR"/>
        </w:rPr>
        <w:t>13.2.3</w:t>
      </w:r>
      <w:r w:rsidRPr="00DC1601">
        <w:rPr>
          <w:lang w:val="fr-FR"/>
        </w:rPr>
        <w:tab/>
        <w:t>Le secrétariat établit une liste des documents d'information assortie de résumés de ces documents. Cette liste doit être disponible dans toutes les langues officielles.</w:t>
      </w:r>
    </w:p>
    <w:p w14:paraId="46EF76DA" w14:textId="77777777" w:rsidR="007F6629" w:rsidRPr="00DC1601" w:rsidRDefault="007F6629" w:rsidP="00E11B69">
      <w:pPr>
        <w:pStyle w:val="Heading2"/>
        <w:tabs>
          <w:tab w:val="clear" w:pos="1134"/>
          <w:tab w:val="left" w:pos="851"/>
        </w:tabs>
        <w:ind w:left="0" w:firstLine="0"/>
        <w:rPr>
          <w:lang w:val="fr-FR"/>
        </w:rPr>
      </w:pPr>
      <w:bookmarkStart w:id="334" w:name="_Toc271023385"/>
      <w:r w:rsidRPr="00DC1601">
        <w:rPr>
          <w:lang w:val="fr-FR"/>
        </w:rPr>
        <w:t>13.3</w:t>
      </w:r>
      <w:r w:rsidRPr="00DC1601">
        <w:rPr>
          <w:lang w:val="fr-FR"/>
        </w:rPr>
        <w:tab/>
      </w:r>
      <w:r w:rsidRPr="002A61FE">
        <w:rPr>
          <w:b w:val="0"/>
          <w:bCs/>
          <w:lang w:val="fr-FR"/>
        </w:rPr>
        <w:t>Notes de liaison</w:t>
      </w:r>
      <w:bookmarkEnd w:id="334"/>
    </w:p>
    <w:p w14:paraId="6BAF6AAD" w14:textId="77777777" w:rsidR="007F6629" w:rsidRPr="00DC1601" w:rsidRDefault="007F6629" w:rsidP="00E11B69">
      <w:pPr>
        <w:tabs>
          <w:tab w:val="clear" w:pos="1134"/>
          <w:tab w:val="left" w:pos="851"/>
        </w:tabs>
        <w:rPr>
          <w:lang w:val="fr-FR"/>
        </w:rPr>
      </w:pPr>
      <w:r w:rsidRPr="00DC1601">
        <w:rPr>
          <w:lang w:val="fr-FR"/>
        </w:rPr>
        <w:t xml:space="preserve">Les notes de liaison sont </w:t>
      </w:r>
      <w:del w:id="335" w:author="Author">
        <w:r w:rsidRPr="008D2491" w:rsidDel="00021747">
          <w:rPr>
            <w:lang w:val="fr-CH"/>
          </w:rPr>
          <w:delText xml:space="preserve">des documents </w:delText>
        </w:r>
      </w:del>
      <w:r w:rsidRPr="008D2491">
        <w:rPr>
          <w:lang w:val="fr-CH"/>
        </w:rPr>
        <w:t>é</w:t>
      </w:r>
      <w:r w:rsidRPr="00DC1601">
        <w:rPr>
          <w:lang w:val="fr-FR"/>
        </w:rPr>
        <w:t>tabli</w:t>
      </w:r>
      <w:ins w:id="336" w:author="Author">
        <w:r w:rsidRPr="00DC1601">
          <w:rPr>
            <w:lang w:val="fr-FR"/>
          </w:rPr>
          <w:t>e</w:t>
        </w:r>
      </w:ins>
      <w:r w:rsidRPr="00DC1601">
        <w:rPr>
          <w:lang w:val="fr-FR"/>
        </w:rPr>
        <w:t xml:space="preserve">s </w:t>
      </w:r>
      <w:ins w:id="337" w:author="Author">
        <w:r w:rsidRPr="00DC1601">
          <w:rPr>
            <w:lang w:val="fr-FR"/>
          </w:rPr>
          <w:t xml:space="preserve">pour demander à d'autres commissions d'études ou organisations de prendre des mesures </w:t>
        </w:r>
      </w:ins>
      <w:r w:rsidRPr="00DC1601">
        <w:rPr>
          <w:lang w:val="fr-FR"/>
        </w:rPr>
        <w:t xml:space="preserve">en réponse à une question soulevée par une autre commission d'études </w:t>
      </w:r>
      <w:del w:id="338" w:author="Author">
        <w:r w:rsidRPr="006211F2" w:rsidDel="00021747">
          <w:rPr>
            <w:highlight w:val="yellow"/>
            <w:lang w:val="fr-FR"/>
            <w:rPrChange w:id="339" w:author="Author">
              <w:rPr/>
            </w:rPrChange>
          </w:rPr>
          <w:delText>de l'un des</w:delText>
        </w:r>
      </w:del>
      <w:ins w:id="340" w:author="Author">
        <w:r w:rsidRPr="006211F2">
          <w:rPr>
            <w:highlight w:val="yellow"/>
            <w:lang w:val="fr-FR"/>
            <w:rPrChange w:id="341" w:author="Author">
              <w:rPr/>
            </w:rPrChange>
          </w:rPr>
          <w:t>ou d'autres</w:t>
        </w:r>
      </w:ins>
      <w:r w:rsidRPr="006211F2">
        <w:rPr>
          <w:highlight w:val="yellow"/>
          <w:lang w:val="fr-FR"/>
          <w:rPrChange w:id="342" w:author="Author">
            <w:rPr/>
          </w:rPrChange>
        </w:rPr>
        <w:t xml:space="preserve"> Secteurs</w:t>
      </w:r>
      <w:r w:rsidRPr="00DC1601">
        <w:rPr>
          <w:lang w:val="fr-FR"/>
        </w:rPr>
        <w:t xml:space="preserve"> de l'Union</w:t>
      </w:r>
      <w:del w:id="343" w:author="Author">
        <w:r w:rsidRPr="00DC1601" w:rsidDel="00021747">
          <w:rPr>
            <w:lang w:val="fr-FR"/>
          </w:rPr>
          <w:delText>, ou pour demander à d'autres commissions d'études ou organisations de prendre des mesures</w:delText>
        </w:r>
      </w:del>
      <w:r w:rsidRPr="00DC1601">
        <w:rPr>
          <w:lang w:val="fr-FR"/>
        </w:rPr>
        <w:t xml:space="preserve">. Les notes de liaison </w:t>
      </w:r>
      <w:ins w:id="344" w:author="Author">
        <w:r w:rsidRPr="00DC1601">
          <w:rPr>
            <w:lang w:val="fr-FR"/>
          </w:rPr>
          <w:t xml:space="preserve">établies en réponse à une autre note </w:t>
        </w:r>
      </w:ins>
      <w:r w:rsidRPr="00DC1601">
        <w:rPr>
          <w:lang w:val="fr-FR"/>
        </w:rPr>
        <w:t xml:space="preserve">doivent être approuvées par le président de la commission d'études concernée avant d'être transmises à la commission d'études </w:t>
      </w:r>
      <w:ins w:id="345" w:author="Author">
        <w:r w:rsidRPr="00DC1601">
          <w:rPr>
            <w:lang w:val="fr-FR"/>
          </w:rPr>
          <w:t xml:space="preserve">destinataire </w:t>
        </w:r>
      </w:ins>
      <w:r w:rsidRPr="00DC1601">
        <w:rPr>
          <w:lang w:val="fr-FR"/>
        </w:rPr>
        <w:t xml:space="preserve">ou </w:t>
      </w:r>
      <w:ins w:id="346" w:author="Author">
        <w:r w:rsidRPr="00DC1601">
          <w:rPr>
            <w:lang w:val="fr-FR"/>
          </w:rPr>
          <w:t xml:space="preserve">à </w:t>
        </w:r>
      </w:ins>
      <w:r w:rsidRPr="00DC1601">
        <w:rPr>
          <w:lang w:val="fr-FR"/>
        </w:rPr>
        <w:t xml:space="preserve">l'organisation </w:t>
      </w:r>
      <w:r w:rsidRPr="00DC1601">
        <w:rPr>
          <w:lang w:val="fr-FR"/>
        </w:rPr>
        <w:lastRenderedPageBreak/>
        <w:t>concernée. Les notes de liaison reçues ne doivent pas être traduites. Un modèle de présentation des notes de liaison figure dans l'Annexe 4 de la présente Résolution.</w:t>
      </w:r>
    </w:p>
    <w:p w14:paraId="439C54C0" w14:textId="77777777" w:rsidR="007F6629" w:rsidRPr="00DC1601" w:rsidRDefault="007F6629" w:rsidP="0016670A">
      <w:pPr>
        <w:pStyle w:val="Heading1"/>
        <w:tabs>
          <w:tab w:val="clear" w:pos="1134"/>
        </w:tabs>
        <w:ind w:left="851" w:hanging="851"/>
        <w:rPr>
          <w:lang w:val="fr-FR" w:eastAsia="ja-JP"/>
        </w:rPr>
      </w:pPr>
      <w:r w:rsidRPr="00DC1601">
        <w:rPr>
          <w:lang w:val="fr-FR" w:eastAsia="ja-JP"/>
        </w:rPr>
        <w:t>14</w:t>
      </w:r>
      <w:r w:rsidRPr="00DC1601">
        <w:rPr>
          <w:lang w:val="fr-FR" w:eastAsia="ja-JP"/>
        </w:rPr>
        <w:tab/>
        <w:t>Autres documents</w:t>
      </w:r>
    </w:p>
    <w:p w14:paraId="5F6C24C9" w14:textId="77777777" w:rsidR="007F6629" w:rsidRPr="00DC1601" w:rsidRDefault="007F6629" w:rsidP="00E11B69">
      <w:pPr>
        <w:pStyle w:val="Heading2"/>
        <w:tabs>
          <w:tab w:val="clear" w:pos="1134"/>
          <w:tab w:val="left" w:pos="851"/>
        </w:tabs>
        <w:ind w:left="0" w:firstLine="0"/>
        <w:rPr>
          <w:lang w:val="fr-FR"/>
        </w:rPr>
      </w:pPr>
      <w:bookmarkStart w:id="347" w:name="_Toc268858422"/>
      <w:bookmarkStart w:id="348" w:name="_Toc271023383"/>
      <w:r w:rsidRPr="00DC1601">
        <w:rPr>
          <w:lang w:val="fr-FR"/>
        </w:rPr>
        <w:t>14.1</w:t>
      </w:r>
      <w:r w:rsidRPr="00DC1601">
        <w:rPr>
          <w:lang w:val="fr-FR"/>
        </w:rPr>
        <w:tab/>
      </w:r>
      <w:bookmarkEnd w:id="347"/>
      <w:r w:rsidRPr="002A61FE">
        <w:rPr>
          <w:b w:val="0"/>
          <w:bCs/>
          <w:lang w:val="fr-FR"/>
        </w:rPr>
        <w:t>Documents de référence</w:t>
      </w:r>
      <w:bookmarkEnd w:id="348"/>
    </w:p>
    <w:p w14:paraId="52CC2775" w14:textId="77777777" w:rsidR="007F6629" w:rsidRPr="00DC1601" w:rsidRDefault="007F6629" w:rsidP="00E11B69">
      <w:pPr>
        <w:keepNext/>
        <w:keepLines/>
        <w:tabs>
          <w:tab w:val="clear" w:pos="1134"/>
          <w:tab w:val="left" w:pos="851"/>
        </w:tabs>
        <w:rPr>
          <w:lang w:val="fr-FR"/>
        </w:rPr>
      </w:pPr>
      <w:r w:rsidRPr="00DC1601">
        <w:rPr>
          <w:lang w:val="fr-FR"/>
        </w:rPr>
        <w:t>Les documents de référence ne contenant que des informations générales relatives aux questions traitées lors de la réunion (données, statistiques, rapports détaillés d'autres d'organisations, etc.) devraient être fournis sur demande dans la langue originale uniquement et, si possible, également sur support électronique.</w:t>
      </w:r>
    </w:p>
    <w:p w14:paraId="7D1297AE" w14:textId="77777777" w:rsidR="007F6629" w:rsidRPr="00DC1601" w:rsidRDefault="007F6629" w:rsidP="00E11B69">
      <w:pPr>
        <w:pStyle w:val="Heading2"/>
        <w:tabs>
          <w:tab w:val="clear" w:pos="1134"/>
          <w:tab w:val="left" w:pos="851"/>
        </w:tabs>
        <w:ind w:left="0" w:firstLine="0"/>
        <w:rPr>
          <w:lang w:val="fr-FR"/>
        </w:rPr>
      </w:pPr>
      <w:bookmarkStart w:id="349" w:name="_Toc268858423"/>
      <w:bookmarkStart w:id="350" w:name="_Toc271023384"/>
      <w:r w:rsidRPr="00DC1601">
        <w:rPr>
          <w:lang w:val="fr-FR"/>
        </w:rPr>
        <w:t>14.2</w:t>
      </w:r>
      <w:r w:rsidRPr="00DC1601">
        <w:rPr>
          <w:lang w:val="fr-FR"/>
        </w:rPr>
        <w:tab/>
      </w:r>
      <w:bookmarkEnd w:id="349"/>
      <w:r w:rsidRPr="002A61FE">
        <w:rPr>
          <w:b w:val="0"/>
          <w:bCs/>
          <w:lang w:val="fr-FR"/>
        </w:rPr>
        <w:t>Documents temporaires</w:t>
      </w:r>
      <w:bookmarkEnd w:id="350"/>
    </w:p>
    <w:p w14:paraId="4D51E8CB" w14:textId="77777777" w:rsidR="007F6629" w:rsidRPr="00DC1601" w:rsidRDefault="007F6629" w:rsidP="00E11B69">
      <w:pPr>
        <w:tabs>
          <w:tab w:val="clear" w:pos="1134"/>
          <w:tab w:val="left" w:pos="851"/>
        </w:tabs>
        <w:rPr>
          <w:lang w:val="fr-FR"/>
        </w:rPr>
      </w:pPr>
      <w:r w:rsidRPr="00DC1601">
        <w:rPr>
          <w:lang w:val="fr-FR"/>
        </w:rPr>
        <w:t>Les documents temporaires sont des documents élaborés pendant la réunion pour faciliter le déroulement des travaux.</w:t>
      </w:r>
    </w:p>
    <w:p w14:paraId="5A5C93E1" w14:textId="77777777" w:rsidR="007F6629" w:rsidRPr="00DC1601" w:rsidRDefault="007F6629" w:rsidP="00E11B69">
      <w:pPr>
        <w:pStyle w:val="Heading2"/>
        <w:tabs>
          <w:tab w:val="clear" w:pos="1134"/>
          <w:tab w:val="left" w:pos="851"/>
        </w:tabs>
        <w:overflowPunct/>
        <w:autoSpaceDE/>
        <w:autoSpaceDN/>
        <w:adjustRightInd/>
        <w:spacing w:before="240" w:after="120"/>
        <w:ind w:left="0" w:firstLine="0"/>
        <w:textAlignment w:val="auto"/>
        <w:rPr>
          <w:rFonts w:cstheme="minorBidi"/>
          <w:bCs/>
          <w:sz w:val="28"/>
          <w:szCs w:val="26"/>
          <w:lang w:val="fr-FR" w:eastAsia="ja-JP"/>
        </w:rPr>
      </w:pPr>
      <w:bookmarkStart w:id="351" w:name="_Toc268858425"/>
      <w:bookmarkStart w:id="352" w:name="_Toc271023386"/>
      <w:r w:rsidRPr="00DC1601">
        <w:rPr>
          <w:rFonts w:cstheme="minorBidi"/>
          <w:bCs/>
          <w:sz w:val="28"/>
          <w:szCs w:val="26"/>
          <w:lang w:val="fr-FR" w:eastAsia="ja-JP"/>
        </w:rPr>
        <w:t>15</w:t>
      </w:r>
      <w:r w:rsidRPr="00DC1601">
        <w:rPr>
          <w:rFonts w:cstheme="minorBidi"/>
          <w:bCs/>
          <w:sz w:val="28"/>
          <w:szCs w:val="26"/>
          <w:lang w:val="fr-FR" w:eastAsia="ja-JP"/>
        </w:rPr>
        <w:tab/>
      </w:r>
      <w:bookmarkEnd w:id="351"/>
      <w:r w:rsidRPr="00DC1601">
        <w:rPr>
          <w:rFonts w:cstheme="minorBidi"/>
          <w:bCs/>
          <w:sz w:val="28"/>
          <w:szCs w:val="26"/>
          <w:lang w:val="fr-FR" w:eastAsia="ja-JP"/>
        </w:rPr>
        <w:t>Accès électronique</w:t>
      </w:r>
      <w:bookmarkEnd w:id="352"/>
    </w:p>
    <w:p w14:paraId="2CA1FA4D" w14:textId="77777777" w:rsidR="007F6629" w:rsidRPr="00DC1601" w:rsidRDefault="007F6629" w:rsidP="00E11B69">
      <w:pPr>
        <w:tabs>
          <w:tab w:val="clear" w:pos="1134"/>
          <w:tab w:val="left" w:pos="851"/>
        </w:tabs>
        <w:rPr>
          <w:lang w:val="fr-FR"/>
        </w:rPr>
      </w:pPr>
      <w:r w:rsidRPr="00DC1601">
        <w:rPr>
          <w:b/>
          <w:bCs/>
          <w:lang w:val="fr-FR"/>
        </w:rPr>
        <w:t>15.1</w:t>
      </w:r>
      <w:r w:rsidRPr="00DC1601">
        <w:rPr>
          <w:b/>
          <w:bCs/>
          <w:lang w:val="fr-FR"/>
        </w:rPr>
        <w:tab/>
      </w:r>
      <w:r w:rsidRPr="00DC1601">
        <w:rPr>
          <w:lang w:val="fr-FR"/>
        </w:rPr>
        <w:t xml:space="preserve">Le BDT met en ligne tous les documents de travail et les documents finals (contributions, projets de recommandation, notes de liaison et rapports par exemple) dès que leur version électronique est </w:t>
      </w:r>
      <w:commentRangeStart w:id="353"/>
      <w:r w:rsidRPr="00DC1601">
        <w:rPr>
          <w:lang w:val="fr-FR"/>
        </w:rPr>
        <w:t>disponible</w:t>
      </w:r>
      <w:commentRangeEnd w:id="353"/>
      <w:r w:rsidRPr="00DC1601">
        <w:rPr>
          <w:rStyle w:val="CommentReference"/>
          <w:lang w:val="fr-FR"/>
        </w:rPr>
        <w:commentReference w:id="353"/>
      </w:r>
      <w:r w:rsidRPr="00DC1601">
        <w:rPr>
          <w:lang w:val="fr-FR"/>
        </w:rPr>
        <w:t>.</w:t>
      </w:r>
    </w:p>
    <w:p w14:paraId="5D0C3476" w14:textId="77777777" w:rsidR="007F6629" w:rsidRPr="00DC1601" w:rsidRDefault="007F6629" w:rsidP="00E11B69">
      <w:pPr>
        <w:keepNext/>
        <w:keepLines/>
        <w:tabs>
          <w:tab w:val="clear" w:pos="1134"/>
          <w:tab w:val="left" w:pos="851"/>
        </w:tabs>
        <w:rPr>
          <w:lang w:val="fr-FR"/>
        </w:rPr>
      </w:pPr>
      <w:r w:rsidRPr="00DC1601">
        <w:rPr>
          <w:b/>
          <w:bCs/>
          <w:lang w:val="fr-FR"/>
        </w:rPr>
        <w:t>15.2</w:t>
      </w:r>
      <w:r w:rsidRPr="00DC1601">
        <w:rPr>
          <w:b/>
          <w:bCs/>
          <w:lang w:val="fr-FR"/>
        </w:rPr>
        <w:tab/>
      </w:r>
      <w:r w:rsidRPr="00DC1601">
        <w:rPr>
          <w:lang w:val="fr-FR"/>
        </w:rPr>
        <w:t>Un site web consacré aux commissions d'études et aux groupes qui en relèvent doit être mis à jour en permanence, afin de contenir tous les documents de travail et les documents finals ainsi que des renseignements se rapportant à chacune des réunions. Le site web des commissions d'études doit exister dans les six langues, tandis que les sites web consacrés à des réunions spécifiques doivent exister dans les langues de la réunion concernée, conformément au § 9.5 ci</w:t>
      </w:r>
      <w:r w:rsidRPr="00DC1601">
        <w:rPr>
          <w:lang w:val="fr-FR"/>
        </w:rPr>
        <w:noBreakHyphen/>
        <w:t>dessus.</w:t>
      </w:r>
    </w:p>
    <w:p w14:paraId="38458090" w14:textId="2BB65F59" w:rsidR="007F6629" w:rsidRPr="00DC1601" w:rsidRDefault="007F6629">
      <w:pPr>
        <w:tabs>
          <w:tab w:val="clear" w:pos="1134"/>
          <w:tab w:val="left" w:pos="851"/>
        </w:tabs>
        <w:rPr>
          <w:lang w:val="fr-FR"/>
        </w:rPr>
      </w:pPr>
      <w:r w:rsidRPr="00DC1601">
        <w:rPr>
          <w:b/>
          <w:bCs/>
          <w:lang w:val="fr-FR"/>
        </w:rPr>
        <w:t>15.3</w:t>
      </w:r>
      <w:r w:rsidRPr="00DC1601">
        <w:rPr>
          <w:b/>
          <w:bCs/>
          <w:lang w:val="fr-FR"/>
        </w:rPr>
        <w:tab/>
      </w:r>
      <w:del w:id="354" w:author="Author">
        <w:r w:rsidRPr="00DC1601" w:rsidDel="00021747">
          <w:rPr>
            <w:lang w:val="fr-FR"/>
          </w:rPr>
          <w:delText>Il faut veiller à ce que l</w:delText>
        </w:r>
      </w:del>
      <w:ins w:id="355" w:author="Author">
        <w:r w:rsidRPr="00DC1601">
          <w:rPr>
            <w:lang w:val="fr-FR"/>
          </w:rPr>
          <w:t>L</w:t>
        </w:r>
      </w:ins>
      <w:r w:rsidRPr="00DC1601">
        <w:rPr>
          <w:lang w:val="fr-FR"/>
        </w:rPr>
        <w:t xml:space="preserve">e site web des commissions d'études </w:t>
      </w:r>
      <w:del w:id="356" w:author="Author">
        <w:r w:rsidRPr="00DC1601" w:rsidDel="00021747">
          <w:rPr>
            <w:lang w:val="fr-FR"/>
          </w:rPr>
          <w:delText xml:space="preserve">soit </w:delText>
        </w:r>
      </w:del>
      <w:ins w:id="357" w:author="Author">
        <w:r w:rsidRPr="00DC1601">
          <w:rPr>
            <w:lang w:val="fr-FR"/>
          </w:rPr>
          <w:t xml:space="preserve">doit être </w:t>
        </w:r>
      </w:ins>
      <w:r w:rsidRPr="00DC1601">
        <w:rPr>
          <w:lang w:val="fr-FR"/>
        </w:rPr>
        <w:t>disponible dans les six langues de l'Uni</w:t>
      </w:r>
      <w:r w:rsidR="0016670A" w:rsidRPr="00DC1601">
        <w:rPr>
          <w:lang w:val="fr-FR"/>
        </w:rPr>
        <w:t xml:space="preserve">on à égalité et </w:t>
      </w:r>
      <w:del w:id="358" w:author="Author">
        <w:r w:rsidR="0049553C" w:rsidDel="0049553C">
          <w:rPr>
            <w:lang w:val="fr-FR"/>
          </w:rPr>
          <w:delText>soit</w:delText>
        </w:r>
        <w:r w:rsidRPr="00DC1601" w:rsidDel="0049553C">
          <w:rPr>
            <w:lang w:val="fr-FR"/>
          </w:rPr>
          <w:delText xml:space="preserve"> </w:delText>
        </w:r>
      </w:del>
      <w:ins w:id="359" w:author="Author">
        <w:r w:rsidR="0049553C">
          <w:rPr>
            <w:lang w:val="fr-FR"/>
          </w:rPr>
          <w:t xml:space="preserve">être </w:t>
        </w:r>
      </w:ins>
      <w:r w:rsidRPr="00DC1601">
        <w:rPr>
          <w:lang w:val="fr-FR"/>
        </w:rPr>
        <w:t>mis à jour en permanence.</w:t>
      </w:r>
    </w:p>
    <w:p w14:paraId="5D61EB27" w14:textId="77777777" w:rsidR="007F6629" w:rsidRPr="00DC1601" w:rsidRDefault="007F6629" w:rsidP="0016670A">
      <w:pPr>
        <w:pStyle w:val="Heading1"/>
        <w:tabs>
          <w:tab w:val="clear" w:pos="1134"/>
        </w:tabs>
        <w:ind w:left="851" w:hanging="851"/>
        <w:rPr>
          <w:lang w:val="fr-FR" w:eastAsia="ja-JP"/>
        </w:rPr>
      </w:pPr>
      <w:bookmarkStart w:id="360" w:name="_Toc268858426"/>
      <w:bookmarkStart w:id="361" w:name="_Toc271023387"/>
      <w:r w:rsidRPr="00DC1601">
        <w:rPr>
          <w:lang w:val="fr-FR" w:eastAsia="ja-JP"/>
        </w:rPr>
        <w:t>16</w:t>
      </w:r>
      <w:r w:rsidRPr="00DC1601">
        <w:rPr>
          <w:lang w:val="fr-FR" w:eastAsia="ja-JP"/>
        </w:rPr>
        <w:tab/>
      </w:r>
      <w:bookmarkEnd w:id="360"/>
      <w:r w:rsidRPr="00DC1601">
        <w:rPr>
          <w:lang w:val="fr-FR" w:eastAsia="ja-JP"/>
        </w:rPr>
        <w:t>Présentation des contributions</w:t>
      </w:r>
      <w:bookmarkEnd w:id="361"/>
    </w:p>
    <w:p w14:paraId="10872504" w14:textId="77777777" w:rsidR="007F6629" w:rsidRPr="00DC1601" w:rsidRDefault="007F6629" w:rsidP="00E11B69">
      <w:pPr>
        <w:keepNext/>
        <w:keepLines/>
        <w:tabs>
          <w:tab w:val="clear" w:pos="1134"/>
          <w:tab w:val="left" w:pos="851"/>
        </w:tabs>
        <w:rPr>
          <w:lang w:val="fr-FR"/>
        </w:rPr>
      </w:pPr>
      <w:r w:rsidRPr="00DC1601">
        <w:rPr>
          <w:b/>
          <w:bCs/>
          <w:lang w:val="fr-FR"/>
        </w:rPr>
        <w:t>16.1</w:t>
      </w:r>
      <w:r w:rsidRPr="00DC1601">
        <w:rPr>
          <w:lang w:val="fr-FR"/>
        </w:rPr>
        <w:tab/>
        <w:t>Les contributions pour suite à donner doivent se rapporter à la Question ou au sujet à l'étude, ainsi qu'en a décidé le président, le rapporteur pour la Question, le coordonnateur des commissions d'études et l'auteur. Les contributions doivent être claires et concises. Les documents qui ne se rapportent pas directement aux Questions à l'étude ne devraient pas être soumis.</w:t>
      </w:r>
    </w:p>
    <w:p w14:paraId="2BA3C8DF" w14:textId="77777777" w:rsidR="007F6629" w:rsidRPr="00DC1601" w:rsidRDefault="007F6629" w:rsidP="00E11B69">
      <w:pPr>
        <w:tabs>
          <w:tab w:val="clear" w:pos="1134"/>
          <w:tab w:val="left" w:pos="851"/>
        </w:tabs>
        <w:rPr>
          <w:lang w:val="fr-FR"/>
        </w:rPr>
      </w:pPr>
      <w:r w:rsidRPr="00DC1601">
        <w:rPr>
          <w:b/>
          <w:bCs/>
          <w:lang w:val="fr-FR"/>
        </w:rPr>
        <w:t>16.2</w:t>
      </w:r>
      <w:r w:rsidRPr="00DC1601">
        <w:rPr>
          <w:lang w:val="fr-FR"/>
        </w:rPr>
        <w:tab/>
        <w:t>Les articles qui ont été ou qui doivent être publiés dans la presse ne devraient pas être soumis à l'UIT</w:t>
      </w:r>
      <w:r w:rsidRPr="00DC1601">
        <w:rPr>
          <w:lang w:val="fr-FR"/>
        </w:rPr>
        <w:noBreakHyphen/>
        <w:t xml:space="preserve">D, sauf s'ils se rapportent directement aux Questions </w:t>
      </w:r>
      <w:commentRangeStart w:id="362"/>
      <w:r w:rsidRPr="00DC1601">
        <w:rPr>
          <w:lang w:val="fr-FR"/>
        </w:rPr>
        <w:t>à l'étude</w:t>
      </w:r>
      <w:commentRangeEnd w:id="362"/>
      <w:r w:rsidRPr="00DC1601">
        <w:rPr>
          <w:rStyle w:val="CommentReference"/>
          <w:lang w:val="fr-FR"/>
        </w:rPr>
        <w:commentReference w:id="362"/>
      </w:r>
      <w:ins w:id="363" w:author="Author">
        <w:r w:rsidRPr="00DC1601">
          <w:rPr>
            <w:lang w:val="fr-FR"/>
          </w:rPr>
          <w:t xml:space="preserve"> et dans ce cas devraient faire référence à leur source</w:t>
        </w:r>
      </w:ins>
      <w:r w:rsidRPr="00DC1601">
        <w:rPr>
          <w:lang w:val="fr-FR"/>
        </w:rPr>
        <w:t>.</w:t>
      </w:r>
    </w:p>
    <w:p w14:paraId="455DD240" w14:textId="77777777" w:rsidR="007F6629" w:rsidRPr="00DC1601" w:rsidRDefault="007F6629" w:rsidP="00E11B69">
      <w:pPr>
        <w:tabs>
          <w:tab w:val="clear" w:pos="1134"/>
          <w:tab w:val="left" w:pos="851"/>
        </w:tabs>
        <w:rPr>
          <w:lang w:val="fr-FR"/>
        </w:rPr>
      </w:pPr>
      <w:r w:rsidRPr="00DC1601">
        <w:rPr>
          <w:b/>
          <w:bCs/>
          <w:lang w:val="fr-FR"/>
        </w:rPr>
        <w:t>16.3</w:t>
      </w:r>
      <w:r w:rsidRPr="00DC1601">
        <w:rPr>
          <w:b/>
          <w:bCs/>
          <w:lang w:val="fr-FR"/>
        </w:rPr>
        <w:tab/>
      </w:r>
      <w:r w:rsidRPr="00DC1601">
        <w:rPr>
          <w:lang w:val="fr-FR"/>
        </w:rPr>
        <w:t>Les contributions contenant des passages à caractère commercial sont supprimées par le Directeur du BDT, en accord avec le président; l'auteur de la contribution est informé de ces suppressions.</w:t>
      </w:r>
    </w:p>
    <w:p w14:paraId="3B57C6C7" w14:textId="77777777" w:rsidR="007F6629" w:rsidRPr="00DC1601" w:rsidRDefault="007F6629" w:rsidP="00E11B69">
      <w:pPr>
        <w:keepLines/>
        <w:tabs>
          <w:tab w:val="clear" w:pos="1134"/>
          <w:tab w:val="left" w:pos="851"/>
        </w:tabs>
        <w:rPr>
          <w:lang w:val="fr-FR"/>
        </w:rPr>
      </w:pPr>
      <w:r w:rsidRPr="00DC1601">
        <w:rPr>
          <w:b/>
          <w:bCs/>
          <w:lang w:val="fr-FR"/>
        </w:rPr>
        <w:lastRenderedPageBreak/>
        <w:t>16.4</w:t>
      </w:r>
      <w:r w:rsidRPr="00DC1601">
        <w:rPr>
          <w:b/>
          <w:bCs/>
          <w:lang w:val="fr-FR"/>
        </w:rPr>
        <w:tab/>
      </w:r>
      <w:r w:rsidRPr="00DC1601">
        <w:rPr>
          <w:lang w:val="fr-FR"/>
        </w:rPr>
        <w:t xml:space="preserve">Il convient d'indiquer sur la page de couverture la ou les Questions pertinentes, le point de l'ordre du jour, la date, l'origine (le pays et/ou l'organisation d'origine, l'adresse, le numéro de téléphone, le numéro de télécopie, et </w:t>
      </w:r>
      <w:del w:id="364" w:author="Author">
        <w:r w:rsidRPr="00DC1601" w:rsidDel="00F318EB">
          <w:rPr>
            <w:lang w:val="fr-FR"/>
          </w:rPr>
          <w:delText xml:space="preserve">le cas échéant, </w:delText>
        </w:r>
      </w:del>
      <w:r w:rsidRPr="00DC1601">
        <w:rPr>
          <w:lang w:val="fr-FR"/>
        </w:rPr>
        <w:t>l'adresse électronique de l'auteur ou de la personne à contacter au sein de l'entité ayant soumis la contribution), ainsi que le titre de la contribution. Il faudra également indiquer si le document est établi pour suite à donner ou pour information, les mesures requises, le cas échéant, et fournir un résumé. Un</w:t>
      </w:r>
      <w:del w:id="365" w:author="Author">
        <w:r w:rsidRPr="00DC1601" w:rsidDel="00AE2787">
          <w:rPr>
            <w:lang w:val="fr-FR"/>
          </w:rPr>
          <w:delText xml:space="preserve"> modèle</w:delText>
        </w:r>
      </w:del>
      <w:r w:rsidRPr="00DC1601">
        <w:rPr>
          <w:lang w:val="fr-FR"/>
        </w:rPr>
        <w:t xml:space="preserve"> </w:t>
      </w:r>
      <w:ins w:id="366" w:author="Author">
        <w:r w:rsidRPr="00DC1601">
          <w:rPr>
            <w:lang w:val="fr-FR"/>
          </w:rPr>
          <w:t xml:space="preserve">gabarit </w:t>
        </w:r>
      </w:ins>
      <w:r w:rsidRPr="00DC1601">
        <w:rPr>
          <w:lang w:val="fr-FR"/>
        </w:rPr>
        <w:t>se trouve dans l'Annexe 2 de la présente Résolution.</w:t>
      </w:r>
    </w:p>
    <w:p w14:paraId="31719EDB" w14:textId="77777777" w:rsidR="007F6629" w:rsidRPr="00DC1601" w:rsidRDefault="007F6629" w:rsidP="00E11B69">
      <w:pPr>
        <w:tabs>
          <w:tab w:val="clear" w:pos="1134"/>
          <w:tab w:val="left" w:pos="851"/>
        </w:tabs>
        <w:rPr>
          <w:lang w:val="fr-FR"/>
        </w:rPr>
      </w:pPr>
      <w:r w:rsidRPr="00DC1601">
        <w:rPr>
          <w:b/>
          <w:bCs/>
          <w:lang w:val="fr-FR"/>
        </w:rPr>
        <w:t>16.5</w:t>
      </w:r>
      <w:r w:rsidRPr="00DC1601">
        <w:rPr>
          <w:lang w:val="fr-FR"/>
        </w:rPr>
        <w:tab/>
        <w:t>Si des textes existants doivent être révisés, le numéro de la contribution originale doit être indiqué et des marques de révision (suivi des modifications) doivent être utilisées dans le document original.</w:t>
      </w:r>
    </w:p>
    <w:p w14:paraId="6EE7F3E0" w14:textId="77777777" w:rsidR="007F6629" w:rsidRPr="00DC1601" w:rsidRDefault="007F6629" w:rsidP="00E11B69">
      <w:pPr>
        <w:tabs>
          <w:tab w:val="clear" w:pos="1134"/>
          <w:tab w:val="left" w:pos="851"/>
        </w:tabs>
        <w:rPr>
          <w:lang w:val="fr-FR"/>
        </w:rPr>
      </w:pPr>
      <w:r w:rsidRPr="00DC1601">
        <w:rPr>
          <w:b/>
          <w:bCs/>
          <w:lang w:val="fr-FR"/>
        </w:rPr>
        <w:t>16.6</w:t>
      </w:r>
      <w:r w:rsidRPr="00DC1601">
        <w:rPr>
          <w:lang w:val="fr-FR"/>
        </w:rPr>
        <w:tab/>
        <w:t>Les contributions soumises à la réunion pour information uniquement (voir le § 13.2.1 ci</w:t>
      </w:r>
      <w:r w:rsidRPr="00DC1601">
        <w:rPr>
          <w:lang w:val="fr-FR"/>
        </w:rPr>
        <w:noBreakHyphen/>
        <w:t>dessus) devraient contenir un résumé établi par l'auteur. Lorsque les auteurs ne fournissent pas de résumé, le BDT doit, dans la mesure du possible, en établir un.</w:t>
      </w:r>
    </w:p>
    <w:p w14:paraId="5383BAAE" w14:textId="77777777" w:rsidR="007F6629" w:rsidRPr="00DC1601" w:rsidRDefault="007F6629" w:rsidP="00E11B69">
      <w:pPr>
        <w:pStyle w:val="Sectiontitle"/>
        <w:tabs>
          <w:tab w:val="clear" w:pos="1134"/>
          <w:tab w:val="left" w:pos="851"/>
        </w:tabs>
        <w:rPr>
          <w:lang w:val="fr-FR"/>
        </w:rPr>
      </w:pPr>
      <w:bookmarkStart w:id="367" w:name="Section3"/>
      <w:r w:rsidRPr="00DC1601">
        <w:rPr>
          <w:lang w:val="fr-FR"/>
        </w:rPr>
        <w:t xml:space="preserve">SECTION </w:t>
      </w:r>
      <w:bookmarkEnd w:id="367"/>
      <w:r w:rsidRPr="00DC1601">
        <w:rPr>
          <w:lang w:val="fr-FR"/>
        </w:rPr>
        <w:t>4 – Proposition et adoption de Questions nouvelles ou révisées</w:t>
      </w:r>
    </w:p>
    <w:p w14:paraId="7F9D8B09" w14:textId="77777777" w:rsidR="007F6629" w:rsidRPr="00DC1601" w:rsidRDefault="007F6629" w:rsidP="0016670A">
      <w:pPr>
        <w:pStyle w:val="Heading1"/>
        <w:tabs>
          <w:tab w:val="clear" w:pos="1134"/>
        </w:tabs>
        <w:ind w:left="851" w:hanging="851"/>
        <w:rPr>
          <w:lang w:val="fr-FR" w:eastAsia="ja-JP"/>
        </w:rPr>
      </w:pPr>
      <w:bookmarkStart w:id="368" w:name="_Toc268858427"/>
      <w:bookmarkStart w:id="369" w:name="_Toc271023388"/>
      <w:r w:rsidRPr="00DC1601">
        <w:rPr>
          <w:lang w:val="fr-FR" w:eastAsia="ja-JP"/>
        </w:rPr>
        <w:t>17</w:t>
      </w:r>
      <w:r w:rsidRPr="00DC1601">
        <w:rPr>
          <w:lang w:val="fr-FR" w:eastAsia="ja-JP"/>
        </w:rPr>
        <w:tab/>
      </w:r>
      <w:bookmarkEnd w:id="368"/>
      <w:r w:rsidRPr="00DC1601">
        <w:rPr>
          <w:lang w:val="fr-FR" w:eastAsia="ja-JP"/>
        </w:rPr>
        <w:t>Proposition de Question nouvelle ou révisée</w:t>
      </w:r>
      <w:bookmarkEnd w:id="369"/>
    </w:p>
    <w:p w14:paraId="59EBD2B3" w14:textId="77777777" w:rsidR="007F6629" w:rsidRPr="00DC1601" w:rsidRDefault="007F6629" w:rsidP="00E11B69">
      <w:pPr>
        <w:tabs>
          <w:tab w:val="clear" w:pos="1134"/>
          <w:tab w:val="left" w:pos="851"/>
        </w:tabs>
        <w:rPr>
          <w:lang w:val="fr-FR"/>
        </w:rPr>
      </w:pPr>
      <w:r w:rsidRPr="00DC1601">
        <w:rPr>
          <w:b/>
          <w:bCs/>
          <w:lang w:val="fr-FR"/>
        </w:rPr>
        <w:t>17.1</w:t>
      </w:r>
      <w:r w:rsidRPr="00DC1601">
        <w:rPr>
          <w:lang w:val="fr-FR"/>
        </w:rPr>
        <w:tab/>
        <w:t xml:space="preserve">Les propositions de Question nouvelle </w:t>
      </w:r>
      <w:del w:id="370" w:author="Author">
        <w:r w:rsidRPr="006211F2" w:rsidDel="00F318EB">
          <w:rPr>
            <w:highlight w:val="yellow"/>
            <w:lang w:val="fr-FR"/>
            <w:rPrChange w:id="371" w:author="Author">
              <w:rPr/>
            </w:rPrChange>
          </w:rPr>
          <w:delText>du Secteur du développement des télécommunications (</w:delText>
        </w:r>
      </w:del>
      <w:ins w:id="372" w:author="Author">
        <w:r w:rsidRPr="006211F2">
          <w:rPr>
            <w:highlight w:val="yellow"/>
            <w:lang w:val="fr-FR"/>
            <w:rPrChange w:id="373" w:author="Author">
              <w:rPr/>
            </w:rPrChange>
          </w:rPr>
          <w:t>de l'</w:t>
        </w:r>
      </w:ins>
      <w:r w:rsidRPr="006211F2">
        <w:rPr>
          <w:highlight w:val="yellow"/>
          <w:lang w:val="fr-FR"/>
          <w:rPrChange w:id="374" w:author="Author">
            <w:rPr/>
          </w:rPrChange>
        </w:rPr>
        <w:t>UIT-D</w:t>
      </w:r>
      <w:del w:id="375" w:author="Author">
        <w:r w:rsidRPr="006211F2" w:rsidDel="00F318EB">
          <w:rPr>
            <w:highlight w:val="yellow"/>
            <w:lang w:val="fr-FR"/>
            <w:rPrChange w:id="376" w:author="Author">
              <w:rPr/>
            </w:rPrChange>
          </w:rPr>
          <w:delText>)</w:delText>
        </w:r>
      </w:del>
      <w:r w:rsidRPr="00DC1601">
        <w:rPr>
          <w:lang w:val="fr-FR"/>
        </w:rPr>
        <w:t xml:space="preserve"> doivent être présentées deux mois au moins avant une conférence mondiale de développement des télécommunications (CMDT), par les Etats Membres, les Membres du Secteur </w:t>
      </w:r>
      <w:ins w:id="377" w:author="Author">
        <w:r w:rsidRPr="006211F2">
          <w:rPr>
            <w:highlight w:val="yellow"/>
            <w:lang w:val="fr-FR"/>
            <w:rPrChange w:id="378" w:author="Author">
              <w:rPr/>
            </w:rPrChange>
          </w:rPr>
          <w:t>UIT-D</w:t>
        </w:r>
        <w:r w:rsidRPr="00DC1601">
          <w:rPr>
            <w:lang w:val="fr-FR"/>
          </w:rPr>
          <w:t xml:space="preserve"> </w:t>
        </w:r>
      </w:ins>
      <w:r w:rsidRPr="00DC1601">
        <w:rPr>
          <w:lang w:val="fr-FR"/>
        </w:rPr>
        <w:t xml:space="preserve">et les établissements universitaires autorisés à participer aux travaux du </w:t>
      </w:r>
      <w:commentRangeStart w:id="379"/>
      <w:r w:rsidRPr="00DC1601">
        <w:rPr>
          <w:lang w:val="fr-FR"/>
        </w:rPr>
        <w:t>Secteu</w:t>
      </w:r>
      <w:commentRangeEnd w:id="379"/>
      <w:r w:rsidRPr="00DC1601">
        <w:rPr>
          <w:lang w:val="fr-FR"/>
        </w:rPr>
        <w:t>r</w:t>
      </w:r>
      <w:r w:rsidRPr="00DC1601">
        <w:rPr>
          <w:rStyle w:val="CommentReference"/>
          <w:lang w:val="fr-FR"/>
        </w:rPr>
        <w:commentReference w:id="379"/>
      </w:r>
      <w:r w:rsidRPr="00DC1601">
        <w:rPr>
          <w:lang w:val="fr-FR"/>
        </w:rPr>
        <w:t>.</w:t>
      </w:r>
    </w:p>
    <w:p w14:paraId="46FF15BD" w14:textId="77777777" w:rsidR="007F6629" w:rsidRPr="00DC1601" w:rsidRDefault="007F6629" w:rsidP="00E11B69">
      <w:pPr>
        <w:tabs>
          <w:tab w:val="clear" w:pos="1134"/>
          <w:tab w:val="left" w:pos="851"/>
        </w:tabs>
        <w:rPr>
          <w:lang w:val="fr-FR"/>
        </w:rPr>
      </w:pPr>
      <w:r w:rsidRPr="00DC1601">
        <w:rPr>
          <w:b/>
          <w:bCs/>
          <w:lang w:val="fr-FR"/>
        </w:rPr>
        <w:t>17.2</w:t>
      </w:r>
      <w:r w:rsidRPr="00DC1601">
        <w:rPr>
          <w:lang w:val="fr-FR"/>
        </w:rPr>
        <w:tab/>
      </w:r>
      <w:del w:id="380" w:author="Author">
        <w:r w:rsidRPr="00DC1601" w:rsidDel="00F318EB">
          <w:rPr>
            <w:lang w:val="fr-FR"/>
          </w:rPr>
          <w:delText>Toutefois, u</w:delText>
        </w:r>
      </w:del>
      <w:ins w:id="381" w:author="Author">
        <w:r w:rsidRPr="00DC1601">
          <w:rPr>
            <w:lang w:val="fr-FR"/>
          </w:rPr>
          <w:t>U</w:t>
        </w:r>
      </w:ins>
      <w:r w:rsidRPr="00DC1601">
        <w:rPr>
          <w:lang w:val="fr-FR"/>
        </w:rPr>
        <w:t>ne commission d'études de l'UIT</w:t>
      </w:r>
      <w:r w:rsidRPr="00DC1601">
        <w:rPr>
          <w:lang w:val="fr-FR"/>
        </w:rPr>
        <w:noBreakHyphen/>
        <w:t xml:space="preserve">D peut aussi proposer des Questions nouvelles ou révisées, à l'initiative d'un de ses membres, si un consensus existe à ce sujet. Ces propositions doivent être soumises au </w:t>
      </w:r>
      <w:del w:id="382" w:author="Author">
        <w:r w:rsidRPr="006211F2" w:rsidDel="00F318EB">
          <w:rPr>
            <w:highlight w:val="yellow"/>
            <w:lang w:val="fr-FR"/>
            <w:rPrChange w:id="383" w:author="Author">
              <w:rPr/>
            </w:rPrChange>
          </w:rPr>
          <w:delText>Groupe consultatif pour le développement des télécommunications (</w:delText>
        </w:r>
      </w:del>
      <w:r w:rsidRPr="006211F2">
        <w:rPr>
          <w:highlight w:val="yellow"/>
          <w:lang w:val="fr-FR"/>
          <w:rPrChange w:id="384" w:author="Author">
            <w:rPr/>
          </w:rPrChange>
        </w:rPr>
        <w:t>GCDT</w:t>
      </w:r>
      <w:del w:id="385" w:author="Author">
        <w:r w:rsidRPr="006211F2" w:rsidDel="00F318EB">
          <w:rPr>
            <w:highlight w:val="yellow"/>
            <w:lang w:val="fr-FR"/>
            <w:rPrChange w:id="386" w:author="Author">
              <w:rPr/>
            </w:rPrChange>
          </w:rPr>
          <w:delText>)</w:delText>
        </w:r>
      </w:del>
      <w:r w:rsidRPr="00DC1601">
        <w:rPr>
          <w:lang w:val="fr-FR"/>
        </w:rPr>
        <w:t xml:space="preserve"> pour approbation.</w:t>
      </w:r>
    </w:p>
    <w:p w14:paraId="42F1BF0A" w14:textId="544B17EB" w:rsidR="007F6629" w:rsidRPr="00DC1601" w:rsidRDefault="007F6629" w:rsidP="00BF23D7">
      <w:pPr>
        <w:tabs>
          <w:tab w:val="clear" w:pos="1134"/>
          <w:tab w:val="left" w:pos="851"/>
        </w:tabs>
        <w:rPr>
          <w:lang w:val="fr-FR"/>
        </w:rPr>
      </w:pPr>
      <w:r w:rsidRPr="00DC1601">
        <w:rPr>
          <w:b/>
          <w:bCs/>
          <w:lang w:val="fr-FR"/>
        </w:rPr>
        <w:t>17.3</w:t>
      </w:r>
      <w:r w:rsidRPr="00DC1601">
        <w:rPr>
          <w:lang w:val="fr-FR"/>
        </w:rPr>
        <w:tab/>
        <w:t xml:space="preserve">Chaque proposition de Question devrait être accompagnée des indications suivantes: motifs de la proposition, objectif précis des tâches à réaliser, </w:t>
      </w:r>
      <w:del w:id="387" w:author="Author">
        <w:r w:rsidRPr="00DC1601" w:rsidDel="00F318EB">
          <w:rPr>
            <w:lang w:val="fr-FR"/>
          </w:rPr>
          <w:delText>degré d'urgence</w:delText>
        </w:r>
      </w:del>
      <w:ins w:id="388" w:author="Author">
        <w:r w:rsidRPr="00DC1601">
          <w:rPr>
            <w:lang w:val="fr-FR"/>
          </w:rPr>
          <w:t>finalité</w:t>
        </w:r>
      </w:ins>
      <w:r w:rsidRPr="00DC1601">
        <w:rPr>
          <w:lang w:val="fr-FR"/>
        </w:rPr>
        <w:t xml:space="preserve"> de l'étude et contacts éventuels à établir avec les </w:t>
      </w:r>
      <w:del w:id="389" w:author="Author">
        <w:r w:rsidRPr="006211F2" w:rsidDel="00F318EB">
          <w:rPr>
            <w:highlight w:val="yellow"/>
            <w:lang w:val="fr-FR"/>
            <w:rPrChange w:id="390" w:author="Author">
              <w:rPr/>
            </w:rPrChange>
          </w:rPr>
          <w:delText>deux</w:delText>
        </w:r>
        <w:r w:rsidRPr="00DC1601" w:rsidDel="00F318EB">
          <w:rPr>
            <w:lang w:val="fr-FR"/>
          </w:rPr>
          <w:delText xml:space="preserve"> </w:delText>
        </w:r>
      </w:del>
      <w:r w:rsidRPr="00DC1601">
        <w:rPr>
          <w:lang w:val="fr-FR"/>
        </w:rPr>
        <w:t xml:space="preserve">autres Secteurs ou avec d'autres </w:t>
      </w:r>
      <w:r w:rsidRPr="006211F2">
        <w:rPr>
          <w:highlight w:val="yellow"/>
          <w:lang w:val="fr-FR"/>
          <w:rPrChange w:id="391" w:author="Author">
            <w:rPr/>
          </w:rPrChange>
        </w:rPr>
        <w:t>organismes</w:t>
      </w:r>
      <w:r w:rsidRPr="00DC1601">
        <w:rPr>
          <w:lang w:val="fr-FR"/>
        </w:rPr>
        <w:t xml:space="preserve"> internationaux ou régionaux. Les auteurs des Questions devraient utiliser le modèle en ligne pour la soumission de Questions nouvelles ou révisées, en se fondant sur l'ébauche qui se trouve dans l'Annexe 3 de la présente Résolution</w:t>
      </w:r>
      <w:del w:id="392" w:author="Author">
        <w:r w:rsidRPr="00DC1601" w:rsidDel="00F318EB">
          <w:rPr>
            <w:lang w:val="fr-FR"/>
          </w:rPr>
          <w:delText>, pour s'assurer que tous les renseignements pertinents sont bien fournis</w:delText>
        </w:r>
      </w:del>
      <w:r w:rsidRPr="00DC1601">
        <w:rPr>
          <w:lang w:val="fr-FR"/>
        </w:rPr>
        <w:t>.</w:t>
      </w:r>
      <w:ins w:id="393" w:author="Author">
        <w:r w:rsidRPr="00DC1601">
          <w:rPr>
            <w:lang w:val="fr-FR"/>
          </w:rPr>
          <w:t xml:space="preserve"> </w:t>
        </w:r>
        <w:r w:rsidRPr="00DC1601">
          <w:rPr>
            <w:color w:val="FF0000"/>
            <w:sz w:val="18"/>
            <w:szCs w:val="18"/>
            <w:lang w:val="fr-FR"/>
          </w:rPr>
          <w:t>{il faut préciser s’il convient d’utiliser « organismes » ou « organisations »}</w:t>
        </w:r>
      </w:ins>
    </w:p>
    <w:p w14:paraId="4F3AB222" w14:textId="77777777" w:rsidR="007F6629" w:rsidRPr="00DC1601" w:rsidRDefault="007F6629" w:rsidP="0016670A">
      <w:pPr>
        <w:pStyle w:val="Heading1"/>
        <w:tabs>
          <w:tab w:val="clear" w:pos="1134"/>
        </w:tabs>
        <w:ind w:left="851" w:hanging="851"/>
        <w:rPr>
          <w:rFonts w:cstheme="minorBidi"/>
          <w:bCs/>
          <w:szCs w:val="26"/>
          <w:lang w:val="fr-FR" w:eastAsia="ja-JP"/>
        </w:rPr>
      </w:pPr>
      <w:bookmarkStart w:id="394" w:name="_Toc268858428"/>
      <w:bookmarkStart w:id="395" w:name="_Toc271023389"/>
      <w:r w:rsidRPr="00DC1601">
        <w:rPr>
          <w:lang w:val="fr-FR" w:eastAsia="ja-JP"/>
        </w:rPr>
        <w:t>18</w:t>
      </w:r>
      <w:r w:rsidRPr="00DC1601">
        <w:rPr>
          <w:lang w:val="fr-FR" w:eastAsia="ja-JP"/>
        </w:rPr>
        <w:tab/>
      </w:r>
      <w:bookmarkEnd w:id="394"/>
      <w:r w:rsidRPr="00DC1601">
        <w:rPr>
          <w:lang w:val="fr-FR" w:eastAsia="ja-JP"/>
        </w:rPr>
        <w:t>Adoption de Questions nouvelles ou révisées par la CMDT</w:t>
      </w:r>
      <w:bookmarkEnd w:id="395"/>
    </w:p>
    <w:p w14:paraId="19D0917A" w14:textId="77777777" w:rsidR="007F6629" w:rsidRPr="00DC1601" w:rsidRDefault="007F6629" w:rsidP="00E11B69">
      <w:pPr>
        <w:keepNext/>
        <w:keepLines/>
        <w:tabs>
          <w:tab w:val="clear" w:pos="1134"/>
          <w:tab w:val="left" w:pos="851"/>
        </w:tabs>
        <w:rPr>
          <w:lang w:val="fr-FR"/>
        </w:rPr>
      </w:pPr>
      <w:r w:rsidRPr="00DC1601">
        <w:rPr>
          <w:b/>
          <w:bCs/>
          <w:lang w:val="fr-FR"/>
        </w:rPr>
        <w:t>18.1</w:t>
      </w:r>
      <w:r w:rsidRPr="00DC1601">
        <w:rPr>
          <w:lang w:val="fr-FR"/>
        </w:rPr>
        <w:tab/>
        <w:t>Avant la CMDT, le GCDT se réunit pour examiner les propositions de Question nouvelle et, le cas échéant, recommander des modifications pour tenir compte des objectifs généraux de l'UIT</w:t>
      </w:r>
      <w:r w:rsidRPr="00DC1601">
        <w:rPr>
          <w:lang w:val="fr-FR"/>
        </w:rPr>
        <w:noBreakHyphen/>
        <w:t>D en matière de politique de développement et des priorités associées et examiner les rapports des réunions préparatoires régionales organisées par l'UIT en vue de la CMDT.</w:t>
      </w:r>
    </w:p>
    <w:p w14:paraId="7169C7F7" w14:textId="77777777" w:rsidR="007F6629" w:rsidRPr="00DC1601" w:rsidRDefault="007F6629" w:rsidP="00E11B69">
      <w:pPr>
        <w:tabs>
          <w:tab w:val="clear" w:pos="1134"/>
          <w:tab w:val="left" w:pos="851"/>
        </w:tabs>
        <w:rPr>
          <w:lang w:val="fr-FR"/>
        </w:rPr>
      </w:pPr>
      <w:r w:rsidRPr="00DC1601">
        <w:rPr>
          <w:b/>
          <w:bCs/>
          <w:lang w:val="fr-FR"/>
        </w:rPr>
        <w:t>18.2</w:t>
      </w:r>
      <w:r w:rsidRPr="00DC1601">
        <w:rPr>
          <w:lang w:val="fr-FR"/>
        </w:rPr>
        <w:tab/>
        <w:t xml:space="preserve">Un mois au moins avant la CMDT, le Directeur du </w:t>
      </w:r>
      <w:del w:id="396" w:author="Author">
        <w:r w:rsidRPr="006211F2" w:rsidDel="00F318EB">
          <w:rPr>
            <w:highlight w:val="yellow"/>
            <w:lang w:val="fr-FR"/>
            <w:rPrChange w:id="397" w:author="Author">
              <w:rPr/>
            </w:rPrChange>
          </w:rPr>
          <w:delText>Bureau de développement des télécommunications</w:delText>
        </w:r>
      </w:del>
      <w:ins w:id="398" w:author="Author">
        <w:r w:rsidRPr="006211F2">
          <w:rPr>
            <w:highlight w:val="yellow"/>
            <w:lang w:val="fr-FR"/>
            <w:rPrChange w:id="399" w:author="Author">
              <w:rPr/>
            </w:rPrChange>
          </w:rPr>
          <w:t>BDT</w:t>
        </w:r>
      </w:ins>
      <w:r w:rsidRPr="00DC1601">
        <w:rPr>
          <w:lang w:val="fr-FR"/>
        </w:rPr>
        <w:t xml:space="preserve"> communique aux Etats Membres et aux Membres du Secteur </w:t>
      </w:r>
      <w:ins w:id="400" w:author="Author">
        <w:r w:rsidRPr="00DC1601">
          <w:rPr>
            <w:lang w:val="fr-FR"/>
          </w:rPr>
          <w:t xml:space="preserve">UIT-D </w:t>
        </w:r>
      </w:ins>
      <w:r w:rsidRPr="00DC1601">
        <w:rPr>
          <w:lang w:val="fr-FR"/>
        </w:rPr>
        <w:t>une liste des Questions proposées, avec les éventuelles modifications recommandées par le GCDT et les rend disponibles sur le site web de l'UIT</w:t>
      </w:r>
      <w:ins w:id="401" w:author="Author">
        <w:r w:rsidRPr="00DC1601">
          <w:rPr>
            <w:lang w:val="fr-FR"/>
          </w:rPr>
          <w:t>, ainsi que les résultats de l'enquête visée au § 11.4.3</w:t>
        </w:r>
      </w:ins>
      <w:r w:rsidRPr="00DC1601">
        <w:rPr>
          <w:lang w:val="fr-FR"/>
        </w:rPr>
        <w:t>.</w:t>
      </w:r>
    </w:p>
    <w:p w14:paraId="022935FC" w14:textId="77777777" w:rsidR="007F6629" w:rsidRPr="00DC1601" w:rsidRDefault="007F6629" w:rsidP="0016670A">
      <w:pPr>
        <w:pStyle w:val="Heading1"/>
        <w:tabs>
          <w:tab w:val="clear" w:pos="1134"/>
        </w:tabs>
        <w:ind w:left="851" w:hanging="851"/>
        <w:rPr>
          <w:rFonts w:cstheme="minorBidi"/>
          <w:bCs/>
          <w:szCs w:val="26"/>
          <w:lang w:val="fr-FR" w:eastAsia="ja-JP"/>
        </w:rPr>
      </w:pPr>
      <w:bookmarkStart w:id="402" w:name="_Toc268858429"/>
      <w:bookmarkStart w:id="403" w:name="_Toc271023390"/>
      <w:r w:rsidRPr="00DC1601">
        <w:rPr>
          <w:lang w:val="fr-FR" w:eastAsia="ja-JP"/>
        </w:rPr>
        <w:lastRenderedPageBreak/>
        <w:t>19</w:t>
      </w:r>
      <w:r w:rsidRPr="00DC1601">
        <w:rPr>
          <w:lang w:val="fr-FR" w:eastAsia="ja-JP"/>
        </w:rPr>
        <w:tab/>
      </w:r>
      <w:bookmarkEnd w:id="402"/>
      <w:r w:rsidRPr="00DC1601">
        <w:rPr>
          <w:lang w:val="fr-FR" w:eastAsia="ja-JP"/>
        </w:rPr>
        <w:t>Adoption de propositions de Question nouvelle ou révisée entre deux </w:t>
      </w:r>
      <w:bookmarkEnd w:id="403"/>
      <w:commentRangeStart w:id="404"/>
      <w:r w:rsidRPr="00DC1601">
        <w:rPr>
          <w:lang w:val="fr-FR" w:eastAsia="ja-JP"/>
        </w:rPr>
        <w:t>CMDT</w:t>
      </w:r>
      <w:commentRangeEnd w:id="404"/>
      <w:r w:rsidRPr="00DC1601">
        <w:rPr>
          <w:lang w:val="fr-FR" w:eastAsia="ja-JP"/>
        </w:rPr>
        <w:commentReference w:id="404"/>
      </w:r>
    </w:p>
    <w:p w14:paraId="0208C3B7" w14:textId="77777777" w:rsidR="007F6629" w:rsidRPr="00DC1601" w:rsidRDefault="007F6629" w:rsidP="00E11B69">
      <w:pPr>
        <w:tabs>
          <w:tab w:val="clear" w:pos="1134"/>
          <w:tab w:val="left" w:pos="851"/>
        </w:tabs>
        <w:rPr>
          <w:lang w:val="fr-FR"/>
        </w:rPr>
      </w:pPr>
      <w:r w:rsidRPr="00DC1601">
        <w:rPr>
          <w:b/>
          <w:bCs/>
          <w:lang w:val="fr-FR"/>
        </w:rPr>
        <w:t>19.1</w:t>
      </w:r>
      <w:r w:rsidRPr="00DC1601">
        <w:rPr>
          <w:lang w:val="fr-FR"/>
        </w:rPr>
        <w:tab/>
        <w:t>Entre deux CMDT, les Etats Membres, les Membres du Secteur</w:t>
      </w:r>
      <w:ins w:id="405" w:author="Author">
        <w:r w:rsidRPr="00DC1601">
          <w:rPr>
            <w:highlight w:val="yellow"/>
            <w:lang w:val="fr-FR"/>
          </w:rPr>
          <w:t xml:space="preserve"> UIT-D</w:t>
        </w:r>
      </w:ins>
      <w:r w:rsidRPr="00DC1601">
        <w:rPr>
          <w:lang w:val="fr-FR"/>
        </w:rPr>
        <w:t xml:space="preserve">, les établissements universitaires et les entités et organisations </w:t>
      </w:r>
      <w:del w:id="406" w:author="Author">
        <w:r w:rsidRPr="00DC1601" w:rsidDel="00312336">
          <w:rPr>
            <w:lang w:val="fr-FR"/>
          </w:rPr>
          <w:delText>dûment autorisées</w:delText>
        </w:r>
      </w:del>
      <w:ins w:id="407" w:author="Author">
        <w:r w:rsidRPr="00DC1601">
          <w:rPr>
            <w:lang w:val="fr-FR"/>
          </w:rPr>
          <w:t>invitées</w:t>
        </w:r>
      </w:ins>
      <w:r w:rsidRPr="00DC1601">
        <w:rPr>
          <w:lang w:val="fr-FR"/>
        </w:rPr>
        <w:t xml:space="preserve"> à participer aux travaux de l'UIT</w:t>
      </w:r>
      <w:r w:rsidRPr="00DC1601">
        <w:rPr>
          <w:lang w:val="fr-FR"/>
        </w:rPr>
        <w:noBreakHyphen/>
        <w:t>D peuvent présenter des propositions de Question nouvelle ou révisée à la commission d'études concernée.</w:t>
      </w:r>
    </w:p>
    <w:p w14:paraId="2548FBAE" w14:textId="77777777" w:rsidR="007F6629" w:rsidRPr="00DC1601" w:rsidRDefault="007F6629" w:rsidP="00E11B69">
      <w:pPr>
        <w:tabs>
          <w:tab w:val="clear" w:pos="1134"/>
          <w:tab w:val="left" w:pos="851"/>
        </w:tabs>
        <w:rPr>
          <w:lang w:val="fr-FR"/>
        </w:rPr>
      </w:pPr>
      <w:r w:rsidRPr="00DC1601">
        <w:rPr>
          <w:b/>
          <w:bCs/>
          <w:lang w:val="fr-FR"/>
        </w:rPr>
        <w:t>19.2</w:t>
      </w:r>
      <w:r w:rsidRPr="00DC1601">
        <w:rPr>
          <w:lang w:val="fr-FR"/>
        </w:rPr>
        <w:tab/>
        <w:t>Chaque proposition de Question nouvelle ou révisée devrait être fondée sur le modèle ou l'ébauche dont il est question au § 17.3 ci</w:t>
      </w:r>
      <w:r w:rsidRPr="00DC1601">
        <w:rPr>
          <w:lang w:val="fr-FR"/>
        </w:rPr>
        <w:noBreakHyphen/>
        <w:t>dessus.</w:t>
      </w:r>
    </w:p>
    <w:p w14:paraId="7BEC1586" w14:textId="77777777" w:rsidR="007F6629" w:rsidRPr="00DC1601" w:rsidRDefault="007F6629" w:rsidP="00E11B69">
      <w:pPr>
        <w:tabs>
          <w:tab w:val="clear" w:pos="1134"/>
          <w:tab w:val="left" w:pos="851"/>
        </w:tabs>
        <w:rPr>
          <w:lang w:val="fr-FR"/>
        </w:rPr>
      </w:pPr>
      <w:r w:rsidRPr="00DC1601">
        <w:rPr>
          <w:b/>
          <w:bCs/>
          <w:lang w:val="fr-FR"/>
        </w:rPr>
        <w:t>19.3</w:t>
      </w:r>
      <w:r w:rsidRPr="00DC1601">
        <w:rPr>
          <w:lang w:val="fr-FR"/>
        </w:rPr>
        <w:tab/>
        <w:t xml:space="preserve">Si la commission d'études concernée décide par consensus de mettre à l'étude la proposition de Question nouvelle ou révisée et si </w:t>
      </w:r>
      <w:del w:id="408" w:author="Author">
        <w:r w:rsidRPr="00DC1601" w:rsidDel="00B572B8">
          <w:rPr>
            <w:lang w:val="fr-FR"/>
          </w:rPr>
          <w:delText xml:space="preserve">certains </w:delText>
        </w:r>
      </w:del>
      <w:ins w:id="409" w:author="Author">
        <w:r w:rsidRPr="00DC1601">
          <w:rPr>
            <w:lang w:val="fr-FR"/>
          </w:rPr>
          <w:t xml:space="preserve">au moins quatre </w:t>
        </w:r>
      </w:ins>
      <w:r w:rsidRPr="00DC1601">
        <w:rPr>
          <w:lang w:val="fr-FR"/>
        </w:rPr>
        <w:t xml:space="preserve">Etats Membres, Membres du Secteur </w:t>
      </w:r>
      <w:ins w:id="410" w:author="Author">
        <w:r w:rsidRPr="00DC1601">
          <w:rPr>
            <w:highlight w:val="yellow"/>
            <w:lang w:val="fr-FR"/>
          </w:rPr>
          <w:t>UIT-D</w:t>
        </w:r>
      </w:ins>
      <w:r w:rsidRPr="00DC1601">
        <w:rPr>
          <w:lang w:val="fr-FR"/>
        </w:rPr>
        <w:t xml:space="preserve"> ou autres entités ou organisations </w:t>
      </w:r>
      <w:del w:id="411" w:author="Author">
        <w:r w:rsidRPr="00DC1601" w:rsidDel="00312336">
          <w:rPr>
            <w:lang w:val="fr-FR"/>
          </w:rPr>
          <w:delText>dûment autorisées</w:delText>
        </w:r>
      </w:del>
      <w:ins w:id="412" w:author="Author">
        <w:r w:rsidRPr="00DC1601">
          <w:rPr>
            <w:lang w:val="fr-FR"/>
          </w:rPr>
          <w:t>invitées</w:t>
        </w:r>
      </w:ins>
      <w:r w:rsidRPr="00DC1601">
        <w:rPr>
          <w:lang w:val="fr-FR"/>
        </w:rPr>
        <w:t xml:space="preserve"> </w:t>
      </w:r>
      <w:del w:id="413" w:author="Author">
        <w:r w:rsidRPr="00DC1601" w:rsidDel="00B572B8">
          <w:rPr>
            <w:lang w:val="fr-FR"/>
          </w:rPr>
          <w:delText xml:space="preserve">(normalement, au moins quatre) </w:delText>
        </w:r>
      </w:del>
      <w:r w:rsidRPr="00DC1601">
        <w:rPr>
          <w:lang w:val="fr-FR"/>
        </w:rPr>
        <w:t>se sont engagés à appuyer ces travaux (en présentant des contributions, en désignant des rapporteurs ou des éditeurs ou en accueillant des réunions), elle en adresse le projet de texte au Directeur avec tous les renseignements nécessaires.</w:t>
      </w:r>
    </w:p>
    <w:p w14:paraId="2B02ADA4" w14:textId="77777777" w:rsidR="007F6629" w:rsidRPr="00DC1601" w:rsidRDefault="007F6629" w:rsidP="00E11B69">
      <w:pPr>
        <w:tabs>
          <w:tab w:val="clear" w:pos="1134"/>
          <w:tab w:val="left" w:pos="851"/>
        </w:tabs>
        <w:rPr>
          <w:lang w:val="fr-FR"/>
        </w:rPr>
      </w:pPr>
      <w:r w:rsidRPr="00DC1601">
        <w:rPr>
          <w:b/>
          <w:bCs/>
          <w:lang w:val="fr-FR"/>
        </w:rPr>
        <w:t>19.4</w:t>
      </w:r>
      <w:r w:rsidRPr="00DC1601">
        <w:rPr>
          <w:lang w:val="fr-FR"/>
        </w:rPr>
        <w:tab/>
        <w:t>Le Directeur, après approbation du GCDT, informe par circulaire les Etats Membres, les Membres du Secteur</w:t>
      </w:r>
      <w:ins w:id="414" w:author="Author">
        <w:r w:rsidRPr="00DC1601">
          <w:rPr>
            <w:highlight w:val="yellow"/>
            <w:lang w:val="fr-FR"/>
          </w:rPr>
          <w:t xml:space="preserve"> UIT-D</w:t>
        </w:r>
      </w:ins>
      <w:r w:rsidRPr="00DC1601">
        <w:rPr>
          <w:lang w:val="fr-FR"/>
        </w:rPr>
        <w:t xml:space="preserve">, les établissements universitaires et les autres entités </w:t>
      </w:r>
      <w:del w:id="415" w:author="Author">
        <w:r w:rsidRPr="00DC1601" w:rsidDel="00312336">
          <w:rPr>
            <w:lang w:val="fr-FR"/>
          </w:rPr>
          <w:delText>dûment autorisées</w:delText>
        </w:r>
      </w:del>
      <w:ins w:id="416" w:author="Author">
        <w:r w:rsidRPr="00DC1601">
          <w:rPr>
            <w:lang w:val="fr-FR"/>
          </w:rPr>
          <w:t>et organisations invitées</w:t>
        </w:r>
      </w:ins>
      <w:r w:rsidRPr="00DC1601">
        <w:rPr>
          <w:lang w:val="fr-FR"/>
        </w:rPr>
        <w:t xml:space="preserve"> de la mise à l'étude des Questions nouvelles ou révisées.</w:t>
      </w:r>
    </w:p>
    <w:p w14:paraId="20CC3F14" w14:textId="77777777" w:rsidR="007F6629" w:rsidRPr="00DC1601" w:rsidRDefault="007F6629" w:rsidP="00653803">
      <w:pPr>
        <w:pStyle w:val="Sectiontitle"/>
        <w:tabs>
          <w:tab w:val="clear" w:pos="1134"/>
          <w:tab w:val="left" w:pos="851"/>
        </w:tabs>
        <w:spacing w:before="360"/>
        <w:rPr>
          <w:lang w:val="fr-FR"/>
        </w:rPr>
      </w:pPr>
      <w:bookmarkStart w:id="417" w:name="Section4"/>
      <w:r w:rsidRPr="00DC1601">
        <w:rPr>
          <w:lang w:val="fr-FR"/>
        </w:rPr>
        <w:t xml:space="preserve">SECTION </w:t>
      </w:r>
      <w:bookmarkEnd w:id="417"/>
      <w:r w:rsidRPr="00DC1601">
        <w:rPr>
          <w:lang w:val="fr-FR"/>
        </w:rPr>
        <w:t>5 – Suppression de Questions</w:t>
      </w:r>
    </w:p>
    <w:p w14:paraId="569C9537" w14:textId="77777777" w:rsidR="007F6629" w:rsidRPr="00DC1601" w:rsidRDefault="007F6629" w:rsidP="0016670A">
      <w:pPr>
        <w:pStyle w:val="Heading1"/>
        <w:tabs>
          <w:tab w:val="clear" w:pos="1134"/>
        </w:tabs>
        <w:ind w:left="851" w:hanging="851"/>
        <w:rPr>
          <w:rFonts w:cstheme="minorBidi"/>
          <w:bCs/>
          <w:szCs w:val="26"/>
          <w:lang w:val="fr-FR" w:eastAsia="ja-JP"/>
        </w:rPr>
      </w:pPr>
      <w:bookmarkStart w:id="418" w:name="_Toc268858430"/>
      <w:bookmarkStart w:id="419" w:name="_Toc271023391"/>
      <w:r w:rsidRPr="00DC1601">
        <w:rPr>
          <w:lang w:val="fr-FR" w:eastAsia="ja-JP"/>
        </w:rPr>
        <w:t>20</w:t>
      </w:r>
      <w:r w:rsidRPr="00DC1601">
        <w:rPr>
          <w:lang w:val="fr-FR" w:eastAsia="ja-JP"/>
        </w:rPr>
        <w:tab/>
        <w:t>Introduction</w:t>
      </w:r>
      <w:bookmarkEnd w:id="418"/>
      <w:bookmarkEnd w:id="419"/>
    </w:p>
    <w:p w14:paraId="50154C9A" w14:textId="77777777" w:rsidR="007F6629" w:rsidRPr="00DC1601" w:rsidRDefault="007F6629" w:rsidP="00E11B69">
      <w:pPr>
        <w:tabs>
          <w:tab w:val="clear" w:pos="1134"/>
          <w:tab w:val="left" w:pos="851"/>
        </w:tabs>
        <w:rPr>
          <w:lang w:val="fr-FR"/>
        </w:rPr>
      </w:pPr>
      <w:r w:rsidRPr="00DC1601">
        <w:rPr>
          <w:lang w:val="fr-FR"/>
        </w:rPr>
        <w:t>Les commissions d'études peuvent décider de supprimer des Questions. Elles doivent opter, au cas par cas, pour celle des procédures ci-après qui leur paraît la plus appropriée.</w:t>
      </w:r>
    </w:p>
    <w:p w14:paraId="5C287FD1" w14:textId="02C75911" w:rsidR="007F6629" w:rsidRPr="00DC1601" w:rsidRDefault="007F6629" w:rsidP="0016670A">
      <w:pPr>
        <w:pStyle w:val="Heading2"/>
        <w:tabs>
          <w:tab w:val="clear" w:pos="1134"/>
          <w:tab w:val="left" w:pos="851"/>
        </w:tabs>
        <w:ind w:left="0" w:firstLine="0"/>
        <w:rPr>
          <w:lang w:val="fr-FR"/>
        </w:rPr>
      </w:pPr>
      <w:bookmarkStart w:id="420" w:name="_Toc268858431"/>
      <w:bookmarkStart w:id="421" w:name="_Toc271023392"/>
      <w:r w:rsidRPr="00DC1601">
        <w:rPr>
          <w:lang w:val="fr-FR"/>
        </w:rPr>
        <w:t>20.1</w:t>
      </w:r>
      <w:r w:rsidRPr="00DC1601">
        <w:rPr>
          <w:lang w:val="fr-FR"/>
        </w:rPr>
        <w:tab/>
      </w:r>
      <w:bookmarkEnd w:id="420"/>
      <w:r w:rsidRPr="006211F2">
        <w:rPr>
          <w:highlight w:val="yellow"/>
          <w:lang w:val="fr-FR"/>
          <w:rPrChange w:id="422" w:author="Author">
            <w:rPr/>
          </w:rPrChange>
        </w:rPr>
        <w:t xml:space="preserve">Suppression d'une Question par la </w:t>
      </w:r>
      <w:del w:id="423" w:author="Author">
        <w:r w:rsidRPr="00DC1601" w:rsidDel="0016670A">
          <w:rPr>
            <w:highlight w:val="yellow"/>
            <w:lang w:val="fr-FR"/>
          </w:rPr>
          <w:delText>Conférence mondiale de développement des télécommunications (</w:delText>
        </w:r>
      </w:del>
      <w:r w:rsidRPr="00DC1601">
        <w:rPr>
          <w:highlight w:val="yellow"/>
          <w:lang w:val="fr-FR"/>
        </w:rPr>
        <w:t>CMDT</w:t>
      </w:r>
      <w:bookmarkEnd w:id="421"/>
      <w:del w:id="424" w:author="Author">
        <w:r w:rsidRPr="00DC1601" w:rsidDel="0016670A">
          <w:rPr>
            <w:highlight w:val="yellow"/>
            <w:lang w:val="fr-FR"/>
          </w:rPr>
          <w:delText>)</w:delText>
        </w:r>
      </w:del>
    </w:p>
    <w:p w14:paraId="18BC66E5" w14:textId="77777777" w:rsidR="007F6629" w:rsidRPr="00DC1601" w:rsidRDefault="007F6629" w:rsidP="00E11B69">
      <w:pPr>
        <w:tabs>
          <w:tab w:val="clear" w:pos="1134"/>
          <w:tab w:val="left" w:pos="851"/>
        </w:tabs>
        <w:rPr>
          <w:lang w:val="fr-FR"/>
        </w:rPr>
      </w:pPr>
      <w:r w:rsidRPr="00DC1601">
        <w:rPr>
          <w:lang w:val="fr-FR"/>
        </w:rPr>
        <w:t>Avec l'accord de la commission d'études, le président insère pour décision, dans son rapport à la CMDT, la demande de suppression d'une Question.</w:t>
      </w:r>
    </w:p>
    <w:p w14:paraId="0EC41D3C" w14:textId="77777777" w:rsidR="007F6629" w:rsidRPr="00DC1601" w:rsidRDefault="007F6629" w:rsidP="00E11B69">
      <w:pPr>
        <w:pStyle w:val="Heading2"/>
        <w:tabs>
          <w:tab w:val="clear" w:pos="1134"/>
          <w:tab w:val="left" w:pos="851"/>
        </w:tabs>
        <w:ind w:left="0" w:firstLine="0"/>
        <w:rPr>
          <w:lang w:val="fr-FR"/>
        </w:rPr>
      </w:pPr>
      <w:bookmarkStart w:id="425" w:name="_Toc268858432"/>
      <w:bookmarkStart w:id="426" w:name="_Toc271023393"/>
      <w:r w:rsidRPr="00DC1601">
        <w:rPr>
          <w:lang w:val="fr-FR"/>
        </w:rPr>
        <w:t>20.2</w:t>
      </w:r>
      <w:r w:rsidRPr="00DC1601">
        <w:rPr>
          <w:lang w:val="fr-FR"/>
        </w:rPr>
        <w:tab/>
      </w:r>
      <w:bookmarkEnd w:id="425"/>
      <w:r w:rsidRPr="00DC1601">
        <w:rPr>
          <w:b w:val="0"/>
          <w:bCs/>
          <w:lang w:val="fr-FR"/>
        </w:rPr>
        <w:t>Suppression d'une Question entre deux CMDT</w:t>
      </w:r>
      <w:bookmarkEnd w:id="426"/>
    </w:p>
    <w:p w14:paraId="14A24990" w14:textId="77777777" w:rsidR="007F6629" w:rsidRPr="00DC1601" w:rsidRDefault="007F6629" w:rsidP="00E11B69">
      <w:pPr>
        <w:tabs>
          <w:tab w:val="clear" w:pos="1134"/>
          <w:tab w:val="left" w:pos="851"/>
        </w:tabs>
        <w:rPr>
          <w:lang w:val="fr-FR"/>
        </w:rPr>
      </w:pPr>
      <w:r w:rsidRPr="00DC1601">
        <w:rPr>
          <w:b/>
          <w:bCs/>
          <w:lang w:val="fr-FR"/>
        </w:rPr>
        <w:t>20.2.1</w:t>
      </w:r>
      <w:r w:rsidRPr="00DC1601">
        <w:rPr>
          <w:b/>
          <w:bCs/>
          <w:lang w:val="fr-FR"/>
        </w:rPr>
        <w:tab/>
      </w:r>
      <w:r w:rsidRPr="00DC1601">
        <w:rPr>
          <w:lang w:val="fr-FR"/>
        </w:rPr>
        <w:t xml:space="preserve">Au cours de la réunion d'une commission d'études, il peut être décidé, par consensus entre les membres présents, de supprimer une Question, par exemple parce que les travaux sont terminés. Cette décision, accompagnée d'un résumé explicatif des motifs de la suppression, est communiquée aux Etats Membres et aux Membres </w:t>
      </w:r>
      <w:del w:id="427" w:author="Author">
        <w:r w:rsidRPr="00DC1601" w:rsidDel="00CD6C43">
          <w:rPr>
            <w:lang w:val="fr-FR"/>
          </w:rPr>
          <w:delText xml:space="preserve">de </w:delText>
        </w:r>
      </w:del>
      <w:ins w:id="428" w:author="Author">
        <w:r w:rsidRPr="00DC1601">
          <w:rPr>
            <w:lang w:val="fr-FR"/>
          </w:rPr>
          <w:t xml:space="preserve">du </w:t>
        </w:r>
      </w:ins>
      <w:r w:rsidRPr="00DC1601">
        <w:rPr>
          <w:lang w:val="fr-FR"/>
        </w:rPr>
        <w:t xml:space="preserve">Secteur </w:t>
      </w:r>
      <w:ins w:id="429" w:author="Author">
        <w:r w:rsidRPr="006211F2">
          <w:rPr>
            <w:highlight w:val="yellow"/>
            <w:lang w:val="fr-FR"/>
            <w:rPrChange w:id="430" w:author="Author">
              <w:rPr/>
            </w:rPrChange>
          </w:rPr>
          <w:t>UIT-D</w:t>
        </w:r>
        <w:r w:rsidRPr="00DC1601">
          <w:rPr>
            <w:lang w:val="fr-FR"/>
          </w:rPr>
          <w:t xml:space="preserve"> </w:t>
        </w:r>
      </w:ins>
      <w:r w:rsidRPr="00DC1601">
        <w:rPr>
          <w:lang w:val="fr-FR"/>
        </w:rPr>
        <w:t xml:space="preserve">dans une </w:t>
      </w:r>
      <w:commentRangeStart w:id="431"/>
      <w:r w:rsidRPr="00DC1601">
        <w:rPr>
          <w:lang w:val="fr-FR"/>
        </w:rPr>
        <w:t>circulaire</w:t>
      </w:r>
      <w:commentRangeEnd w:id="431"/>
      <w:r w:rsidRPr="00DC1601">
        <w:rPr>
          <w:rStyle w:val="CommentReference"/>
          <w:lang w:val="fr-FR"/>
        </w:rPr>
        <w:commentReference w:id="431"/>
      </w:r>
      <w:r w:rsidRPr="00DC1601">
        <w:rPr>
          <w:lang w:val="fr-FR"/>
        </w:rPr>
        <w:t>. La suppression entre en vigueur si la majorité simple des Etats Membres qui ont répondu à la lettre dans un délai de deux mois ne s'y oppose pas. Dans le cas contraire, la question est renvoyée à la commission d'études.</w:t>
      </w:r>
    </w:p>
    <w:p w14:paraId="30ECC6B8" w14:textId="77777777" w:rsidR="007F6629" w:rsidRPr="00DC1601" w:rsidRDefault="007F6629" w:rsidP="00E11B69">
      <w:pPr>
        <w:tabs>
          <w:tab w:val="clear" w:pos="1134"/>
          <w:tab w:val="left" w:pos="851"/>
        </w:tabs>
        <w:rPr>
          <w:bCs/>
          <w:lang w:val="fr-FR"/>
        </w:rPr>
      </w:pPr>
      <w:r w:rsidRPr="00DC1601">
        <w:rPr>
          <w:b/>
          <w:lang w:val="fr-FR"/>
        </w:rPr>
        <w:t>20.2.2</w:t>
      </w:r>
      <w:r w:rsidRPr="00DC1601">
        <w:rPr>
          <w:bCs/>
          <w:lang w:val="fr-FR"/>
        </w:rPr>
        <w:tab/>
        <w:t>Les Etats Membres qui n'approuvent pas la suppression sont priés d'en exposer les motifs et d'indiquer les modifications propres à faciliter la poursuite de l'étude de la Question.</w:t>
      </w:r>
    </w:p>
    <w:p w14:paraId="06905D89" w14:textId="77777777" w:rsidR="007F6629" w:rsidRPr="00DC1601" w:rsidRDefault="007F6629" w:rsidP="00E11B69">
      <w:pPr>
        <w:tabs>
          <w:tab w:val="clear" w:pos="1134"/>
          <w:tab w:val="left" w:pos="851"/>
        </w:tabs>
        <w:rPr>
          <w:lang w:val="fr-FR"/>
        </w:rPr>
      </w:pPr>
      <w:r w:rsidRPr="00DC1601">
        <w:rPr>
          <w:b/>
          <w:lang w:val="fr-FR"/>
        </w:rPr>
        <w:t>20.2.3</w:t>
      </w:r>
      <w:r w:rsidRPr="00DC1601">
        <w:rPr>
          <w:bCs/>
          <w:lang w:val="fr-FR"/>
        </w:rPr>
        <w:tab/>
        <w:t>Les résultats seront communiqués dans une circulaire et le G</w:t>
      </w:r>
      <w:r w:rsidRPr="00DC1601">
        <w:rPr>
          <w:lang w:val="fr-FR"/>
        </w:rPr>
        <w:t>roupe consultatif pour le développement des télécommunications</w:t>
      </w:r>
      <w:r w:rsidRPr="00DC1601">
        <w:rPr>
          <w:bCs/>
          <w:lang w:val="fr-FR"/>
        </w:rPr>
        <w:t xml:space="preserve"> en sera informé par un rapport du Directeur du </w:t>
      </w:r>
      <w:del w:id="432" w:author="Author">
        <w:r w:rsidRPr="006211F2" w:rsidDel="00CD6C43">
          <w:rPr>
            <w:bCs/>
            <w:highlight w:val="yellow"/>
            <w:lang w:val="fr-FR"/>
            <w:rPrChange w:id="433" w:author="Author">
              <w:rPr>
                <w:bCs/>
              </w:rPr>
            </w:rPrChange>
          </w:rPr>
          <w:delText xml:space="preserve">Bureau </w:delText>
        </w:r>
        <w:r w:rsidRPr="006211F2" w:rsidDel="00CD6C43">
          <w:rPr>
            <w:highlight w:val="yellow"/>
            <w:lang w:val="fr-FR"/>
            <w:rPrChange w:id="434" w:author="Author">
              <w:rPr/>
            </w:rPrChange>
          </w:rPr>
          <w:delText>de développement des télécommunications</w:delText>
        </w:r>
      </w:del>
      <w:ins w:id="435" w:author="Author">
        <w:r w:rsidRPr="006211F2">
          <w:rPr>
            <w:bCs/>
            <w:highlight w:val="yellow"/>
            <w:lang w:val="fr-FR"/>
            <w:rPrChange w:id="436" w:author="Author">
              <w:rPr>
                <w:bCs/>
              </w:rPr>
            </w:rPrChange>
          </w:rPr>
          <w:t>BDT</w:t>
        </w:r>
      </w:ins>
      <w:r w:rsidRPr="00DC1601">
        <w:rPr>
          <w:bCs/>
          <w:lang w:val="fr-FR"/>
        </w:rPr>
        <w:t xml:space="preserve">. En outre, ce dernier publie une liste des </w:t>
      </w:r>
      <w:r w:rsidRPr="00DC1601">
        <w:rPr>
          <w:bCs/>
          <w:lang w:val="fr-FR"/>
        </w:rPr>
        <w:lastRenderedPageBreak/>
        <w:t>Questions supprimées lorsqu'il y a lieu, mais au moins une fois avant le milieu de la période d'études.</w:t>
      </w:r>
    </w:p>
    <w:p w14:paraId="6B60F854" w14:textId="77777777" w:rsidR="007F6629" w:rsidRPr="00DC1601" w:rsidRDefault="007F6629" w:rsidP="00E11B69">
      <w:pPr>
        <w:pStyle w:val="Sectiontitle"/>
        <w:tabs>
          <w:tab w:val="clear" w:pos="1134"/>
          <w:tab w:val="left" w:pos="851"/>
        </w:tabs>
        <w:rPr>
          <w:lang w:val="fr-FR"/>
        </w:rPr>
      </w:pPr>
      <w:bookmarkStart w:id="437" w:name="Section5"/>
      <w:r w:rsidRPr="00DC1601">
        <w:rPr>
          <w:lang w:val="fr-FR"/>
        </w:rPr>
        <w:t xml:space="preserve">SECTION </w:t>
      </w:r>
      <w:bookmarkEnd w:id="437"/>
      <w:r w:rsidRPr="00DC1601">
        <w:rPr>
          <w:lang w:val="fr-FR"/>
        </w:rPr>
        <w:t xml:space="preserve">6 – Approbation de </w:t>
      </w:r>
      <w:commentRangeStart w:id="438"/>
      <w:r w:rsidRPr="00DC1601">
        <w:rPr>
          <w:lang w:val="fr-FR"/>
        </w:rPr>
        <w:t>Recommandations</w:t>
      </w:r>
      <w:commentRangeEnd w:id="438"/>
      <w:r w:rsidRPr="00DC1601">
        <w:rPr>
          <w:rStyle w:val="CommentReference"/>
          <w:b w:val="0"/>
          <w:lang w:val="fr-FR"/>
        </w:rPr>
        <w:commentReference w:id="438"/>
      </w:r>
      <w:r w:rsidRPr="00DC1601">
        <w:rPr>
          <w:lang w:val="fr-FR"/>
        </w:rPr>
        <w:t xml:space="preserve"> nouvelles ou révisées</w:t>
      </w:r>
    </w:p>
    <w:p w14:paraId="0223AB20" w14:textId="77777777" w:rsidR="007F6629" w:rsidRPr="00DC1601" w:rsidRDefault="007F6629" w:rsidP="0016670A">
      <w:pPr>
        <w:pStyle w:val="Heading1"/>
        <w:tabs>
          <w:tab w:val="clear" w:pos="1134"/>
        </w:tabs>
        <w:ind w:left="851" w:hanging="851"/>
        <w:rPr>
          <w:rFonts w:cstheme="minorBidi"/>
          <w:bCs/>
          <w:szCs w:val="26"/>
          <w:lang w:val="fr-FR" w:eastAsia="ja-JP"/>
        </w:rPr>
      </w:pPr>
      <w:bookmarkStart w:id="439" w:name="_Toc268858433"/>
      <w:bookmarkStart w:id="440" w:name="_Toc271023394"/>
      <w:r w:rsidRPr="00DC1601">
        <w:rPr>
          <w:lang w:val="fr-FR" w:eastAsia="ja-JP"/>
        </w:rPr>
        <w:t>21</w:t>
      </w:r>
      <w:r w:rsidRPr="00DC1601">
        <w:rPr>
          <w:lang w:val="fr-FR" w:eastAsia="ja-JP"/>
        </w:rPr>
        <w:tab/>
        <w:t>Introduction</w:t>
      </w:r>
      <w:bookmarkEnd w:id="439"/>
      <w:bookmarkEnd w:id="440"/>
    </w:p>
    <w:p w14:paraId="2D68A0CD" w14:textId="77777777" w:rsidR="007F6629" w:rsidRPr="00DC1601" w:rsidRDefault="007F6629" w:rsidP="00E11B69">
      <w:pPr>
        <w:tabs>
          <w:tab w:val="clear" w:pos="1134"/>
          <w:tab w:val="left" w:pos="851"/>
        </w:tabs>
        <w:rPr>
          <w:lang w:val="fr-FR"/>
        </w:rPr>
      </w:pPr>
      <w:r w:rsidRPr="00DC1601">
        <w:rPr>
          <w:lang w:val="fr-FR"/>
        </w:rPr>
        <w:t xml:space="preserve">Une fois adoptées à la réunion d'une commission d'études, les recommandations peuvent être approuvées par les Etats Membres, soit par correspondance, soit à l'occasion d'une </w:t>
      </w:r>
      <w:r w:rsidRPr="00DC1601">
        <w:rPr>
          <w:strike/>
          <w:highlight w:val="yellow"/>
          <w:lang w:val="fr-FR"/>
        </w:rPr>
        <w:t>conférence mondiale de développement des télécommunications (</w:t>
      </w:r>
      <w:r w:rsidRPr="00DC1601">
        <w:rPr>
          <w:highlight w:val="yellow"/>
          <w:lang w:val="fr-FR"/>
        </w:rPr>
        <w:t>CMDT</w:t>
      </w:r>
      <w:r w:rsidRPr="00DC1601">
        <w:rPr>
          <w:strike/>
          <w:highlight w:val="yellow"/>
          <w:lang w:val="fr-FR"/>
        </w:rPr>
        <w:t>)</w:t>
      </w:r>
      <w:r w:rsidRPr="00DC1601">
        <w:rPr>
          <w:lang w:val="fr-FR"/>
        </w:rPr>
        <w:t>.</w:t>
      </w:r>
    </w:p>
    <w:p w14:paraId="21ED9877" w14:textId="77777777" w:rsidR="007F6629" w:rsidRPr="00DC1601" w:rsidRDefault="007F6629" w:rsidP="00E11B69">
      <w:pPr>
        <w:keepNext/>
        <w:keepLines/>
        <w:tabs>
          <w:tab w:val="clear" w:pos="1134"/>
          <w:tab w:val="left" w:pos="851"/>
        </w:tabs>
        <w:rPr>
          <w:lang w:val="fr-FR"/>
        </w:rPr>
      </w:pPr>
      <w:r w:rsidRPr="00DC1601">
        <w:rPr>
          <w:b/>
          <w:bCs/>
          <w:lang w:val="fr-FR"/>
        </w:rPr>
        <w:t>21.1</w:t>
      </w:r>
      <w:r w:rsidRPr="00DC1601">
        <w:rPr>
          <w:lang w:val="fr-FR"/>
        </w:rPr>
        <w:tab/>
        <w:t>Lorsque l'étude d'une Question est parvenue à un degré d'élaboration avancé et aboutit à un projet de recommandation nouvelle ou révisée, la procédure d'approbation à suivre comprend deux étapes:</w:t>
      </w:r>
    </w:p>
    <w:p w14:paraId="32FEDC5B" w14:textId="77777777" w:rsidR="007F6629" w:rsidRPr="00DC1601" w:rsidRDefault="007F6629" w:rsidP="0016670A">
      <w:pPr>
        <w:pStyle w:val="enumlev1"/>
        <w:tabs>
          <w:tab w:val="clear" w:pos="1134"/>
        </w:tabs>
        <w:ind w:left="851" w:hanging="851"/>
        <w:rPr>
          <w:lang w:val="fr-FR"/>
        </w:rPr>
      </w:pPr>
      <w:r w:rsidRPr="00DC1601">
        <w:rPr>
          <w:lang w:val="fr-FR"/>
        </w:rPr>
        <w:sym w:font="Symbol" w:char="F02D"/>
      </w:r>
      <w:r w:rsidRPr="00DC1601">
        <w:rPr>
          <w:lang w:val="fr-FR"/>
        </w:rPr>
        <w:tab/>
        <w:t>adoption par la commission d'études concernée (voir le § 21.3);</w:t>
      </w:r>
    </w:p>
    <w:p w14:paraId="765861B4" w14:textId="77777777" w:rsidR="007F6629" w:rsidRPr="00DC1601" w:rsidRDefault="007F6629" w:rsidP="0016670A">
      <w:pPr>
        <w:pStyle w:val="enumlev1"/>
        <w:tabs>
          <w:tab w:val="clear" w:pos="1134"/>
        </w:tabs>
        <w:ind w:left="851" w:hanging="851"/>
        <w:rPr>
          <w:lang w:val="fr-FR"/>
        </w:rPr>
      </w:pPr>
      <w:r w:rsidRPr="00DC1601">
        <w:rPr>
          <w:lang w:val="fr-FR"/>
        </w:rPr>
        <w:sym w:font="Symbol" w:char="F02D"/>
      </w:r>
      <w:r w:rsidRPr="00DC1601">
        <w:rPr>
          <w:lang w:val="fr-FR"/>
        </w:rPr>
        <w:tab/>
        <w:t>approbation par les Etats Membres (voir le § 21.4).</w:t>
      </w:r>
    </w:p>
    <w:p w14:paraId="37A91DA5" w14:textId="77777777" w:rsidR="007F6629" w:rsidRPr="00DC1601" w:rsidRDefault="007F6629" w:rsidP="00E11B69">
      <w:pPr>
        <w:tabs>
          <w:tab w:val="clear" w:pos="1134"/>
          <w:tab w:val="left" w:pos="851"/>
        </w:tabs>
        <w:rPr>
          <w:lang w:val="fr-FR"/>
        </w:rPr>
      </w:pPr>
      <w:r w:rsidRPr="00DC1601">
        <w:rPr>
          <w:lang w:val="fr-FR"/>
        </w:rPr>
        <w:t>La même procédure s'applique à la suppression de recommandations existantes.</w:t>
      </w:r>
    </w:p>
    <w:p w14:paraId="6DE3021A" w14:textId="77777777" w:rsidR="007F6629" w:rsidRPr="00DC1601" w:rsidRDefault="007F6629" w:rsidP="00E11B69">
      <w:pPr>
        <w:tabs>
          <w:tab w:val="clear" w:pos="1134"/>
          <w:tab w:val="left" w:pos="851"/>
        </w:tabs>
        <w:rPr>
          <w:lang w:val="fr-FR"/>
        </w:rPr>
      </w:pPr>
      <w:r w:rsidRPr="00DC1601">
        <w:rPr>
          <w:b/>
          <w:bCs/>
          <w:lang w:val="fr-FR"/>
        </w:rPr>
        <w:t>21.2</w:t>
      </w:r>
      <w:r w:rsidRPr="00DC1601">
        <w:rPr>
          <w:lang w:val="fr-FR"/>
        </w:rPr>
        <w:tab/>
        <w:t>Par souci de stabilité, la révision d'une recommandation ne devrait normalement pas être examinée pour approbation dans les deux années qui suivent son adoption, sauf si la révision proposée complète, sans le modifier, l'accord obtenu dans la version précédente.</w:t>
      </w:r>
    </w:p>
    <w:p w14:paraId="38D4A45E" w14:textId="77777777" w:rsidR="007F6629" w:rsidRPr="00DC1601" w:rsidRDefault="007F6629" w:rsidP="00E11B69">
      <w:pPr>
        <w:pStyle w:val="Heading3"/>
        <w:tabs>
          <w:tab w:val="left" w:pos="851"/>
        </w:tabs>
        <w:ind w:left="0" w:firstLine="0"/>
        <w:rPr>
          <w:lang w:val="fr-FR"/>
        </w:rPr>
      </w:pPr>
      <w:bookmarkStart w:id="441" w:name="_Toc271023395"/>
      <w:r w:rsidRPr="00DC1601">
        <w:rPr>
          <w:lang w:val="fr-FR"/>
        </w:rPr>
        <w:t>21.3</w:t>
      </w:r>
      <w:r w:rsidRPr="00DC1601">
        <w:rPr>
          <w:lang w:val="fr-FR"/>
        </w:rPr>
        <w:tab/>
      </w:r>
      <w:r w:rsidRPr="00DC1601">
        <w:rPr>
          <w:b w:val="0"/>
          <w:bCs/>
          <w:lang w:val="fr-FR"/>
        </w:rPr>
        <w:t>Adoption d'une recommandation nouvelle ou révisée par une commission d'études</w:t>
      </w:r>
      <w:bookmarkEnd w:id="441"/>
    </w:p>
    <w:p w14:paraId="50B28CFA" w14:textId="77777777" w:rsidR="007F6629" w:rsidRPr="00DC1601" w:rsidRDefault="007F6629" w:rsidP="00E11B69">
      <w:pPr>
        <w:tabs>
          <w:tab w:val="clear" w:pos="1134"/>
          <w:tab w:val="left" w:pos="851"/>
        </w:tabs>
        <w:rPr>
          <w:lang w:val="fr-FR"/>
        </w:rPr>
      </w:pPr>
      <w:r w:rsidRPr="00DC1601">
        <w:rPr>
          <w:b/>
          <w:bCs/>
          <w:lang w:val="fr-FR"/>
        </w:rPr>
        <w:t>21.3.1</w:t>
      </w:r>
      <w:r w:rsidRPr="00DC1601">
        <w:rPr>
          <w:b/>
          <w:bCs/>
          <w:lang w:val="fr-FR"/>
        </w:rPr>
        <w:tab/>
      </w:r>
      <w:r w:rsidRPr="00DC1601">
        <w:rPr>
          <w:lang w:val="fr-FR"/>
        </w:rPr>
        <w:t xml:space="preserve">Une commission d'études peut examiner et adopter des projets de recommandation nouvelle ou révisée, lorsque les projets de texte ont été préparés et mis à disposition dans toutes les langues officielles </w:t>
      </w:r>
      <w:del w:id="442" w:author="Author">
        <w:r w:rsidRPr="00DC1601" w:rsidDel="00312336">
          <w:rPr>
            <w:lang w:val="fr-FR"/>
          </w:rPr>
          <w:delText>suffisamment longtemps</w:delText>
        </w:r>
      </w:del>
      <w:ins w:id="443" w:author="Author">
        <w:r w:rsidRPr="00DC1601">
          <w:rPr>
            <w:lang w:val="fr-FR"/>
          </w:rPr>
          <w:t>quatre semaines</w:t>
        </w:r>
      </w:ins>
      <w:r w:rsidRPr="00DC1601">
        <w:rPr>
          <w:lang w:val="fr-FR"/>
        </w:rPr>
        <w:t xml:space="preserve"> avant sa réunion.</w:t>
      </w:r>
    </w:p>
    <w:p w14:paraId="6CD7430F" w14:textId="77777777" w:rsidR="007F6629" w:rsidRPr="00DC1601" w:rsidRDefault="007F6629" w:rsidP="00E11B69">
      <w:pPr>
        <w:tabs>
          <w:tab w:val="clear" w:pos="1134"/>
          <w:tab w:val="left" w:pos="851"/>
        </w:tabs>
        <w:rPr>
          <w:lang w:val="fr-FR"/>
        </w:rPr>
      </w:pPr>
      <w:r w:rsidRPr="00DC1601">
        <w:rPr>
          <w:b/>
          <w:bCs/>
          <w:lang w:val="fr-FR"/>
        </w:rPr>
        <w:t>21.3.2</w:t>
      </w:r>
      <w:r w:rsidRPr="00DC1601">
        <w:rPr>
          <w:b/>
          <w:bCs/>
          <w:lang w:val="fr-FR"/>
        </w:rPr>
        <w:tab/>
      </w:r>
      <w:r w:rsidRPr="00DC1601">
        <w:rPr>
          <w:lang w:val="fr-FR"/>
        </w:rPr>
        <w:t>Le groupe du rapporteur ou tout autre groupe qui estime que son ou ses projets de recommandation nouvelle ou révisée est ou sont parvenus à un degré d'élaboration suffisamment avancé, peut en envoyer le texte au président de la commission d'études pour engager la procédure d'adoption conformément au § 21.3.3 ci</w:t>
      </w:r>
      <w:r w:rsidRPr="00DC1601">
        <w:rPr>
          <w:lang w:val="fr-FR"/>
        </w:rPr>
        <w:noBreakHyphen/>
        <w:t>dessous.</w:t>
      </w:r>
    </w:p>
    <w:p w14:paraId="19349A67" w14:textId="77777777" w:rsidR="007F6629" w:rsidRPr="00DC1601" w:rsidRDefault="007F6629" w:rsidP="00E11B69">
      <w:pPr>
        <w:keepNext/>
        <w:keepLines/>
        <w:tabs>
          <w:tab w:val="clear" w:pos="1134"/>
          <w:tab w:val="left" w:pos="851"/>
        </w:tabs>
        <w:rPr>
          <w:lang w:val="fr-FR"/>
        </w:rPr>
      </w:pPr>
      <w:r w:rsidRPr="00DC1601">
        <w:rPr>
          <w:b/>
          <w:lang w:val="fr-FR"/>
        </w:rPr>
        <w:t>21.3.3</w:t>
      </w:r>
      <w:r w:rsidRPr="00DC1601">
        <w:rPr>
          <w:b/>
          <w:lang w:val="fr-FR"/>
        </w:rPr>
        <w:tab/>
      </w:r>
      <w:r w:rsidRPr="00DC1601">
        <w:rPr>
          <w:lang w:val="fr-FR"/>
        </w:rPr>
        <w:t xml:space="preserve">A la demande du président de la commission d'études, le Directeur du </w:t>
      </w:r>
      <w:del w:id="444" w:author="Author">
        <w:r w:rsidRPr="006211F2" w:rsidDel="00A01174">
          <w:rPr>
            <w:strike/>
            <w:highlight w:val="yellow"/>
            <w:lang w:val="fr-FR"/>
            <w:rPrChange w:id="445" w:author="Author">
              <w:rPr/>
            </w:rPrChange>
          </w:rPr>
          <w:delText xml:space="preserve">Bureau de développement des </w:delText>
        </w:r>
        <w:r w:rsidRPr="006211F2" w:rsidDel="00A01174">
          <w:rPr>
            <w:highlight w:val="yellow"/>
            <w:lang w:val="fr-FR"/>
            <w:rPrChange w:id="446" w:author="Author">
              <w:rPr/>
            </w:rPrChange>
          </w:rPr>
          <w:delText>télécommunications</w:delText>
        </w:r>
      </w:del>
      <w:ins w:id="447" w:author="Author">
        <w:r w:rsidRPr="00DC1601">
          <w:rPr>
            <w:highlight w:val="yellow"/>
            <w:lang w:val="fr-FR"/>
          </w:rPr>
          <w:t>BDT</w:t>
        </w:r>
      </w:ins>
      <w:r w:rsidRPr="00DC1601">
        <w:rPr>
          <w:lang w:val="fr-FR"/>
        </w:rPr>
        <w:t xml:space="preserve"> doit annoncer clairement, dans une circulaire, l'intention de rechercher l'approbation de recommandations nouvelles ou révisées selon cette procédure. La circulaire présente l'objet spécifique de la proposition sous forme de résumé. Il fait référence au document dans lequel figure le texte du projet de nouvelle recommandation ou du projet de recommandation révisée à examiner. </w:t>
      </w:r>
    </w:p>
    <w:p w14:paraId="12140FF4" w14:textId="77777777" w:rsidR="007F6629" w:rsidRPr="00DC1601" w:rsidRDefault="007F6629" w:rsidP="00E11B69">
      <w:pPr>
        <w:keepNext/>
        <w:keepLines/>
        <w:tabs>
          <w:tab w:val="clear" w:pos="1134"/>
          <w:tab w:val="left" w:pos="851"/>
        </w:tabs>
        <w:rPr>
          <w:lang w:val="fr-FR"/>
        </w:rPr>
      </w:pPr>
      <w:r w:rsidRPr="00DC1601">
        <w:rPr>
          <w:lang w:val="fr-FR"/>
        </w:rPr>
        <w:t>Ces renseignements sont communiqués à tous les Etats Membres et Membres du Secteur</w:t>
      </w:r>
      <w:ins w:id="448" w:author="Author">
        <w:r w:rsidRPr="00DC1601">
          <w:rPr>
            <w:lang w:val="fr-FR"/>
          </w:rPr>
          <w:t xml:space="preserve"> </w:t>
        </w:r>
        <w:r w:rsidRPr="006211F2">
          <w:rPr>
            <w:highlight w:val="yellow"/>
            <w:lang w:val="fr-FR"/>
            <w:rPrChange w:id="449" w:author="Author">
              <w:rPr/>
            </w:rPrChange>
          </w:rPr>
          <w:t>UIT</w:t>
        </w:r>
        <w:r w:rsidRPr="006211F2">
          <w:rPr>
            <w:highlight w:val="yellow"/>
            <w:lang w:val="fr-FR"/>
            <w:rPrChange w:id="450" w:author="Author">
              <w:rPr/>
            </w:rPrChange>
          </w:rPr>
          <w:noBreakHyphen/>
          <w:t>D</w:t>
        </w:r>
      </w:ins>
      <w:r w:rsidRPr="00DC1601">
        <w:rPr>
          <w:lang w:val="fr-FR"/>
        </w:rPr>
        <w:t xml:space="preserve"> et devraient être envoyés par le Directeur de façon à être reçus, autant que possible, au moins deux mois avant la réunion.</w:t>
      </w:r>
    </w:p>
    <w:p w14:paraId="26B4AF67" w14:textId="77777777" w:rsidR="007F6629" w:rsidRPr="00DC1601" w:rsidRDefault="007F6629" w:rsidP="00E11B69">
      <w:pPr>
        <w:tabs>
          <w:tab w:val="clear" w:pos="1134"/>
          <w:tab w:val="left" w:pos="851"/>
        </w:tabs>
        <w:rPr>
          <w:lang w:val="fr-FR"/>
        </w:rPr>
      </w:pPr>
      <w:r w:rsidRPr="00DC1601">
        <w:rPr>
          <w:b/>
          <w:lang w:val="fr-FR"/>
        </w:rPr>
        <w:t>21.3.4</w:t>
      </w:r>
      <w:r w:rsidRPr="00DC1601">
        <w:rPr>
          <w:lang w:val="fr-FR"/>
        </w:rPr>
        <w:tab/>
        <w:t>Pour être adopté, un projet de recommandation nouvelle ou révisée ne doit rencontrer aucune opposition de la part des Etats Membres présents à la réunion de la commission d'études.</w:t>
      </w:r>
    </w:p>
    <w:p w14:paraId="7CB9B8E3" w14:textId="77777777" w:rsidR="007F6629" w:rsidRPr="00DC1601" w:rsidRDefault="007F6629" w:rsidP="00E11B69">
      <w:pPr>
        <w:pStyle w:val="Heading2"/>
        <w:tabs>
          <w:tab w:val="clear" w:pos="1134"/>
          <w:tab w:val="left" w:pos="851"/>
        </w:tabs>
        <w:ind w:left="0" w:firstLine="0"/>
        <w:rPr>
          <w:lang w:val="fr-FR"/>
        </w:rPr>
      </w:pPr>
      <w:bookmarkStart w:id="451" w:name="_Ref247802980"/>
      <w:bookmarkStart w:id="452" w:name="_Toc268858435"/>
      <w:bookmarkStart w:id="453" w:name="_Toc271023396"/>
      <w:r w:rsidRPr="00DC1601">
        <w:rPr>
          <w:lang w:val="fr-FR"/>
        </w:rPr>
        <w:t>21.4</w:t>
      </w:r>
      <w:r w:rsidRPr="00DC1601">
        <w:rPr>
          <w:lang w:val="fr-FR"/>
        </w:rPr>
        <w:tab/>
      </w:r>
      <w:bookmarkEnd w:id="451"/>
      <w:bookmarkEnd w:id="452"/>
      <w:r w:rsidRPr="00DC1601">
        <w:rPr>
          <w:b w:val="0"/>
          <w:lang w:val="fr-FR"/>
        </w:rPr>
        <w:t>Approbation de recommandations nouvelles ou révisées par les Etats Membres</w:t>
      </w:r>
      <w:bookmarkEnd w:id="453"/>
    </w:p>
    <w:p w14:paraId="7BF6DEB0" w14:textId="77777777" w:rsidR="007F6629" w:rsidRPr="00DC1601" w:rsidRDefault="007F6629" w:rsidP="00E11B69">
      <w:pPr>
        <w:tabs>
          <w:tab w:val="clear" w:pos="1134"/>
          <w:tab w:val="left" w:pos="851"/>
        </w:tabs>
        <w:rPr>
          <w:lang w:val="fr-FR"/>
        </w:rPr>
      </w:pPr>
      <w:r w:rsidRPr="00DC1601">
        <w:rPr>
          <w:b/>
          <w:lang w:val="fr-FR"/>
        </w:rPr>
        <w:t>21.4.1</w:t>
      </w:r>
      <w:r w:rsidRPr="00DC1601">
        <w:rPr>
          <w:b/>
          <w:i/>
          <w:lang w:val="fr-FR"/>
        </w:rPr>
        <w:tab/>
      </w:r>
      <w:r w:rsidRPr="00DC1601">
        <w:rPr>
          <w:lang w:val="fr-FR"/>
        </w:rPr>
        <w:t>Une fois qu'un projet de recommandation nouvelle ou révisée a été adopté par une commission d'études, il est soumis pour approbation par les Etats Membres.</w:t>
      </w:r>
    </w:p>
    <w:p w14:paraId="48C9FA73" w14:textId="77777777" w:rsidR="007F6629" w:rsidRPr="00DC1601" w:rsidRDefault="007F6629" w:rsidP="0016670A">
      <w:pPr>
        <w:keepNext/>
        <w:keepLines/>
        <w:tabs>
          <w:tab w:val="clear" w:pos="1134"/>
          <w:tab w:val="left" w:pos="851"/>
        </w:tabs>
        <w:rPr>
          <w:lang w:val="fr-FR"/>
        </w:rPr>
      </w:pPr>
      <w:r w:rsidRPr="00DC1601">
        <w:rPr>
          <w:b/>
          <w:lang w:val="fr-FR"/>
        </w:rPr>
        <w:lastRenderedPageBreak/>
        <w:t>21.4.2</w:t>
      </w:r>
      <w:r w:rsidRPr="00DC1601">
        <w:rPr>
          <w:b/>
          <w:i/>
          <w:lang w:val="fr-FR"/>
        </w:rPr>
        <w:tab/>
      </w:r>
      <w:r w:rsidRPr="00DC1601">
        <w:rPr>
          <w:lang w:val="fr-FR"/>
        </w:rPr>
        <w:t>L'approbation de recommandations nouvelles ou révisées peut être recherchée par le biais:</w:t>
      </w:r>
    </w:p>
    <w:p w14:paraId="0799F901" w14:textId="77777777" w:rsidR="007F6629" w:rsidRPr="00DC1601" w:rsidRDefault="007F6629" w:rsidP="0016670A">
      <w:pPr>
        <w:pStyle w:val="enumlev1"/>
        <w:keepNext/>
        <w:keepLines/>
        <w:tabs>
          <w:tab w:val="clear" w:pos="1134"/>
        </w:tabs>
        <w:ind w:left="851" w:hanging="851"/>
        <w:rPr>
          <w:lang w:val="fr-FR"/>
        </w:rPr>
      </w:pPr>
      <w:r w:rsidRPr="00DC1601">
        <w:rPr>
          <w:lang w:val="fr-FR"/>
        </w:rPr>
        <w:t>–</w:t>
      </w:r>
      <w:r w:rsidRPr="00DC1601">
        <w:rPr>
          <w:lang w:val="fr-FR"/>
        </w:rPr>
        <w:tab/>
        <w:t>d'une CMDT;</w:t>
      </w:r>
    </w:p>
    <w:p w14:paraId="38F24C11" w14:textId="77777777" w:rsidR="007F6629" w:rsidRPr="00DC1601" w:rsidRDefault="007F6629" w:rsidP="0016670A">
      <w:pPr>
        <w:pStyle w:val="enumlev1"/>
        <w:keepNext/>
        <w:keepLines/>
        <w:tabs>
          <w:tab w:val="clear" w:pos="1134"/>
        </w:tabs>
        <w:ind w:left="851" w:hanging="851"/>
        <w:rPr>
          <w:lang w:val="fr-FR"/>
        </w:rPr>
      </w:pPr>
      <w:r w:rsidRPr="00DC1601">
        <w:rPr>
          <w:lang w:val="fr-FR"/>
        </w:rPr>
        <w:t>–</w:t>
      </w:r>
      <w:r w:rsidRPr="00DC1601">
        <w:rPr>
          <w:lang w:val="fr-FR"/>
        </w:rPr>
        <w:tab/>
        <w:t>d'une consultation des Etats Membres, dès que la commission d'études concernée a adopté le texte.</w:t>
      </w:r>
    </w:p>
    <w:p w14:paraId="425D0490" w14:textId="77777777" w:rsidR="007F6629" w:rsidRPr="00DC1601" w:rsidRDefault="007F6629" w:rsidP="00E11B69">
      <w:pPr>
        <w:tabs>
          <w:tab w:val="clear" w:pos="1134"/>
          <w:tab w:val="left" w:pos="851"/>
        </w:tabs>
        <w:rPr>
          <w:lang w:val="fr-FR"/>
        </w:rPr>
      </w:pPr>
      <w:r w:rsidRPr="00DC1601">
        <w:rPr>
          <w:b/>
          <w:lang w:val="fr-FR"/>
        </w:rPr>
        <w:t>21.4.3</w:t>
      </w:r>
      <w:r w:rsidRPr="00DC1601">
        <w:rPr>
          <w:b/>
          <w:i/>
          <w:lang w:val="fr-FR"/>
        </w:rPr>
        <w:tab/>
      </w:r>
      <w:r w:rsidRPr="00DC1601">
        <w:rPr>
          <w:lang w:val="fr-FR"/>
        </w:rPr>
        <w:t>A la réunion de la commission d'études durant laquelle un projet est adopté, la commission d'études décide de soumettre le projet de recommandation nouvelle ou révisée pour approbation soit à la CMDT suivante soit, par voie de consultation, aux Etats Membres.</w:t>
      </w:r>
    </w:p>
    <w:p w14:paraId="0584E0BB" w14:textId="77777777" w:rsidR="007F6629" w:rsidRPr="00DC1601" w:rsidRDefault="007F6629" w:rsidP="00E11B69">
      <w:pPr>
        <w:tabs>
          <w:tab w:val="clear" w:pos="1134"/>
          <w:tab w:val="left" w:pos="851"/>
        </w:tabs>
        <w:rPr>
          <w:lang w:val="fr-FR"/>
        </w:rPr>
      </w:pPr>
      <w:r w:rsidRPr="00DC1601">
        <w:rPr>
          <w:b/>
          <w:lang w:val="fr-FR"/>
        </w:rPr>
        <w:t>21.4.4</w:t>
      </w:r>
      <w:r w:rsidRPr="00DC1601">
        <w:rPr>
          <w:b/>
          <w:i/>
          <w:lang w:val="fr-FR"/>
        </w:rPr>
        <w:tab/>
      </w:r>
      <w:r w:rsidRPr="00DC1601">
        <w:rPr>
          <w:lang w:val="fr-FR"/>
        </w:rPr>
        <w:t>Lorsqu'il est décidé de soumettre un projet à la CMDT, le président de la commission d'études en informe le Directeur et lui demande de prendre les mesures nécessaires pour faire inscrire ce projet à l'ordre du jour de la conférence.</w:t>
      </w:r>
    </w:p>
    <w:p w14:paraId="55AE264C" w14:textId="77777777" w:rsidR="007F6629" w:rsidRPr="00DC1601" w:rsidRDefault="007F6629" w:rsidP="00E11B69">
      <w:pPr>
        <w:tabs>
          <w:tab w:val="clear" w:pos="1134"/>
          <w:tab w:val="left" w:pos="851"/>
        </w:tabs>
        <w:rPr>
          <w:lang w:val="fr-FR"/>
        </w:rPr>
      </w:pPr>
      <w:r w:rsidRPr="00DC1601">
        <w:rPr>
          <w:b/>
          <w:lang w:val="fr-FR"/>
        </w:rPr>
        <w:t>21.4.5</w:t>
      </w:r>
      <w:r w:rsidRPr="00DC1601">
        <w:rPr>
          <w:b/>
          <w:i/>
          <w:lang w:val="fr-FR"/>
        </w:rPr>
        <w:tab/>
      </w:r>
      <w:r w:rsidRPr="00DC1601">
        <w:rPr>
          <w:lang w:val="fr-FR"/>
        </w:rPr>
        <w:t>Lorsqu'il est décidé de soumettre un projet pour approbation par voie de consultation, les conditions et les procédures à appliquer sont les suivantes.</w:t>
      </w:r>
    </w:p>
    <w:p w14:paraId="15000C93" w14:textId="77777777" w:rsidR="007F6629" w:rsidRPr="00DC1601" w:rsidRDefault="007F6629" w:rsidP="00E11B69">
      <w:pPr>
        <w:tabs>
          <w:tab w:val="clear" w:pos="1134"/>
          <w:tab w:val="left" w:pos="851"/>
        </w:tabs>
        <w:rPr>
          <w:lang w:val="fr-FR"/>
        </w:rPr>
      </w:pPr>
      <w:r w:rsidRPr="00DC1601">
        <w:rPr>
          <w:b/>
          <w:lang w:val="fr-FR"/>
        </w:rPr>
        <w:t>21.4.6</w:t>
      </w:r>
      <w:r w:rsidRPr="00DC1601">
        <w:rPr>
          <w:b/>
          <w:i/>
          <w:lang w:val="fr-FR"/>
        </w:rPr>
        <w:tab/>
      </w:r>
      <w:r w:rsidRPr="00DC1601">
        <w:rPr>
          <w:lang w:val="fr-FR"/>
        </w:rPr>
        <w:t xml:space="preserve">A la réunion de la commission d'études, la décision des délégations d'appliquer cette procédure d'approbation ne doit rencontrer aucune opposition de la part des Etats Membres présents. </w:t>
      </w:r>
    </w:p>
    <w:p w14:paraId="3DEF2A82" w14:textId="77777777" w:rsidR="007F6629" w:rsidRPr="00DC1601" w:rsidRDefault="007F6629" w:rsidP="00E11B69">
      <w:pPr>
        <w:keepNext/>
        <w:keepLines/>
        <w:tabs>
          <w:tab w:val="clear" w:pos="1134"/>
          <w:tab w:val="left" w:pos="851"/>
        </w:tabs>
        <w:rPr>
          <w:lang w:val="fr-FR"/>
        </w:rPr>
      </w:pPr>
      <w:r w:rsidRPr="00DC1601">
        <w:rPr>
          <w:b/>
          <w:bCs/>
          <w:lang w:val="fr-FR"/>
        </w:rPr>
        <w:t>21.4.7</w:t>
      </w:r>
      <w:r w:rsidRPr="00DC1601">
        <w:rPr>
          <w:b/>
          <w:bCs/>
          <w:lang w:val="fr-FR"/>
        </w:rPr>
        <w:tab/>
      </w:r>
      <w:r w:rsidRPr="00DC1601">
        <w:rPr>
          <w:lang w:val="fr-FR"/>
        </w:rPr>
        <w:t>A titre exceptionnel, mais uniquement pendant la réunion de la commission d'études, certaines délégations peuvent demander un délai supplémentaire pour arrêter leur position. A moins que l'une de ces délégations n'annonce son opposition formelle dans un délai d'un mois à compter du dernier jour de la réunion, le processus d'approbation par voie de consultation se poursuit. En pareil cas, le projet est soumis à la CMDT suivante.</w:t>
      </w:r>
    </w:p>
    <w:p w14:paraId="1B3EA588" w14:textId="77777777" w:rsidR="007F6629" w:rsidRPr="00DC1601" w:rsidRDefault="007F6629" w:rsidP="00E11B69">
      <w:pPr>
        <w:tabs>
          <w:tab w:val="clear" w:pos="1134"/>
          <w:tab w:val="left" w:pos="851"/>
        </w:tabs>
        <w:rPr>
          <w:lang w:val="fr-FR"/>
        </w:rPr>
      </w:pPr>
      <w:r w:rsidRPr="00DC1601">
        <w:rPr>
          <w:b/>
          <w:lang w:val="fr-FR"/>
        </w:rPr>
        <w:t>21.4.8</w:t>
      </w:r>
      <w:r w:rsidRPr="00DC1601">
        <w:rPr>
          <w:b/>
          <w:lang w:val="fr-FR"/>
        </w:rPr>
        <w:tab/>
      </w:r>
      <w:r w:rsidRPr="00DC1601">
        <w:rPr>
          <w:lang w:val="fr-FR"/>
        </w:rPr>
        <w:t>Aux fins de l'application de la procédure d'approbation par voie de consultation, le Directeur demande aux Etats Membres, dans le mois qui suit l'adoption par la commission d'études d'un projet de recommandation nouvelle ou révisée, de lui faire savoir, dans un délai de trois mois, s'ils acceptent ou non la proposition. Cette demande est accompagnée du texte final complet, dans les langues officielles, du projet de recommandation nouvelle ou révisée.</w:t>
      </w:r>
    </w:p>
    <w:p w14:paraId="4D60FFE3" w14:textId="77777777" w:rsidR="007F6629" w:rsidRPr="00DC1601" w:rsidRDefault="007F6629" w:rsidP="00E11B69">
      <w:pPr>
        <w:keepNext/>
        <w:keepLines/>
        <w:tabs>
          <w:tab w:val="clear" w:pos="1134"/>
          <w:tab w:val="left" w:pos="851"/>
        </w:tabs>
        <w:rPr>
          <w:lang w:val="fr-FR"/>
        </w:rPr>
      </w:pPr>
      <w:r w:rsidRPr="00DC1601">
        <w:rPr>
          <w:b/>
          <w:lang w:val="fr-FR"/>
        </w:rPr>
        <w:t>21.4.9</w:t>
      </w:r>
      <w:r w:rsidRPr="00DC1601">
        <w:rPr>
          <w:b/>
          <w:lang w:val="fr-FR"/>
        </w:rPr>
        <w:tab/>
      </w:r>
      <w:r w:rsidRPr="00DC1601">
        <w:rPr>
          <w:lang w:val="fr-FR"/>
        </w:rPr>
        <w:t xml:space="preserve">Par ailleurs, le Directeur informe les Membres du Secteur </w:t>
      </w:r>
      <w:ins w:id="454" w:author="Author">
        <w:r w:rsidRPr="00DC1601">
          <w:rPr>
            <w:highlight w:val="yellow"/>
            <w:lang w:val="fr-FR"/>
          </w:rPr>
          <w:t>UIT</w:t>
        </w:r>
        <w:r w:rsidRPr="00DC1601">
          <w:rPr>
            <w:highlight w:val="yellow"/>
            <w:lang w:val="fr-FR"/>
          </w:rPr>
          <w:noBreakHyphen/>
          <w:t>D</w:t>
        </w:r>
        <w:r w:rsidRPr="00DC1601">
          <w:rPr>
            <w:lang w:val="fr-FR"/>
          </w:rPr>
          <w:t xml:space="preserve"> </w:t>
        </w:r>
      </w:ins>
      <w:r w:rsidRPr="00DC1601">
        <w:rPr>
          <w:lang w:val="fr-FR"/>
        </w:rPr>
        <w:t>participant aux travaux de la commission d'études concernée, conformément à l'article 19 de la Convention</w:t>
      </w:r>
      <w:del w:id="455" w:author="Author">
        <w:r w:rsidRPr="00DC1601" w:rsidDel="00CD6C43">
          <w:rPr>
            <w:lang w:val="fr-FR"/>
          </w:rPr>
          <w:delText xml:space="preserve"> </w:delText>
        </w:r>
        <w:r w:rsidRPr="006211F2" w:rsidDel="00CD6C43">
          <w:rPr>
            <w:highlight w:val="yellow"/>
            <w:lang w:val="fr-FR"/>
            <w:rPrChange w:id="456" w:author="Author">
              <w:rPr/>
            </w:rPrChange>
          </w:rPr>
          <w:delText>de l'UIT</w:delText>
        </w:r>
      </w:del>
      <w:r w:rsidRPr="00DC1601">
        <w:rPr>
          <w:lang w:val="fr-FR"/>
        </w:rPr>
        <w:t>, qu'il a été demandé aux Etats Membres de répondre à une consultation sur un projet de recommandation nouvelle ou révisée, mais que seuls les Etats Membres sont habilités à répondre. Il joint le texte final complet seulement à titre d'information.</w:t>
      </w:r>
    </w:p>
    <w:p w14:paraId="1D458B1F" w14:textId="51EBF057" w:rsidR="007F6629" w:rsidRPr="00DC1601" w:rsidRDefault="007F6629" w:rsidP="0016670A">
      <w:pPr>
        <w:keepNext/>
        <w:keepLines/>
        <w:tabs>
          <w:tab w:val="clear" w:pos="1134"/>
          <w:tab w:val="left" w:pos="851"/>
          <w:tab w:val="left" w:pos="3544"/>
        </w:tabs>
        <w:rPr>
          <w:lang w:val="fr-FR"/>
        </w:rPr>
      </w:pPr>
      <w:r w:rsidRPr="00DC1601">
        <w:rPr>
          <w:b/>
          <w:lang w:val="fr-FR"/>
        </w:rPr>
        <w:t>21.4.10</w:t>
      </w:r>
      <w:r w:rsidRPr="00DC1601">
        <w:rPr>
          <w:lang w:val="fr-FR"/>
        </w:rPr>
        <w:tab/>
        <w:t xml:space="preserve">Si au moins </w:t>
      </w:r>
      <w:del w:id="457" w:author="Author">
        <w:r w:rsidRPr="006211F2" w:rsidDel="0016670A">
          <w:rPr>
            <w:highlight w:val="yellow"/>
            <w:lang w:val="fr-FR"/>
            <w:rPrChange w:id="458" w:author="Author">
              <w:rPr/>
            </w:rPrChange>
          </w:rPr>
          <w:delText>70%</w:delText>
        </w:r>
      </w:del>
      <w:ins w:id="459" w:author="Author">
        <w:r w:rsidRPr="006211F2">
          <w:rPr>
            <w:highlight w:val="yellow"/>
            <w:lang w:val="fr-FR"/>
            <w:rPrChange w:id="460" w:author="Author">
              <w:rPr/>
            </w:rPrChange>
          </w:rPr>
          <w:t>deux tiers</w:t>
        </w:r>
      </w:ins>
      <w:r w:rsidRPr="00DC1601">
        <w:rPr>
          <w:lang w:val="fr-FR"/>
        </w:rPr>
        <w:t xml:space="preserve"> des réponses des Etats Membres sont en faveur de l'approbation, la proposition est acceptée. Si elle ne l'est pas, elle est renvoyée à la commission d'études. </w:t>
      </w:r>
    </w:p>
    <w:p w14:paraId="0FF6EE12" w14:textId="77777777" w:rsidR="007F6629" w:rsidRPr="00DC1601" w:rsidRDefault="007F6629" w:rsidP="00E11B69">
      <w:pPr>
        <w:keepNext/>
        <w:keepLines/>
        <w:tabs>
          <w:tab w:val="clear" w:pos="1134"/>
          <w:tab w:val="left" w:pos="851"/>
          <w:tab w:val="left" w:pos="3544"/>
        </w:tabs>
        <w:rPr>
          <w:lang w:val="fr-FR"/>
        </w:rPr>
      </w:pPr>
      <w:r w:rsidRPr="00DC1601">
        <w:rPr>
          <w:b/>
          <w:bCs/>
          <w:lang w:val="fr-FR"/>
        </w:rPr>
        <w:t>21.4.11</w:t>
      </w:r>
      <w:r w:rsidRPr="00DC1601">
        <w:rPr>
          <w:b/>
          <w:bCs/>
          <w:lang w:val="fr-FR"/>
        </w:rPr>
        <w:tab/>
      </w:r>
      <w:r w:rsidRPr="00DC1601">
        <w:rPr>
          <w:lang w:val="fr-FR"/>
        </w:rPr>
        <w:t>Toutes les observations qui pourraient accompagner les réponses à la consultation sont rassemblées par le Directeur et soumises pour examen à la commission d'études.</w:t>
      </w:r>
    </w:p>
    <w:p w14:paraId="0F17D8CC" w14:textId="77777777" w:rsidR="007F6629" w:rsidRPr="00DC1601" w:rsidRDefault="007F6629" w:rsidP="00E11B69">
      <w:pPr>
        <w:keepNext/>
        <w:keepLines/>
        <w:tabs>
          <w:tab w:val="clear" w:pos="1134"/>
          <w:tab w:val="left" w:pos="851"/>
          <w:tab w:val="left" w:pos="3544"/>
        </w:tabs>
        <w:rPr>
          <w:lang w:val="fr-FR"/>
        </w:rPr>
      </w:pPr>
      <w:r w:rsidRPr="00DC1601">
        <w:rPr>
          <w:b/>
          <w:lang w:val="fr-FR"/>
        </w:rPr>
        <w:t>21.4.12</w:t>
      </w:r>
      <w:r w:rsidRPr="00DC1601">
        <w:rPr>
          <w:lang w:val="fr-FR"/>
        </w:rPr>
        <w:tab/>
        <w:t>Les Etats Membres qui indiquent qu'ils ne donnent pas leur approbation sont invités à faire connaître leurs raisons et à participer au futur examen mené par la commission d'études et par les groupes qui en relèvent.</w:t>
      </w:r>
    </w:p>
    <w:p w14:paraId="20E4BCB0" w14:textId="77777777" w:rsidR="007F6629" w:rsidRPr="00DC1601" w:rsidRDefault="007F6629" w:rsidP="00E11B69">
      <w:pPr>
        <w:tabs>
          <w:tab w:val="clear" w:pos="1134"/>
          <w:tab w:val="left" w:pos="851"/>
          <w:tab w:val="left" w:pos="3544"/>
        </w:tabs>
        <w:rPr>
          <w:lang w:val="fr-FR"/>
        </w:rPr>
      </w:pPr>
      <w:r w:rsidRPr="00DC1601">
        <w:rPr>
          <w:b/>
          <w:lang w:val="fr-FR"/>
        </w:rPr>
        <w:t>21.4.13</w:t>
      </w:r>
      <w:r w:rsidRPr="00DC1601">
        <w:rPr>
          <w:lang w:val="fr-FR"/>
        </w:rPr>
        <w:tab/>
        <w:t xml:space="preserve">Le Directeur fait connaître dans les plus brefs délais, par circulaire, les résultats de l'application de la procédure susmentionnée d'approbation par voie de consultation. </w:t>
      </w:r>
    </w:p>
    <w:p w14:paraId="022776B8" w14:textId="77777777" w:rsidR="007F6629" w:rsidRPr="00DC1601" w:rsidRDefault="007F6629">
      <w:pPr>
        <w:keepNext/>
        <w:keepLines/>
        <w:tabs>
          <w:tab w:val="clear" w:pos="1134"/>
          <w:tab w:val="left" w:pos="851"/>
        </w:tabs>
        <w:rPr>
          <w:lang w:val="fr-FR"/>
        </w:rPr>
        <w:pPrChange w:id="461" w:author="Author">
          <w:pPr>
            <w:tabs>
              <w:tab w:val="left" w:pos="3544"/>
            </w:tabs>
          </w:pPr>
        </w:pPrChange>
      </w:pPr>
      <w:r w:rsidRPr="00DC1601">
        <w:rPr>
          <w:b/>
          <w:lang w:val="fr-FR"/>
        </w:rPr>
        <w:lastRenderedPageBreak/>
        <w:t>21.4.14</w:t>
      </w:r>
      <w:r w:rsidRPr="00DC1601">
        <w:rPr>
          <w:bCs/>
          <w:lang w:val="fr-FR"/>
        </w:rPr>
        <w:tab/>
      </w:r>
      <w:r w:rsidRPr="00DC1601">
        <w:rPr>
          <w:lang w:val="fr-FR"/>
        </w:rPr>
        <w:t>S'il apparaît nécessaire d'apporter de légères modifications de forme ou de corriger des omissions ou des incohérences manifestes dans le texte soumis pour approbation, le Directeur peut procéder à ces modifications ou corrections avec l'approbation du président de la commission d'études compétente.</w:t>
      </w:r>
    </w:p>
    <w:p w14:paraId="3F022EF6" w14:textId="77777777" w:rsidR="007F6629" w:rsidRPr="00DC1601" w:rsidRDefault="007F6629" w:rsidP="00E11B69">
      <w:pPr>
        <w:tabs>
          <w:tab w:val="clear" w:pos="1134"/>
          <w:tab w:val="left" w:pos="851"/>
        </w:tabs>
        <w:rPr>
          <w:lang w:val="fr-FR"/>
        </w:rPr>
      </w:pPr>
      <w:r w:rsidRPr="00DC1601">
        <w:rPr>
          <w:b/>
          <w:lang w:val="fr-FR"/>
        </w:rPr>
        <w:t>21.4.15</w:t>
      </w:r>
      <w:r w:rsidRPr="00DC1601">
        <w:rPr>
          <w:lang w:val="fr-FR"/>
        </w:rPr>
        <w:tab/>
        <w:t>L'UIT publie dès que possible les recommandations nouvelles ou révisées approuvées dans les langues officielles de l'Union.</w:t>
      </w:r>
    </w:p>
    <w:p w14:paraId="51D05D19" w14:textId="77777777" w:rsidR="007F6629" w:rsidRPr="00DC1601" w:rsidRDefault="007F6629" w:rsidP="0016670A">
      <w:pPr>
        <w:pStyle w:val="Heading1"/>
        <w:tabs>
          <w:tab w:val="clear" w:pos="1134"/>
        </w:tabs>
        <w:ind w:left="851" w:hanging="851"/>
        <w:rPr>
          <w:lang w:val="fr-FR" w:eastAsia="ja-JP"/>
        </w:rPr>
      </w:pPr>
      <w:bookmarkStart w:id="462" w:name="_Toc268858436"/>
      <w:bookmarkStart w:id="463" w:name="_Toc271023397"/>
      <w:r w:rsidRPr="00DC1601">
        <w:rPr>
          <w:lang w:val="fr-FR" w:eastAsia="ja-JP"/>
        </w:rPr>
        <w:t>22</w:t>
      </w:r>
      <w:r w:rsidRPr="00DC1601">
        <w:rPr>
          <w:lang w:val="fr-FR" w:eastAsia="ja-JP"/>
        </w:rPr>
        <w:tab/>
      </w:r>
      <w:bookmarkEnd w:id="462"/>
      <w:r w:rsidRPr="00DC1601">
        <w:rPr>
          <w:lang w:val="fr-FR" w:eastAsia="ja-JP"/>
        </w:rPr>
        <w:t>Réserves</w:t>
      </w:r>
      <w:bookmarkEnd w:id="463"/>
    </w:p>
    <w:p w14:paraId="41906EBC" w14:textId="77777777" w:rsidR="007F6629" w:rsidRPr="00DC1601" w:rsidRDefault="007F6629" w:rsidP="00E11B69">
      <w:pPr>
        <w:tabs>
          <w:tab w:val="clear" w:pos="1134"/>
          <w:tab w:val="left" w:pos="851"/>
        </w:tabs>
        <w:rPr>
          <w:lang w:val="fr-FR"/>
        </w:rPr>
      </w:pPr>
      <w:r w:rsidRPr="00DC1601">
        <w:rPr>
          <w:lang w:val="fr-FR"/>
        </w:rPr>
        <w:t>Si une délégation choisit de ne pas s'opposer à l'approbation d'une recommandation mais tient à émettre des réserves sur un ou plusieurs points, ces réserves font l'objet d'une note concise annexée au texte de la recommandation concernée.</w:t>
      </w:r>
    </w:p>
    <w:p w14:paraId="5CF4F64A" w14:textId="65ADA460" w:rsidR="007F6629" w:rsidRPr="00DC1601" w:rsidRDefault="007F6629" w:rsidP="0016670A">
      <w:pPr>
        <w:pStyle w:val="Sectiontitle"/>
        <w:tabs>
          <w:tab w:val="clear" w:pos="1134"/>
          <w:tab w:val="left" w:pos="851"/>
        </w:tabs>
        <w:rPr>
          <w:lang w:val="fr-FR"/>
        </w:rPr>
      </w:pPr>
      <w:r w:rsidRPr="00DC1601">
        <w:rPr>
          <w:lang w:val="fr-FR"/>
        </w:rPr>
        <w:t>SECTION 7 – Appui aux commissions d'études et aux groupes qui en relèvent</w:t>
      </w:r>
    </w:p>
    <w:p w14:paraId="3C99667A" w14:textId="25BD52B2" w:rsidR="007F6629" w:rsidRPr="00DC1601" w:rsidRDefault="007F6629" w:rsidP="0016670A">
      <w:pPr>
        <w:keepNext/>
        <w:keepLines/>
        <w:tabs>
          <w:tab w:val="clear" w:pos="1134"/>
          <w:tab w:val="left" w:pos="851"/>
        </w:tabs>
        <w:rPr>
          <w:lang w:val="fr-FR"/>
        </w:rPr>
      </w:pPr>
      <w:r w:rsidRPr="00DC1601">
        <w:rPr>
          <w:lang w:val="fr-FR"/>
        </w:rPr>
        <w:t>23</w:t>
      </w:r>
      <w:r w:rsidRPr="00DC1601">
        <w:rPr>
          <w:lang w:val="fr-FR"/>
        </w:rPr>
        <w:tab/>
        <w:t>Dans les limites des ressources budgétaires existantes, le Directeur du </w:t>
      </w:r>
      <w:del w:id="464" w:author="Author">
        <w:r w:rsidRPr="006211F2" w:rsidDel="0016670A">
          <w:rPr>
            <w:highlight w:val="yellow"/>
            <w:lang w:val="fr-FR"/>
            <w:rPrChange w:id="465" w:author="Author">
              <w:rPr/>
            </w:rPrChange>
          </w:rPr>
          <w:delText>Bureau de développement des télécommunications (</w:delText>
        </w:r>
      </w:del>
      <w:r w:rsidRPr="006211F2">
        <w:rPr>
          <w:highlight w:val="yellow"/>
          <w:lang w:val="fr-FR"/>
          <w:rPrChange w:id="466" w:author="Author">
            <w:rPr/>
          </w:rPrChange>
        </w:rPr>
        <w:t>BDT</w:t>
      </w:r>
      <w:del w:id="467" w:author="Author">
        <w:r w:rsidRPr="006211F2" w:rsidDel="0016670A">
          <w:rPr>
            <w:highlight w:val="yellow"/>
            <w:lang w:val="fr-FR"/>
            <w:rPrChange w:id="468" w:author="Author">
              <w:rPr/>
            </w:rPrChange>
          </w:rPr>
          <w:delText>)</w:delText>
        </w:r>
      </w:del>
      <w:r w:rsidRPr="00DC1601">
        <w:rPr>
          <w:lang w:val="fr-FR"/>
        </w:rPr>
        <w:t xml:space="preserve"> devrait veiller à ce que les commissions d'études et les groupes qui en relèvent bénéficient de l'appui nécessaire pour mener à bien leur programme de travail tel qu'il est décrit dans leur mandat et prévu dans le plan de travail de la </w:t>
      </w:r>
      <w:del w:id="469" w:author="Author">
        <w:r w:rsidRPr="006211F2" w:rsidDel="0016670A">
          <w:rPr>
            <w:highlight w:val="yellow"/>
            <w:lang w:val="fr-FR"/>
            <w:rPrChange w:id="470" w:author="Author">
              <w:rPr/>
            </w:rPrChange>
          </w:rPr>
          <w:delText>conférence mondiale de développement des télécommunications</w:delText>
        </w:r>
      </w:del>
      <w:ins w:id="471" w:author="Author">
        <w:r w:rsidRPr="006211F2">
          <w:rPr>
            <w:highlight w:val="yellow"/>
            <w:lang w:val="fr-FR"/>
            <w:rPrChange w:id="472" w:author="Author">
              <w:rPr/>
            </w:rPrChange>
          </w:rPr>
          <w:t>CMDT</w:t>
        </w:r>
      </w:ins>
      <w:r w:rsidRPr="00DC1601">
        <w:rPr>
          <w:lang w:val="fr-FR"/>
        </w:rPr>
        <w:t xml:space="preserve"> pour </w:t>
      </w:r>
      <w:del w:id="473" w:author="Author">
        <w:r w:rsidRPr="006211F2" w:rsidDel="0016670A">
          <w:rPr>
            <w:highlight w:val="yellow"/>
            <w:lang w:val="fr-FR"/>
            <w:rPrChange w:id="474" w:author="Author">
              <w:rPr/>
            </w:rPrChange>
          </w:rPr>
          <w:delText>le Secteur</w:delText>
        </w:r>
      </w:del>
      <w:ins w:id="475" w:author="Author">
        <w:r w:rsidRPr="006211F2">
          <w:rPr>
            <w:highlight w:val="yellow"/>
            <w:lang w:val="fr-FR"/>
            <w:rPrChange w:id="476" w:author="Author">
              <w:rPr/>
            </w:rPrChange>
          </w:rPr>
          <w:t>l'UIT-D</w:t>
        </w:r>
      </w:ins>
      <w:r w:rsidRPr="00DC1601">
        <w:rPr>
          <w:lang w:val="fr-FR"/>
        </w:rPr>
        <w:t>. En particulier, cet appui pourrait être fourni sous les formes suivantes:</w:t>
      </w:r>
    </w:p>
    <w:p w14:paraId="63FD17E1" w14:textId="77777777" w:rsidR="007F6629" w:rsidRPr="00DC1601" w:rsidRDefault="007F6629" w:rsidP="0016670A">
      <w:pPr>
        <w:pStyle w:val="enumlev1"/>
        <w:tabs>
          <w:tab w:val="clear" w:pos="1134"/>
        </w:tabs>
        <w:ind w:left="851" w:hanging="851"/>
        <w:rPr>
          <w:rFonts w:eastAsiaTheme="minorEastAsia"/>
          <w:lang w:val="fr-FR"/>
        </w:rPr>
      </w:pPr>
      <w:r w:rsidRPr="00DC1601">
        <w:rPr>
          <w:rFonts w:eastAsiaTheme="minorEastAsia"/>
          <w:lang w:val="fr-FR"/>
        </w:rPr>
        <w:t>a)</w:t>
      </w:r>
      <w:r w:rsidRPr="00DC1601">
        <w:rPr>
          <w:rFonts w:eastAsiaTheme="minorEastAsia"/>
          <w:lang w:val="fr-FR"/>
        </w:rPr>
        <w:tab/>
        <w:t>aide appropriée du personnel administratif et des professionnels du BDT et des deux autres Bureaux ainsi que du Secrétariat général, selon qu'il convient;</w:t>
      </w:r>
    </w:p>
    <w:p w14:paraId="7F8A1077" w14:textId="77777777" w:rsidR="007F6629" w:rsidRPr="00DC1601" w:rsidRDefault="007F6629" w:rsidP="0016670A">
      <w:pPr>
        <w:pStyle w:val="enumlev1"/>
        <w:tabs>
          <w:tab w:val="clear" w:pos="1134"/>
        </w:tabs>
        <w:ind w:left="851" w:hanging="851"/>
        <w:rPr>
          <w:rFonts w:eastAsiaTheme="minorEastAsia"/>
          <w:lang w:val="fr-FR"/>
        </w:rPr>
      </w:pPr>
      <w:r w:rsidRPr="00DC1601">
        <w:rPr>
          <w:rFonts w:eastAsiaTheme="minorEastAsia"/>
          <w:lang w:val="fr-FR"/>
        </w:rPr>
        <w:t>b)</w:t>
      </w:r>
      <w:r w:rsidRPr="00DC1601">
        <w:rPr>
          <w:rFonts w:eastAsiaTheme="minorEastAsia"/>
          <w:lang w:val="fr-FR"/>
        </w:rPr>
        <w:tab/>
        <w:t>recrutement de collaborateurs extérieurs, s'il y a lieu;</w:t>
      </w:r>
    </w:p>
    <w:p w14:paraId="6EA69D7D" w14:textId="77777777" w:rsidR="007F6629" w:rsidRPr="00DC1601" w:rsidRDefault="007F6629" w:rsidP="0016670A">
      <w:pPr>
        <w:pStyle w:val="enumlev1"/>
        <w:tabs>
          <w:tab w:val="clear" w:pos="1134"/>
        </w:tabs>
        <w:ind w:left="851" w:hanging="851"/>
        <w:rPr>
          <w:rFonts w:eastAsiaTheme="minorEastAsia"/>
          <w:lang w:val="fr-FR"/>
        </w:rPr>
      </w:pPr>
      <w:r w:rsidRPr="00DC1601">
        <w:rPr>
          <w:rFonts w:eastAsiaTheme="minorEastAsia"/>
          <w:lang w:val="fr-FR"/>
        </w:rPr>
        <w:t>c)</w:t>
      </w:r>
      <w:r w:rsidRPr="00DC1601">
        <w:rPr>
          <w:rFonts w:eastAsiaTheme="minorEastAsia"/>
          <w:lang w:val="fr-FR"/>
        </w:rPr>
        <w:tab/>
        <w:t>coordination avec des organisations régionales ou sous-régionales concernées.</w:t>
      </w:r>
    </w:p>
    <w:p w14:paraId="08F4B2C9" w14:textId="77777777" w:rsidR="007F6629" w:rsidRPr="00DC1601" w:rsidRDefault="007F6629" w:rsidP="00E11B69">
      <w:pPr>
        <w:pStyle w:val="Sectiontitle"/>
        <w:tabs>
          <w:tab w:val="clear" w:pos="1134"/>
          <w:tab w:val="left" w:pos="851"/>
        </w:tabs>
        <w:rPr>
          <w:lang w:val="fr-FR"/>
        </w:rPr>
      </w:pPr>
      <w:bookmarkStart w:id="477" w:name="Section7"/>
      <w:r w:rsidRPr="00DC1601">
        <w:rPr>
          <w:lang w:val="fr-FR"/>
        </w:rPr>
        <w:t xml:space="preserve">SECTION </w:t>
      </w:r>
      <w:bookmarkEnd w:id="477"/>
      <w:r w:rsidRPr="00DC1601">
        <w:rPr>
          <w:lang w:val="fr-FR"/>
        </w:rPr>
        <w:t>8 – Autres groupes</w:t>
      </w:r>
    </w:p>
    <w:p w14:paraId="2E7B6B90" w14:textId="4196B213" w:rsidR="007F6629" w:rsidRPr="00DC1601" w:rsidRDefault="007F6629" w:rsidP="0016670A">
      <w:pPr>
        <w:tabs>
          <w:tab w:val="clear" w:pos="1134"/>
          <w:tab w:val="left" w:pos="851"/>
        </w:tabs>
        <w:rPr>
          <w:lang w:val="fr-FR"/>
        </w:rPr>
      </w:pPr>
      <w:r w:rsidRPr="00DC1601">
        <w:rPr>
          <w:b/>
          <w:bCs/>
          <w:lang w:val="fr-FR"/>
        </w:rPr>
        <w:t>24</w:t>
      </w:r>
      <w:r w:rsidRPr="00DC1601">
        <w:rPr>
          <w:lang w:val="fr-FR"/>
        </w:rPr>
        <w:tab/>
        <w:t xml:space="preserve">Autant que faire se peut, le règlement intérieur prévu dans la présente résolution pour les commissions d'études devrait s'appliquer aussi aux autres groupes visés au numéro 209A de la Convention </w:t>
      </w:r>
      <w:del w:id="478" w:author="Author">
        <w:r w:rsidRPr="006211F2" w:rsidDel="0016670A">
          <w:rPr>
            <w:highlight w:val="yellow"/>
            <w:lang w:val="fr-FR"/>
            <w:rPrChange w:id="479" w:author="Author">
              <w:rPr/>
            </w:rPrChange>
          </w:rPr>
          <w:delText>de l'UIT</w:delText>
        </w:r>
      </w:del>
      <w:ins w:id="480" w:author="Author">
        <w:r w:rsidRPr="00DC1601">
          <w:rPr>
            <w:lang w:val="fr-FR"/>
          </w:rPr>
          <w:t xml:space="preserve">{vérifier la Résolution 1333 du Conseil relative aux principes directeurs régissant la création, la gestion et la cessation des activités des groupes de travail du Conseil} </w:t>
        </w:r>
      </w:ins>
      <w:r w:rsidRPr="00DC1601">
        <w:rPr>
          <w:lang w:val="fr-FR"/>
        </w:rPr>
        <w:t xml:space="preserve">et à leurs réunions, par exemple, pour la soumission des contributions. Toutefois, ces groupes n'adoptent </w:t>
      </w:r>
      <w:del w:id="481" w:author="Author">
        <w:r w:rsidRPr="00DC1601" w:rsidDel="00CD3FF4">
          <w:rPr>
            <w:lang w:val="fr-FR"/>
          </w:rPr>
          <w:delText>pas de</w:delText>
        </w:r>
      </w:del>
      <w:ins w:id="482" w:author="Author">
        <w:r w:rsidRPr="00DC1601">
          <w:rPr>
            <w:lang w:val="fr-FR"/>
          </w:rPr>
          <w:t>ni</w:t>
        </w:r>
      </w:ins>
      <w:r w:rsidRPr="00DC1601">
        <w:rPr>
          <w:lang w:val="fr-FR"/>
        </w:rPr>
        <w:t xml:space="preserve"> Questions </w:t>
      </w:r>
      <w:del w:id="483" w:author="Author">
        <w:r w:rsidRPr="00DC1601" w:rsidDel="00CD3FF4">
          <w:rPr>
            <w:lang w:val="fr-FR"/>
          </w:rPr>
          <w:delText>et ne traitent pas de</w:delText>
        </w:r>
      </w:del>
      <w:ins w:id="484" w:author="Author">
        <w:r w:rsidRPr="00DC1601">
          <w:rPr>
            <w:lang w:val="fr-FR"/>
          </w:rPr>
          <w:t>ni</w:t>
        </w:r>
      </w:ins>
      <w:r w:rsidRPr="00DC1601">
        <w:rPr>
          <w:lang w:val="fr-FR"/>
        </w:rPr>
        <w:t xml:space="preserve"> recommandations.</w:t>
      </w:r>
    </w:p>
    <w:p w14:paraId="4FDA4309" w14:textId="77777777" w:rsidR="007F6629" w:rsidRPr="00DC1601" w:rsidRDefault="007F6629" w:rsidP="00E11B69">
      <w:pPr>
        <w:pStyle w:val="Sectiontitle"/>
        <w:tabs>
          <w:tab w:val="clear" w:pos="1134"/>
          <w:tab w:val="left" w:pos="851"/>
        </w:tabs>
        <w:rPr>
          <w:lang w:val="fr-FR"/>
        </w:rPr>
      </w:pPr>
      <w:r w:rsidRPr="00DC1601">
        <w:rPr>
          <w:lang w:val="fr-FR"/>
        </w:rPr>
        <w:lastRenderedPageBreak/>
        <w:t xml:space="preserve">SECTION 9 – Groupe consultatif pour le développement </w:t>
      </w:r>
      <w:r w:rsidRPr="00DC1601">
        <w:rPr>
          <w:lang w:val="fr-FR"/>
        </w:rPr>
        <w:br/>
        <w:t>des télécommunications</w:t>
      </w:r>
    </w:p>
    <w:p w14:paraId="034A944E" w14:textId="0D2323FB" w:rsidR="007F6629" w:rsidRPr="00DC1601" w:rsidRDefault="007F6629" w:rsidP="0016670A">
      <w:pPr>
        <w:keepNext/>
        <w:keepLines/>
        <w:tabs>
          <w:tab w:val="clear" w:pos="1134"/>
          <w:tab w:val="left" w:pos="851"/>
        </w:tabs>
        <w:rPr>
          <w:lang w:val="fr-FR"/>
        </w:rPr>
      </w:pPr>
      <w:r w:rsidRPr="00DC1601">
        <w:rPr>
          <w:b/>
          <w:bCs/>
          <w:lang w:val="fr-FR"/>
        </w:rPr>
        <w:t>25</w:t>
      </w:r>
      <w:r w:rsidRPr="00DC1601">
        <w:rPr>
          <w:lang w:val="fr-FR"/>
        </w:rPr>
        <w:tab/>
        <w:t xml:space="preserve">Conformément au numéro 215C de la Convention de l'UIT, le </w:t>
      </w:r>
      <w:del w:id="485" w:author="Author">
        <w:r w:rsidRPr="00DC1601" w:rsidDel="0016670A">
          <w:rPr>
            <w:lang w:val="fr-FR"/>
          </w:rPr>
          <w:delText>Groupe consultatif pour le développement des télécommunications (</w:delText>
        </w:r>
      </w:del>
      <w:r w:rsidRPr="00DC1601">
        <w:rPr>
          <w:lang w:val="fr-FR"/>
        </w:rPr>
        <w:t>GCDT</w:t>
      </w:r>
      <w:del w:id="486" w:author="Author">
        <w:r w:rsidRPr="00DC1601" w:rsidDel="0016670A">
          <w:rPr>
            <w:lang w:val="fr-FR"/>
          </w:rPr>
          <w:delText>)</w:delText>
        </w:r>
      </w:del>
      <w:r w:rsidRPr="00DC1601">
        <w:rPr>
          <w:lang w:val="fr-FR"/>
        </w:rPr>
        <w:t xml:space="preserve"> est ouvert à la participation des représentants des administrations des Etats Membres et des représentants des Membres du Secteur </w:t>
      </w:r>
      <w:del w:id="487" w:author="Author">
        <w:r w:rsidRPr="006211F2" w:rsidDel="0016670A">
          <w:rPr>
            <w:lang w:val="fr-FR"/>
            <w:rPrChange w:id="488" w:author="Author">
              <w:rPr/>
            </w:rPrChange>
          </w:rPr>
          <w:delText>du développement des télécommunications (</w:delText>
        </w:r>
      </w:del>
      <w:r w:rsidRPr="006211F2">
        <w:rPr>
          <w:highlight w:val="yellow"/>
          <w:lang w:val="fr-FR"/>
          <w:rPrChange w:id="489" w:author="Author">
            <w:rPr/>
          </w:rPrChange>
        </w:rPr>
        <w:t>UIT-D</w:t>
      </w:r>
      <w:del w:id="490" w:author="Author">
        <w:r w:rsidRPr="006211F2" w:rsidDel="0016670A">
          <w:rPr>
            <w:lang w:val="fr-FR"/>
            <w:rPrChange w:id="491" w:author="Author">
              <w:rPr/>
            </w:rPrChange>
          </w:rPr>
          <w:delText>)</w:delText>
        </w:r>
      </w:del>
      <w:r w:rsidRPr="00DC1601">
        <w:rPr>
          <w:lang w:val="fr-FR"/>
        </w:rPr>
        <w:t xml:space="preserve"> ainsi que des présidents et vice</w:t>
      </w:r>
      <w:r w:rsidRPr="00DC1601">
        <w:rPr>
          <w:lang w:val="fr-FR"/>
        </w:rPr>
        <w:noBreakHyphen/>
        <w:t xml:space="preserve">présidents des commissions d'études et autres groupes. Il a principalement pour tâche d'étudier les priorités, les programmes, les opérations, les questions financières et les stratégies applicables aux activités de l'UIT-D; d'examiner la mise en oeuvre du plan opérationnel de la période précédente, les progrès réalisés dans la mise en oeuvre des initiatives régionales, les priorités dans l'exécution de ces initiatives, les ressources attribuées et leurs liens avec le plan stratégique et les plans opérationnels, afin de déterminer </w:t>
      </w:r>
      <w:del w:id="492" w:author="Author">
        <w:r w:rsidRPr="00DC1601" w:rsidDel="00864B13">
          <w:rPr>
            <w:lang w:val="fr-FR"/>
          </w:rPr>
          <w:delText xml:space="preserve">les domaines dans lesquels le Bureau de développement des télécommunications (BDT) n'a pas atteint ou n'a pas pu </w:delText>
        </w:r>
      </w:del>
      <w:ins w:id="493" w:author="Author">
        <w:r w:rsidRPr="00DC1601">
          <w:rPr>
            <w:lang w:val="fr-FR"/>
          </w:rPr>
          <w:t xml:space="preserve">les mesures nécessaires pour </w:t>
        </w:r>
      </w:ins>
      <w:r w:rsidRPr="00DC1601">
        <w:rPr>
          <w:lang w:val="fr-FR"/>
        </w:rPr>
        <w:t xml:space="preserve">atteindre les objectifs </w:t>
      </w:r>
      <w:del w:id="494" w:author="Author">
        <w:r w:rsidRPr="00DC1601" w:rsidDel="00CD6C43">
          <w:rPr>
            <w:lang w:val="fr-FR"/>
          </w:rPr>
          <w:delText>fixés dans ce plan, de façon à conseiller</w:delText>
        </w:r>
      </w:del>
      <w:ins w:id="495" w:author="Author">
        <w:r w:rsidRPr="00DC1601">
          <w:rPr>
            <w:lang w:val="fr-FR"/>
          </w:rPr>
          <w:t>de l'UIT-D et en informer</w:t>
        </w:r>
      </w:ins>
      <w:r w:rsidRPr="00DC1601">
        <w:rPr>
          <w:lang w:val="fr-FR"/>
        </w:rPr>
        <w:t xml:space="preserve"> le Directeur du BDT</w:t>
      </w:r>
      <w:del w:id="496" w:author="Author">
        <w:r w:rsidRPr="00DC1601" w:rsidDel="00CD6C43">
          <w:rPr>
            <w:lang w:val="fr-FR"/>
          </w:rPr>
          <w:delText xml:space="preserve"> en ce qui concerne les mesures correctives nécessaires</w:delText>
        </w:r>
      </w:del>
      <w:r w:rsidRPr="00DC1601">
        <w:rPr>
          <w:lang w:val="fr-FR"/>
        </w:rPr>
        <w:t>; d'examiner les progrès accomplis dans l'exécution du programme de travail du Secteur; de fournir des lignes directrices relatives aux travaux des commissions d'études, en recommandant des mesures visant notamment à encourager et à mettre en oeuvre la coopération et la coordination avec le Secteur des radiocommunications, le Secteur de la normalisation des télécommunications et le Secrétariat général ainsi qu'avec d'autres institutions de développement et de financement compétentes.</w:t>
      </w:r>
    </w:p>
    <w:p w14:paraId="5F281441" w14:textId="34DC9B4D" w:rsidR="007F6629" w:rsidRPr="00DC1601" w:rsidRDefault="007F6629" w:rsidP="0016670A">
      <w:pPr>
        <w:tabs>
          <w:tab w:val="clear" w:pos="1134"/>
          <w:tab w:val="left" w:pos="851"/>
        </w:tabs>
        <w:rPr>
          <w:lang w:val="fr-FR"/>
        </w:rPr>
      </w:pPr>
      <w:r w:rsidRPr="00DC1601">
        <w:rPr>
          <w:b/>
          <w:bCs/>
          <w:lang w:val="fr-FR"/>
        </w:rPr>
        <w:t>26</w:t>
      </w:r>
      <w:r w:rsidRPr="00DC1601">
        <w:rPr>
          <w:lang w:val="fr-FR"/>
        </w:rPr>
        <w:tab/>
        <w:t xml:space="preserve">Une </w:t>
      </w:r>
      <w:del w:id="497" w:author="Author">
        <w:r w:rsidRPr="00DC1601" w:rsidDel="0016670A">
          <w:rPr>
            <w:lang w:val="fr-FR"/>
          </w:rPr>
          <w:delText>conférence mondiale de développement des télécommunications</w:delText>
        </w:r>
      </w:del>
      <w:ins w:id="498" w:author="Author">
        <w:r w:rsidRPr="006211F2">
          <w:rPr>
            <w:highlight w:val="yellow"/>
            <w:lang w:val="fr-FR"/>
            <w:rPrChange w:id="499" w:author="Author">
              <w:rPr/>
            </w:rPrChange>
          </w:rPr>
          <w:t>CMDT</w:t>
        </w:r>
      </w:ins>
      <w:r w:rsidRPr="00DC1601">
        <w:rPr>
          <w:lang w:val="fr-FR"/>
        </w:rPr>
        <w:t xml:space="preserve"> nomme les membres du bureau du GCDT, qui comprennent le président et les vice-présidents du GCDT, ainsi que les présidents des commissions d'études de l'UIT-D.</w:t>
      </w:r>
    </w:p>
    <w:p w14:paraId="1F9DE9FE" w14:textId="685801F1" w:rsidR="007F6629" w:rsidRPr="006211F2" w:rsidRDefault="007F6629" w:rsidP="00E11B69">
      <w:pPr>
        <w:tabs>
          <w:tab w:val="clear" w:pos="1134"/>
          <w:tab w:val="left" w:pos="851"/>
        </w:tabs>
        <w:rPr>
          <w:lang w:val="fr-FR"/>
          <w:rPrChange w:id="500" w:author="Author">
            <w:rPr>
              <w:lang w:val="en-US"/>
            </w:rPr>
          </w:rPrChange>
        </w:rPr>
      </w:pPr>
      <w:r w:rsidRPr="00DC1601">
        <w:rPr>
          <w:b/>
          <w:bCs/>
          <w:lang w:val="fr-FR"/>
        </w:rPr>
        <w:t>27</w:t>
      </w:r>
      <w:r w:rsidRPr="00DC1601">
        <w:rPr>
          <w:b/>
          <w:bCs/>
          <w:lang w:val="fr-FR"/>
        </w:rPr>
        <w:tab/>
      </w:r>
      <w:r w:rsidRPr="00DC1601">
        <w:rPr>
          <w:lang w:val="fr-FR"/>
        </w:rPr>
        <w:t>Pour nommer le président et les vice-présidents, il faut tenir compte en particulier des compétences, de la nécessité d'encourager la parité hommes-femmes aux postes à responsabilité, d'une répartition géographique équitable ainsi que de la nécessité de favoriser une participation efficace des pays en développement.</w:t>
      </w:r>
      <w:ins w:id="501" w:author="Author">
        <w:r w:rsidRPr="00DC1601">
          <w:rPr>
            <w:color w:val="FF0000"/>
            <w:sz w:val="18"/>
            <w:szCs w:val="18"/>
            <w:lang w:val="fr-FR"/>
          </w:rPr>
          <w:t xml:space="preserve"> </w:t>
        </w:r>
        <w:r w:rsidRPr="006211F2">
          <w:rPr>
            <w:color w:val="FF0000"/>
            <w:sz w:val="18"/>
            <w:szCs w:val="18"/>
            <w:lang w:val="fr-FR"/>
            <w:rPrChange w:id="502" w:author="Author">
              <w:rPr>
                <w:color w:val="FF0000"/>
                <w:sz w:val="18"/>
                <w:szCs w:val="18"/>
                <w:lang w:val="en-US"/>
              </w:rPr>
            </w:rPrChange>
          </w:rPr>
          <w:t xml:space="preserve">{Ajouter une référence à la Résolution 24 (Rév.Dubaï, 2014) de la CMDT – Pouvoir conféré au Groupe consultatif pour le développement des télécommunication d'agir entre les Conférences mondiales de développement des télécommunication </w:t>
        </w:r>
        <w:r w:rsidRPr="00DC1601">
          <w:rPr>
            <w:color w:val="FF0000"/>
            <w:sz w:val="18"/>
            <w:szCs w:val="18"/>
            <w:lang w:val="fr-FR"/>
          </w:rPr>
          <w:t xml:space="preserve">– et à la </w:t>
        </w:r>
        <w:r w:rsidRPr="006211F2">
          <w:rPr>
            <w:color w:val="FF0000"/>
            <w:sz w:val="18"/>
            <w:szCs w:val="18"/>
            <w:lang w:val="fr-FR"/>
            <w:rPrChange w:id="503" w:author="Author">
              <w:rPr>
                <w:color w:val="FF0000"/>
                <w:sz w:val="18"/>
                <w:szCs w:val="18"/>
                <w:lang w:val="en-US"/>
              </w:rPr>
            </w:rPrChange>
          </w:rPr>
          <w:t xml:space="preserve">Résolution 61 (Rév.Dubaï, 2014) de la CMDT – </w:t>
        </w:r>
        <w:r w:rsidRPr="00DC1601">
          <w:rPr>
            <w:color w:val="FF0000"/>
            <w:sz w:val="18"/>
            <w:szCs w:val="18"/>
            <w:lang w:val="fr-FR"/>
          </w:rPr>
          <w:t>Nomination et durée maximale du mandat des présidents et vice-présidents des commissions d'études du Secteur du développement des téléc</w:t>
        </w:r>
        <w:r w:rsidRPr="006211F2">
          <w:rPr>
            <w:color w:val="FF0000"/>
            <w:sz w:val="18"/>
            <w:szCs w:val="18"/>
            <w:lang w:val="fr-FR"/>
            <w:rPrChange w:id="504" w:author="Author">
              <w:rPr>
                <w:color w:val="FF0000"/>
                <w:sz w:val="18"/>
                <w:szCs w:val="18"/>
                <w:lang w:val="en-US"/>
              </w:rPr>
            </w:rPrChange>
          </w:rPr>
          <w:t>ommunication</w:t>
        </w:r>
        <w:r w:rsidRPr="00DC1601">
          <w:rPr>
            <w:color w:val="FF0000"/>
            <w:sz w:val="18"/>
            <w:szCs w:val="18"/>
            <w:lang w:val="fr-FR"/>
          </w:rPr>
          <w:t>s</w:t>
        </w:r>
        <w:r w:rsidRPr="006211F2">
          <w:rPr>
            <w:color w:val="FF0000"/>
            <w:sz w:val="18"/>
            <w:szCs w:val="18"/>
            <w:lang w:val="fr-FR"/>
            <w:rPrChange w:id="505" w:author="Author">
              <w:rPr>
                <w:color w:val="FF0000"/>
                <w:sz w:val="18"/>
                <w:szCs w:val="18"/>
                <w:lang w:val="en-US"/>
              </w:rPr>
            </w:rPrChange>
          </w:rPr>
          <w:t xml:space="preserve"> </w:t>
        </w:r>
        <w:r w:rsidRPr="00DC1601">
          <w:rPr>
            <w:color w:val="FF0000"/>
            <w:sz w:val="18"/>
            <w:szCs w:val="18"/>
            <w:lang w:val="fr-FR"/>
          </w:rPr>
          <w:t>de l'UIT et du Groupe consultatif pour le développement des télé</w:t>
        </w:r>
        <w:r w:rsidRPr="006211F2">
          <w:rPr>
            <w:color w:val="FF0000"/>
            <w:sz w:val="18"/>
            <w:szCs w:val="18"/>
            <w:lang w:val="fr-FR"/>
            <w:rPrChange w:id="506" w:author="Author">
              <w:rPr>
                <w:color w:val="FF0000"/>
                <w:sz w:val="18"/>
                <w:szCs w:val="18"/>
                <w:lang w:val="en-US"/>
              </w:rPr>
            </w:rPrChange>
          </w:rPr>
          <w:t>communication</w:t>
        </w:r>
        <w:r w:rsidRPr="00DC1601">
          <w:rPr>
            <w:color w:val="FF0000"/>
            <w:sz w:val="18"/>
            <w:szCs w:val="18"/>
            <w:lang w:val="fr-FR"/>
          </w:rPr>
          <w:t>s</w:t>
        </w:r>
        <w:r w:rsidRPr="006211F2">
          <w:rPr>
            <w:color w:val="FF0000"/>
            <w:sz w:val="18"/>
            <w:szCs w:val="18"/>
            <w:lang w:val="fr-FR"/>
            <w:rPrChange w:id="507" w:author="Author">
              <w:rPr>
                <w:color w:val="FF0000"/>
                <w:sz w:val="18"/>
                <w:szCs w:val="18"/>
                <w:lang w:val="en-US"/>
              </w:rPr>
            </w:rPrChange>
          </w:rPr>
          <w:t>}</w:t>
        </w:r>
        <w:r w:rsidR="0016670A" w:rsidRPr="00DC1601">
          <w:rPr>
            <w:color w:val="FF0000"/>
            <w:sz w:val="18"/>
            <w:szCs w:val="18"/>
            <w:lang w:val="fr-FR"/>
          </w:rPr>
          <w:t>.</w:t>
        </w:r>
      </w:ins>
    </w:p>
    <w:p w14:paraId="082680BB" w14:textId="44080E34" w:rsidR="007F6629" w:rsidRPr="00DC1601" w:rsidRDefault="007F6629" w:rsidP="0016670A">
      <w:pPr>
        <w:tabs>
          <w:tab w:val="clear" w:pos="1134"/>
          <w:tab w:val="left" w:pos="851"/>
        </w:tabs>
        <w:rPr>
          <w:lang w:val="fr-FR"/>
        </w:rPr>
      </w:pPr>
      <w:r w:rsidRPr="00DC1601">
        <w:rPr>
          <w:b/>
          <w:bCs/>
          <w:lang w:val="fr-FR"/>
        </w:rPr>
        <w:t>28</w:t>
      </w:r>
      <w:r w:rsidRPr="00DC1601">
        <w:rPr>
          <w:b/>
          <w:bCs/>
          <w:lang w:val="fr-FR"/>
        </w:rPr>
        <w:tab/>
      </w:r>
      <w:r w:rsidRPr="00DC1601">
        <w:rPr>
          <w:lang w:val="fr-FR"/>
        </w:rPr>
        <w:t xml:space="preserve">La </w:t>
      </w:r>
      <w:del w:id="508" w:author="Author">
        <w:r w:rsidRPr="00DC1601" w:rsidDel="0016670A">
          <w:rPr>
            <w:lang w:val="fr-FR"/>
          </w:rPr>
          <w:delText xml:space="preserve">conférence mondiale de développement des télécommunications </w:delText>
        </w:r>
        <w:r w:rsidRPr="00DC1601" w:rsidDel="0016670A">
          <w:rPr>
            <w:highlight w:val="yellow"/>
            <w:lang w:val="fr-FR"/>
          </w:rPr>
          <w:delText>(</w:delText>
        </w:r>
      </w:del>
      <w:r w:rsidRPr="00DC1601">
        <w:rPr>
          <w:highlight w:val="yellow"/>
          <w:lang w:val="fr-FR"/>
        </w:rPr>
        <w:t>CMDT</w:t>
      </w:r>
      <w:del w:id="509" w:author="Author">
        <w:r w:rsidRPr="00DC1601" w:rsidDel="0016670A">
          <w:rPr>
            <w:highlight w:val="yellow"/>
            <w:lang w:val="fr-FR"/>
          </w:rPr>
          <w:delText>)</w:delText>
        </w:r>
      </w:del>
      <w:r w:rsidRPr="00DC1601">
        <w:rPr>
          <w:highlight w:val="yellow"/>
          <w:lang w:val="fr-FR"/>
        </w:rPr>
        <w:t xml:space="preserve"> peut autoriser temporairement le GCDT à examiner et à traiter certaines questions qu'elle aura déterminées.</w:t>
      </w:r>
      <w:r w:rsidRPr="00DC1601">
        <w:rPr>
          <w:lang w:val="fr-FR"/>
        </w:rPr>
        <w:t xml:space="preserve"> </w:t>
      </w:r>
      <w:moveToRangeStart w:id="510" w:author="Author" w:name="move444688579"/>
      <w:moveTo w:id="511" w:author="Author">
        <w:r w:rsidRPr="00DC1601">
          <w:rPr>
            <w:lang w:val="fr-FR"/>
          </w:rPr>
          <w:t>Cette autorisation prend fin lors de la CMDT suivante</w:t>
        </w:r>
        <w:del w:id="512" w:author="Author">
          <w:r w:rsidRPr="00DC1601" w:rsidDel="00232156">
            <w:rPr>
              <w:lang w:val="fr-FR"/>
            </w:rPr>
            <w:delText>, qui peut néanmoins décider de la proroger pour une durée déterminée</w:delText>
          </w:r>
        </w:del>
        <w:r w:rsidRPr="00DC1601">
          <w:rPr>
            <w:lang w:val="fr-FR"/>
          </w:rPr>
          <w:t>.</w:t>
        </w:r>
      </w:moveTo>
      <w:moveToRangeEnd w:id="510"/>
      <w:r w:rsidRPr="00DC1601">
        <w:rPr>
          <w:lang w:val="fr-FR"/>
        </w:rPr>
        <w:t xml:space="preserve"> </w:t>
      </w:r>
      <w:r w:rsidRPr="00DC1601">
        <w:rPr>
          <w:strike/>
          <w:highlight w:val="yellow"/>
          <w:lang w:val="fr-FR"/>
        </w:rPr>
        <w:t>[</w:t>
      </w:r>
      <w:del w:id="513" w:author="Author">
        <w:r w:rsidRPr="00DC1601" w:rsidDel="00232156">
          <w:rPr>
            <w:highlight w:val="yellow"/>
            <w:lang w:val="fr-FR"/>
          </w:rPr>
          <w:delText>Le cas échéant, le GCDT peut consulter le Directeur sur ces questions</w:delText>
        </w:r>
      </w:del>
      <w:r w:rsidRPr="00DC1601">
        <w:rPr>
          <w:strike/>
          <w:highlight w:val="yellow"/>
          <w:lang w:val="fr-FR"/>
        </w:rPr>
        <w:t>]</w:t>
      </w:r>
      <w:r w:rsidRPr="00DC1601">
        <w:rPr>
          <w:lang w:val="fr-FR"/>
        </w:rPr>
        <w:t xml:space="preserve">. </w:t>
      </w:r>
      <w:del w:id="514" w:author="Author">
        <w:r w:rsidRPr="00DC1601" w:rsidDel="00762227">
          <w:rPr>
            <w:lang w:val="fr-FR"/>
          </w:rPr>
          <w:delText xml:space="preserve">La </w:delText>
        </w:r>
        <w:commentRangeStart w:id="515"/>
        <w:r w:rsidRPr="00DC1601" w:rsidDel="00762227">
          <w:rPr>
            <w:strike/>
            <w:lang w:val="fr-FR"/>
          </w:rPr>
          <w:delText>CMDT</w:delText>
        </w:r>
        <w:commentRangeEnd w:id="515"/>
        <w:r w:rsidRPr="00DC1601" w:rsidDel="00762227">
          <w:rPr>
            <w:rStyle w:val="CommentReference"/>
            <w:strike/>
            <w:lang w:val="fr-FR"/>
          </w:rPr>
          <w:commentReference w:id="515"/>
        </w:r>
        <w:r w:rsidRPr="00DC1601" w:rsidDel="00762227">
          <w:rPr>
            <w:strike/>
            <w:lang w:val="fr-FR"/>
          </w:rPr>
          <w:delText xml:space="preserve"> </w:delText>
        </w:r>
        <w:r w:rsidRPr="00DC1601" w:rsidDel="00762227">
          <w:rPr>
            <w:lang w:val="fr-FR"/>
          </w:rPr>
          <w:delText>devrait veiller à ce que les fonctions spéciales confiées au GCDT n'occasionnent pas de dépenses entraînant un dépassement du budget de l'UIT</w:delText>
        </w:r>
        <w:r w:rsidRPr="00DC1601" w:rsidDel="00762227">
          <w:rPr>
            <w:lang w:val="fr-FR"/>
          </w:rPr>
          <w:noBreakHyphen/>
          <w:delText xml:space="preserve">D. </w:delText>
        </w:r>
      </w:del>
      <w:r w:rsidRPr="00DC1601">
        <w:rPr>
          <w:lang w:val="fr-FR"/>
        </w:rPr>
        <w:t>Le rapport d'activité du GCDT concernant l'exécution de certaines fonctions est soumis à la CMDT suivante.</w:t>
      </w:r>
      <w:ins w:id="516" w:author="Author">
        <w:r w:rsidRPr="00DC1601">
          <w:rPr>
            <w:color w:val="FF0000"/>
            <w:sz w:val="18"/>
            <w:szCs w:val="18"/>
            <w:lang w:val="fr-FR"/>
          </w:rPr>
          <w:t xml:space="preserve"> </w:t>
        </w:r>
        <w:del w:id="517" w:author="Author">
          <w:r w:rsidRPr="006211F2" w:rsidDel="00BB2906">
            <w:rPr>
              <w:color w:val="FF0000"/>
              <w:sz w:val="18"/>
              <w:szCs w:val="18"/>
              <w:lang w:val="fr-FR"/>
              <w:rPrChange w:id="518" w:author="Author">
                <w:rPr>
                  <w:color w:val="FF0000"/>
                  <w:sz w:val="18"/>
                  <w:szCs w:val="18"/>
                  <w:lang w:val="en-US"/>
                </w:rPr>
              </w:rPrChange>
            </w:rPr>
            <w:delText>{</w:delText>
          </w:r>
          <w:r w:rsidRPr="006211F2" w:rsidDel="00BB2906">
            <w:rPr>
              <w:sz w:val="18"/>
              <w:szCs w:val="18"/>
              <w:lang w:val="fr-FR"/>
              <w:rPrChange w:id="519" w:author="Author">
                <w:rPr>
                  <w:sz w:val="18"/>
                  <w:szCs w:val="18"/>
                  <w:lang w:val="en-US"/>
                </w:rPr>
              </w:rPrChange>
            </w:rPr>
            <w:delText xml:space="preserve">seo: </w:delText>
          </w:r>
        </w:del>
      </w:ins>
      <w:del w:id="520" w:author="Author">
        <w:r w:rsidRPr="006211F2" w:rsidDel="00BB2906">
          <w:rPr>
            <w:sz w:val="18"/>
            <w:szCs w:val="18"/>
            <w:lang w:val="fr-FR"/>
            <w:rPrChange w:id="521" w:author="Author">
              <w:rPr>
                <w:sz w:val="18"/>
                <w:szCs w:val="18"/>
                <w:lang w:val="en-US"/>
              </w:rPr>
            </w:rPrChange>
          </w:rPr>
          <w:delText>échanger des points de vue avec le Président du Groupe de travail par correspondance</w:delText>
        </w:r>
      </w:del>
      <w:ins w:id="522" w:author="Author">
        <w:del w:id="523" w:author="Author">
          <w:r w:rsidRPr="006211F2" w:rsidDel="00BB2906">
            <w:rPr>
              <w:color w:val="FF0000"/>
              <w:sz w:val="18"/>
              <w:szCs w:val="18"/>
              <w:lang w:val="fr-FR"/>
              <w:rPrChange w:id="524" w:author="Author">
                <w:rPr>
                  <w:color w:val="FF0000"/>
                  <w:sz w:val="18"/>
                  <w:szCs w:val="18"/>
                  <w:lang w:val="en-US"/>
                </w:rPr>
              </w:rPrChange>
            </w:rPr>
            <w:delText>}.</w:delText>
          </w:r>
        </w:del>
      </w:ins>
      <w:del w:id="525" w:author="Author">
        <w:r w:rsidRPr="006211F2" w:rsidDel="00BB2906">
          <w:rPr>
            <w:sz w:val="18"/>
            <w:szCs w:val="18"/>
            <w:lang w:val="fr-FR"/>
            <w:rPrChange w:id="526" w:author="Author">
              <w:rPr>
                <w:sz w:val="18"/>
                <w:szCs w:val="18"/>
                <w:lang w:val="en-US"/>
              </w:rPr>
            </w:rPrChange>
          </w:rPr>
          <w:delText xml:space="preserve"> </w:delText>
        </w:r>
      </w:del>
      <w:moveFromRangeStart w:id="527" w:author="Author" w:name="move444688579"/>
      <w:moveFrom w:id="528" w:author="Author">
        <w:r w:rsidRPr="006211F2" w:rsidDel="00232156">
          <w:rPr>
            <w:sz w:val="18"/>
            <w:szCs w:val="18"/>
            <w:lang w:val="fr-FR"/>
            <w:rPrChange w:id="529" w:author="Author">
              <w:rPr>
                <w:sz w:val="18"/>
                <w:szCs w:val="18"/>
                <w:lang w:val="en-US"/>
              </w:rPr>
            </w:rPrChange>
          </w:rPr>
          <w:t>Cette autorisation prend fin lors de la CMDT suivante, qui peut néanmoins décider de la proroger pour une durée déterminée.</w:t>
        </w:r>
      </w:moveFrom>
      <w:moveFromRangeEnd w:id="527"/>
      <w:r w:rsidRPr="006211F2" w:rsidDel="000C7BE1">
        <w:rPr>
          <w:color w:val="FF0000"/>
          <w:sz w:val="18"/>
          <w:szCs w:val="18"/>
          <w:lang w:val="fr-FR"/>
          <w:rPrChange w:id="530" w:author="Author">
            <w:rPr>
              <w:color w:val="FF0000"/>
              <w:sz w:val="18"/>
              <w:szCs w:val="18"/>
              <w:lang w:val="en-US"/>
            </w:rPr>
          </w:rPrChange>
        </w:rPr>
        <w:t xml:space="preserve"> </w:t>
      </w:r>
      <w:ins w:id="531" w:author="Author">
        <w:r w:rsidRPr="00DC1601">
          <w:rPr>
            <w:color w:val="FF0000"/>
            <w:sz w:val="18"/>
            <w:szCs w:val="18"/>
            <w:lang w:val="fr-FR"/>
          </w:rPr>
          <w:t>{Il semble y avoir un problème concernant la délégation de pouvoir de la CMDT au GCDT, qui n'est pas conforme au numéro 215c de la Convention de l'UIT et doit être alignée sur cette disposition. Ce point doit être précisé.}</w:t>
        </w:r>
      </w:ins>
    </w:p>
    <w:p w14:paraId="4825360A" w14:textId="77777777" w:rsidR="007F6629" w:rsidRPr="006211F2" w:rsidRDefault="007F6629" w:rsidP="00E11B69">
      <w:pPr>
        <w:tabs>
          <w:tab w:val="clear" w:pos="1134"/>
          <w:tab w:val="left" w:pos="851"/>
        </w:tabs>
        <w:rPr>
          <w:lang w:val="fr-FR"/>
          <w:rPrChange w:id="532" w:author="Author">
            <w:rPr>
              <w:lang w:val="en-US"/>
            </w:rPr>
          </w:rPrChange>
        </w:rPr>
      </w:pPr>
      <w:r w:rsidRPr="00DC1601">
        <w:rPr>
          <w:b/>
          <w:bCs/>
          <w:lang w:val="fr-FR"/>
        </w:rPr>
        <w:t>29</w:t>
      </w:r>
      <w:r w:rsidRPr="00DC1601">
        <w:rPr>
          <w:lang w:val="fr-FR"/>
        </w:rPr>
        <w:tab/>
        <w:t>Le GCDT tient des réunions régulières, qui figurent sur le calendrier des réunions de l'UIT</w:t>
      </w:r>
      <w:r w:rsidRPr="00DC1601">
        <w:rPr>
          <w:lang w:val="fr-FR"/>
        </w:rPr>
        <w:noBreakHyphen/>
        <w:t xml:space="preserve">D. </w:t>
      </w:r>
      <w:del w:id="533" w:author="Author">
        <w:r w:rsidRPr="00DC1601" w:rsidDel="00762227">
          <w:rPr>
            <w:lang w:val="fr-FR"/>
          </w:rPr>
          <w:delText xml:space="preserve">Ces </w:delText>
        </w:r>
      </w:del>
      <w:ins w:id="534" w:author="Author">
        <w:r w:rsidRPr="00DC1601">
          <w:rPr>
            <w:lang w:val="fr-FR"/>
          </w:rPr>
          <w:t xml:space="preserve">Des </w:t>
        </w:r>
      </w:ins>
      <w:r w:rsidRPr="00DC1601">
        <w:rPr>
          <w:lang w:val="fr-FR"/>
        </w:rPr>
        <w:t xml:space="preserve">réunions </w:t>
      </w:r>
      <w:ins w:id="535" w:author="Author">
        <w:r w:rsidRPr="00DC1601">
          <w:rPr>
            <w:lang w:val="fr-FR"/>
          </w:rPr>
          <w:t xml:space="preserve">traditionnelles </w:t>
        </w:r>
      </w:ins>
      <w:r w:rsidRPr="00DC1601">
        <w:rPr>
          <w:lang w:val="fr-FR"/>
        </w:rPr>
        <w:t>devraient être organisées</w:t>
      </w:r>
      <w:del w:id="536" w:author="Author">
        <w:r w:rsidRPr="00DC1601" w:rsidDel="00762227">
          <w:rPr>
            <w:lang w:val="fr-FR"/>
          </w:rPr>
          <w:delText xml:space="preserve"> selon les besoins, mais</w:delText>
        </w:r>
      </w:del>
      <w:r w:rsidRPr="00DC1601">
        <w:rPr>
          <w:lang w:val="fr-FR"/>
        </w:rPr>
        <w:t xml:space="preserve"> au moins une fois par an. Le calendrier des réunions devrait permettre au GCDT d'examiner comme il se doit le projet de plan opérationnel, avant qu'il soit adopté et mis en oeuvre. Les réunions du </w:t>
      </w:r>
      <w:r w:rsidRPr="00DC1601">
        <w:rPr>
          <w:lang w:val="fr-FR"/>
        </w:rPr>
        <w:lastRenderedPageBreak/>
        <w:t>GCDT ne devraient pas se tenir en même temps que celles des commissions d'études. Les réunions des groupes consultatifs des trois Secteurs de l'Union devraient, de préférence et autant que possible, se tenir les unes à la suite des autres.</w:t>
      </w:r>
      <w:ins w:id="537" w:author="Author">
        <w:r w:rsidRPr="00DC1601">
          <w:rPr>
            <w:color w:val="FF0000"/>
            <w:sz w:val="18"/>
            <w:szCs w:val="18"/>
            <w:lang w:val="fr-FR"/>
          </w:rPr>
          <w:t xml:space="preserve"> </w:t>
        </w:r>
        <w:r w:rsidRPr="006211F2">
          <w:rPr>
            <w:color w:val="FF0000"/>
            <w:sz w:val="18"/>
            <w:szCs w:val="18"/>
            <w:lang w:val="fr-FR"/>
            <w:rPrChange w:id="538" w:author="Author">
              <w:rPr>
                <w:color w:val="FF0000"/>
                <w:sz w:val="18"/>
                <w:szCs w:val="18"/>
                <w:lang w:val="en-US"/>
              </w:rPr>
            </w:rPrChange>
          </w:rPr>
          <w:t xml:space="preserve">{La Résolution ne doit pas appeler </w:t>
        </w:r>
        <w:r w:rsidRPr="00DC1601">
          <w:rPr>
            <w:color w:val="FF0000"/>
            <w:sz w:val="18"/>
            <w:szCs w:val="18"/>
            <w:lang w:val="fr-FR"/>
          </w:rPr>
          <w:t>d</w:t>
        </w:r>
        <w:r w:rsidRPr="006211F2">
          <w:rPr>
            <w:color w:val="FF0000"/>
            <w:sz w:val="18"/>
            <w:szCs w:val="18"/>
            <w:lang w:val="fr-FR"/>
            <w:rPrChange w:id="539" w:author="Author">
              <w:rPr>
                <w:color w:val="FF0000"/>
                <w:sz w:val="18"/>
                <w:szCs w:val="18"/>
                <w:lang w:val="en-US"/>
              </w:rPr>
            </w:rPrChange>
          </w:rPr>
          <w:t>es Groupes consultatifs autres que le GCDT à agir concernant l</w:t>
        </w:r>
        <w:r w:rsidRPr="00DC1601">
          <w:rPr>
            <w:color w:val="FF0000"/>
            <w:sz w:val="18"/>
            <w:szCs w:val="18"/>
            <w:lang w:val="fr-FR"/>
          </w:rPr>
          <w:t>a</w:t>
        </w:r>
        <w:r w:rsidRPr="006211F2">
          <w:rPr>
            <w:color w:val="FF0000"/>
            <w:sz w:val="18"/>
            <w:szCs w:val="18"/>
            <w:lang w:val="fr-FR"/>
            <w:rPrChange w:id="540" w:author="Author">
              <w:rPr>
                <w:color w:val="FF0000"/>
                <w:sz w:val="18"/>
                <w:szCs w:val="18"/>
                <w:lang w:val="en-US"/>
              </w:rPr>
            </w:rPrChange>
          </w:rPr>
          <w:t xml:space="preserve"> convocation des</w:t>
        </w:r>
        <w:r w:rsidRPr="00DC1601">
          <w:rPr>
            <w:color w:val="FF0000"/>
            <w:sz w:val="18"/>
            <w:szCs w:val="18"/>
            <w:lang w:val="fr-FR"/>
          </w:rPr>
          <w:t xml:space="preserve"> réunions. </w:t>
        </w:r>
        <w:r w:rsidRPr="006211F2">
          <w:rPr>
            <w:color w:val="FF0000"/>
            <w:sz w:val="18"/>
            <w:szCs w:val="18"/>
            <w:lang w:val="fr-FR"/>
            <w:rPrChange w:id="541" w:author="Author">
              <w:rPr>
                <w:color w:val="FF0000"/>
                <w:sz w:val="18"/>
                <w:szCs w:val="18"/>
              </w:rPr>
            </w:rPrChange>
          </w:rPr>
          <w:t xml:space="preserve">Ce point n'est pas clair et ne doit pas laisser entendre que des </w:t>
        </w:r>
        <w:r w:rsidRPr="006211F2">
          <w:rPr>
            <w:color w:val="FF0000"/>
            <w:sz w:val="18"/>
            <w:szCs w:val="18"/>
            <w:lang w:val="fr-FR"/>
            <w:rPrChange w:id="542" w:author="Author">
              <w:rPr>
                <w:color w:val="FF0000"/>
                <w:sz w:val="18"/>
                <w:szCs w:val="18"/>
                <w:lang w:val="en-US"/>
              </w:rPr>
            </w:rPrChange>
          </w:rPr>
          <w:t>instructions sont données à d'autres</w:t>
        </w:r>
        <w:r w:rsidRPr="00DC1601">
          <w:rPr>
            <w:color w:val="FF0000"/>
            <w:sz w:val="18"/>
            <w:szCs w:val="18"/>
            <w:lang w:val="fr-FR"/>
          </w:rPr>
          <w:t xml:space="preserve"> groupes</w:t>
        </w:r>
        <w:r w:rsidRPr="006211F2">
          <w:rPr>
            <w:color w:val="FF0000"/>
            <w:sz w:val="18"/>
            <w:szCs w:val="18"/>
            <w:lang w:val="fr-FR"/>
            <w:rPrChange w:id="543" w:author="Author">
              <w:rPr>
                <w:color w:val="FF0000"/>
                <w:sz w:val="18"/>
                <w:szCs w:val="18"/>
                <w:lang w:val="en-US"/>
              </w:rPr>
            </w:rPrChange>
          </w:rPr>
          <w:t>.}</w:t>
        </w:r>
      </w:ins>
    </w:p>
    <w:p w14:paraId="5696E8A3" w14:textId="77777777" w:rsidR="007F6629" w:rsidRPr="00DC1601" w:rsidRDefault="007F6629" w:rsidP="00E11B69">
      <w:pPr>
        <w:tabs>
          <w:tab w:val="clear" w:pos="1134"/>
          <w:tab w:val="left" w:pos="851"/>
        </w:tabs>
        <w:rPr>
          <w:lang w:val="fr-FR"/>
        </w:rPr>
      </w:pPr>
      <w:r w:rsidRPr="00DC1601">
        <w:rPr>
          <w:b/>
          <w:bCs/>
          <w:lang w:val="fr-FR"/>
        </w:rPr>
        <w:t>30</w:t>
      </w:r>
      <w:r w:rsidRPr="00DC1601">
        <w:rPr>
          <w:lang w:val="fr-FR"/>
        </w:rPr>
        <w:tab/>
        <w:t>Afin de réduire au maximum la durée et le coût des réunions, le président du GCDT, en collaboration avec le Directeur, devrait préparer ces réunions à l'avance, par exemple en recensant les principaux points à examiner.</w:t>
      </w:r>
    </w:p>
    <w:p w14:paraId="7667883B" w14:textId="77777777" w:rsidR="007F6629" w:rsidRPr="00DC1601" w:rsidRDefault="007F6629" w:rsidP="00E11B69">
      <w:pPr>
        <w:keepNext/>
        <w:keepLines/>
        <w:tabs>
          <w:tab w:val="clear" w:pos="1134"/>
          <w:tab w:val="left" w:pos="851"/>
        </w:tabs>
        <w:rPr>
          <w:lang w:val="fr-FR"/>
        </w:rPr>
      </w:pPr>
      <w:r w:rsidRPr="00DC1601">
        <w:rPr>
          <w:b/>
          <w:bCs/>
          <w:lang w:val="fr-FR"/>
        </w:rPr>
        <w:t>31</w:t>
      </w:r>
      <w:r w:rsidRPr="00DC1601">
        <w:rPr>
          <w:lang w:val="fr-FR"/>
        </w:rPr>
        <w:tab/>
        <w:t>En général, le règlement intérieur prévu dans la présente résolution pour les commissions d'études devrait s'appliquer aussi au GCDT et à ses réunions, par exemple en ce qui concerne la soumission des contributions. Toutefois, si le président le juge bon, des propositions écrites peuvent être soumises pendant une réunion du GCDT, à condition qu'elles soient fondées sur le débat en cours et qu'elles aient pour but de concilier des vues divergentes exprimées pendant cette réunion.</w:t>
      </w:r>
    </w:p>
    <w:p w14:paraId="7CE24986" w14:textId="77777777" w:rsidR="007F6629" w:rsidRPr="00DC1601" w:rsidRDefault="007F6629" w:rsidP="00E11B69">
      <w:pPr>
        <w:keepNext/>
        <w:keepLines/>
        <w:tabs>
          <w:tab w:val="clear" w:pos="1134"/>
          <w:tab w:val="left" w:pos="851"/>
        </w:tabs>
        <w:rPr>
          <w:lang w:val="fr-FR"/>
        </w:rPr>
      </w:pPr>
      <w:r w:rsidRPr="00DC1601">
        <w:rPr>
          <w:b/>
          <w:bCs/>
          <w:lang w:val="fr-FR"/>
        </w:rPr>
        <w:t>32</w:t>
      </w:r>
      <w:r w:rsidRPr="00DC1601">
        <w:rPr>
          <w:lang w:val="fr-FR"/>
        </w:rPr>
        <w:tab/>
      </w:r>
      <w:r w:rsidRPr="00DC1601">
        <w:rPr>
          <w:rFonts w:cs="Calibri"/>
          <w:color w:val="000000"/>
          <w:szCs w:val="24"/>
          <w:lang w:val="fr-FR"/>
        </w:rPr>
        <w:t>Les membres du bureau du GCDT devraient, dans toute la mesure possible, rester en rapport entre eux et avec le BDT par des moyens électroniques et tenir au moins une réunion par an, notamment une fois avant la réunion du GCDT, afin d'organiser comme il se doit la réunion suivante, notamment pour examiner et approuver un programme de gestion du temps.</w:t>
      </w:r>
    </w:p>
    <w:p w14:paraId="102B90E5" w14:textId="77777777" w:rsidR="007F6629" w:rsidRPr="00DC1601" w:rsidRDefault="007F6629" w:rsidP="00E11B69">
      <w:pPr>
        <w:tabs>
          <w:tab w:val="clear" w:pos="1134"/>
          <w:tab w:val="left" w:pos="851"/>
        </w:tabs>
        <w:rPr>
          <w:lang w:val="fr-FR"/>
        </w:rPr>
      </w:pPr>
      <w:r w:rsidRPr="00DC1601">
        <w:rPr>
          <w:b/>
          <w:bCs/>
          <w:lang w:val="fr-FR"/>
        </w:rPr>
        <w:t>33</w:t>
      </w:r>
      <w:r w:rsidRPr="00DC1601">
        <w:rPr>
          <w:lang w:val="fr-FR"/>
        </w:rPr>
        <w:tab/>
        <w:t xml:space="preserve">Afin de se faciliter la tâche, le GCDT peut compléter ces méthodes de travail par des méthodes supplémentaires. Il peut créer d'autres groupes pour étudier un thème donné, </w:t>
      </w:r>
      <w:del w:id="544" w:author="Author">
        <w:r w:rsidRPr="00DC1601" w:rsidDel="00762227">
          <w:rPr>
            <w:lang w:val="fr-FR"/>
          </w:rPr>
          <w:delText>s'il y a lieu</w:delText>
        </w:r>
      </w:del>
      <w:ins w:id="545" w:author="Author">
        <w:r w:rsidRPr="00DC1601">
          <w:rPr>
            <w:lang w:val="fr-FR"/>
          </w:rPr>
          <w:t>si nécessaire</w:t>
        </w:r>
      </w:ins>
      <w:r w:rsidRPr="00DC1601">
        <w:rPr>
          <w:lang w:val="fr-FR"/>
        </w:rPr>
        <w:t>, conformément à la Résolution 24 (Rév.Dubaï, 2014) de la CMDT et dans les limites des ressources financières existantes.</w:t>
      </w:r>
    </w:p>
    <w:p w14:paraId="7262545D" w14:textId="77777777" w:rsidR="007F6629" w:rsidRPr="00DC1601" w:rsidRDefault="007F6629" w:rsidP="00E11B69">
      <w:pPr>
        <w:tabs>
          <w:tab w:val="clear" w:pos="1134"/>
          <w:tab w:val="left" w:pos="851"/>
        </w:tabs>
        <w:rPr>
          <w:lang w:val="fr-FR"/>
        </w:rPr>
      </w:pPr>
      <w:r w:rsidRPr="00DC1601">
        <w:rPr>
          <w:b/>
          <w:bCs/>
          <w:lang w:val="fr-FR"/>
        </w:rPr>
        <w:t>34</w:t>
      </w:r>
      <w:r w:rsidRPr="00DC1601">
        <w:rPr>
          <w:lang w:val="fr-FR"/>
        </w:rPr>
        <w:tab/>
        <w:t xml:space="preserve">A l'issue de chaque réunion </w:t>
      </w:r>
      <w:r w:rsidRPr="00DC1601">
        <w:rPr>
          <w:rFonts w:cs="Calibri"/>
          <w:szCs w:val="24"/>
          <w:lang w:val="fr-FR"/>
        </w:rPr>
        <w:t>du GCDT</w:t>
      </w:r>
      <w:r w:rsidRPr="00DC1601">
        <w:rPr>
          <w:lang w:val="fr-FR"/>
        </w:rPr>
        <w:t>, un résumé concis des conclusions est établi par le secrétariat en vue d'être diffusé conformément aux procédures normales appliquées par l'UIT</w:t>
      </w:r>
      <w:r w:rsidRPr="00DC1601">
        <w:rPr>
          <w:lang w:val="fr-FR"/>
        </w:rPr>
        <w:noBreakHyphen/>
        <w:t xml:space="preserve">D. Ce résumé ne devrait contenir que des propositions, des recommandations et des conclusions formulées par le GCDT sur les points précités. </w:t>
      </w:r>
    </w:p>
    <w:p w14:paraId="414B764F" w14:textId="77777777" w:rsidR="007F6629" w:rsidRPr="00DC1601" w:rsidRDefault="007F6629" w:rsidP="00E11B69">
      <w:pPr>
        <w:tabs>
          <w:tab w:val="clear" w:pos="1134"/>
          <w:tab w:val="left" w:pos="851"/>
        </w:tabs>
        <w:rPr>
          <w:lang w:val="fr-FR"/>
        </w:rPr>
      </w:pPr>
      <w:r w:rsidRPr="00DC1601">
        <w:rPr>
          <w:b/>
          <w:bCs/>
          <w:lang w:val="fr-FR"/>
        </w:rPr>
        <w:t>35</w:t>
      </w:r>
      <w:r w:rsidRPr="00DC1601">
        <w:rPr>
          <w:b/>
          <w:bCs/>
          <w:lang w:val="fr-FR"/>
        </w:rPr>
        <w:tab/>
      </w:r>
      <w:r w:rsidRPr="00DC1601">
        <w:rPr>
          <w:lang w:val="fr-FR"/>
        </w:rPr>
        <w:t xml:space="preserve">Conformément au numéro 215JA de la Convention, à sa dernière réunion avant la CMDT, le GCDT élabore un rapport à l'intention de celle-ci. Ce rapport constituera une synthèse des activités du GCDT sur les questions qui lui ont été confiées par la CMDT, notamment </w:t>
      </w:r>
      <w:del w:id="546" w:author="Author">
        <w:r w:rsidRPr="00DC1601" w:rsidDel="00762227">
          <w:rPr>
            <w:lang w:val="fr-FR"/>
          </w:rPr>
          <w:delText xml:space="preserve">des </w:delText>
        </w:r>
      </w:del>
      <w:ins w:id="547" w:author="Author">
        <w:r w:rsidRPr="00DC1601">
          <w:rPr>
            <w:lang w:val="fr-FR"/>
          </w:rPr>
          <w:t xml:space="preserve">de son travail pour faciliter les </w:t>
        </w:r>
      </w:ins>
      <w:commentRangeStart w:id="548"/>
      <w:r w:rsidRPr="00DC1601">
        <w:rPr>
          <w:lang w:val="fr-FR"/>
        </w:rPr>
        <w:t>liens</w:t>
      </w:r>
      <w:commentRangeEnd w:id="548"/>
      <w:r w:rsidRPr="00DC1601">
        <w:rPr>
          <w:rStyle w:val="CommentReference"/>
          <w:lang w:val="fr-FR"/>
        </w:rPr>
        <w:commentReference w:id="548"/>
      </w:r>
      <w:r w:rsidRPr="00DC1601">
        <w:rPr>
          <w:lang w:val="fr-FR"/>
        </w:rPr>
        <w:t xml:space="preserve"> avec le Plan stratégique et les plans opérationnels, comprendra des avis sur la répartition des travaux et contiendra des propositions sur les méthodes de travail et les stratégies de l'UIT</w:t>
      </w:r>
      <w:r w:rsidRPr="00DC1601">
        <w:rPr>
          <w:lang w:val="fr-FR"/>
        </w:rPr>
        <w:noBreakHyphen/>
        <w:t xml:space="preserve">D ainsi que sur ses relations avec d'autres organes de l'UIT ou extérieurs à l'Union, suivant le cas. De même, le GCDT fournit </w:t>
      </w:r>
      <w:del w:id="549" w:author="Author">
        <w:r w:rsidRPr="00DC1601" w:rsidDel="00762227">
          <w:rPr>
            <w:lang w:val="fr-FR"/>
          </w:rPr>
          <w:delText>des avis</w:delText>
        </w:r>
      </w:del>
      <w:ins w:id="550" w:author="Author">
        <w:r w:rsidRPr="00DC1601">
          <w:rPr>
            <w:lang w:val="fr-FR"/>
          </w:rPr>
          <w:t>une évaluation</w:t>
        </w:r>
      </w:ins>
      <w:r w:rsidRPr="00DC1601">
        <w:rPr>
          <w:lang w:val="fr-FR"/>
        </w:rPr>
        <w:t xml:space="preserve"> sur la mise en oeuvre des </w:t>
      </w:r>
      <w:commentRangeStart w:id="551"/>
      <w:r w:rsidRPr="00DC1601">
        <w:rPr>
          <w:lang w:val="fr-FR"/>
        </w:rPr>
        <w:t>initiatives</w:t>
      </w:r>
      <w:commentRangeEnd w:id="551"/>
      <w:r w:rsidRPr="00DC1601">
        <w:rPr>
          <w:rStyle w:val="CommentReference"/>
          <w:lang w:val="fr-FR"/>
        </w:rPr>
        <w:commentReference w:id="551"/>
      </w:r>
      <w:r w:rsidRPr="00DC1601">
        <w:rPr>
          <w:lang w:val="fr-FR"/>
        </w:rPr>
        <w:t xml:space="preserve"> régionales. Ce rapport est communiqué au Directeur qui le soumet à la conférence.</w:t>
      </w:r>
    </w:p>
    <w:p w14:paraId="07069EBA" w14:textId="77777777" w:rsidR="007F6629" w:rsidRPr="00DC1601" w:rsidRDefault="007F6629" w:rsidP="00E11B69">
      <w:pPr>
        <w:pStyle w:val="Sectiontitle"/>
        <w:tabs>
          <w:tab w:val="clear" w:pos="1134"/>
          <w:tab w:val="left" w:pos="851"/>
        </w:tabs>
        <w:rPr>
          <w:bCs/>
          <w:lang w:val="fr-FR"/>
        </w:rPr>
      </w:pPr>
      <w:r w:rsidRPr="00DC1601">
        <w:rPr>
          <w:lang w:val="fr-FR"/>
        </w:rPr>
        <w:t>SECTION 10 – Réunions régionales et mondiales du Secteur</w:t>
      </w:r>
    </w:p>
    <w:p w14:paraId="2403F9DF" w14:textId="687263A4" w:rsidR="007F6629" w:rsidRPr="00DC1601" w:rsidRDefault="007F6629" w:rsidP="00763110">
      <w:pPr>
        <w:tabs>
          <w:tab w:val="clear" w:pos="1134"/>
          <w:tab w:val="left" w:pos="851"/>
        </w:tabs>
        <w:rPr>
          <w:lang w:val="fr-FR"/>
        </w:rPr>
      </w:pPr>
      <w:r w:rsidRPr="00DC1601">
        <w:rPr>
          <w:b/>
          <w:szCs w:val="24"/>
          <w:lang w:val="fr-FR"/>
        </w:rPr>
        <w:t>36</w:t>
      </w:r>
      <w:r w:rsidRPr="00DC1601">
        <w:rPr>
          <w:b/>
          <w:szCs w:val="24"/>
          <w:lang w:val="fr-FR"/>
        </w:rPr>
        <w:tab/>
      </w:r>
      <w:r w:rsidRPr="00DC1601">
        <w:rPr>
          <w:lang w:val="fr-FR"/>
        </w:rPr>
        <w:t xml:space="preserve">En général, les méthodes de travail exposées dans la présente Résolution, notamment en ce qui concerne la soumission et le traitement des contributions, s'appliquent, </w:t>
      </w:r>
      <w:r w:rsidRPr="00DC1601">
        <w:rPr>
          <w:i/>
          <w:iCs/>
          <w:lang w:val="fr-FR"/>
        </w:rPr>
        <w:t>mutatis mutandis</w:t>
      </w:r>
      <w:r w:rsidRPr="00DC1601">
        <w:rPr>
          <w:lang w:val="fr-FR"/>
        </w:rPr>
        <w:t>, aux autres réunions régionales ou mondiales du Secteur, sauf à celles visées dans l'article 22 de la Constitution</w:t>
      </w:r>
      <w:del w:id="552" w:author="Author">
        <w:r w:rsidRPr="006211F2" w:rsidDel="00763110">
          <w:rPr>
            <w:lang w:val="fr-FR"/>
            <w:rPrChange w:id="553" w:author="Author">
              <w:rPr/>
            </w:rPrChange>
          </w:rPr>
          <w:delText xml:space="preserve"> de l'UIT</w:delText>
        </w:r>
      </w:del>
      <w:r w:rsidRPr="00DC1601">
        <w:rPr>
          <w:lang w:val="fr-FR"/>
        </w:rPr>
        <w:t xml:space="preserve"> et dans l'article 16 de la Convention</w:t>
      </w:r>
      <w:del w:id="554" w:author="Author">
        <w:r w:rsidRPr="006211F2" w:rsidDel="00763110">
          <w:rPr>
            <w:lang w:val="fr-FR"/>
            <w:rPrChange w:id="555" w:author="Author">
              <w:rPr/>
            </w:rPrChange>
          </w:rPr>
          <w:delText xml:space="preserve"> de l'UIT</w:delText>
        </w:r>
      </w:del>
      <w:r w:rsidRPr="00DC1601">
        <w:rPr>
          <w:lang w:val="fr-FR"/>
        </w:rPr>
        <w:t>.</w:t>
      </w:r>
    </w:p>
    <w:p w14:paraId="4795B19C" w14:textId="77777777" w:rsidR="007F6629" w:rsidRPr="00DC1601" w:rsidRDefault="007F6629" w:rsidP="00E11B69">
      <w:pPr>
        <w:tabs>
          <w:tab w:val="clear" w:pos="1134"/>
          <w:tab w:val="left" w:pos="851"/>
        </w:tabs>
        <w:overflowPunct/>
        <w:autoSpaceDE/>
        <w:autoSpaceDN/>
        <w:adjustRightInd/>
        <w:spacing w:before="0"/>
        <w:textAlignment w:val="auto"/>
        <w:rPr>
          <w:lang w:val="fr-FR"/>
        </w:rPr>
      </w:pPr>
      <w:r w:rsidRPr="00DC1601">
        <w:rPr>
          <w:lang w:val="fr-FR"/>
        </w:rPr>
        <w:br w:type="page"/>
      </w:r>
    </w:p>
    <w:p w14:paraId="54CB8018" w14:textId="77777777" w:rsidR="007F6629" w:rsidRPr="00DC1601" w:rsidRDefault="007F6629" w:rsidP="00E11B69">
      <w:pPr>
        <w:pStyle w:val="AnnexNo"/>
        <w:tabs>
          <w:tab w:val="clear" w:pos="1134"/>
          <w:tab w:val="left" w:pos="851"/>
        </w:tabs>
        <w:rPr>
          <w:lang w:val="fr-FR"/>
        </w:rPr>
      </w:pPr>
      <w:bookmarkStart w:id="556" w:name="Annex1"/>
      <w:r w:rsidRPr="00DC1601">
        <w:rPr>
          <w:lang w:val="fr-FR"/>
        </w:rPr>
        <w:lastRenderedPageBreak/>
        <w:t>Annexe 1</w:t>
      </w:r>
      <w:bookmarkEnd w:id="556"/>
      <w:r w:rsidRPr="00DC1601">
        <w:rPr>
          <w:lang w:val="fr-FR"/>
        </w:rPr>
        <w:t xml:space="preserve"> de la Résolution 1 (R</w:t>
      </w:r>
      <w:r w:rsidRPr="00DC1601">
        <w:rPr>
          <w:caps w:val="0"/>
          <w:lang w:val="fr-FR"/>
        </w:rPr>
        <w:t>év</w:t>
      </w:r>
      <w:r w:rsidRPr="00DC1601">
        <w:rPr>
          <w:lang w:val="fr-FR"/>
        </w:rPr>
        <w:t>.D</w:t>
      </w:r>
      <w:r w:rsidRPr="00DC1601">
        <w:rPr>
          <w:caps w:val="0"/>
          <w:lang w:val="fr-FR"/>
        </w:rPr>
        <w:t>ubaï</w:t>
      </w:r>
      <w:r w:rsidRPr="00DC1601">
        <w:rPr>
          <w:lang w:val="fr-FR"/>
        </w:rPr>
        <w:t>, 2014)</w:t>
      </w:r>
    </w:p>
    <w:p w14:paraId="1DFDEB11" w14:textId="77777777" w:rsidR="007F6629" w:rsidRPr="00DC1601" w:rsidRDefault="007F6629" w:rsidP="00E11B69">
      <w:pPr>
        <w:pStyle w:val="Annextitle"/>
        <w:tabs>
          <w:tab w:val="clear" w:pos="1134"/>
          <w:tab w:val="left" w:pos="851"/>
        </w:tabs>
        <w:rPr>
          <w:lang w:val="fr-FR"/>
        </w:rPr>
      </w:pPr>
      <w:del w:id="557" w:author="Author">
        <w:r w:rsidRPr="00DC1601" w:rsidDel="009C7212">
          <w:rPr>
            <w:lang w:val="fr-FR"/>
          </w:rPr>
          <w:delText xml:space="preserve">Modèle </w:delText>
        </w:r>
      </w:del>
      <w:ins w:id="558" w:author="Author">
        <w:r w:rsidRPr="00DC1601">
          <w:rPr>
            <w:lang w:val="fr-FR"/>
          </w:rPr>
          <w:t xml:space="preserve">Gabarit </w:t>
        </w:r>
      </w:ins>
      <w:r w:rsidRPr="00DC1601">
        <w:rPr>
          <w:lang w:val="fr-FR"/>
        </w:rPr>
        <w:t xml:space="preserve">pour la rédaction des </w:t>
      </w:r>
      <w:commentRangeStart w:id="559"/>
      <w:r w:rsidRPr="00DC1601">
        <w:rPr>
          <w:lang w:val="fr-FR"/>
        </w:rPr>
        <w:t>Recommandations</w:t>
      </w:r>
      <w:commentRangeEnd w:id="559"/>
      <w:r w:rsidRPr="00DC1601">
        <w:rPr>
          <w:rStyle w:val="CommentReference"/>
          <w:b w:val="0"/>
          <w:lang w:val="fr-FR"/>
        </w:rPr>
        <w:commentReference w:id="559"/>
      </w:r>
    </w:p>
    <w:p w14:paraId="312FB68E" w14:textId="77777777" w:rsidR="007F6629" w:rsidRPr="00DC1601" w:rsidRDefault="007F6629" w:rsidP="00E11B69">
      <w:pPr>
        <w:pStyle w:val="Normalaftertitle"/>
        <w:tabs>
          <w:tab w:val="clear" w:pos="1134"/>
          <w:tab w:val="left" w:pos="851"/>
        </w:tabs>
        <w:rPr>
          <w:lang w:val="fr-FR"/>
        </w:rPr>
      </w:pPr>
      <w:r w:rsidRPr="00DC1601">
        <w:rPr>
          <w:lang w:val="fr-FR"/>
        </w:rPr>
        <w:t>Le Secteur du développement des télécommunications de l'UIT (UIT-D) (terminologie générale applicable à toutes les recommandations),</w:t>
      </w:r>
    </w:p>
    <w:p w14:paraId="0E7B3517" w14:textId="77777777" w:rsidR="007F6629" w:rsidRPr="00DC1601" w:rsidRDefault="007F6629" w:rsidP="00E11B69">
      <w:pPr>
        <w:tabs>
          <w:tab w:val="clear" w:pos="1134"/>
          <w:tab w:val="left" w:pos="851"/>
        </w:tabs>
        <w:spacing w:before="280"/>
        <w:rPr>
          <w:lang w:val="fr-FR"/>
        </w:rPr>
      </w:pPr>
      <w:r w:rsidRPr="00DC1601">
        <w:rPr>
          <w:lang w:val="fr-FR"/>
        </w:rPr>
        <w:t>La Conférence mondiale de développement des télécommunications (terminologie applicable uniquement aux recommandations approuvées au cours d'une CMDT),</w:t>
      </w:r>
    </w:p>
    <w:p w14:paraId="27B05C1E" w14:textId="77777777" w:rsidR="007F6629" w:rsidRPr="00DC1601" w:rsidRDefault="007F6629" w:rsidP="00AC21BA">
      <w:pPr>
        <w:pStyle w:val="call0"/>
        <w:rPr>
          <w:rFonts w:asciiTheme="minorHAnsi" w:hAnsiTheme="minorHAnsi"/>
        </w:rPr>
      </w:pPr>
      <w:r w:rsidRPr="00DC1601">
        <w:rPr>
          <w:rFonts w:asciiTheme="minorHAnsi" w:hAnsiTheme="minorHAnsi"/>
        </w:rPr>
        <w:t>considérant</w:t>
      </w:r>
    </w:p>
    <w:p w14:paraId="33CABD8C" w14:textId="77777777" w:rsidR="007F6629" w:rsidRPr="00DC1601" w:rsidRDefault="007F6629" w:rsidP="00E11B69">
      <w:pPr>
        <w:tabs>
          <w:tab w:val="clear" w:pos="1134"/>
          <w:tab w:val="left" w:pos="851"/>
        </w:tabs>
        <w:rPr>
          <w:lang w:val="fr-FR"/>
        </w:rPr>
      </w:pPr>
      <w:r w:rsidRPr="00DC1601">
        <w:rPr>
          <w:lang w:val="fr-FR"/>
        </w:rPr>
        <w:t>Ce paragraphe devrait contenir des considérations générales exposant les motifs de l'étude, avec indication, normalement, des documents ou des résolutions de l'UIT ayant servi de références.</w:t>
      </w:r>
    </w:p>
    <w:p w14:paraId="03D664C0" w14:textId="77777777" w:rsidR="007F6629" w:rsidRPr="00DC1601" w:rsidRDefault="007F6629" w:rsidP="00AC21BA">
      <w:pPr>
        <w:pStyle w:val="call0"/>
        <w:rPr>
          <w:rFonts w:asciiTheme="minorHAnsi" w:hAnsiTheme="minorHAnsi"/>
        </w:rPr>
      </w:pPr>
      <w:r w:rsidRPr="00DC1601">
        <w:rPr>
          <w:rFonts w:asciiTheme="minorHAnsi" w:hAnsiTheme="minorHAnsi"/>
        </w:rPr>
        <w:t>reconnaissant</w:t>
      </w:r>
    </w:p>
    <w:p w14:paraId="52E3D8C4" w14:textId="77777777" w:rsidR="007F6629" w:rsidRPr="00DC1601" w:rsidRDefault="007F6629" w:rsidP="00E11B69">
      <w:pPr>
        <w:tabs>
          <w:tab w:val="clear" w:pos="1134"/>
          <w:tab w:val="left" w:pos="851"/>
        </w:tabs>
        <w:rPr>
          <w:lang w:val="fr-FR"/>
        </w:rPr>
      </w:pPr>
      <w:r w:rsidRPr="00DC1601">
        <w:rPr>
          <w:lang w:val="fr-FR"/>
        </w:rPr>
        <w:t>Ce paragraphe devrait contenir des éléments d'information factuels tels que "le droit souverain de chaque Etat Membre" ou faire état d'études ayant servi de base aux travaux.</w:t>
      </w:r>
    </w:p>
    <w:p w14:paraId="09FFA7D4" w14:textId="77777777" w:rsidR="007F6629" w:rsidRPr="00DC1601" w:rsidRDefault="007F6629" w:rsidP="00AC21BA">
      <w:pPr>
        <w:pStyle w:val="call0"/>
        <w:rPr>
          <w:rFonts w:asciiTheme="minorHAnsi" w:hAnsiTheme="minorHAnsi"/>
        </w:rPr>
      </w:pPr>
      <w:r w:rsidRPr="00DC1601">
        <w:rPr>
          <w:rFonts w:asciiTheme="minorHAnsi" w:hAnsiTheme="minorHAnsi"/>
        </w:rPr>
        <w:t>compte tenu</w:t>
      </w:r>
    </w:p>
    <w:p w14:paraId="2FD63494" w14:textId="77777777" w:rsidR="007F6629" w:rsidRPr="00DC1601" w:rsidRDefault="007F6629" w:rsidP="00E11B69">
      <w:pPr>
        <w:tabs>
          <w:tab w:val="clear" w:pos="1134"/>
          <w:tab w:val="left" w:pos="851"/>
        </w:tabs>
        <w:rPr>
          <w:lang w:val="fr-FR"/>
        </w:rPr>
      </w:pPr>
      <w:r w:rsidRPr="00DC1601">
        <w:rPr>
          <w:lang w:val="fr-FR"/>
        </w:rPr>
        <w:t>Ce paragraphe devrait indiquer en détail les autres éléments à prendre en compte, par exemple les législations et réglementations nationales, les décisions politiques régionales et autres questions de portée mondiale.</w:t>
      </w:r>
    </w:p>
    <w:p w14:paraId="47ABCCF5" w14:textId="77777777" w:rsidR="007F6629" w:rsidRPr="00DC1601" w:rsidRDefault="007F6629" w:rsidP="00AC21BA">
      <w:pPr>
        <w:pStyle w:val="call0"/>
        <w:rPr>
          <w:rFonts w:asciiTheme="minorHAnsi" w:hAnsiTheme="minorHAnsi"/>
        </w:rPr>
      </w:pPr>
      <w:r w:rsidRPr="00DC1601">
        <w:rPr>
          <w:rFonts w:asciiTheme="minorHAnsi" w:hAnsiTheme="minorHAnsi"/>
        </w:rPr>
        <w:t>notant</w:t>
      </w:r>
    </w:p>
    <w:p w14:paraId="24E2BFE0" w14:textId="77777777" w:rsidR="007F6629" w:rsidRPr="00DC1601" w:rsidRDefault="007F6629" w:rsidP="00E11B69">
      <w:pPr>
        <w:tabs>
          <w:tab w:val="clear" w:pos="1134"/>
          <w:tab w:val="left" w:pos="851"/>
        </w:tabs>
        <w:rPr>
          <w:lang w:val="fr-FR"/>
        </w:rPr>
      </w:pPr>
      <w:r w:rsidRPr="00DC1601">
        <w:rPr>
          <w:lang w:val="fr-FR"/>
        </w:rPr>
        <w:t>Ce paragraphe devrait indiquer les éléments d'information généralement admis à l'appui de la recommandation.</w:t>
      </w:r>
    </w:p>
    <w:p w14:paraId="29E7CB4B" w14:textId="77777777" w:rsidR="007F6629" w:rsidRPr="00DC1601" w:rsidRDefault="007F6629" w:rsidP="00AC21BA">
      <w:pPr>
        <w:pStyle w:val="call0"/>
        <w:rPr>
          <w:rFonts w:asciiTheme="minorHAnsi" w:hAnsiTheme="minorHAnsi"/>
        </w:rPr>
      </w:pPr>
      <w:r w:rsidRPr="00DC1601">
        <w:rPr>
          <w:rFonts w:asciiTheme="minorHAnsi" w:hAnsiTheme="minorHAnsi"/>
        </w:rPr>
        <w:t>convaincu(e)</w:t>
      </w:r>
    </w:p>
    <w:p w14:paraId="3C6ECAB2" w14:textId="77777777" w:rsidR="007F6629" w:rsidRPr="00DC1601" w:rsidRDefault="007F6629" w:rsidP="00E11B69">
      <w:pPr>
        <w:tabs>
          <w:tab w:val="clear" w:pos="1134"/>
          <w:tab w:val="left" w:pos="851"/>
        </w:tabs>
        <w:rPr>
          <w:lang w:val="fr-FR"/>
        </w:rPr>
      </w:pPr>
      <w:r w:rsidRPr="00DC1601">
        <w:rPr>
          <w:lang w:val="fr-FR"/>
        </w:rPr>
        <w:t>Ce paragraphe devrait contenir les éléments détaillés qui sont à la base de la recommandation. Parmi ces éléments, pourraient figurer les objectifs de la politique réglementaire suivie par les pouvoirs publics, le choix des sources de financement, les moyens propres à garantir la libre concurrence, etc.</w:t>
      </w:r>
    </w:p>
    <w:p w14:paraId="0162EF53" w14:textId="77777777" w:rsidR="007F6629" w:rsidRPr="00DC1601" w:rsidRDefault="007F6629" w:rsidP="00AC21BA">
      <w:pPr>
        <w:pStyle w:val="call0"/>
        <w:rPr>
          <w:rFonts w:asciiTheme="minorHAnsi" w:hAnsiTheme="minorHAnsi"/>
        </w:rPr>
      </w:pPr>
      <w:r w:rsidRPr="00DC1601">
        <w:rPr>
          <w:rFonts w:asciiTheme="minorHAnsi" w:hAnsiTheme="minorHAnsi"/>
        </w:rPr>
        <w:t>recommande</w:t>
      </w:r>
    </w:p>
    <w:p w14:paraId="4B8402C4" w14:textId="77777777" w:rsidR="007F6629" w:rsidRPr="00DC1601" w:rsidRDefault="007F6629" w:rsidP="00E11B69">
      <w:pPr>
        <w:tabs>
          <w:tab w:val="clear" w:pos="1134"/>
          <w:tab w:val="left" w:pos="851"/>
        </w:tabs>
        <w:rPr>
          <w:lang w:val="fr-FR"/>
        </w:rPr>
      </w:pPr>
      <w:r w:rsidRPr="00DC1601">
        <w:rPr>
          <w:lang w:val="fr-FR"/>
        </w:rPr>
        <w:t>Ce paragraphe devrait être constitué d'une phrase générale, amenant à des mesures détaillées:</w:t>
      </w:r>
    </w:p>
    <w:p w14:paraId="226AFB36" w14:textId="77777777" w:rsidR="007F6629" w:rsidRPr="00DC1601" w:rsidRDefault="007F6629" w:rsidP="00E11B69">
      <w:pPr>
        <w:tabs>
          <w:tab w:val="clear" w:pos="1134"/>
          <w:tab w:val="left" w:pos="851"/>
        </w:tabs>
        <w:rPr>
          <w:lang w:val="fr-FR"/>
        </w:rPr>
      </w:pPr>
      <w:r w:rsidRPr="00DC1601">
        <w:rPr>
          <w:lang w:val="fr-FR"/>
        </w:rPr>
        <w:t>mesure à prendre concrètement</w:t>
      </w:r>
    </w:p>
    <w:p w14:paraId="7D341C08" w14:textId="77777777" w:rsidR="007F6629" w:rsidRPr="00DC1601" w:rsidRDefault="007F6629" w:rsidP="00E11B69">
      <w:pPr>
        <w:tabs>
          <w:tab w:val="clear" w:pos="1134"/>
          <w:tab w:val="left" w:pos="851"/>
        </w:tabs>
        <w:rPr>
          <w:lang w:val="fr-FR"/>
        </w:rPr>
      </w:pPr>
      <w:r w:rsidRPr="00DC1601">
        <w:rPr>
          <w:lang w:val="fr-FR"/>
        </w:rPr>
        <w:t>mesure à prendre concrètement</w:t>
      </w:r>
    </w:p>
    <w:p w14:paraId="532461CE" w14:textId="77777777" w:rsidR="007F6629" w:rsidRPr="00DC1601" w:rsidRDefault="007F6629" w:rsidP="00E11B69">
      <w:pPr>
        <w:tabs>
          <w:tab w:val="clear" w:pos="1134"/>
          <w:tab w:val="left" w:pos="851"/>
        </w:tabs>
        <w:rPr>
          <w:lang w:val="fr-FR"/>
        </w:rPr>
      </w:pPr>
      <w:r w:rsidRPr="00DC1601">
        <w:rPr>
          <w:lang w:val="fr-FR"/>
        </w:rPr>
        <w:t>mesure à prendre concrètement</w:t>
      </w:r>
    </w:p>
    <w:p w14:paraId="35C90244" w14:textId="77777777" w:rsidR="007F6629" w:rsidRPr="00DC1601" w:rsidRDefault="007F6629" w:rsidP="00E11B69">
      <w:pPr>
        <w:tabs>
          <w:tab w:val="clear" w:pos="1134"/>
          <w:tab w:val="left" w:pos="851"/>
        </w:tabs>
        <w:rPr>
          <w:lang w:val="fr-FR"/>
        </w:rPr>
      </w:pPr>
      <w:r w:rsidRPr="00DC1601">
        <w:rPr>
          <w:lang w:val="fr-FR"/>
        </w:rPr>
        <w:t>etc.</w:t>
      </w:r>
    </w:p>
    <w:p w14:paraId="7B68A9CA" w14:textId="77777777" w:rsidR="007F6629" w:rsidRPr="00DC1601" w:rsidRDefault="007F6629" w:rsidP="00E11B69">
      <w:pPr>
        <w:tabs>
          <w:tab w:val="clear" w:pos="1134"/>
          <w:tab w:val="left" w:pos="851"/>
        </w:tabs>
        <w:rPr>
          <w:lang w:val="fr-FR"/>
        </w:rPr>
      </w:pPr>
      <w:r w:rsidRPr="00DC1601">
        <w:rPr>
          <w:lang w:val="fr-FR"/>
        </w:rPr>
        <w:t xml:space="preserve">A noter que la liste des </w:t>
      </w:r>
      <w:r w:rsidRPr="00DC1601">
        <w:rPr>
          <w:i/>
          <w:lang w:val="fr-FR"/>
        </w:rPr>
        <w:t>verbes</w:t>
      </w:r>
      <w:r w:rsidRPr="00DC1601">
        <w:rPr>
          <w:lang w:val="fr-FR"/>
        </w:rPr>
        <w:t xml:space="preserve"> </w:t>
      </w:r>
      <w:r w:rsidRPr="00DC1601">
        <w:rPr>
          <w:i/>
          <w:lang w:val="fr-FR"/>
        </w:rPr>
        <w:t>d'action</w:t>
      </w:r>
      <w:r w:rsidRPr="00DC1601">
        <w:rPr>
          <w:lang w:val="fr-FR"/>
        </w:rPr>
        <w:t xml:space="preserve"> ci-dessus n'est pas exhaustive et que d'autres peuvent être utilisés, le cas échéant. On en trouvera des exemples dans les recommandations existantes.</w:t>
      </w:r>
    </w:p>
    <w:p w14:paraId="7946A856" w14:textId="77777777" w:rsidR="007F6629" w:rsidRPr="00DC1601" w:rsidRDefault="007F6629" w:rsidP="00E11B69">
      <w:pPr>
        <w:tabs>
          <w:tab w:val="clear" w:pos="1134"/>
          <w:tab w:val="left" w:pos="851"/>
        </w:tabs>
        <w:rPr>
          <w:lang w:val="fr-FR"/>
        </w:rPr>
      </w:pPr>
    </w:p>
    <w:p w14:paraId="26B4D21F" w14:textId="77777777" w:rsidR="007F6629" w:rsidRPr="00DC1601" w:rsidRDefault="007F6629" w:rsidP="00E11B69">
      <w:pPr>
        <w:tabs>
          <w:tab w:val="clear" w:pos="1134"/>
          <w:tab w:val="left" w:pos="851"/>
        </w:tabs>
        <w:overflowPunct/>
        <w:autoSpaceDE/>
        <w:autoSpaceDN/>
        <w:adjustRightInd/>
        <w:spacing w:before="0"/>
        <w:textAlignment w:val="auto"/>
        <w:rPr>
          <w:lang w:val="fr-FR"/>
        </w:rPr>
      </w:pPr>
      <w:r w:rsidRPr="00DC1601">
        <w:rPr>
          <w:lang w:val="fr-FR"/>
        </w:rPr>
        <w:br w:type="page"/>
      </w:r>
    </w:p>
    <w:p w14:paraId="01EDB1E1" w14:textId="77777777" w:rsidR="007F6629" w:rsidRPr="00DC1601" w:rsidRDefault="007F6629" w:rsidP="00E11B69">
      <w:pPr>
        <w:pStyle w:val="AnnexNo"/>
        <w:tabs>
          <w:tab w:val="clear" w:pos="1134"/>
          <w:tab w:val="left" w:pos="851"/>
        </w:tabs>
        <w:spacing w:before="240"/>
        <w:rPr>
          <w:lang w:val="fr-FR"/>
        </w:rPr>
      </w:pPr>
      <w:bookmarkStart w:id="560" w:name="Annex2"/>
      <w:r w:rsidRPr="00DC1601">
        <w:rPr>
          <w:lang w:val="fr-FR"/>
        </w:rPr>
        <w:lastRenderedPageBreak/>
        <w:t>Annexe 2</w:t>
      </w:r>
      <w:bookmarkEnd w:id="560"/>
      <w:r w:rsidRPr="00DC1601">
        <w:rPr>
          <w:lang w:val="fr-FR"/>
        </w:rPr>
        <w:t xml:space="preserve"> de la Résolution 1 (R</w:t>
      </w:r>
      <w:r w:rsidRPr="00DC1601">
        <w:rPr>
          <w:caps w:val="0"/>
          <w:lang w:val="fr-FR"/>
        </w:rPr>
        <w:t>év</w:t>
      </w:r>
      <w:r w:rsidRPr="00DC1601">
        <w:rPr>
          <w:lang w:val="fr-FR"/>
        </w:rPr>
        <w:t>.D</w:t>
      </w:r>
      <w:r w:rsidRPr="00DC1601">
        <w:rPr>
          <w:caps w:val="0"/>
          <w:lang w:val="fr-FR"/>
        </w:rPr>
        <w:t>ubaï</w:t>
      </w:r>
      <w:r w:rsidRPr="00DC1601">
        <w:rPr>
          <w:lang w:val="fr-FR"/>
        </w:rPr>
        <w:t>, 2014)</w:t>
      </w:r>
    </w:p>
    <w:p w14:paraId="16CDA436" w14:textId="77777777" w:rsidR="007F6629" w:rsidRPr="00DC1601" w:rsidRDefault="007F6629" w:rsidP="00E11B69">
      <w:pPr>
        <w:pStyle w:val="Annextitle"/>
        <w:tabs>
          <w:tab w:val="clear" w:pos="1134"/>
          <w:tab w:val="left" w:pos="851"/>
        </w:tabs>
        <w:spacing w:before="200" w:after="200"/>
        <w:rPr>
          <w:lang w:val="fr-FR"/>
        </w:rPr>
      </w:pPr>
      <w:del w:id="561" w:author="Author">
        <w:r w:rsidRPr="00DC1601" w:rsidDel="009C7212">
          <w:rPr>
            <w:lang w:val="fr-FR"/>
          </w:rPr>
          <w:delText>Modèle de</w:delText>
        </w:r>
      </w:del>
      <w:ins w:id="562" w:author="Author">
        <w:r w:rsidRPr="00DC1601">
          <w:rPr>
            <w:lang w:val="fr-FR"/>
          </w:rPr>
          <w:t>Gabarit pour la</w:t>
        </w:r>
      </w:ins>
      <w:r w:rsidRPr="00DC1601">
        <w:rPr>
          <w:lang w:val="fr-FR"/>
        </w:rPr>
        <w:t xml:space="preserve"> soumission des contributions pour</w:t>
      </w:r>
      <w:r w:rsidRPr="00DC1601">
        <w:rPr>
          <w:lang w:val="fr-FR"/>
        </w:rPr>
        <w:br/>
        <w:t>suite à donner/pour information</w:t>
      </w:r>
      <w:r w:rsidRPr="00DC1601">
        <w:rPr>
          <w:rStyle w:val="FootnoteReference"/>
          <w:lang w:val="fr-FR"/>
        </w:rPr>
        <w:footnoteReference w:customMarkFollows="1" w:id="3"/>
        <w:t>1</w:t>
      </w:r>
    </w:p>
    <w:tbl>
      <w:tblPr>
        <w:tblW w:w="10272" w:type="dxa"/>
        <w:jc w:val="center"/>
        <w:tblLayout w:type="fixed"/>
        <w:tblLook w:val="0000" w:firstRow="0" w:lastRow="0" w:firstColumn="0" w:lastColumn="0" w:noHBand="0" w:noVBand="0"/>
      </w:tblPr>
      <w:tblGrid>
        <w:gridCol w:w="2234"/>
        <w:gridCol w:w="3644"/>
        <w:gridCol w:w="2933"/>
        <w:gridCol w:w="1461"/>
      </w:tblGrid>
      <w:tr w:rsidR="007F6629" w:rsidRPr="00D34286" w14:paraId="7C4C9ED4" w14:textId="77777777" w:rsidTr="00445112">
        <w:trPr>
          <w:cantSplit/>
          <w:trHeight w:val="23"/>
          <w:jc w:val="center"/>
        </w:trPr>
        <w:tc>
          <w:tcPr>
            <w:tcW w:w="5878" w:type="dxa"/>
            <w:gridSpan w:val="2"/>
            <w:vMerge w:val="restart"/>
          </w:tcPr>
          <w:p w14:paraId="6A216A2F" w14:textId="77777777" w:rsidR="007F6629" w:rsidRPr="00DC1601" w:rsidRDefault="007F6629" w:rsidP="00E11B69">
            <w:pPr>
              <w:pStyle w:val="TableText0"/>
              <w:tabs>
                <w:tab w:val="clear" w:pos="1134"/>
              </w:tabs>
              <w:rPr>
                <w:rFonts w:asciiTheme="minorHAnsi" w:hAnsiTheme="minorHAnsi"/>
                <w:b/>
                <w:bCs/>
                <w:lang w:val="fr-FR"/>
              </w:rPr>
            </w:pPr>
            <w:r w:rsidRPr="00DC1601">
              <w:rPr>
                <w:rFonts w:asciiTheme="minorHAnsi" w:hAnsiTheme="minorHAnsi"/>
                <w:b/>
                <w:lang w:val="fr-FR"/>
              </w:rPr>
              <w:t>Date et lieu de la réunion</w:t>
            </w:r>
          </w:p>
        </w:tc>
        <w:tc>
          <w:tcPr>
            <w:tcW w:w="4394" w:type="dxa"/>
            <w:gridSpan w:val="2"/>
          </w:tcPr>
          <w:p w14:paraId="1EF37141" w14:textId="77777777" w:rsidR="007F6629" w:rsidRPr="00DC1601" w:rsidRDefault="007F6629" w:rsidP="00E11B69">
            <w:pPr>
              <w:pStyle w:val="TableText0"/>
              <w:tabs>
                <w:tab w:val="clear" w:pos="1134"/>
              </w:tabs>
              <w:rPr>
                <w:rFonts w:asciiTheme="minorHAnsi" w:hAnsiTheme="minorHAnsi"/>
                <w:b/>
                <w:bCs/>
                <w:lang w:val="fr-FR"/>
              </w:rPr>
            </w:pPr>
            <w:r w:rsidRPr="00DC1601">
              <w:rPr>
                <w:rFonts w:asciiTheme="minorHAnsi" w:hAnsiTheme="minorHAnsi"/>
                <w:b/>
                <w:lang w:val="fr-FR"/>
              </w:rPr>
              <w:t>Document N°/Commission d'études-F</w:t>
            </w:r>
          </w:p>
        </w:tc>
      </w:tr>
      <w:tr w:rsidR="007F6629" w:rsidRPr="00DC1601" w14:paraId="286A7288" w14:textId="77777777" w:rsidTr="00445112">
        <w:trPr>
          <w:cantSplit/>
          <w:trHeight w:val="23"/>
          <w:jc w:val="center"/>
        </w:trPr>
        <w:tc>
          <w:tcPr>
            <w:tcW w:w="5878" w:type="dxa"/>
            <w:gridSpan w:val="2"/>
            <w:vMerge/>
          </w:tcPr>
          <w:p w14:paraId="22763184" w14:textId="77777777" w:rsidR="007F6629" w:rsidRPr="00DC1601" w:rsidRDefault="007F6629" w:rsidP="00E11B69">
            <w:pPr>
              <w:pStyle w:val="TableText0"/>
              <w:tabs>
                <w:tab w:val="clear" w:pos="1134"/>
              </w:tabs>
              <w:rPr>
                <w:rFonts w:asciiTheme="minorHAnsi" w:hAnsiTheme="minorHAnsi"/>
                <w:b/>
                <w:lang w:val="fr-FR"/>
              </w:rPr>
            </w:pPr>
          </w:p>
        </w:tc>
        <w:tc>
          <w:tcPr>
            <w:tcW w:w="4394" w:type="dxa"/>
            <w:gridSpan w:val="2"/>
          </w:tcPr>
          <w:p w14:paraId="2B564A3B" w14:textId="77777777" w:rsidR="007F6629" w:rsidRPr="00DC1601" w:rsidRDefault="007F6629" w:rsidP="00E11B69">
            <w:pPr>
              <w:pStyle w:val="TableText0"/>
              <w:tabs>
                <w:tab w:val="clear" w:pos="1134"/>
              </w:tabs>
              <w:rPr>
                <w:rFonts w:asciiTheme="minorHAnsi" w:hAnsiTheme="minorHAnsi"/>
                <w:b/>
                <w:bCs/>
                <w:lang w:val="fr-FR"/>
              </w:rPr>
            </w:pPr>
            <w:r w:rsidRPr="00DC1601">
              <w:rPr>
                <w:rFonts w:asciiTheme="minorHAnsi" w:hAnsiTheme="minorHAnsi"/>
                <w:b/>
                <w:bCs/>
                <w:lang w:val="fr-FR"/>
              </w:rPr>
              <w:t>Date</w:t>
            </w:r>
          </w:p>
        </w:tc>
      </w:tr>
      <w:tr w:rsidR="007F6629" w:rsidRPr="00DC1601" w14:paraId="6CBDE35B" w14:textId="77777777" w:rsidTr="00445112">
        <w:trPr>
          <w:cantSplit/>
          <w:trHeight w:val="333"/>
          <w:jc w:val="center"/>
        </w:trPr>
        <w:tc>
          <w:tcPr>
            <w:tcW w:w="5878" w:type="dxa"/>
            <w:gridSpan w:val="2"/>
            <w:vMerge/>
          </w:tcPr>
          <w:p w14:paraId="16B88E9F" w14:textId="77777777" w:rsidR="007F6629" w:rsidRPr="00DC1601" w:rsidRDefault="007F6629" w:rsidP="00E11B69">
            <w:pPr>
              <w:pStyle w:val="TableText0"/>
              <w:tabs>
                <w:tab w:val="clear" w:pos="1134"/>
              </w:tabs>
              <w:rPr>
                <w:rFonts w:asciiTheme="minorHAnsi" w:hAnsiTheme="minorHAnsi"/>
                <w:b/>
                <w:lang w:val="fr-FR"/>
              </w:rPr>
            </w:pPr>
          </w:p>
        </w:tc>
        <w:tc>
          <w:tcPr>
            <w:tcW w:w="4394" w:type="dxa"/>
            <w:gridSpan w:val="2"/>
          </w:tcPr>
          <w:p w14:paraId="41441A9D" w14:textId="77777777" w:rsidR="007F6629" w:rsidRPr="00DC1601" w:rsidRDefault="007F6629" w:rsidP="00E11B69">
            <w:pPr>
              <w:pStyle w:val="TableText0"/>
              <w:tabs>
                <w:tab w:val="clear" w:pos="1134"/>
              </w:tabs>
              <w:rPr>
                <w:rFonts w:asciiTheme="minorHAnsi" w:hAnsiTheme="minorHAnsi"/>
                <w:b/>
                <w:bCs/>
                <w:lang w:val="fr-FR"/>
              </w:rPr>
            </w:pPr>
            <w:r w:rsidRPr="00DC1601">
              <w:rPr>
                <w:rFonts w:asciiTheme="minorHAnsi" w:hAnsiTheme="minorHAnsi"/>
                <w:b/>
                <w:lang w:val="fr-FR"/>
              </w:rPr>
              <w:t>Original</w:t>
            </w:r>
          </w:p>
        </w:tc>
      </w:tr>
      <w:tr w:rsidR="007F6629" w:rsidRPr="00D34286" w14:paraId="672970D6" w14:textId="77777777" w:rsidTr="00445112">
        <w:trPr>
          <w:cantSplit/>
          <w:trHeight w:val="367"/>
          <w:jc w:val="center"/>
        </w:trPr>
        <w:tc>
          <w:tcPr>
            <w:tcW w:w="2234" w:type="dxa"/>
            <w:vMerge w:val="restart"/>
            <w:vAlign w:val="center"/>
          </w:tcPr>
          <w:p w14:paraId="4BC81098" w14:textId="77777777" w:rsidR="007F6629" w:rsidRPr="00DC1601" w:rsidRDefault="007F6629" w:rsidP="00E11B69">
            <w:pPr>
              <w:pStyle w:val="TableText0"/>
              <w:tabs>
                <w:tab w:val="clear" w:pos="1134"/>
              </w:tabs>
              <w:rPr>
                <w:rFonts w:asciiTheme="minorHAnsi" w:hAnsiTheme="minorHAnsi"/>
                <w:lang w:val="fr-FR"/>
              </w:rPr>
            </w:pPr>
          </w:p>
        </w:tc>
        <w:tc>
          <w:tcPr>
            <w:tcW w:w="3644" w:type="dxa"/>
            <w:vMerge w:val="restart"/>
            <w:vAlign w:val="center"/>
          </w:tcPr>
          <w:p w14:paraId="55317ED8" w14:textId="77777777" w:rsidR="007F6629" w:rsidRPr="00DC1601" w:rsidRDefault="007F6629" w:rsidP="00E11B69">
            <w:pPr>
              <w:pStyle w:val="TableText0"/>
              <w:tabs>
                <w:tab w:val="clear" w:pos="1134"/>
              </w:tabs>
              <w:rPr>
                <w:rFonts w:asciiTheme="minorHAnsi" w:hAnsiTheme="minorHAnsi"/>
                <w:lang w:val="fr-FR"/>
              </w:rPr>
            </w:pPr>
          </w:p>
        </w:tc>
        <w:tc>
          <w:tcPr>
            <w:tcW w:w="2933" w:type="dxa"/>
            <w:vAlign w:val="center"/>
          </w:tcPr>
          <w:p w14:paraId="66DC0653" w14:textId="77777777" w:rsidR="007F6629" w:rsidRPr="00DC1601" w:rsidRDefault="007F6629" w:rsidP="00E11B69">
            <w:pPr>
              <w:pStyle w:val="TableText0"/>
              <w:tabs>
                <w:tab w:val="clear" w:pos="1134"/>
              </w:tabs>
              <w:jc w:val="left"/>
              <w:rPr>
                <w:rFonts w:asciiTheme="minorHAnsi" w:hAnsiTheme="minorHAnsi"/>
                <w:b/>
                <w:bCs/>
                <w:lang w:val="fr-FR"/>
              </w:rPr>
            </w:pPr>
            <w:r w:rsidRPr="00DC1601">
              <w:rPr>
                <w:rFonts w:asciiTheme="minorHAnsi" w:hAnsiTheme="minorHAnsi"/>
                <w:b/>
                <w:bCs/>
                <w:lang w:val="fr-FR"/>
              </w:rPr>
              <w:t>POUR SUITE À DONNER</w:t>
            </w:r>
          </w:p>
          <w:p w14:paraId="21EB8089" w14:textId="77777777" w:rsidR="007F6629" w:rsidRPr="00DC1601" w:rsidRDefault="007F6629" w:rsidP="00E11B69">
            <w:pPr>
              <w:pStyle w:val="TableText0"/>
              <w:tabs>
                <w:tab w:val="clear" w:pos="1134"/>
              </w:tabs>
              <w:rPr>
                <w:rFonts w:asciiTheme="minorHAnsi" w:hAnsiTheme="minorHAnsi"/>
                <w:b/>
                <w:bCs/>
                <w:lang w:val="fr-FR"/>
              </w:rPr>
            </w:pPr>
            <w:ins w:id="565" w:author="Author">
              <w:r w:rsidRPr="00DC1601">
                <w:rPr>
                  <w:rFonts w:asciiTheme="minorHAnsi" w:eastAsiaTheme="minorEastAsia" w:hAnsiTheme="minorHAnsi" w:cstheme="minorBidi"/>
                  <w:b/>
                  <w:bCs/>
                  <w:lang w:val="fr-FR"/>
                </w:rPr>
                <w:t>(Inscrit à l’ordre du jour)</w:t>
              </w:r>
            </w:ins>
          </w:p>
        </w:tc>
        <w:tc>
          <w:tcPr>
            <w:tcW w:w="1461" w:type="dxa"/>
            <w:vMerge w:val="restart"/>
            <w:vAlign w:val="center"/>
          </w:tcPr>
          <w:p w14:paraId="62AECE33" w14:textId="77777777" w:rsidR="007F6629" w:rsidRPr="00DC1601" w:rsidRDefault="007F6629" w:rsidP="00E11B69">
            <w:pPr>
              <w:pStyle w:val="TableText0"/>
              <w:tabs>
                <w:tab w:val="clear" w:pos="1134"/>
              </w:tabs>
              <w:jc w:val="left"/>
              <w:rPr>
                <w:rFonts w:asciiTheme="minorHAnsi" w:hAnsiTheme="minorHAnsi"/>
                <w:position w:val="-6"/>
                <w:sz w:val="17"/>
                <w:szCs w:val="17"/>
                <w:lang w:val="fr-FR"/>
              </w:rPr>
            </w:pPr>
            <w:r w:rsidRPr="00DC1601">
              <w:rPr>
                <w:rFonts w:asciiTheme="minorHAnsi" w:hAnsiTheme="minorHAnsi"/>
                <w:sz w:val="20"/>
                <w:lang w:val="fr-FR"/>
              </w:rPr>
              <w:t>Prière de cocher la case appropriée</w:t>
            </w:r>
          </w:p>
        </w:tc>
      </w:tr>
      <w:tr w:rsidR="007F6629" w:rsidRPr="00D34286" w14:paraId="430EBFFD" w14:textId="77777777" w:rsidTr="00445112">
        <w:trPr>
          <w:cantSplit/>
          <w:trHeight w:val="366"/>
          <w:jc w:val="center"/>
        </w:trPr>
        <w:tc>
          <w:tcPr>
            <w:tcW w:w="2234" w:type="dxa"/>
            <w:vMerge/>
            <w:vAlign w:val="center"/>
          </w:tcPr>
          <w:p w14:paraId="3BDABAAD" w14:textId="77777777" w:rsidR="007F6629" w:rsidRPr="00DC1601" w:rsidRDefault="007F6629" w:rsidP="00E11B69">
            <w:pPr>
              <w:pStyle w:val="TableText0"/>
              <w:tabs>
                <w:tab w:val="clear" w:pos="1134"/>
              </w:tabs>
              <w:rPr>
                <w:rFonts w:asciiTheme="minorHAnsi" w:hAnsiTheme="minorHAnsi"/>
                <w:lang w:val="fr-FR"/>
              </w:rPr>
            </w:pPr>
          </w:p>
        </w:tc>
        <w:tc>
          <w:tcPr>
            <w:tcW w:w="3644" w:type="dxa"/>
            <w:vMerge/>
            <w:vAlign w:val="center"/>
          </w:tcPr>
          <w:p w14:paraId="51385F21" w14:textId="77777777" w:rsidR="007F6629" w:rsidRPr="00DC1601" w:rsidRDefault="007F6629" w:rsidP="00E11B69">
            <w:pPr>
              <w:pStyle w:val="TableText0"/>
              <w:tabs>
                <w:tab w:val="clear" w:pos="1134"/>
              </w:tabs>
              <w:rPr>
                <w:rFonts w:asciiTheme="minorHAnsi" w:hAnsiTheme="minorHAnsi"/>
                <w:lang w:val="fr-FR"/>
              </w:rPr>
            </w:pPr>
          </w:p>
        </w:tc>
        <w:tc>
          <w:tcPr>
            <w:tcW w:w="2933" w:type="dxa"/>
            <w:vAlign w:val="center"/>
          </w:tcPr>
          <w:p w14:paraId="7AA65E7C" w14:textId="77777777" w:rsidR="007F6629" w:rsidRPr="00DC1601" w:rsidRDefault="007F6629" w:rsidP="00E11B69">
            <w:pPr>
              <w:pStyle w:val="TableText0"/>
              <w:tabs>
                <w:tab w:val="clear" w:pos="1134"/>
              </w:tabs>
              <w:jc w:val="left"/>
              <w:rPr>
                <w:ins w:id="566" w:author="Author"/>
                <w:rFonts w:asciiTheme="minorHAnsi" w:hAnsiTheme="minorHAnsi"/>
                <w:b/>
                <w:bCs/>
                <w:iCs/>
                <w:lang w:val="fr-FR"/>
              </w:rPr>
            </w:pPr>
            <w:r w:rsidRPr="00DC1601">
              <w:rPr>
                <w:rFonts w:asciiTheme="minorHAnsi" w:hAnsiTheme="minorHAnsi"/>
                <w:b/>
                <w:bCs/>
                <w:iCs/>
                <w:lang w:val="fr-FR"/>
              </w:rPr>
              <w:t>POUR INFORMATION</w:t>
            </w:r>
          </w:p>
          <w:p w14:paraId="5B83B1A8" w14:textId="77777777" w:rsidR="007F6629" w:rsidRPr="00DC1601" w:rsidRDefault="007F6629" w:rsidP="00E11B69">
            <w:pPr>
              <w:pStyle w:val="TableText0"/>
              <w:tabs>
                <w:tab w:val="clear" w:pos="1134"/>
              </w:tabs>
              <w:jc w:val="left"/>
              <w:rPr>
                <w:rFonts w:asciiTheme="minorHAnsi" w:hAnsiTheme="minorHAnsi"/>
                <w:b/>
                <w:bCs/>
                <w:lang w:val="fr-FR"/>
              </w:rPr>
            </w:pPr>
            <w:ins w:id="567" w:author="Author">
              <w:r w:rsidRPr="00DC1601">
                <w:rPr>
                  <w:rFonts w:asciiTheme="minorHAnsi" w:eastAsiaTheme="minorEastAsia" w:hAnsiTheme="minorHAnsi" w:cstheme="minorBidi"/>
                  <w:b/>
                  <w:bCs/>
                  <w:lang w:val="fr-FR"/>
                </w:rPr>
                <w:t>(A titre de référence uniquement; ne fait pas l’objet d’un examen</w:t>
              </w:r>
            </w:ins>
            <w:r w:rsidRPr="00DC1601">
              <w:rPr>
                <w:rFonts w:asciiTheme="minorHAnsi" w:eastAsiaTheme="minorEastAsia" w:hAnsiTheme="minorHAnsi" w:cstheme="minorBidi"/>
                <w:b/>
                <w:bCs/>
                <w:lang w:val="fr-FR"/>
              </w:rPr>
              <w:t>)</w:t>
            </w:r>
          </w:p>
        </w:tc>
        <w:tc>
          <w:tcPr>
            <w:tcW w:w="1461" w:type="dxa"/>
            <w:vMerge/>
            <w:vAlign w:val="center"/>
          </w:tcPr>
          <w:p w14:paraId="6643688C" w14:textId="77777777" w:rsidR="007F6629" w:rsidRPr="00DC1601" w:rsidRDefault="007F6629" w:rsidP="00E11B69">
            <w:pPr>
              <w:pStyle w:val="TableText0"/>
              <w:tabs>
                <w:tab w:val="clear" w:pos="1134"/>
              </w:tabs>
              <w:jc w:val="left"/>
              <w:rPr>
                <w:rFonts w:asciiTheme="minorHAnsi" w:hAnsiTheme="minorHAnsi"/>
                <w:sz w:val="20"/>
                <w:lang w:val="fr-FR"/>
              </w:rPr>
            </w:pPr>
          </w:p>
        </w:tc>
      </w:tr>
      <w:tr w:rsidR="007F6629" w:rsidRPr="00DC1601" w14:paraId="2CD2B29A" w14:textId="77777777" w:rsidTr="00445112">
        <w:trPr>
          <w:cantSplit/>
          <w:trHeight w:val="23"/>
          <w:jc w:val="center"/>
        </w:trPr>
        <w:tc>
          <w:tcPr>
            <w:tcW w:w="2234" w:type="dxa"/>
          </w:tcPr>
          <w:p w14:paraId="27E833CA" w14:textId="77777777" w:rsidR="007F6629" w:rsidRPr="00DC1601" w:rsidRDefault="007F6629" w:rsidP="00E11B69">
            <w:pPr>
              <w:pStyle w:val="TableText0"/>
              <w:tabs>
                <w:tab w:val="clear" w:pos="1134"/>
              </w:tabs>
              <w:rPr>
                <w:rFonts w:asciiTheme="minorHAnsi" w:hAnsiTheme="minorHAnsi"/>
                <w:b/>
                <w:bCs/>
                <w:lang w:val="fr-FR"/>
              </w:rPr>
            </w:pPr>
            <w:r w:rsidRPr="00DC1601">
              <w:rPr>
                <w:rFonts w:asciiTheme="minorHAnsi" w:hAnsiTheme="minorHAnsi"/>
                <w:b/>
                <w:bCs/>
                <w:lang w:val="fr-FR"/>
              </w:rPr>
              <w:t>QUESTION:</w:t>
            </w:r>
          </w:p>
        </w:tc>
        <w:tc>
          <w:tcPr>
            <w:tcW w:w="8038" w:type="dxa"/>
            <w:gridSpan w:val="3"/>
          </w:tcPr>
          <w:p w14:paraId="12178EEC" w14:textId="77777777" w:rsidR="007F6629" w:rsidRPr="00DC1601" w:rsidRDefault="007F6629" w:rsidP="00E11B69">
            <w:pPr>
              <w:pStyle w:val="TableText0"/>
              <w:tabs>
                <w:tab w:val="clear" w:pos="1134"/>
              </w:tabs>
              <w:rPr>
                <w:rFonts w:asciiTheme="minorHAnsi" w:hAnsiTheme="minorHAnsi"/>
                <w:b/>
                <w:bCs/>
                <w:lang w:val="fr-FR"/>
              </w:rPr>
            </w:pPr>
          </w:p>
        </w:tc>
      </w:tr>
      <w:tr w:rsidR="007F6629" w:rsidRPr="00DC1601" w14:paraId="17BE4E7A" w14:textId="77777777" w:rsidTr="00445112">
        <w:trPr>
          <w:cantSplit/>
          <w:trHeight w:val="23"/>
          <w:jc w:val="center"/>
        </w:trPr>
        <w:tc>
          <w:tcPr>
            <w:tcW w:w="2234" w:type="dxa"/>
          </w:tcPr>
          <w:p w14:paraId="2A1A80A2" w14:textId="77777777" w:rsidR="007F6629" w:rsidRPr="00DC1601" w:rsidRDefault="007F6629" w:rsidP="00E11B69">
            <w:pPr>
              <w:pStyle w:val="TableText0"/>
              <w:tabs>
                <w:tab w:val="clear" w:pos="1134"/>
              </w:tabs>
              <w:rPr>
                <w:rFonts w:asciiTheme="minorHAnsi" w:hAnsiTheme="minorHAnsi"/>
                <w:b/>
                <w:bCs/>
                <w:lang w:val="fr-FR"/>
              </w:rPr>
            </w:pPr>
            <w:r w:rsidRPr="00DC1601">
              <w:rPr>
                <w:rFonts w:asciiTheme="minorHAnsi" w:hAnsiTheme="minorHAnsi"/>
                <w:b/>
                <w:bCs/>
                <w:lang w:val="fr-FR"/>
              </w:rPr>
              <w:t>ORIGINE:</w:t>
            </w:r>
          </w:p>
        </w:tc>
        <w:tc>
          <w:tcPr>
            <w:tcW w:w="8038" w:type="dxa"/>
            <w:gridSpan w:val="3"/>
          </w:tcPr>
          <w:p w14:paraId="55C593A7" w14:textId="77777777" w:rsidR="007F6629" w:rsidRPr="00DC1601" w:rsidRDefault="007F6629" w:rsidP="00E11B69">
            <w:pPr>
              <w:pStyle w:val="TableText0"/>
              <w:tabs>
                <w:tab w:val="clear" w:pos="1134"/>
              </w:tabs>
              <w:rPr>
                <w:rFonts w:asciiTheme="minorHAnsi" w:hAnsiTheme="minorHAnsi"/>
                <w:lang w:val="fr-FR"/>
              </w:rPr>
            </w:pPr>
          </w:p>
        </w:tc>
      </w:tr>
      <w:tr w:rsidR="007F6629" w:rsidRPr="00DC1601" w14:paraId="2FA15426" w14:textId="77777777" w:rsidTr="00445112">
        <w:trPr>
          <w:cantSplit/>
          <w:trHeight w:val="403"/>
          <w:jc w:val="center"/>
        </w:trPr>
        <w:tc>
          <w:tcPr>
            <w:tcW w:w="2234" w:type="dxa"/>
          </w:tcPr>
          <w:p w14:paraId="7AD56BDE" w14:textId="77777777" w:rsidR="007F6629" w:rsidRPr="00DC1601" w:rsidRDefault="007F6629" w:rsidP="00E11B69">
            <w:pPr>
              <w:pStyle w:val="TableText0"/>
              <w:tabs>
                <w:tab w:val="clear" w:pos="1134"/>
              </w:tabs>
              <w:rPr>
                <w:rFonts w:asciiTheme="minorHAnsi" w:hAnsiTheme="minorHAnsi"/>
                <w:b/>
                <w:bCs/>
                <w:lang w:val="fr-FR"/>
              </w:rPr>
            </w:pPr>
            <w:r w:rsidRPr="00DC1601">
              <w:rPr>
                <w:rFonts w:asciiTheme="minorHAnsi" w:hAnsiTheme="minorHAnsi"/>
                <w:b/>
                <w:bCs/>
                <w:lang w:val="fr-FR"/>
              </w:rPr>
              <w:t>TITRE:</w:t>
            </w:r>
          </w:p>
        </w:tc>
        <w:tc>
          <w:tcPr>
            <w:tcW w:w="8038" w:type="dxa"/>
            <w:gridSpan w:val="3"/>
          </w:tcPr>
          <w:p w14:paraId="689823C6" w14:textId="77777777" w:rsidR="007F6629" w:rsidRPr="00DC1601" w:rsidRDefault="007F6629" w:rsidP="00E11B69">
            <w:pPr>
              <w:pStyle w:val="TableText0"/>
              <w:tabs>
                <w:tab w:val="clear" w:pos="1134"/>
              </w:tabs>
              <w:rPr>
                <w:rFonts w:asciiTheme="minorHAnsi" w:hAnsiTheme="minorHAnsi"/>
                <w:lang w:val="fr-FR"/>
              </w:rPr>
            </w:pPr>
          </w:p>
        </w:tc>
      </w:tr>
      <w:tr w:rsidR="007F6629" w:rsidRPr="00D34286" w14:paraId="132E12B7" w14:textId="77777777" w:rsidTr="00445112">
        <w:trPr>
          <w:cantSplit/>
          <w:trHeight w:val="537"/>
          <w:jc w:val="center"/>
        </w:trPr>
        <w:tc>
          <w:tcPr>
            <w:tcW w:w="10272" w:type="dxa"/>
            <w:gridSpan w:val="4"/>
          </w:tcPr>
          <w:p w14:paraId="5B25FAE3" w14:textId="77777777" w:rsidR="007F6629" w:rsidRPr="00DC1601" w:rsidRDefault="007F6629" w:rsidP="00E11B69">
            <w:pPr>
              <w:tabs>
                <w:tab w:val="clear" w:pos="1134"/>
                <w:tab w:val="left" w:pos="851"/>
              </w:tabs>
              <w:rPr>
                <w:b/>
                <w:bCs/>
                <w:szCs w:val="24"/>
                <w:lang w:val="fr-FR"/>
              </w:rPr>
            </w:pPr>
            <w:r w:rsidRPr="00DC1601">
              <w:rPr>
                <w:b/>
                <w:bCs/>
                <w:lang w:val="fr-FR"/>
              </w:rPr>
              <w:t>Révision d'une contribution précédente (oui/non)</w:t>
            </w:r>
            <w:r w:rsidRPr="00DC1601">
              <w:rPr>
                <w:b/>
                <w:bCs/>
                <w:lang w:val="fr-FR"/>
              </w:rPr>
              <w:br/>
            </w:r>
            <w:r w:rsidRPr="00DC1601">
              <w:rPr>
                <w:szCs w:val="24"/>
                <w:lang w:val="fr-FR"/>
              </w:rPr>
              <w:t>Si oui, prière d'indiquer la cote du document</w:t>
            </w:r>
            <w:r w:rsidRPr="00DC1601">
              <w:rPr>
                <w:b/>
                <w:bCs/>
                <w:szCs w:val="24"/>
                <w:lang w:val="fr-FR"/>
              </w:rPr>
              <w:t xml:space="preserve"> </w:t>
            </w:r>
          </w:p>
          <w:p w14:paraId="5B16C26F" w14:textId="77777777" w:rsidR="007F6629" w:rsidRPr="00DC1601" w:rsidRDefault="007F6629" w:rsidP="00E11B69">
            <w:pPr>
              <w:pStyle w:val="TableText0"/>
              <w:tabs>
                <w:tab w:val="clear" w:pos="1134"/>
              </w:tabs>
              <w:rPr>
                <w:rFonts w:asciiTheme="minorHAnsi" w:hAnsiTheme="minorHAnsi"/>
                <w:i/>
                <w:iCs/>
                <w:sz w:val="24"/>
                <w:szCs w:val="24"/>
                <w:lang w:val="fr-FR"/>
              </w:rPr>
            </w:pPr>
            <w:r w:rsidRPr="00DC1601">
              <w:rPr>
                <w:rFonts w:asciiTheme="minorHAnsi" w:hAnsiTheme="minorHAnsi"/>
                <w:i/>
                <w:iCs/>
                <w:sz w:val="24"/>
                <w:szCs w:val="24"/>
                <w:lang w:val="fr-FR"/>
              </w:rPr>
              <w:t>Les modifications apportées à un texte précédent doivent être indiquées par des marques de révision (suivi des modifications)</w:t>
            </w:r>
          </w:p>
        </w:tc>
      </w:tr>
      <w:tr w:rsidR="007F6629" w:rsidRPr="00D34286" w14:paraId="639537AC" w14:textId="77777777" w:rsidTr="00445112">
        <w:trPr>
          <w:cantSplit/>
          <w:trHeight w:val="537"/>
          <w:jc w:val="center"/>
        </w:trPr>
        <w:tc>
          <w:tcPr>
            <w:tcW w:w="10272" w:type="dxa"/>
            <w:gridSpan w:val="4"/>
          </w:tcPr>
          <w:p w14:paraId="6990A9A7" w14:textId="77777777" w:rsidR="007F6629" w:rsidRPr="00DC1601" w:rsidRDefault="007F6629" w:rsidP="00E11B69">
            <w:pPr>
              <w:tabs>
                <w:tab w:val="clear" w:pos="1134"/>
                <w:tab w:val="left" w:pos="851"/>
              </w:tabs>
              <w:rPr>
                <w:b/>
                <w:bCs/>
                <w:lang w:val="fr-FR"/>
              </w:rPr>
            </w:pPr>
            <w:r w:rsidRPr="00DC1601">
              <w:rPr>
                <w:b/>
                <w:bCs/>
                <w:lang w:val="fr-FR"/>
              </w:rPr>
              <w:t>Suite à donner</w:t>
            </w:r>
          </w:p>
          <w:p w14:paraId="6DC96E31" w14:textId="77777777" w:rsidR="007F6629" w:rsidRPr="00DC1601" w:rsidRDefault="007F6629" w:rsidP="00E11B69">
            <w:pPr>
              <w:pStyle w:val="TableText0"/>
              <w:tabs>
                <w:tab w:val="clear" w:pos="1134"/>
              </w:tabs>
              <w:rPr>
                <w:rFonts w:asciiTheme="minorHAnsi" w:hAnsiTheme="minorHAnsi"/>
                <w:b/>
                <w:bCs/>
                <w:sz w:val="24"/>
                <w:szCs w:val="24"/>
                <w:lang w:val="fr-FR"/>
              </w:rPr>
            </w:pPr>
            <w:r w:rsidRPr="00DC1601">
              <w:rPr>
                <w:rFonts w:asciiTheme="minorHAnsi" w:hAnsiTheme="minorHAnsi"/>
                <w:lang w:val="fr-FR"/>
              </w:rPr>
              <w:t>Prière d'indiquer les résultats attendus de la réunion (contributions pour suite à donner uniquement)</w:t>
            </w:r>
          </w:p>
        </w:tc>
      </w:tr>
      <w:tr w:rsidR="007F6629" w:rsidRPr="00DC1601" w14:paraId="1A70251D" w14:textId="77777777" w:rsidTr="00445112">
        <w:trPr>
          <w:cantSplit/>
          <w:trHeight w:val="397"/>
          <w:jc w:val="center"/>
        </w:trPr>
        <w:tc>
          <w:tcPr>
            <w:tcW w:w="10272" w:type="dxa"/>
            <w:gridSpan w:val="4"/>
          </w:tcPr>
          <w:p w14:paraId="6E85B4A6" w14:textId="77777777" w:rsidR="007F6629" w:rsidRPr="00DC1601" w:rsidRDefault="007F6629" w:rsidP="00E11B69">
            <w:pPr>
              <w:pStyle w:val="TableText0"/>
              <w:tabs>
                <w:tab w:val="clear" w:pos="1134"/>
              </w:tabs>
              <w:rPr>
                <w:rFonts w:asciiTheme="minorHAnsi" w:hAnsiTheme="minorHAnsi"/>
                <w:b/>
                <w:bCs/>
                <w:sz w:val="24"/>
                <w:szCs w:val="24"/>
                <w:lang w:val="fr-FR"/>
              </w:rPr>
            </w:pPr>
            <w:r w:rsidRPr="00DC1601">
              <w:rPr>
                <w:rFonts w:asciiTheme="minorHAnsi" w:hAnsiTheme="minorHAnsi"/>
                <w:b/>
                <w:lang w:val="fr-FR"/>
              </w:rPr>
              <w:t>Résumé</w:t>
            </w:r>
          </w:p>
        </w:tc>
      </w:tr>
      <w:tr w:rsidR="007F6629" w:rsidRPr="00D34286" w14:paraId="244D00C2" w14:textId="77777777" w:rsidTr="00445112">
        <w:trPr>
          <w:cantSplit/>
          <w:trHeight w:val="537"/>
          <w:jc w:val="center"/>
        </w:trPr>
        <w:tc>
          <w:tcPr>
            <w:tcW w:w="10272" w:type="dxa"/>
            <w:gridSpan w:val="4"/>
            <w:tcBorders>
              <w:bottom w:val="single" w:sz="4" w:space="0" w:color="auto"/>
            </w:tcBorders>
          </w:tcPr>
          <w:p w14:paraId="5B4C9716" w14:textId="77777777" w:rsidR="007F6629" w:rsidRPr="00DC1601" w:rsidRDefault="007F6629" w:rsidP="00E11B69">
            <w:pPr>
              <w:pStyle w:val="TableText0"/>
              <w:tabs>
                <w:tab w:val="clear" w:pos="1134"/>
              </w:tabs>
              <w:jc w:val="center"/>
              <w:rPr>
                <w:rFonts w:asciiTheme="minorHAnsi" w:hAnsiTheme="minorHAnsi"/>
                <w:b/>
                <w:bCs/>
                <w:sz w:val="24"/>
                <w:szCs w:val="24"/>
                <w:lang w:val="fr-FR"/>
              </w:rPr>
            </w:pPr>
            <w:r w:rsidRPr="00DC1601">
              <w:rPr>
                <w:rFonts w:asciiTheme="minorHAnsi" w:hAnsiTheme="minorHAnsi"/>
                <w:bCs/>
                <w:lang w:val="fr-FR"/>
              </w:rPr>
              <w:t>Prière de résumer ici votre contribution en quelques lignes</w:t>
            </w:r>
          </w:p>
        </w:tc>
      </w:tr>
      <w:tr w:rsidR="007F6629" w:rsidRPr="00D34286" w14:paraId="098C0B3A" w14:textId="77777777" w:rsidTr="00445112">
        <w:trPr>
          <w:cantSplit/>
          <w:trHeight w:hRule="exact" w:val="1701"/>
          <w:jc w:val="center"/>
        </w:trPr>
        <w:tc>
          <w:tcPr>
            <w:tcW w:w="10272" w:type="dxa"/>
            <w:gridSpan w:val="4"/>
            <w:tcBorders>
              <w:top w:val="single" w:sz="4" w:space="0" w:color="auto"/>
              <w:left w:val="single" w:sz="4" w:space="0" w:color="auto"/>
              <w:bottom w:val="single" w:sz="4" w:space="0" w:color="auto"/>
              <w:right w:val="single" w:sz="4" w:space="0" w:color="auto"/>
            </w:tcBorders>
          </w:tcPr>
          <w:p w14:paraId="3922DD2E" w14:textId="77777777" w:rsidR="007F6629" w:rsidRPr="00DC1601" w:rsidRDefault="007F6629" w:rsidP="00E11B69">
            <w:pPr>
              <w:pStyle w:val="TableText0"/>
              <w:tabs>
                <w:tab w:val="clear" w:pos="1134"/>
              </w:tabs>
              <w:rPr>
                <w:rFonts w:asciiTheme="minorHAnsi" w:hAnsiTheme="minorHAnsi"/>
                <w:b/>
                <w:bCs/>
                <w:sz w:val="16"/>
                <w:szCs w:val="16"/>
                <w:lang w:val="fr-FR"/>
              </w:rPr>
            </w:pPr>
          </w:p>
        </w:tc>
      </w:tr>
      <w:tr w:rsidR="007F6629" w:rsidRPr="00D34286" w14:paraId="53F34CF4" w14:textId="77777777" w:rsidTr="00445112">
        <w:trPr>
          <w:cantSplit/>
          <w:jc w:val="center"/>
        </w:trPr>
        <w:tc>
          <w:tcPr>
            <w:tcW w:w="10272" w:type="dxa"/>
            <w:gridSpan w:val="4"/>
            <w:tcBorders>
              <w:top w:val="single" w:sz="4" w:space="0" w:color="auto"/>
              <w:bottom w:val="single" w:sz="4" w:space="0" w:color="auto"/>
            </w:tcBorders>
          </w:tcPr>
          <w:p w14:paraId="5C97578E" w14:textId="77777777" w:rsidR="007F6629" w:rsidRPr="00DC1601" w:rsidRDefault="007F6629" w:rsidP="00E11B69">
            <w:pPr>
              <w:pStyle w:val="TableText0"/>
              <w:tabs>
                <w:tab w:val="clear" w:pos="1134"/>
              </w:tabs>
              <w:jc w:val="center"/>
              <w:rPr>
                <w:rFonts w:asciiTheme="minorHAnsi" w:hAnsiTheme="minorHAnsi"/>
                <w:sz w:val="24"/>
                <w:szCs w:val="24"/>
                <w:lang w:val="fr-FR"/>
              </w:rPr>
            </w:pPr>
            <w:r w:rsidRPr="00DC1601">
              <w:rPr>
                <w:rFonts w:asciiTheme="minorHAnsi" w:hAnsiTheme="minorHAnsi"/>
                <w:bCs/>
                <w:sz w:val="24"/>
                <w:szCs w:val="24"/>
                <w:lang w:val="fr-FR"/>
              </w:rPr>
              <w:t>Prière de présenter votre document sur la page suivante</w:t>
            </w:r>
            <w:r w:rsidRPr="00DC1601">
              <w:rPr>
                <w:rFonts w:asciiTheme="minorHAnsi" w:hAnsiTheme="minorHAnsi"/>
                <w:bCs/>
                <w:sz w:val="24"/>
                <w:szCs w:val="24"/>
                <w:lang w:val="fr-FR"/>
              </w:rPr>
              <w:br/>
              <w:t>(4 pages au maximum)</w:t>
            </w:r>
          </w:p>
          <w:p w14:paraId="3506D839" w14:textId="77777777" w:rsidR="007F6629" w:rsidRPr="00DC1601" w:rsidRDefault="007F6629" w:rsidP="00E11B69">
            <w:pPr>
              <w:pStyle w:val="TableText0"/>
              <w:tabs>
                <w:tab w:val="clear" w:pos="1134"/>
              </w:tabs>
              <w:jc w:val="center"/>
              <w:rPr>
                <w:rFonts w:asciiTheme="minorHAnsi" w:hAnsiTheme="minorHAnsi"/>
                <w:lang w:val="fr-FR"/>
              </w:rPr>
            </w:pPr>
          </w:p>
          <w:p w14:paraId="62A1E34A" w14:textId="77777777" w:rsidR="007F6629" w:rsidRPr="00DC1601" w:rsidRDefault="007F6629" w:rsidP="00E11B69">
            <w:pPr>
              <w:pStyle w:val="TableText0"/>
              <w:tabs>
                <w:tab w:val="clear" w:pos="1134"/>
              </w:tabs>
              <w:jc w:val="center"/>
              <w:rPr>
                <w:rFonts w:asciiTheme="minorHAnsi" w:hAnsiTheme="minorHAnsi"/>
                <w:lang w:val="fr-FR"/>
              </w:rPr>
            </w:pPr>
          </w:p>
          <w:p w14:paraId="77996CE4" w14:textId="77777777" w:rsidR="007F6629" w:rsidRPr="00DC1601" w:rsidRDefault="007F6629" w:rsidP="00E11B69">
            <w:pPr>
              <w:pStyle w:val="TableText0"/>
              <w:tabs>
                <w:tab w:val="clear" w:pos="1134"/>
              </w:tabs>
              <w:jc w:val="center"/>
              <w:rPr>
                <w:rFonts w:asciiTheme="minorHAnsi" w:hAnsiTheme="minorHAnsi"/>
                <w:lang w:val="fr-FR"/>
              </w:rPr>
            </w:pPr>
          </w:p>
        </w:tc>
      </w:tr>
      <w:tr w:rsidR="007F6629" w:rsidRPr="00DC1601" w14:paraId="3E273006" w14:textId="77777777" w:rsidTr="00445112">
        <w:trPr>
          <w:cantSplit/>
          <w:jc w:val="center"/>
        </w:trPr>
        <w:tc>
          <w:tcPr>
            <w:tcW w:w="10272" w:type="dxa"/>
            <w:gridSpan w:val="4"/>
            <w:tcBorders>
              <w:top w:val="single" w:sz="4" w:space="0" w:color="auto"/>
            </w:tcBorders>
          </w:tcPr>
          <w:p w14:paraId="37DC1CA9" w14:textId="77777777" w:rsidR="007F6629" w:rsidRPr="00DC1601" w:rsidRDefault="007F6629" w:rsidP="00E11B69">
            <w:pPr>
              <w:pStyle w:val="TableText0"/>
              <w:tabs>
                <w:tab w:val="clear" w:pos="1134"/>
              </w:tabs>
              <w:rPr>
                <w:rFonts w:asciiTheme="minorHAnsi" w:hAnsiTheme="minorHAnsi"/>
                <w:sz w:val="24"/>
                <w:szCs w:val="24"/>
                <w:lang w:val="fr-FR"/>
              </w:rPr>
            </w:pPr>
            <w:r w:rsidRPr="00DC1601">
              <w:rPr>
                <w:rFonts w:asciiTheme="minorHAnsi" w:hAnsiTheme="minorHAnsi"/>
                <w:sz w:val="24"/>
                <w:szCs w:val="24"/>
                <w:lang w:val="fr-FR"/>
              </w:rPr>
              <w:t>Point de contact:</w:t>
            </w:r>
            <w:r w:rsidRPr="00DC1601">
              <w:rPr>
                <w:rFonts w:asciiTheme="minorHAnsi" w:hAnsiTheme="minorHAnsi"/>
                <w:sz w:val="24"/>
                <w:szCs w:val="24"/>
                <w:lang w:val="fr-FR"/>
              </w:rPr>
              <w:tab/>
              <w:t>Nom de l'auteur ayant soumis la contribution:</w:t>
            </w:r>
            <w:r w:rsidRPr="00DC1601">
              <w:rPr>
                <w:rFonts w:asciiTheme="minorHAnsi" w:hAnsiTheme="minorHAnsi"/>
                <w:sz w:val="24"/>
                <w:szCs w:val="24"/>
                <w:lang w:val="fr-FR"/>
              </w:rPr>
              <w:tab/>
            </w:r>
          </w:p>
          <w:p w14:paraId="12444814" w14:textId="77777777" w:rsidR="007F6629" w:rsidRPr="00DC1601" w:rsidRDefault="007F6629" w:rsidP="00E11B69">
            <w:pPr>
              <w:pStyle w:val="TableText0"/>
              <w:tabs>
                <w:tab w:val="clear" w:pos="1134"/>
              </w:tabs>
              <w:rPr>
                <w:rFonts w:asciiTheme="minorHAnsi" w:hAnsiTheme="minorHAnsi"/>
                <w:sz w:val="24"/>
                <w:szCs w:val="24"/>
                <w:lang w:val="fr-FR"/>
              </w:rPr>
            </w:pPr>
            <w:r w:rsidRPr="00DC1601">
              <w:rPr>
                <w:rFonts w:asciiTheme="minorHAnsi" w:hAnsiTheme="minorHAnsi"/>
                <w:sz w:val="24"/>
                <w:szCs w:val="24"/>
                <w:lang w:val="fr-FR"/>
              </w:rPr>
              <w:tab/>
            </w:r>
            <w:r w:rsidRPr="00DC1601">
              <w:rPr>
                <w:rFonts w:asciiTheme="minorHAnsi" w:hAnsiTheme="minorHAnsi"/>
                <w:sz w:val="24"/>
                <w:szCs w:val="24"/>
                <w:lang w:val="fr-FR"/>
              </w:rPr>
              <w:tab/>
            </w:r>
            <w:r w:rsidRPr="00DC1601">
              <w:rPr>
                <w:rFonts w:asciiTheme="minorHAnsi" w:hAnsiTheme="minorHAnsi"/>
                <w:sz w:val="24"/>
                <w:szCs w:val="24"/>
                <w:lang w:val="fr-FR"/>
              </w:rPr>
              <w:tab/>
            </w:r>
            <w:r w:rsidRPr="00DC1601">
              <w:rPr>
                <w:rFonts w:asciiTheme="minorHAnsi" w:hAnsiTheme="minorHAnsi"/>
                <w:sz w:val="24"/>
                <w:szCs w:val="24"/>
                <w:lang w:val="fr-FR"/>
              </w:rPr>
              <w:tab/>
            </w:r>
            <w:r w:rsidRPr="00DC1601">
              <w:rPr>
                <w:rFonts w:asciiTheme="minorHAnsi" w:hAnsiTheme="minorHAnsi"/>
                <w:sz w:val="24"/>
                <w:szCs w:val="24"/>
                <w:lang w:val="fr-FR"/>
              </w:rPr>
              <w:tab/>
              <w:t>Numéro de téléphone:</w:t>
            </w:r>
          </w:p>
          <w:p w14:paraId="608DE215" w14:textId="77777777" w:rsidR="007F6629" w:rsidRPr="00DC1601" w:rsidRDefault="007F6629" w:rsidP="00E11B69">
            <w:pPr>
              <w:pStyle w:val="TableText0"/>
              <w:tabs>
                <w:tab w:val="clear" w:pos="284"/>
                <w:tab w:val="clear" w:pos="567"/>
                <w:tab w:val="clear" w:pos="1134"/>
              </w:tabs>
              <w:jc w:val="left"/>
              <w:rPr>
                <w:rFonts w:asciiTheme="minorHAnsi" w:hAnsiTheme="minorHAnsi"/>
                <w:sz w:val="18"/>
                <w:szCs w:val="16"/>
                <w:lang w:val="fr-FR"/>
              </w:rPr>
            </w:pPr>
            <w:r w:rsidRPr="00DC1601">
              <w:rPr>
                <w:rFonts w:asciiTheme="minorHAnsi" w:hAnsiTheme="minorHAnsi"/>
                <w:sz w:val="24"/>
                <w:szCs w:val="24"/>
                <w:lang w:val="fr-FR"/>
              </w:rPr>
              <w:tab/>
              <w:t>Courriel:</w:t>
            </w:r>
            <w:r w:rsidRPr="00DC1601">
              <w:rPr>
                <w:rFonts w:asciiTheme="minorHAnsi" w:hAnsiTheme="minorHAnsi"/>
                <w:sz w:val="24"/>
                <w:szCs w:val="24"/>
                <w:lang w:val="fr-FR"/>
              </w:rPr>
              <w:tab/>
            </w:r>
          </w:p>
        </w:tc>
      </w:tr>
    </w:tbl>
    <w:p w14:paraId="006A1B58" w14:textId="77777777" w:rsidR="007F6629" w:rsidRPr="00DC1601" w:rsidRDefault="007F6629" w:rsidP="00E11B69">
      <w:pPr>
        <w:pStyle w:val="AnnexNo"/>
        <w:pageBreakBefore/>
        <w:tabs>
          <w:tab w:val="clear" w:pos="1134"/>
          <w:tab w:val="left" w:pos="851"/>
        </w:tabs>
        <w:spacing w:before="240"/>
        <w:rPr>
          <w:lang w:val="fr-FR"/>
        </w:rPr>
      </w:pPr>
      <w:r w:rsidRPr="00DC1601">
        <w:rPr>
          <w:lang w:val="fr-FR"/>
        </w:rPr>
        <w:lastRenderedPageBreak/>
        <w:t>Annexe 3 de la Résolution 1 (R</w:t>
      </w:r>
      <w:r w:rsidRPr="00DC1601">
        <w:rPr>
          <w:caps w:val="0"/>
          <w:lang w:val="fr-FR"/>
        </w:rPr>
        <w:t>év</w:t>
      </w:r>
      <w:r w:rsidRPr="00DC1601">
        <w:rPr>
          <w:lang w:val="fr-FR"/>
        </w:rPr>
        <w:t>.D</w:t>
      </w:r>
      <w:r w:rsidRPr="00DC1601">
        <w:rPr>
          <w:caps w:val="0"/>
          <w:lang w:val="fr-FR"/>
        </w:rPr>
        <w:t>ubaï</w:t>
      </w:r>
      <w:r w:rsidRPr="00DC1601">
        <w:rPr>
          <w:lang w:val="fr-FR"/>
        </w:rPr>
        <w:t>, 2014)</w:t>
      </w:r>
    </w:p>
    <w:p w14:paraId="01A7A530" w14:textId="77777777" w:rsidR="007F6629" w:rsidRPr="00DC1601" w:rsidRDefault="007F6629" w:rsidP="00E11B69">
      <w:pPr>
        <w:pStyle w:val="Annextitle"/>
        <w:tabs>
          <w:tab w:val="clear" w:pos="1134"/>
          <w:tab w:val="left" w:pos="851"/>
        </w:tabs>
        <w:rPr>
          <w:lang w:val="fr-FR"/>
        </w:rPr>
      </w:pPr>
      <w:r w:rsidRPr="00DC1601">
        <w:rPr>
          <w:lang w:val="fr-FR"/>
        </w:rPr>
        <w:t xml:space="preserve">Modèle/ébauche pour les Questions et thèmes proposés </w:t>
      </w:r>
      <w:r w:rsidRPr="00DC1601">
        <w:rPr>
          <w:lang w:val="fr-FR"/>
        </w:rPr>
        <w:br/>
        <w:t>pour étude par l'UIT-D</w:t>
      </w:r>
    </w:p>
    <w:p w14:paraId="1778C7FB"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Le texte en italique indique les renseignements que l'auteur est prié de donner sous chaque rubrique</w:t>
      </w:r>
    </w:p>
    <w:p w14:paraId="0F9CA73D" w14:textId="77777777" w:rsidR="007F6629" w:rsidRPr="00DC1601" w:rsidRDefault="007F6629" w:rsidP="00E11B69">
      <w:pPr>
        <w:tabs>
          <w:tab w:val="clear" w:pos="1134"/>
          <w:tab w:val="left" w:pos="851"/>
        </w:tabs>
        <w:rPr>
          <w:lang w:val="fr-FR"/>
        </w:rPr>
      </w:pPr>
      <w:r w:rsidRPr="00DC1601">
        <w:rPr>
          <w:b/>
          <w:lang w:val="fr-FR"/>
        </w:rPr>
        <w:t xml:space="preserve">Question ou thème </w:t>
      </w:r>
      <w:r w:rsidRPr="00DC1601">
        <w:rPr>
          <w:iCs/>
          <w:lang w:val="fr-FR"/>
        </w:rPr>
        <w:t>(qui sera le titre de l'étude)</w:t>
      </w:r>
    </w:p>
    <w:p w14:paraId="07C87916" w14:textId="77777777" w:rsidR="007F6629" w:rsidRPr="006211F2" w:rsidRDefault="007F6629" w:rsidP="00F2657E">
      <w:pPr>
        <w:pStyle w:val="Heading1"/>
        <w:tabs>
          <w:tab w:val="clear" w:pos="1134"/>
        </w:tabs>
        <w:ind w:left="851" w:hanging="851"/>
        <w:rPr>
          <w:lang w:val="fr-FR" w:eastAsia="ja-JP"/>
          <w:rPrChange w:id="568" w:author="Author">
            <w:rPr>
              <w:rFonts w:ascii="Calibri" w:hAnsi="Calibri" w:cs="Calibri"/>
              <w:bCs/>
              <w:color w:val="4F81BD" w:themeColor="accent1"/>
              <w:szCs w:val="26"/>
              <w:lang w:val="fr-CH" w:eastAsia="ja-JP"/>
            </w:rPr>
          </w:rPrChange>
        </w:rPr>
      </w:pPr>
      <w:bookmarkStart w:id="569" w:name="_Toc268858437"/>
      <w:bookmarkStart w:id="570" w:name="_Toc271023398"/>
      <w:r w:rsidRPr="006211F2">
        <w:rPr>
          <w:lang w:val="fr-FR" w:eastAsia="ja-JP"/>
          <w:rPrChange w:id="571" w:author="Author">
            <w:rPr>
              <w:rFonts w:ascii="Calibri" w:hAnsi="Calibri" w:cs="Calibri"/>
              <w:bCs/>
              <w:color w:val="4F81BD" w:themeColor="accent1"/>
              <w:szCs w:val="26"/>
              <w:lang w:val="fr-CH" w:eastAsia="ja-JP"/>
            </w:rPr>
          </w:rPrChange>
        </w:rPr>
        <w:t>1</w:t>
      </w:r>
      <w:r w:rsidRPr="006211F2">
        <w:rPr>
          <w:lang w:val="fr-FR" w:eastAsia="ja-JP"/>
          <w:rPrChange w:id="572" w:author="Author">
            <w:rPr>
              <w:rFonts w:ascii="Calibri" w:hAnsi="Calibri" w:cs="Calibri"/>
              <w:bCs/>
              <w:color w:val="4F81BD" w:themeColor="accent1"/>
              <w:szCs w:val="26"/>
              <w:lang w:val="fr-CH" w:eastAsia="ja-JP"/>
            </w:rPr>
          </w:rPrChange>
        </w:rPr>
        <w:tab/>
      </w:r>
      <w:bookmarkEnd w:id="569"/>
      <w:r w:rsidRPr="006211F2">
        <w:rPr>
          <w:lang w:val="fr-FR" w:eastAsia="ja-JP"/>
          <w:rPrChange w:id="573" w:author="Author">
            <w:rPr>
              <w:rFonts w:ascii="Calibri" w:hAnsi="Calibri" w:cs="Calibri"/>
              <w:bCs/>
              <w:color w:val="4F81BD" w:themeColor="accent1"/>
              <w:szCs w:val="26"/>
              <w:lang w:val="fr-CH" w:eastAsia="ja-JP"/>
            </w:rPr>
          </w:rPrChange>
        </w:rPr>
        <w:t>Exposé de la situation ou du problème (les notes suivent le titre de chaque rubrique)</w:t>
      </w:r>
      <w:bookmarkEnd w:id="570"/>
    </w:p>
    <w:p w14:paraId="30D9F961" w14:textId="77777777" w:rsidR="007F6629" w:rsidRPr="00DC1601" w:rsidRDefault="007F6629" w:rsidP="00F2657E">
      <w:pPr>
        <w:pStyle w:val="Headingi"/>
        <w:tabs>
          <w:tab w:val="clear" w:pos="1134"/>
          <w:tab w:val="left" w:pos="851"/>
        </w:tabs>
        <w:rPr>
          <w:lang w:val="fr-FR"/>
        </w:rPr>
      </w:pPr>
      <w:r w:rsidRPr="00DC1601">
        <w:rPr>
          <w:lang w:val="fr-FR"/>
        </w:rPr>
        <w:t>*</w:t>
      </w:r>
      <w:r w:rsidRPr="00DC1601">
        <w:rPr>
          <w:lang w:val="fr-FR"/>
        </w:rPr>
        <w:tab/>
        <w:t>Décrire de façon globale et générale la situation ou le problème qu'il est proposé d'étudier, l'accent étant mis tout particulièrement sur:</w:t>
      </w:r>
    </w:p>
    <w:p w14:paraId="3540B8CC" w14:textId="77777777" w:rsidR="007F6629" w:rsidRPr="00DC1601" w:rsidRDefault="007F6629" w:rsidP="00E11B69">
      <w:pPr>
        <w:pStyle w:val="enumlev1"/>
        <w:tabs>
          <w:tab w:val="clear" w:pos="1134"/>
          <w:tab w:val="left" w:pos="851"/>
        </w:tabs>
        <w:ind w:left="0" w:firstLine="0"/>
        <w:rPr>
          <w:i/>
          <w:lang w:val="fr-FR"/>
        </w:rPr>
      </w:pPr>
      <w:r w:rsidRPr="00DC1601">
        <w:rPr>
          <w:i/>
          <w:lang w:val="fr-FR"/>
        </w:rPr>
        <w:sym w:font="Symbol" w:char="F02D"/>
      </w:r>
      <w:r w:rsidRPr="00DC1601">
        <w:rPr>
          <w:i/>
          <w:lang w:val="fr-FR"/>
        </w:rPr>
        <w:tab/>
        <w:t>ses répercussions pour les pays en développement et les pays les moins avancés;</w:t>
      </w:r>
    </w:p>
    <w:p w14:paraId="0EFE2EEF" w14:textId="77777777" w:rsidR="007F6629" w:rsidRPr="00DC1601" w:rsidRDefault="007F6629" w:rsidP="00E11B69">
      <w:pPr>
        <w:pStyle w:val="enumlev1"/>
        <w:tabs>
          <w:tab w:val="clear" w:pos="1134"/>
          <w:tab w:val="left" w:pos="851"/>
        </w:tabs>
        <w:ind w:left="0" w:firstLine="0"/>
        <w:rPr>
          <w:i/>
          <w:lang w:val="fr-FR"/>
        </w:rPr>
      </w:pPr>
      <w:r w:rsidRPr="00DC1601">
        <w:rPr>
          <w:i/>
          <w:lang w:val="fr-FR"/>
        </w:rPr>
        <w:sym w:font="Symbol" w:char="F02D"/>
      </w:r>
      <w:r w:rsidRPr="00DC1601">
        <w:rPr>
          <w:i/>
          <w:lang w:val="fr-FR"/>
        </w:rPr>
        <w:tab/>
        <w:t>les critères d'égalité entre les hommes et les femmes; et</w:t>
      </w:r>
    </w:p>
    <w:p w14:paraId="485B473A" w14:textId="77777777" w:rsidR="007F6629" w:rsidRPr="00DC1601" w:rsidRDefault="007F6629" w:rsidP="00E11B69">
      <w:pPr>
        <w:pStyle w:val="enumlev1"/>
        <w:tabs>
          <w:tab w:val="clear" w:pos="1134"/>
          <w:tab w:val="left" w:pos="851"/>
        </w:tabs>
        <w:ind w:left="0" w:firstLine="0"/>
        <w:rPr>
          <w:i/>
          <w:lang w:val="fr-FR"/>
        </w:rPr>
      </w:pPr>
      <w:r w:rsidRPr="00DC1601">
        <w:rPr>
          <w:i/>
          <w:lang w:val="fr-FR"/>
        </w:rPr>
        <w:sym w:font="Symbol" w:char="F02D"/>
      </w:r>
      <w:r w:rsidRPr="00DC1601">
        <w:rPr>
          <w:i/>
          <w:lang w:val="fr-FR"/>
        </w:rPr>
        <w:tab/>
        <w:t>la recherche d'une solution qui soit dans l'intérêt de ces pays. Donner les raisons pour lesquelles cette situation ou ce problème mérite d'être examiné.</w:t>
      </w:r>
    </w:p>
    <w:p w14:paraId="70C84755" w14:textId="77777777" w:rsidR="007F6629" w:rsidRPr="006211F2" w:rsidRDefault="007F6629" w:rsidP="00F2657E">
      <w:pPr>
        <w:pStyle w:val="Heading1"/>
        <w:tabs>
          <w:tab w:val="clear" w:pos="1134"/>
        </w:tabs>
        <w:ind w:left="851" w:hanging="851"/>
        <w:rPr>
          <w:rFonts w:ascii="Calibri" w:hAnsi="Calibri" w:cs="Calibri"/>
          <w:bCs/>
          <w:szCs w:val="26"/>
          <w:lang w:val="fr-FR" w:eastAsia="ja-JP"/>
          <w:rPrChange w:id="574" w:author="Author">
            <w:rPr>
              <w:rFonts w:ascii="Calibri" w:hAnsi="Calibri" w:cs="Calibri"/>
              <w:bCs/>
              <w:color w:val="4F81BD" w:themeColor="accent1"/>
              <w:szCs w:val="26"/>
              <w:lang w:val="fr-CH" w:eastAsia="ja-JP"/>
            </w:rPr>
          </w:rPrChange>
        </w:rPr>
      </w:pPr>
      <w:bookmarkStart w:id="575" w:name="_Toc268858438"/>
      <w:bookmarkStart w:id="576" w:name="_Toc271023399"/>
      <w:r w:rsidRPr="006211F2">
        <w:rPr>
          <w:lang w:val="fr-FR" w:eastAsia="ja-JP"/>
          <w:rPrChange w:id="577" w:author="Author">
            <w:rPr>
              <w:rFonts w:ascii="Calibri" w:hAnsi="Calibri" w:cs="Calibri"/>
              <w:bCs/>
              <w:color w:val="4F81BD" w:themeColor="accent1"/>
              <w:szCs w:val="26"/>
              <w:lang w:val="fr-CH" w:eastAsia="ja-JP"/>
            </w:rPr>
          </w:rPrChange>
        </w:rPr>
        <w:t>2</w:t>
      </w:r>
      <w:r w:rsidRPr="006211F2">
        <w:rPr>
          <w:lang w:val="fr-FR" w:eastAsia="ja-JP"/>
          <w:rPrChange w:id="578" w:author="Author">
            <w:rPr>
              <w:rFonts w:ascii="Calibri" w:hAnsi="Calibri" w:cs="Calibri"/>
              <w:bCs/>
              <w:color w:val="4F81BD" w:themeColor="accent1"/>
              <w:szCs w:val="26"/>
              <w:lang w:val="fr-CH" w:eastAsia="ja-JP"/>
            </w:rPr>
          </w:rPrChange>
        </w:rPr>
        <w:tab/>
      </w:r>
      <w:bookmarkEnd w:id="575"/>
      <w:r w:rsidRPr="006211F2">
        <w:rPr>
          <w:lang w:val="fr-FR" w:eastAsia="ja-JP"/>
          <w:rPrChange w:id="579" w:author="Author">
            <w:rPr>
              <w:rFonts w:ascii="Calibri" w:hAnsi="Calibri" w:cs="Calibri"/>
              <w:bCs/>
              <w:color w:val="4F81BD" w:themeColor="accent1"/>
              <w:szCs w:val="26"/>
              <w:lang w:val="fr-CH" w:eastAsia="ja-JP"/>
            </w:rPr>
          </w:rPrChange>
        </w:rPr>
        <w:t>Question ou thème à étudier</w:t>
      </w:r>
      <w:bookmarkEnd w:id="576"/>
    </w:p>
    <w:p w14:paraId="4E658682"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Enoncer aussi clairement que possible la Question ou le thème qu'il est proposé d'étudier et définir rigoureusement les tâches à accomplir.</w:t>
      </w:r>
    </w:p>
    <w:p w14:paraId="27E6022B" w14:textId="77777777" w:rsidR="007F6629" w:rsidRPr="006211F2" w:rsidRDefault="007F6629" w:rsidP="00F2657E">
      <w:pPr>
        <w:pStyle w:val="Heading1"/>
        <w:tabs>
          <w:tab w:val="clear" w:pos="1134"/>
        </w:tabs>
        <w:ind w:left="851" w:hanging="851"/>
        <w:rPr>
          <w:rFonts w:ascii="Calibri" w:hAnsi="Calibri" w:cs="Calibri"/>
          <w:bCs/>
          <w:szCs w:val="26"/>
          <w:lang w:val="fr-FR" w:eastAsia="ja-JP"/>
          <w:rPrChange w:id="580" w:author="Author">
            <w:rPr>
              <w:rFonts w:ascii="Times New Roman" w:hAnsi="Times New Roman"/>
              <w:bCs/>
              <w:color w:val="4F81BD" w:themeColor="accent1"/>
              <w:szCs w:val="26"/>
              <w:lang w:val="fr-CH" w:eastAsia="ja-JP"/>
            </w:rPr>
          </w:rPrChange>
        </w:rPr>
      </w:pPr>
      <w:bookmarkStart w:id="581" w:name="_Toc268858439"/>
      <w:bookmarkStart w:id="582" w:name="_Toc271023400"/>
      <w:r w:rsidRPr="006211F2">
        <w:rPr>
          <w:lang w:val="fr-FR" w:eastAsia="ja-JP"/>
          <w:rPrChange w:id="583" w:author="Author">
            <w:rPr>
              <w:rFonts w:ascii="Times New Roman" w:hAnsi="Times New Roman"/>
              <w:bCs/>
              <w:color w:val="4F81BD" w:themeColor="accent1"/>
              <w:szCs w:val="26"/>
              <w:lang w:val="fr-CH" w:eastAsia="ja-JP"/>
            </w:rPr>
          </w:rPrChange>
        </w:rPr>
        <w:t>3</w:t>
      </w:r>
      <w:r w:rsidRPr="006211F2">
        <w:rPr>
          <w:lang w:val="fr-FR" w:eastAsia="ja-JP"/>
          <w:rPrChange w:id="584" w:author="Author">
            <w:rPr>
              <w:rFonts w:ascii="Times New Roman" w:hAnsi="Times New Roman"/>
              <w:bCs/>
              <w:color w:val="4F81BD" w:themeColor="accent1"/>
              <w:szCs w:val="26"/>
              <w:lang w:val="fr-CH" w:eastAsia="ja-JP"/>
            </w:rPr>
          </w:rPrChange>
        </w:rPr>
        <w:tab/>
      </w:r>
      <w:bookmarkEnd w:id="581"/>
      <w:r w:rsidRPr="006211F2">
        <w:rPr>
          <w:lang w:val="fr-FR" w:eastAsia="ja-JP"/>
          <w:rPrChange w:id="585" w:author="Author">
            <w:rPr>
              <w:rFonts w:ascii="Times New Roman" w:hAnsi="Times New Roman"/>
              <w:bCs/>
              <w:color w:val="4F81BD" w:themeColor="accent1"/>
              <w:szCs w:val="26"/>
              <w:lang w:val="fr-CH" w:eastAsia="ja-JP"/>
            </w:rPr>
          </w:rPrChange>
        </w:rPr>
        <w:t>Résultats escomptés</w:t>
      </w:r>
      <w:bookmarkEnd w:id="582"/>
    </w:p>
    <w:p w14:paraId="3DEDF666"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Décrire de manière détaillée les résultats escomptés à l'issue de l'étude. Indiquer, en termes généraux, le rang ou la position dans l'organisation des utilisateurs et des bénéficiaires de ce travail.</w:t>
      </w:r>
      <w:r w:rsidRPr="00DC1601">
        <w:rPr>
          <w:rFonts w:cstheme="minorHAnsi"/>
          <w:lang w:val="fr-FR"/>
        </w:rPr>
        <w:t xml:space="preserve"> </w:t>
      </w:r>
      <w:r w:rsidRPr="00DC1601">
        <w:rPr>
          <w:rFonts w:cstheme="majorBidi"/>
          <w:lang w:val="fr-FR"/>
        </w:rPr>
        <w:t>Les résultats peuvent comprendre une série de mesures, d'activités, de travaux et de produits se rapportant expressément aux travaux relatifs à la Question à l'étude et inclure les travaux menés conformément aux Programmes et aux Initiatives régionales concernant les travaux relatifs à la Question (bonnes pratiques bien établies, lignes directrices, ateliers, manifestations consacrées au renforcement des capacités, séminaires, etc.). Plus particulièrement, les résultats des études peuvent viser à encourager l'égalité hommes-femmes et faciliter l'accès des femmes aux technologies de la communication ainsi qu'à l'emploi, la santé et l'éducation.</w:t>
      </w:r>
    </w:p>
    <w:p w14:paraId="6D128B88" w14:textId="77777777" w:rsidR="007F6629" w:rsidRPr="006211F2" w:rsidRDefault="007F6629" w:rsidP="00F2657E">
      <w:pPr>
        <w:pStyle w:val="Heading1"/>
        <w:tabs>
          <w:tab w:val="clear" w:pos="1134"/>
        </w:tabs>
        <w:ind w:left="851" w:hanging="851"/>
        <w:rPr>
          <w:rFonts w:ascii="Calibri" w:hAnsi="Calibri" w:cs="Calibri"/>
          <w:bCs/>
          <w:szCs w:val="26"/>
          <w:lang w:val="fr-FR" w:eastAsia="ja-JP"/>
          <w:rPrChange w:id="586" w:author="Author">
            <w:rPr>
              <w:rFonts w:ascii="Calibri" w:hAnsi="Calibri" w:cs="Calibri"/>
              <w:bCs/>
              <w:color w:val="4F81BD" w:themeColor="accent1"/>
              <w:szCs w:val="26"/>
              <w:lang w:val="fr-CH" w:eastAsia="ja-JP"/>
            </w:rPr>
          </w:rPrChange>
        </w:rPr>
      </w:pPr>
      <w:bookmarkStart w:id="587" w:name="_Toc268858440"/>
      <w:bookmarkStart w:id="588" w:name="_Toc271023401"/>
      <w:r w:rsidRPr="006211F2">
        <w:rPr>
          <w:lang w:val="fr-FR" w:eastAsia="ja-JP"/>
          <w:rPrChange w:id="589" w:author="Author">
            <w:rPr>
              <w:rFonts w:ascii="Calibri" w:hAnsi="Calibri" w:cs="Calibri"/>
              <w:bCs/>
              <w:color w:val="4F81BD" w:themeColor="accent1"/>
              <w:szCs w:val="26"/>
              <w:lang w:val="fr-CH" w:eastAsia="ja-JP"/>
            </w:rPr>
          </w:rPrChange>
        </w:rPr>
        <w:t>4</w:t>
      </w:r>
      <w:r w:rsidRPr="006211F2">
        <w:rPr>
          <w:lang w:val="fr-FR" w:eastAsia="ja-JP"/>
          <w:rPrChange w:id="590" w:author="Author">
            <w:rPr>
              <w:rFonts w:ascii="Calibri" w:hAnsi="Calibri" w:cs="Calibri"/>
              <w:bCs/>
              <w:color w:val="4F81BD" w:themeColor="accent1"/>
              <w:szCs w:val="26"/>
              <w:lang w:val="fr-CH" w:eastAsia="ja-JP"/>
            </w:rPr>
          </w:rPrChange>
        </w:rPr>
        <w:tab/>
      </w:r>
      <w:bookmarkEnd w:id="587"/>
      <w:r w:rsidRPr="006211F2">
        <w:rPr>
          <w:lang w:val="fr-FR" w:eastAsia="ja-JP"/>
          <w:rPrChange w:id="591" w:author="Author">
            <w:rPr>
              <w:rFonts w:ascii="Calibri" w:hAnsi="Calibri" w:cs="Calibri"/>
              <w:bCs/>
              <w:color w:val="4F81BD" w:themeColor="accent1"/>
              <w:szCs w:val="26"/>
              <w:lang w:val="fr-CH" w:eastAsia="ja-JP"/>
            </w:rPr>
          </w:rPrChange>
        </w:rPr>
        <w:t>Echéance</w:t>
      </w:r>
      <w:bookmarkEnd w:id="588"/>
    </w:p>
    <w:p w14:paraId="7B7FD07F"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r>
      <w:r w:rsidRPr="00DC1601">
        <w:rPr>
          <w:iCs/>
          <w:lang w:val="fr-FR"/>
        </w:rPr>
        <w:t>Fixer une échéance pour l'obtention des résultats; il est à noter que la rapidité d'exécution influera aussi bien sur la méthode utilisée pour réaliser l'étude que sur l'ampleur et la précision de celle</w:t>
      </w:r>
      <w:r w:rsidRPr="00DC1601">
        <w:rPr>
          <w:iCs/>
          <w:lang w:val="fr-FR"/>
        </w:rPr>
        <w:noBreakHyphen/>
        <w:t xml:space="preserve">ci. </w:t>
      </w:r>
      <w:r w:rsidRPr="00DC1601">
        <w:rPr>
          <w:rFonts w:cstheme="majorBidi"/>
          <w:iCs/>
          <w:lang w:val="fr-FR"/>
        </w:rPr>
        <w:t>Il est possible d'obtenir des résultats et de mener des travaux au titre d'une Question en moins d'un cycle d'études de quatre ans.</w:t>
      </w:r>
    </w:p>
    <w:p w14:paraId="716E8E25" w14:textId="77777777" w:rsidR="007F6629" w:rsidRPr="006211F2" w:rsidRDefault="007F6629" w:rsidP="00F2657E">
      <w:pPr>
        <w:pStyle w:val="Heading1"/>
        <w:tabs>
          <w:tab w:val="clear" w:pos="1134"/>
        </w:tabs>
        <w:ind w:left="851" w:hanging="851"/>
        <w:rPr>
          <w:rFonts w:ascii="Calibri" w:hAnsi="Calibri" w:cs="Calibri"/>
          <w:bCs/>
          <w:szCs w:val="26"/>
          <w:lang w:val="fr-FR" w:eastAsia="ja-JP"/>
          <w:rPrChange w:id="592" w:author="Author">
            <w:rPr>
              <w:rFonts w:ascii="Calibri" w:hAnsi="Calibri" w:cs="Calibri"/>
              <w:bCs/>
              <w:color w:val="4F81BD" w:themeColor="accent1"/>
              <w:szCs w:val="26"/>
              <w:lang w:val="fr-CH" w:eastAsia="ja-JP"/>
            </w:rPr>
          </w:rPrChange>
        </w:rPr>
      </w:pPr>
      <w:bookmarkStart w:id="593" w:name="_Toc268858441"/>
      <w:bookmarkStart w:id="594" w:name="_Toc271023402"/>
      <w:r w:rsidRPr="006211F2">
        <w:rPr>
          <w:lang w:val="fr-FR" w:eastAsia="ja-JP"/>
          <w:rPrChange w:id="595" w:author="Author">
            <w:rPr>
              <w:rFonts w:ascii="Calibri" w:hAnsi="Calibri" w:cs="Calibri"/>
              <w:bCs/>
              <w:color w:val="4F81BD" w:themeColor="accent1"/>
              <w:szCs w:val="26"/>
              <w:lang w:val="fr-CH" w:eastAsia="ja-JP"/>
            </w:rPr>
          </w:rPrChange>
        </w:rPr>
        <w:t>5</w:t>
      </w:r>
      <w:r w:rsidRPr="006211F2">
        <w:rPr>
          <w:lang w:val="fr-FR" w:eastAsia="ja-JP"/>
          <w:rPrChange w:id="596" w:author="Author">
            <w:rPr>
              <w:rFonts w:ascii="Calibri" w:hAnsi="Calibri" w:cs="Calibri"/>
              <w:bCs/>
              <w:color w:val="4F81BD" w:themeColor="accent1"/>
              <w:szCs w:val="26"/>
              <w:lang w:val="fr-CH" w:eastAsia="ja-JP"/>
            </w:rPr>
          </w:rPrChange>
        </w:rPr>
        <w:tab/>
      </w:r>
      <w:bookmarkEnd w:id="593"/>
      <w:r w:rsidRPr="006211F2">
        <w:rPr>
          <w:lang w:val="fr-FR" w:eastAsia="ja-JP"/>
          <w:rPrChange w:id="597" w:author="Author">
            <w:rPr>
              <w:rFonts w:ascii="Calibri" w:hAnsi="Calibri" w:cs="Calibri"/>
              <w:bCs/>
              <w:color w:val="4F81BD" w:themeColor="accent1"/>
              <w:szCs w:val="26"/>
              <w:lang w:val="fr-CH" w:eastAsia="ja-JP"/>
            </w:rPr>
          </w:rPrChange>
        </w:rPr>
        <w:t>Auteurs de la proposition/sponsors</w:t>
      </w:r>
      <w:bookmarkEnd w:id="594"/>
    </w:p>
    <w:p w14:paraId="395024F1"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Indiquer l'organisation à laquelle appartiennent les auteurs de la proposition et ceux qui la soutiennent; donner le nom des points de contact.</w:t>
      </w:r>
    </w:p>
    <w:p w14:paraId="52A602FF" w14:textId="77777777" w:rsidR="007F6629" w:rsidRPr="006211F2" w:rsidRDefault="007F6629" w:rsidP="00F2657E">
      <w:pPr>
        <w:pStyle w:val="Heading1"/>
        <w:tabs>
          <w:tab w:val="clear" w:pos="1134"/>
        </w:tabs>
        <w:ind w:left="851" w:hanging="851"/>
        <w:rPr>
          <w:rFonts w:ascii="Calibri" w:hAnsi="Calibri" w:cs="Calibri"/>
          <w:bCs/>
          <w:szCs w:val="26"/>
          <w:lang w:val="fr-FR" w:eastAsia="ja-JP"/>
          <w:rPrChange w:id="598" w:author="Author">
            <w:rPr>
              <w:rFonts w:ascii="Calibri" w:hAnsi="Calibri" w:cs="Calibri"/>
              <w:bCs/>
              <w:color w:val="4F81BD" w:themeColor="accent1"/>
              <w:szCs w:val="26"/>
              <w:lang w:val="fr-CH" w:eastAsia="ja-JP"/>
            </w:rPr>
          </w:rPrChange>
        </w:rPr>
      </w:pPr>
      <w:bookmarkStart w:id="599" w:name="_Toc268858442"/>
      <w:bookmarkStart w:id="600" w:name="_Toc271023403"/>
      <w:r w:rsidRPr="006211F2">
        <w:rPr>
          <w:lang w:val="fr-FR" w:eastAsia="ja-JP"/>
          <w:rPrChange w:id="601" w:author="Author">
            <w:rPr>
              <w:rFonts w:ascii="Calibri" w:hAnsi="Calibri" w:cs="Calibri"/>
              <w:bCs/>
              <w:color w:val="4F81BD" w:themeColor="accent1"/>
              <w:szCs w:val="26"/>
              <w:lang w:val="fr-CH" w:eastAsia="ja-JP"/>
            </w:rPr>
          </w:rPrChange>
        </w:rPr>
        <w:lastRenderedPageBreak/>
        <w:t>6</w:t>
      </w:r>
      <w:r w:rsidRPr="006211F2">
        <w:rPr>
          <w:lang w:val="fr-FR" w:eastAsia="ja-JP"/>
          <w:rPrChange w:id="602" w:author="Author">
            <w:rPr>
              <w:rFonts w:ascii="Calibri" w:hAnsi="Calibri" w:cs="Calibri"/>
              <w:bCs/>
              <w:color w:val="4F81BD" w:themeColor="accent1"/>
              <w:szCs w:val="26"/>
              <w:lang w:val="fr-CH" w:eastAsia="ja-JP"/>
            </w:rPr>
          </w:rPrChange>
        </w:rPr>
        <w:tab/>
      </w:r>
      <w:bookmarkEnd w:id="599"/>
      <w:r w:rsidRPr="006211F2">
        <w:rPr>
          <w:lang w:val="fr-FR" w:eastAsia="ja-JP"/>
          <w:rPrChange w:id="603" w:author="Author">
            <w:rPr>
              <w:rFonts w:ascii="Calibri" w:hAnsi="Calibri" w:cs="Calibri"/>
              <w:bCs/>
              <w:color w:val="4F81BD" w:themeColor="accent1"/>
              <w:szCs w:val="26"/>
              <w:lang w:val="fr-CH" w:eastAsia="ja-JP"/>
            </w:rPr>
          </w:rPrChange>
        </w:rPr>
        <w:t>Origine des contributions</w:t>
      </w:r>
      <w:bookmarkEnd w:id="600"/>
    </w:p>
    <w:p w14:paraId="45CDDB7C" w14:textId="77777777" w:rsidR="007F6629" w:rsidRPr="00DC1601" w:rsidRDefault="007F6629" w:rsidP="00E11B69">
      <w:pPr>
        <w:pStyle w:val="Headingi"/>
        <w:tabs>
          <w:tab w:val="clear" w:pos="1134"/>
          <w:tab w:val="left" w:pos="851"/>
        </w:tabs>
        <w:rPr>
          <w:rFonts w:cstheme="majorBidi"/>
          <w:lang w:val="fr-FR"/>
        </w:rPr>
      </w:pPr>
      <w:bookmarkStart w:id="604" w:name="_Toc268858443"/>
      <w:bookmarkStart w:id="605" w:name="_Toc271023404"/>
      <w:r w:rsidRPr="00DC1601">
        <w:rPr>
          <w:rFonts w:cstheme="majorBidi"/>
          <w:lang w:val="fr-FR"/>
        </w:rPr>
        <w:t>*</w:t>
      </w:r>
      <w:r w:rsidRPr="00DC1601">
        <w:rPr>
          <w:rFonts w:cstheme="majorBidi"/>
          <w:lang w:val="fr-FR"/>
        </w:rPr>
        <w:tab/>
        <w:t>Indiquer les types d'organisation dont on attend des contributions pour l'exécution de l'étude (par exemple: Etats Membres, Membres du Secteur, Associés, autres institutions des Nations Unies, groupes régionaux, autres Secteurs de l'UIT, coordonnateurs du BDT, le cas échéant, etc.).</w:t>
      </w:r>
    </w:p>
    <w:p w14:paraId="0569FEA4" w14:textId="77777777" w:rsidR="007F6629" w:rsidRPr="00DC1601" w:rsidRDefault="007F6629" w:rsidP="00E11B69">
      <w:pPr>
        <w:pStyle w:val="Headingi"/>
        <w:tabs>
          <w:tab w:val="clear" w:pos="1134"/>
          <w:tab w:val="left" w:pos="851"/>
        </w:tabs>
        <w:rPr>
          <w:rFonts w:cstheme="majorBidi"/>
          <w:lang w:val="fr-FR"/>
        </w:rPr>
      </w:pPr>
      <w:r w:rsidRPr="00DC1601">
        <w:rPr>
          <w:rFonts w:cstheme="majorBidi"/>
          <w:lang w:val="fr-FR"/>
        </w:rPr>
        <w:t>*</w:t>
      </w:r>
      <w:r w:rsidRPr="00DC1601">
        <w:rPr>
          <w:rFonts w:cstheme="majorBidi"/>
          <w:lang w:val="fr-FR"/>
        </w:rPr>
        <w:tab/>
        <w:t xml:space="preserve">Donner également toute autre information (y compris les ressources qui pourraient être utiles, par exemple les organisations ou les parties prenantes spécialisées) susceptible d'aider les personnes responsables de l'étude </w:t>
      </w:r>
    </w:p>
    <w:p w14:paraId="4E5A7DD8" w14:textId="77777777" w:rsidR="007F6629" w:rsidRPr="006211F2" w:rsidRDefault="007F6629" w:rsidP="00F2657E">
      <w:pPr>
        <w:pStyle w:val="Heading1"/>
        <w:tabs>
          <w:tab w:val="clear" w:pos="1134"/>
        </w:tabs>
        <w:ind w:left="851" w:hanging="851"/>
        <w:rPr>
          <w:rFonts w:ascii="Calibri" w:hAnsi="Calibri" w:cs="Calibri"/>
          <w:bCs/>
          <w:szCs w:val="26"/>
          <w:lang w:val="fr-FR" w:eastAsia="ja-JP"/>
          <w:rPrChange w:id="606" w:author="Author">
            <w:rPr>
              <w:rFonts w:ascii="Calibri" w:hAnsi="Calibri" w:cs="Calibri"/>
              <w:bCs/>
              <w:color w:val="4F81BD" w:themeColor="accent1"/>
              <w:szCs w:val="26"/>
              <w:lang w:val="fr-CH" w:eastAsia="ja-JP"/>
            </w:rPr>
          </w:rPrChange>
        </w:rPr>
      </w:pPr>
      <w:r w:rsidRPr="006211F2">
        <w:rPr>
          <w:lang w:val="fr-FR" w:eastAsia="ja-JP"/>
          <w:rPrChange w:id="607" w:author="Author">
            <w:rPr>
              <w:rFonts w:ascii="Calibri" w:hAnsi="Calibri" w:cs="Calibri"/>
              <w:bCs/>
              <w:color w:val="4F81BD" w:themeColor="accent1"/>
              <w:szCs w:val="26"/>
              <w:lang w:val="fr-CH" w:eastAsia="ja-JP"/>
            </w:rPr>
          </w:rPrChange>
        </w:rPr>
        <w:t>7</w:t>
      </w:r>
      <w:r w:rsidRPr="006211F2">
        <w:rPr>
          <w:lang w:val="fr-FR" w:eastAsia="ja-JP"/>
          <w:rPrChange w:id="608" w:author="Author">
            <w:rPr>
              <w:rFonts w:ascii="Calibri" w:hAnsi="Calibri" w:cs="Calibri"/>
              <w:bCs/>
              <w:color w:val="4F81BD" w:themeColor="accent1"/>
              <w:szCs w:val="26"/>
              <w:lang w:val="fr-CH" w:eastAsia="ja-JP"/>
            </w:rPr>
          </w:rPrChange>
        </w:rPr>
        <w:tab/>
      </w:r>
      <w:bookmarkEnd w:id="604"/>
      <w:r w:rsidRPr="006211F2">
        <w:rPr>
          <w:lang w:val="fr-FR" w:eastAsia="ja-JP"/>
          <w:rPrChange w:id="609" w:author="Author">
            <w:rPr>
              <w:rFonts w:ascii="Calibri" w:hAnsi="Calibri" w:cs="Calibri"/>
              <w:bCs/>
              <w:color w:val="4F81BD" w:themeColor="accent1"/>
              <w:szCs w:val="26"/>
              <w:lang w:val="fr-CH" w:eastAsia="ja-JP"/>
            </w:rPr>
          </w:rPrChange>
        </w:rPr>
        <w:t>Destinataires de l'étude</w:t>
      </w:r>
      <w:bookmarkEnd w:id="605"/>
    </w:p>
    <w:p w14:paraId="009A9E04" w14:textId="77777777" w:rsidR="007F6629" w:rsidRPr="00DC1601" w:rsidRDefault="007F6629" w:rsidP="00E11B69">
      <w:pPr>
        <w:pStyle w:val="Headingi"/>
        <w:tabs>
          <w:tab w:val="clear" w:pos="1134"/>
          <w:tab w:val="left" w:pos="851"/>
        </w:tabs>
        <w:spacing w:after="240"/>
        <w:rPr>
          <w:lang w:val="fr-FR"/>
        </w:rPr>
      </w:pPr>
      <w:r w:rsidRPr="00DC1601">
        <w:rPr>
          <w:lang w:val="fr-FR"/>
        </w:rPr>
        <w:t>*</w:t>
      </w:r>
      <w:r w:rsidRPr="00DC1601">
        <w:rPr>
          <w:lang w:val="fr-FR"/>
        </w:rPr>
        <w:tab/>
        <w:t>Préciser, dans le tableau ci-dessous, qui sont les destinataires de l'étude:</w:t>
      </w:r>
    </w:p>
    <w:tbl>
      <w:tblPr>
        <w:tblW w:w="8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89"/>
        <w:gridCol w:w="2637"/>
      </w:tblGrid>
      <w:tr w:rsidR="007F6629" w:rsidRPr="00DC1601" w14:paraId="6CEB912B" w14:textId="77777777" w:rsidTr="00445112">
        <w:trPr>
          <w:jc w:val="center"/>
        </w:trPr>
        <w:tc>
          <w:tcPr>
            <w:tcW w:w="2943" w:type="dxa"/>
            <w:tcBorders>
              <w:bottom w:val="single" w:sz="4" w:space="0" w:color="auto"/>
            </w:tcBorders>
          </w:tcPr>
          <w:p w14:paraId="46ACAB10" w14:textId="77777777" w:rsidR="007F6629" w:rsidRPr="00DC1601" w:rsidRDefault="007F6629" w:rsidP="00E11B69">
            <w:pPr>
              <w:keepNext/>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rPr>
                <w:b/>
                <w:lang w:val="fr-FR"/>
              </w:rPr>
            </w:pPr>
            <w:bookmarkStart w:id="610" w:name="_Toc268858447"/>
            <w:bookmarkStart w:id="611" w:name="_Toc271023408"/>
          </w:p>
        </w:tc>
        <w:tc>
          <w:tcPr>
            <w:tcW w:w="2489" w:type="dxa"/>
            <w:tcBorders>
              <w:bottom w:val="single" w:sz="4" w:space="0" w:color="auto"/>
            </w:tcBorders>
            <w:vAlign w:val="center"/>
          </w:tcPr>
          <w:p w14:paraId="692B53B6" w14:textId="77777777" w:rsidR="007F6629" w:rsidRPr="00DC1601" w:rsidRDefault="007F6629" w:rsidP="00E11B69">
            <w:pPr>
              <w:keepNext/>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lang w:val="fr-FR"/>
              </w:rPr>
            </w:pPr>
            <w:r w:rsidRPr="00DC1601">
              <w:rPr>
                <w:b/>
                <w:bCs/>
                <w:sz w:val="22"/>
                <w:lang w:val="fr-FR"/>
              </w:rPr>
              <w:t>Pays développés</w:t>
            </w:r>
          </w:p>
        </w:tc>
        <w:tc>
          <w:tcPr>
            <w:tcW w:w="2637" w:type="dxa"/>
            <w:tcBorders>
              <w:bottom w:val="single" w:sz="4" w:space="0" w:color="auto"/>
            </w:tcBorders>
            <w:vAlign w:val="center"/>
          </w:tcPr>
          <w:p w14:paraId="3E375CB0" w14:textId="77777777" w:rsidR="007F6629" w:rsidRPr="00DC1601" w:rsidRDefault="007F6629" w:rsidP="00E11B69">
            <w:pPr>
              <w:keepNext/>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lang w:val="fr-FR"/>
              </w:rPr>
            </w:pPr>
            <w:r w:rsidRPr="00DC1601">
              <w:rPr>
                <w:b/>
                <w:bCs/>
                <w:sz w:val="22"/>
                <w:lang w:val="fr-FR"/>
              </w:rPr>
              <w:t>Pays en développement</w:t>
            </w:r>
            <w:r w:rsidRPr="00DC1601">
              <w:rPr>
                <w:b/>
                <w:bCs/>
                <w:sz w:val="22"/>
                <w:lang w:val="fr-FR"/>
              </w:rPr>
              <w:footnoteReference w:customMarkFollows="1" w:id="4"/>
              <w:t>*</w:t>
            </w:r>
          </w:p>
        </w:tc>
      </w:tr>
      <w:tr w:rsidR="007F6629" w:rsidRPr="00DC1601" w14:paraId="7048C6BA" w14:textId="77777777" w:rsidTr="00445112">
        <w:trPr>
          <w:jc w:val="center"/>
        </w:trPr>
        <w:tc>
          <w:tcPr>
            <w:tcW w:w="2943" w:type="dxa"/>
            <w:tcBorders>
              <w:top w:val="single" w:sz="4" w:space="0" w:color="auto"/>
            </w:tcBorders>
            <w:vAlign w:val="center"/>
          </w:tcPr>
          <w:p w14:paraId="242D1888"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val="fr-FR"/>
              </w:rPr>
            </w:pPr>
            <w:r w:rsidRPr="00DC1601">
              <w:rPr>
                <w:sz w:val="22"/>
                <w:szCs w:val="22"/>
                <w:lang w:val="fr-FR"/>
              </w:rPr>
              <w:t>Décideurs en matière de télécommunications</w:t>
            </w:r>
          </w:p>
        </w:tc>
        <w:tc>
          <w:tcPr>
            <w:tcW w:w="2489" w:type="dxa"/>
            <w:tcBorders>
              <w:top w:val="single" w:sz="4" w:space="0" w:color="auto"/>
            </w:tcBorders>
          </w:tcPr>
          <w:p w14:paraId="7112E143"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c>
          <w:tcPr>
            <w:tcW w:w="2637" w:type="dxa"/>
            <w:tcBorders>
              <w:top w:val="single" w:sz="4" w:space="0" w:color="auto"/>
            </w:tcBorders>
          </w:tcPr>
          <w:p w14:paraId="7C58A898"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r>
      <w:tr w:rsidR="007F6629" w:rsidRPr="00DC1601" w14:paraId="4B6B3D29" w14:textId="77777777" w:rsidTr="00445112">
        <w:trPr>
          <w:jc w:val="center"/>
        </w:trPr>
        <w:tc>
          <w:tcPr>
            <w:tcW w:w="2943" w:type="dxa"/>
            <w:vAlign w:val="center"/>
          </w:tcPr>
          <w:p w14:paraId="32FCC2FC"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val="fr-FR"/>
              </w:rPr>
            </w:pPr>
            <w:r w:rsidRPr="00DC1601">
              <w:rPr>
                <w:sz w:val="22"/>
                <w:szCs w:val="22"/>
                <w:lang w:val="fr-FR"/>
              </w:rPr>
              <w:t>Instances de réglementation des télécommunications</w:t>
            </w:r>
          </w:p>
        </w:tc>
        <w:tc>
          <w:tcPr>
            <w:tcW w:w="2489" w:type="dxa"/>
          </w:tcPr>
          <w:p w14:paraId="25D1094D"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c>
          <w:tcPr>
            <w:tcW w:w="2637" w:type="dxa"/>
          </w:tcPr>
          <w:p w14:paraId="5F5E9AF3"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r>
      <w:tr w:rsidR="007F6629" w:rsidRPr="00DC1601" w14:paraId="677383BF" w14:textId="77777777" w:rsidTr="00445112">
        <w:trPr>
          <w:jc w:val="center"/>
        </w:trPr>
        <w:tc>
          <w:tcPr>
            <w:tcW w:w="2943" w:type="dxa"/>
            <w:vAlign w:val="center"/>
          </w:tcPr>
          <w:p w14:paraId="6C162269"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val="fr-FR"/>
              </w:rPr>
            </w:pPr>
            <w:r w:rsidRPr="00DC1601">
              <w:rPr>
                <w:sz w:val="22"/>
                <w:szCs w:val="22"/>
                <w:lang w:val="fr-FR"/>
              </w:rPr>
              <w:t>Fournisseurs de services/opérateurs</w:t>
            </w:r>
          </w:p>
        </w:tc>
        <w:tc>
          <w:tcPr>
            <w:tcW w:w="2489" w:type="dxa"/>
          </w:tcPr>
          <w:p w14:paraId="28331227"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c>
          <w:tcPr>
            <w:tcW w:w="2637" w:type="dxa"/>
          </w:tcPr>
          <w:p w14:paraId="4A4C2D52"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r>
      <w:tr w:rsidR="007F6629" w:rsidRPr="00DC1601" w14:paraId="7F11C131" w14:textId="77777777" w:rsidTr="00445112">
        <w:trPr>
          <w:jc w:val="center"/>
        </w:trPr>
        <w:tc>
          <w:tcPr>
            <w:tcW w:w="2943" w:type="dxa"/>
            <w:vAlign w:val="center"/>
          </w:tcPr>
          <w:p w14:paraId="559211E0"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val="fr-FR"/>
              </w:rPr>
            </w:pPr>
            <w:r w:rsidRPr="00DC1601">
              <w:rPr>
                <w:sz w:val="22"/>
                <w:szCs w:val="22"/>
                <w:lang w:val="fr-FR"/>
              </w:rPr>
              <w:t>Constructeurs</w:t>
            </w:r>
          </w:p>
        </w:tc>
        <w:tc>
          <w:tcPr>
            <w:tcW w:w="2489" w:type="dxa"/>
          </w:tcPr>
          <w:p w14:paraId="5FC48FE5"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c>
          <w:tcPr>
            <w:tcW w:w="2637" w:type="dxa"/>
          </w:tcPr>
          <w:p w14:paraId="12D13603"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lang w:val="fr-FR"/>
              </w:rPr>
            </w:pPr>
            <w:r w:rsidRPr="00DC1601">
              <w:rPr>
                <w:sz w:val="22"/>
                <w:lang w:val="fr-FR"/>
              </w:rPr>
              <w:t>*</w:t>
            </w:r>
          </w:p>
        </w:tc>
      </w:tr>
      <w:tr w:rsidR="007F6629" w:rsidRPr="00DC1601" w14:paraId="3A8CAE5D" w14:textId="77777777" w:rsidTr="00445112">
        <w:trPr>
          <w:jc w:val="center"/>
        </w:trPr>
        <w:tc>
          <w:tcPr>
            <w:tcW w:w="2943" w:type="dxa"/>
            <w:vAlign w:val="center"/>
          </w:tcPr>
          <w:p w14:paraId="672D662A"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2"/>
                <w:szCs w:val="22"/>
                <w:lang w:val="fr-FR"/>
              </w:rPr>
            </w:pPr>
            <w:r w:rsidRPr="00DC1601">
              <w:rPr>
                <w:rFonts w:cstheme="minorHAnsi"/>
                <w:sz w:val="22"/>
                <w:szCs w:val="22"/>
                <w:lang w:val="fr-FR"/>
              </w:rPr>
              <w:t>Programme de l'UIT-D</w:t>
            </w:r>
          </w:p>
        </w:tc>
        <w:tc>
          <w:tcPr>
            <w:tcW w:w="2489" w:type="dxa"/>
          </w:tcPr>
          <w:p w14:paraId="53B552B7"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lang w:val="fr-FR"/>
              </w:rPr>
            </w:pPr>
          </w:p>
        </w:tc>
        <w:tc>
          <w:tcPr>
            <w:tcW w:w="2637" w:type="dxa"/>
          </w:tcPr>
          <w:p w14:paraId="6E33212D" w14:textId="77777777" w:rsidR="007F6629" w:rsidRPr="00DC1601" w:rsidRDefault="007F6629" w:rsidP="00E11B69">
            <w:pPr>
              <w:tabs>
                <w:tab w:val="clear" w:pos="1134"/>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2"/>
                <w:lang w:val="fr-FR"/>
              </w:rPr>
            </w:pPr>
          </w:p>
        </w:tc>
      </w:tr>
    </w:tbl>
    <w:p w14:paraId="4209F8BB" w14:textId="77777777" w:rsidR="007F6629" w:rsidRPr="00DC1601" w:rsidRDefault="007F6629" w:rsidP="00E11B69">
      <w:pPr>
        <w:tabs>
          <w:tab w:val="clear" w:pos="1134"/>
          <w:tab w:val="left" w:pos="851"/>
        </w:tabs>
        <w:rPr>
          <w:lang w:val="fr-FR"/>
        </w:rPr>
      </w:pPr>
      <w:r w:rsidRPr="00DC1601">
        <w:rPr>
          <w:lang w:val="fr-FR"/>
        </w:rPr>
        <w:t>Si nécessaire, expliquer dans des notes les raisons de certains choix.</w:t>
      </w:r>
    </w:p>
    <w:p w14:paraId="1397FAB3" w14:textId="77777777" w:rsidR="007F6629" w:rsidRPr="00DC1601" w:rsidRDefault="007F6629" w:rsidP="00E11B69">
      <w:pPr>
        <w:pStyle w:val="Headingb"/>
        <w:tabs>
          <w:tab w:val="clear" w:pos="1134"/>
          <w:tab w:val="left" w:pos="851"/>
        </w:tabs>
        <w:rPr>
          <w:lang w:val="fr-FR"/>
        </w:rPr>
      </w:pPr>
      <w:r w:rsidRPr="00DC1601">
        <w:rPr>
          <w:lang w:val="fr-FR"/>
        </w:rPr>
        <w:t>a)</w:t>
      </w:r>
      <w:r w:rsidRPr="00DC1601">
        <w:rPr>
          <w:lang w:val="fr-FR"/>
        </w:rPr>
        <w:tab/>
        <w:t>Destinataires de l'étude – Qui précisément en utilisera les résultats</w:t>
      </w:r>
    </w:p>
    <w:p w14:paraId="4879538F" w14:textId="77777777" w:rsidR="007F6629" w:rsidRPr="00DC1601" w:rsidRDefault="007F6629" w:rsidP="00E11B69">
      <w:pPr>
        <w:pStyle w:val="Headingi"/>
        <w:tabs>
          <w:tab w:val="clear" w:pos="1134"/>
          <w:tab w:val="left" w:pos="851"/>
        </w:tabs>
        <w:rPr>
          <w:rFonts w:cstheme="majorBidi"/>
          <w:lang w:val="fr-FR"/>
        </w:rPr>
      </w:pPr>
      <w:r w:rsidRPr="00DC1601">
        <w:rPr>
          <w:lang w:val="fr-FR"/>
        </w:rPr>
        <w:t>*</w:t>
      </w:r>
      <w:r w:rsidRPr="00DC1601">
        <w:rPr>
          <w:lang w:val="fr-FR"/>
        </w:rPr>
        <w:tab/>
        <w:t>Indiquer aussi précisément que possible les personnes/</w:t>
      </w:r>
      <w:r w:rsidRPr="00DC1601">
        <w:rPr>
          <w:rFonts w:cstheme="majorBidi"/>
          <w:lang w:val="fr-FR"/>
        </w:rPr>
        <w:t>groupes/régions au sein des organisations destinataires qui utiliseront les résultats de l'étude. En outre, indiquer aussi précisément que possible les programmes, les initiatives régionales et les objectifs stratégiques de l'UIT-D qui pourraient présenter/qui présenteront de l'intérêt pour les travaux au titre de la Question à l'étude et la manière dont les travaux relatifs à la Question à l'étude peuvent/pourraient contribuer à la réalisation des objectifs des programmes, des initiatives régionales et des objectifs stratégiques concernés.</w:t>
      </w:r>
      <w:r w:rsidRPr="00DC1601">
        <w:rPr>
          <w:szCs w:val="24"/>
          <w:lang w:val="fr-FR"/>
        </w:rPr>
        <w:t xml:space="preserve"> </w:t>
      </w:r>
    </w:p>
    <w:p w14:paraId="71876711" w14:textId="77777777" w:rsidR="007F6629" w:rsidRPr="00DC1601" w:rsidRDefault="007F6629" w:rsidP="00E11B69">
      <w:pPr>
        <w:pStyle w:val="Headingb"/>
        <w:tabs>
          <w:tab w:val="clear" w:pos="1134"/>
          <w:tab w:val="left" w:pos="851"/>
        </w:tabs>
        <w:rPr>
          <w:lang w:val="fr-FR"/>
        </w:rPr>
      </w:pPr>
      <w:r w:rsidRPr="00DC1601">
        <w:rPr>
          <w:lang w:val="fr-FR"/>
        </w:rPr>
        <w:t>b)</w:t>
      </w:r>
      <w:r w:rsidRPr="00DC1601">
        <w:rPr>
          <w:lang w:val="fr-FR"/>
        </w:rPr>
        <w:tab/>
        <w:t>Méthodes proposées pour la mise en oeuvre des résultats</w:t>
      </w:r>
    </w:p>
    <w:p w14:paraId="7289FA5F" w14:textId="77777777" w:rsidR="007F6629" w:rsidRPr="00DC1601" w:rsidRDefault="007F6629" w:rsidP="00E11B69">
      <w:pPr>
        <w:pStyle w:val="Headingi"/>
        <w:tabs>
          <w:tab w:val="clear" w:pos="1134"/>
          <w:tab w:val="left" w:pos="851"/>
        </w:tabs>
        <w:rPr>
          <w:rFonts w:cstheme="majorBidi"/>
          <w:lang w:val="fr-FR"/>
        </w:rPr>
      </w:pPr>
      <w:r w:rsidRPr="00DC1601">
        <w:rPr>
          <w:lang w:val="fr-FR"/>
        </w:rPr>
        <w:t>*</w:t>
      </w:r>
      <w:r w:rsidRPr="00DC1601">
        <w:rPr>
          <w:lang w:val="fr-FR"/>
        </w:rPr>
        <w:tab/>
        <w:t xml:space="preserve">De l'avis de l'auteur, comment conviendrait-il </w:t>
      </w:r>
      <w:r w:rsidRPr="00DC1601">
        <w:rPr>
          <w:rFonts w:cstheme="majorBidi"/>
          <w:lang w:val="fr-FR"/>
        </w:rPr>
        <w:t>de procéder pour diffuser les résultats auprès des destinataires de l'étude et comment ces résultats devraient-ils être utilisés par eux et par les Programmes et/ou bureaux régionaux pertinents indiqués?</w:t>
      </w:r>
    </w:p>
    <w:p w14:paraId="325710D0" w14:textId="77777777" w:rsidR="007F6629" w:rsidRPr="00DC1601" w:rsidRDefault="007F6629" w:rsidP="00F2657E">
      <w:pPr>
        <w:pStyle w:val="Heading1"/>
        <w:tabs>
          <w:tab w:val="clear" w:pos="1134"/>
        </w:tabs>
        <w:ind w:left="851" w:hanging="851"/>
        <w:rPr>
          <w:rFonts w:ascii="Calibri" w:hAnsi="Calibri" w:cs="Calibri"/>
          <w:bCs/>
          <w:szCs w:val="26"/>
          <w:lang w:val="fr-FR" w:eastAsia="ja-JP"/>
        </w:rPr>
      </w:pPr>
      <w:bookmarkStart w:id="612" w:name="_Toc271023405"/>
      <w:r w:rsidRPr="00DC1601">
        <w:rPr>
          <w:lang w:val="fr-FR" w:eastAsia="ja-JP"/>
        </w:rPr>
        <w:lastRenderedPageBreak/>
        <w:t>8</w:t>
      </w:r>
      <w:r w:rsidRPr="00DC1601">
        <w:rPr>
          <w:lang w:val="fr-FR" w:eastAsia="ja-JP"/>
        </w:rPr>
        <w:tab/>
        <w:t>Méthode proposée pour traiter la Question ou le thème</w:t>
      </w:r>
      <w:bookmarkEnd w:id="612"/>
    </w:p>
    <w:p w14:paraId="512CD09B" w14:textId="77777777" w:rsidR="007F6629" w:rsidRPr="00DC1601" w:rsidRDefault="007F6629" w:rsidP="00E11B69">
      <w:pPr>
        <w:pStyle w:val="Headingb"/>
        <w:tabs>
          <w:tab w:val="clear" w:pos="1134"/>
          <w:tab w:val="left" w:pos="851"/>
        </w:tabs>
        <w:rPr>
          <w:lang w:val="fr-FR"/>
        </w:rPr>
      </w:pPr>
      <w:r w:rsidRPr="00DC1601">
        <w:rPr>
          <w:lang w:val="fr-FR"/>
        </w:rPr>
        <w:t>a)</w:t>
      </w:r>
      <w:r w:rsidRPr="00DC1601">
        <w:rPr>
          <w:lang w:val="fr-FR"/>
        </w:rPr>
        <w:tab/>
        <w:t>Comment?</w:t>
      </w:r>
    </w:p>
    <w:p w14:paraId="3F4BAA5E"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Indiquer comment il est proposé de traiter la Question ou le thème proposé</w:t>
      </w:r>
    </w:p>
    <w:p w14:paraId="54D3ACBE" w14:textId="77777777" w:rsidR="007F6629" w:rsidRPr="00DC1601" w:rsidRDefault="007F6629" w:rsidP="00E11B69">
      <w:pPr>
        <w:tabs>
          <w:tab w:val="clear" w:pos="1134"/>
          <w:tab w:val="left" w:pos="851"/>
          <w:tab w:val="left" w:pos="7938"/>
        </w:tabs>
        <w:spacing w:before="80"/>
        <w:rPr>
          <w:lang w:val="fr-FR"/>
        </w:rPr>
      </w:pPr>
      <w:r w:rsidRPr="00DC1601">
        <w:rPr>
          <w:lang w:val="fr-FR"/>
        </w:rPr>
        <w:t>1)</w:t>
      </w:r>
      <w:r w:rsidRPr="00DC1601">
        <w:rPr>
          <w:lang w:val="fr-FR"/>
        </w:rPr>
        <w:tab/>
        <w:t>Dans le cadre d'une commission d'études:</w:t>
      </w:r>
    </w:p>
    <w:p w14:paraId="5796D1A2" w14:textId="77777777" w:rsidR="007F6629" w:rsidRPr="00DC1601" w:rsidRDefault="007F6629" w:rsidP="00E11B69">
      <w:pPr>
        <w:tabs>
          <w:tab w:val="clear" w:pos="1134"/>
          <w:tab w:val="left" w:pos="851"/>
          <w:tab w:val="left" w:pos="8505"/>
        </w:tabs>
        <w:spacing w:before="80"/>
        <w:rPr>
          <w:lang w:val="fr-FR"/>
        </w:rPr>
      </w:pPr>
      <w:r w:rsidRPr="00DC1601">
        <w:rPr>
          <w:lang w:val="fr-FR"/>
        </w:rPr>
        <w:t>–</w:t>
      </w:r>
      <w:r w:rsidRPr="00DC1601">
        <w:rPr>
          <w:lang w:val="fr-FR"/>
        </w:rPr>
        <w:tab/>
        <w:t xml:space="preserve">en tant que Question (traitée sur plusieurs années au cours </w:t>
      </w:r>
      <w:r w:rsidRPr="00DC1601">
        <w:rPr>
          <w:lang w:val="fr-FR"/>
        </w:rPr>
        <w:br/>
        <w:t>d'une période d'études)</w:t>
      </w:r>
      <w:r w:rsidRPr="00DC1601">
        <w:rPr>
          <w:lang w:val="fr-FR"/>
        </w:rPr>
        <w:tab/>
      </w:r>
      <w:r w:rsidRPr="00DC1601">
        <w:rPr>
          <w:lang w:val="fr-FR"/>
        </w:rPr>
        <w:sym w:font="Wingdings" w:char="F06F"/>
      </w:r>
    </w:p>
    <w:p w14:paraId="4FF5212C" w14:textId="77777777" w:rsidR="007F6629" w:rsidRPr="00DC1601" w:rsidRDefault="007F6629" w:rsidP="00E11B69">
      <w:pPr>
        <w:tabs>
          <w:tab w:val="clear" w:pos="1134"/>
          <w:tab w:val="left" w:pos="851"/>
          <w:tab w:val="left" w:pos="7938"/>
        </w:tabs>
        <w:spacing w:before="80"/>
        <w:rPr>
          <w:lang w:val="fr-FR"/>
        </w:rPr>
      </w:pPr>
      <w:r w:rsidRPr="00DC1601">
        <w:rPr>
          <w:lang w:val="fr-FR"/>
        </w:rPr>
        <w:t>2)</w:t>
      </w:r>
      <w:r w:rsidRPr="00DC1601">
        <w:rPr>
          <w:lang w:val="fr-FR"/>
        </w:rPr>
        <w:tab/>
        <w:t xml:space="preserve">Dans le cadre des activités courantes du BDT </w:t>
      </w:r>
      <w:r w:rsidRPr="00DC1601">
        <w:rPr>
          <w:rFonts w:cstheme="minorHAnsi"/>
          <w:iCs/>
          <w:lang w:val="fr-FR"/>
        </w:rPr>
        <w:t xml:space="preserve">(indiquer les Programmes, </w:t>
      </w:r>
      <w:r w:rsidRPr="00DC1601">
        <w:rPr>
          <w:rFonts w:cstheme="minorHAnsi"/>
          <w:iCs/>
          <w:lang w:val="fr-FR"/>
        </w:rPr>
        <w:br/>
        <w:t xml:space="preserve">les activités, les projets, etc., qui seront mis en oeuvre dans le cadre des </w:t>
      </w:r>
      <w:r w:rsidRPr="00DC1601">
        <w:rPr>
          <w:rFonts w:cstheme="minorHAnsi"/>
          <w:iCs/>
          <w:lang w:val="fr-FR"/>
        </w:rPr>
        <w:br/>
        <w:t>travaux sur la Question à l'étude)</w:t>
      </w:r>
      <w:r w:rsidRPr="00DC1601">
        <w:rPr>
          <w:iCs/>
          <w:szCs w:val="24"/>
          <w:lang w:val="fr-FR"/>
        </w:rPr>
        <w:t>:</w:t>
      </w:r>
    </w:p>
    <w:p w14:paraId="0A066F5A" w14:textId="77777777" w:rsidR="007F6629" w:rsidRPr="00DC1601" w:rsidRDefault="007F6629" w:rsidP="00E11B69">
      <w:pPr>
        <w:tabs>
          <w:tab w:val="clear" w:pos="1134"/>
          <w:tab w:val="left" w:pos="851"/>
          <w:tab w:val="left" w:pos="8505"/>
        </w:tabs>
        <w:spacing w:before="80"/>
        <w:rPr>
          <w:lang w:val="fr-FR"/>
        </w:rPr>
      </w:pPr>
      <w:r w:rsidRPr="00DC1601">
        <w:rPr>
          <w:lang w:val="fr-FR"/>
        </w:rPr>
        <w:t>–</w:t>
      </w:r>
      <w:r w:rsidRPr="00DC1601">
        <w:rPr>
          <w:lang w:val="fr-FR"/>
        </w:rPr>
        <w:tab/>
        <w:t>Programmes</w:t>
      </w:r>
      <w:r w:rsidRPr="00DC1601">
        <w:rPr>
          <w:lang w:val="fr-FR"/>
        </w:rPr>
        <w:tab/>
      </w:r>
      <w:r w:rsidRPr="00DC1601">
        <w:rPr>
          <w:lang w:val="fr-FR"/>
        </w:rPr>
        <w:sym w:font="Wingdings" w:char="F06F"/>
      </w:r>
    </w:p>
    <w:p w14:paraId="33EA856C" w14:textId="77777777" w:rsidR="007F6629" w:rsidRPr="00DC1601" w:rsidRDefault="007F6629" w:rsidP="00E11B69">
      <w:pPr>
        <w:tabs>
          <w:tab w:val="clear" w:pos="1134"/>
          <w:tab w:val="left" w:pos="851"/>
          <w:tab w:val="left" w:pos="8505"/>
        </w:tabs>
        <w:spacing w:before="80"/>
        <w:rPr>
          <w:lang w:val="fr-FR"/>
        </w:rPr>
      </w:pPr>
      <w:r w:rsidRPr="00DC1601">
        <w:rPr>
          <w:lang w:val="fr-FR"/>
        </w:rPr>
        <w:t>–</w:t>
      </w:r>
      <w:r w:rsidRPr="00DC1601">
        <w:rPr>
          <w:lang w:val="fr-FR"/>
        </w:rPr>
        <w:tab/>
        <w:t>Projets</w:t>
      </w:r>
      <w:r w:rsidRPr="00DC1601">
        <w:rPr>
          <w:lang w:val="fr-FR"/>
        </w:rPr>
        <w:tab/>
      </w:r>
      <w:r w:rsidRPr="00DC1601">
        <w:rPr>
          <w:lang w:val="fr-FR"/>
        </w:rPr>
        <w:sym w:font="Wingdings" w:char="F06F"/>
      </w:r>
    </w:p>
    <w:p w14:paraId="470D3CC7" w14:textId="77777777" w:rsidR="007F6629" w:rsidRPr="00DC1601" w:rsidRDefault="007F6629" w:rsidP="00E11B69">
      <w:pPr>
        <w:tabs>
          <w:tab w:val="clear" w:pos="1134"/>
          <w:tab w:val="left" w:pos="851"/>
          <w:tab w:val="left" w:pos="8505"/>
        </w:tabs>
        <w:spacing w:before="80"/>
        <w:rPr>
          <w:lang w:val="fr-FR"/>
        </w:rPr>
      </w:pPr>
      <w:r w:rsidRPr="00DC1601">
        <w:rPr>
          <w:lang w:val="fr-FR"/>
        </w:rPr>
        <w:t>–</w:t>
      </w:r>
      <w:r w:rsidRPr="00DC1601">
        <w:rPr>
          <w:lang w:val="fr-FR"/>
        </w:rPr>
        <w:tab/>
        <w:t>Etude confiée à des consultants spécialisés</w:t>
      </w:r>
      <w:r w:rsidRPr="00DC1601">
        <w:rPr>
          <w:lang w:val="fr-FR"/>
        </w:rPr>
        <w:tab/>
      </w:r>
      <w:r w:rsidRPr="00DC1601">
        <w:rPr>
          <w:lang w:val="fr-FR"/>
        </w:rPr>
        <w:sym w:font="Wingdings" w:char="F06F"/>
      </w:r>
    </w:p>
    <w:p w14:paraId="61E16F24" w14:textId="77777777" w:rsidR="007F6629" w:rsidRPr="00DC1601" w:rsidRDefault="007F6629" w:rsidP="00E11B69">
      <w:pPr>
        <w:tabs>
          <w:tab w:val="clear" w:pos="1134"/>
          <w:tab w:val="left" w:pos="851"/>
          <w:tab w:val="left" w:pos="8505"/>
        </w:tabs>
        <w:spacing w:before="80"/>
        <w:rPr>
          <w:rFonts w:cstheme="minorHAnsi"/>
          <w:lang w:val="fr-FR"/>
        </w:rPr>
      </w:pPr>
      <w:r w:rsidRPr="00DC1601">
        <w:rPr>
          <w:rFonts w:cstheme="minorHAnsi"/>
          <w:lang w:val="fr-FR"/>
        </w:rPr>
        <w:t>–</w:t>
      </w:r>
      <w:r w:rsidRPr="00DC1601">
        <w:rPr>
          <w:rFonts w:cstheme="minorHAnsi"/>
          <w:lang w:val="fr-FR"/>
        </w:rPr>
        <w:tab/>
        <w:t>Bureaux régionaux</w:t>
      </w:r>
      <w:r w:rsidRPr="00DC1601">
        <w:rPr>
          <w:rFonts w:cstheme="minorHAnsi"/>
          <w:lang w:val="fr-FR"/>
        </w:rPr>
        <w:tab/>
      </w:r>
      <w:r w:rsidRPr="00DC1601">
        <w:rPr>
          <w:rFonts w:cstheme="minorHAnsi"/>
          <w:lang w:val="fr-FR"/>
        </w:rPr>
        <w:sym w:font="Wingdings" w:char="F06F"/>
      </w:r>
    </w:p>
    <w:p w14:paraId="2071918B" w14:textId="77777777" w:rsidR="007F6629" w:rsidRPr="00DC1601" w:rsidRDefault="007F6629" w:rsidP="00E11B69">
      <w:pPr>
        <w:tabs>
          <w:tab w:val="clear" w:pos="1134"/>
          <w:tab w:val="left" w:pos="851"/>
          <w:tab w:val="left" w:pos="8505"/>
        </w:tabs>
        <w:spacing w:before="80"/>
        <w:rPr>
          <w:lang w:val="fr-FR"/>
        </w:rPr>
      </w:pPr>
      <w:r w:rsidRPr="00DC1601">
        <w:rPr>
          <w:lang w:val="fr-FR"/>
        </w:rPr>
        <w:t>3)</w:t>
      </w:r>
      <w:r w:rsidRPr="00DC1601">
        <w:rPr>
          <w:lang w:val="fr-FR"/>
        </w:rPr>
        <w:tab/>
        <w:t xml:space="preserve">D'une autre manière. Préciser (sur le plan régional, dans le cadre </w:t>
      </w:r>
      <w:r w:rsidRPr="00DC1601">
        <w:rPr>
          <w:lang w:val="fr-FR"/>
        </w:rPr>
        <w:br/>
        <w:t xml:space="preserve">d'autres organisations spécialisées, conjointement avec d'autres </w:t>
      </w:r>
      <w:r w:rsidRPr="00DC1601">
        <w:rPr>
          <w:lang w:val="fr-FR"/>
        </w:rPr>
        <w:br/>
        <w:t>organisations, etc.)</w:t>
      </w:r>
      <w:r w:rsidRPr="00DC1601">
        <w:rPr>
          <w:lang w:val="fr-FR"/>
        </w:rPr>
        <w:tab/>
      </w:r>
      <w:r w:rsidRPr="00DC1601">
        <w:rPr>
          <w:lang w:val="fr-FR"/>
        </w:rPr>
        <w:sym w:font="Wingdings" w:char="F06F"/>
      </w:r>
    </w:p>
    <w:p w14:paraId="3FE956B1" w14:textId="77777777" w:rsidR="007F6629" w:rsidRPr="00DC1601" w:rsidRDefault="007F6629" w:rsidP="00E11B69">
      <w:pPr>
        <w:pStyle w:val="Headingb"/>
        <w:tabs>
          <w:tab w:val="clear" w:pos="1134"/>
          <w:tab w:val="left" w:pos="851"/>
        </w:tabs>
        <w:rPr>
          <w:lang w:val="fr-FR"/>
        </w:rPr>
      </w:pPr>
      <w:r w:rsidRPr="00DC1601">
        <w:rPr>
          <w:lang w:val="fr-FR"/>
        </w:rPr>
        <w:t>b)</w:t>
      </w:r>
      <w:r w:rsidRPr="00DC1601">
        <w:rPr>
          <w:lang w:val="fr-FR"/>
        </w:rPr>
        <w:tab/>
        <w:t>Pourquoi?</w:t>
      </w:r>
    </w:p>
    <w:p w14:paraId="75AF8BEE"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Indiquer les motifs du choix fait sous a) ci-dessus.</w:t>
      </w:r>
    </w:p>
    <w:p w14:paraId="6A981C2D" w14:textId="77777777" w:rsidR="007F6629" w:rsidRPr="00DC1601" w:rsidRDefault="007F6629" w:rsidP="00F2657E">
      <w:pPr>
        <w:pStyle w:val="Heading1"/>
        <w:tabs>
          <w:tab w:val="clear" w:pos="1134"/>
        </w:tabs>
        <w:ind w:left="851" w:hanging="851"/>
        <w:rPr>
          <w:rFonts w:ascii="Calibri" w:hAnsi="Calibri" w:cs="Calibri"/>
          <w:bCs/>
          <w:szCs w:val="26"/>
          <w:lang w:val="fr-FR" w:eastAsia="ja-JP"/>
        </w:rPr>
      </w:pPr>
      <w:bookmarkStart w:id="613" w:name="_Toc271023406"/>
      <w:r w:rsidRPr="00DC1601">
        <w:rPr>
          <w:lang w:val="fr-FR" w:eastAsia="ja-JP"/>
        </w:rPr>
        <w:t>9</w:t>
      </w:r>
      <w:r w:rsidRPr="00DC1601">
        <w:rPr>
          <w:lang w:val="fr-FR" w:eastAsia="ja-JP"/>
        </w:rPr>
        <w:tab/>
        <w:t>Coordination</w:t>
      </w:r>
      <w:bookmarkEnd w:id="613"/>
      <w:r w:rsidRPr="00DC1601">
        <w:rPr>
          <w:lang w:val="fr-FR" w:eastAsia="ja-JP"/>
        </w:rPr>
        <w:t xml:space="preserve"> et collaboration</w:t>
      </w:r>
    </w:p>
    <w:p w14:paraId="687DC7C8"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Indiquer, entre autres, si cette étude doit être coordonnée:</w:t>
      </w:r>
    </w:p>
    <w:p w14:paraId="3C6630E7" w14:textId="77777777" w:rsidR="007F6629" w:rsidRPr="00DC1601" w:rsidRDefault="007F6629" w:rsidP="00E11B69">
      <w:pPr>
        <w:pStyle w:val="enumlev1"/>
        <w:tabs>
          <w:tab w:val="clear" w:pos="1134"/>
          <w:tab w:val="left" w:pos="851"/>
        </w:tabs>
        <w:ind w:left="0" w:firstLine="0"/>
        <w:rPr>
          <w:iCs/>
          <w:lang w:val="fr-FR"/>
        </w:rPr>
      </w:pPr>
      <w:r w:rsidRPr="00DC1601">
        <w:rPr>
          <w:i/>
          <w:lang w:val="fr-FR"/>
        </w:rPr>
        <w:t>–</w:t>
      </w:r>
      <w:r w:rsidRPr="00DC1601">
        <w:rPr>
          <w:i/>
          <w:lang w:val="fr-FR"/>
        </w:rPr>
        <w:tab/>
      </w:r>
      <w:r w:rsidRPr="00DC1601">
        <w:rPr>
          <w:iCs/>
          <w:lang w:val="fr-FR"/>
        </w:rPr>
        <w:t>avec les activités courantes de l'UIT-D (</w:t>
      </w:r>
      <w:r w:rsidRPr="00DC1601">
        <w:rPr>
          <w:rFonts w:cstheme="minorHAnsi"/>
          <w:iCs/>
          <w:lang w:val="fr-FR"/>
        </w:rPr>
        <w:t>notamment celles menées par les bureaux régionaux)</w:t>
      </w:r>
      <w:r w:rsidRPr="00DC1601">
        <w:rPr>
          <w:iCs/>
          <w:lang w:val="fr-FR"/>
        </w:rPr>
        <w:t>;</w:t>
      </w:r>
    </w:p>
    <w:p w14:paraId="376EE150" w14:textId="77777777" w:rsidR="007F6629" w:rsidRPr="00DC1601" w:rsidRDefault="007F6629" w:rsidP="00E11B69">
      <w:pPr>
        <w:pStyle w:val="enumlev1"/>
        <w:tabs>
          <w:tab w:val="clear" w:pos="1134"/>
          <w:tab w:val="left" w:pos="851"/>
        </w:tabs>
        <w:ind w:left="0" w:firstLine="0"/>
        <w:rPr>
          <w:iCs/>
          <w:lang w:val="fr-FR"/>
        </w:rPr>
      </w:pPr>
      <w:r w:rsidRPr="00DC1601">
        <w:rPr>
          <w:iCs/>
          <w:lang w:val="fr-FR"/>
        </w:rPr>
        <w:t>–</w:t>
      </w:r>
      <w:r w:rsidRPr="00DC1601">
        <w:rPr>
          <w:iCs/>
          <w:lang w:val="fr-FR"/>
        </w:rPr>
        <w:tab/>
        <w:t>avec d'autres Questions ou thèmes étudiées par des commissions d'études;</w:t>
      </w:r>
    </w:p>
    <w:p w14:paraId="33C69A46" w14:textId="77777777" w:rsidR="007F6629" w:rsidRPr="00DC1601" w:rsidRDefault="007F6629" w:rsidP="00E11B69">
      <w:pPr>
        <w:pStyle w:val="enumlev1"/>
        <w:tabs>
          <w:tab w:val="clear" w:pos="1134"/>
          <w:tab w:val="left" w:pos="851"/>
        </w:tabs>
        <w:ind w:left="0" w:firstLine="0"/>
        <w:rPr>
          <w:iCs/>
          <w:lang w:val="fr-FR"/>
        </w:rPr>
      </w:pPr>
      <w:r w:rsidRPr="00DC1601">
        <w:rPr>
          <w:iCs/>
          <w:lang w:val="fr-FR"/>
        </w:rPr>
        <w:t>–</w:t>
      </w:r>
      <w:r w:rsidRPr="00DC1601">
        <w:rPr>
          <w:iCs/>
          <w:lang w:val="fr-FR"/>
        </w:rPr>
        <w:tab/>
        <w:t>avec des organisations régionales, s'il y a lieu;</w:t>
      </w:r>
    </w:p>
    <w:p w14:paraId="65192B98" w14:textId="77777777" w:rsidR="007F6629" w:rsidRPr="00DC1601" w:rsidRDefault="007F6629" w:rsidP="00E11B69">
      <w:pPr>
        <w:pStyle w:val="enumlev1"/>
        <w:tabs>
          <w:tab w:val="clear" w:pos="1134"/>
          <w:tab w:val="left" w:pos="851"/>
        </w:tabs>
        <w:ind w:left="0" w:firstLine="0"/>
        <w:rPr>
          <w:lang w:val="fr-FR"/>
        </w:rPr>
      </w:pPr>
      <w:r w:rsidRPr="00DC1601">
        <w:rPr>
          <w:iCs/>
          <w:lang w:val="fr-FR"/>
        </w:rPr>
        <w:t>–</w:t>
      </w:r>
      <w:r w:rsidRPr="00DC1601">
        <w:rPr>
          <w:iCs/>
          <w:lang w:val="fr-FR"/>
        </w:rPr>
        <w:tab/>
        <w:t>avec des travaux en cours dans les autres Secteurs de l'UIT;</w:t>
      </w:r>
    </w:p>
    <w:p w14:paraId="11AA60F4" w14:textId="77777777" w:rsidR="007F6629" w:rsidRPr="00DC1601" w:rsidRDefault="007F6629" w:rsidP="00E11B69">
      <w:pPr>
        <w:pStyle w:val="enumlev1"/>
        <w:tabs>
          <w:tab w:val="clear" w:pos="1134"/>
          <w:tab w:val="left" w:pos="851"/>
        </w:tabs>
        <w:ind w:left="0" w:firstLine="0"/>
        <w:rPr>
          <w:rFonts w:cstheme="minorHAnsi"/>
          <w:lang w:val="fr-FR"/>
        </w:rPr>
      </w:pPr>
      <w:bookmarkStart w:id="614" w:name="_Toc271023407"/>
      <w:r w:rsidRPr="00DC1601">
        <w:rPr>
          <w:rFonts w:cstheme="minorHAnsi"/>
          <w:iCs/>
          <w:lang w:val="fr-FR"/>
        </w:rPr>
        <w:t>–</w:t>
      </w:r>
      <w:r w:rsidRPr="00DC1601">
        <w:rPr>
          <w:rFonts w:cstheme="minorHAnsi"/>
          <w:iCs/>
          <w:lang w:val="fr-FR"/>
        </w:rPr>
        <w:tab/>
        <w:t>a</w:t>
      </w:r>
      <w:r w:rsidRPr="00DC1601">
        <w:rPr>
          <w:rFonts w:cstheme="minorHAnsi"/>
          <w:lang w:val="fr-FR"/>
        </w:rPr>
        <w:t>vec des organisations ou des parties prenantes spécialisées, selon le cas.</w:t>
      </w:r>
    </w:p>
    <w:p w14:paraId="50563859" w14:textId="77777777" w:rsidR="007F6629" w:rsidRPr="00DC1601" w:rsidRDefault="007F6629" w:rsidP="00E11B69">
      <w:pPr>
        <w:tabs>
          <w:tab w:val="clear" w:pos="1134"/>
          <w:tab w:val="left" w:pos="851"/>
        </w:tabs>
        <w:rPr>
          <w:rFonts w:cstheme="minorHAnsi"/>
          <w:lang w:val="fr-FR"/>
        </w:rPr>
      </w:pPr>
      <w:r w:rsidRPr="00DC1601">
        <w:rPr>
          <w:rFonts w:cstheme="minorHAnsi"/>
          <w:i/>
          <w:iCs/>
          <w:lang w:val="fr-FR"/>
        </w:rPr>
        <w:t>*</w:t>
      </w:r>
      <w:r w:rsidRPr="00DC1601">
        <w:rPr>
          <w:rFonts w:cstheme="minorHAnsi"/>
          <w:i/>
          <w:iCs/>
          <w:lang w:val="fr-FR"/>
        </w:rPr>
        <w:tab/>
        <w:t>Le Directeur, par l'intermédiaire du personnel concerné du BDT (directeurs régionaux et coordonnateurs, par exemple), fournit aux rapporteurs des renseignements sur tous les projets pertinents de l'UIT menés dans les régions. Ces renseignements devraient être communiqués aux réunions des rapporteurs lorsque les travaux au titre des programmes et ceux menés par les bureaux régionaux se trouvent au stade de la planification et lorsqu'ils sont achevés.</w:t>
      </w:r>
      <w:r w:rsidRPr="00DC1601">
        <w:rPr>
          <w:iCs/>
          <w:szCs w:val="24"/>
          <w:lang w:val="fr-FR"/>
        </w:rPr>
        <w:t> </w:t>
      </w:r>
    </w:p>
    <w:p w14:paraId="16BC81A8" w14:textId="77777777" w:rsidR="007F6629" w:rsidRPr="00DC1601" w:rsidRDefault="007F6629" w:rsidP="00E11B69">
      <w:pPr>
        <w:tabs>
          <w:tab w:val="clear" w:pos="1134"/>
          <w:tab w:val="left" w:pos="851"/>
        </w:tabs>
        <w:rPr>
          <w:i/>
          <w:iCs/>
          <w:lang w:val="fr-FR"/>
        </w:rPr>
      </w:pPr>
      <w:r w:rsidRPr="00DC1601">
        <w:rPr>
          <w:i/>
          <w:iCs/>
          <w:lang w:val="fr-FR"/>
        </w:rPr>
        <w:t>*</w:t>
      </w:r>
      <w:r w:rsidRPr="00DC1601">
        <w:rPr>
          <w:i/>
          <w:iCs/>
          <w:lang w:val="fr-FR"/>
        </w:rPr>
        <w:tab/>
        <w:t>Indiquer les programmes, les initiatives régionales et les objectifs stratégiques qui se rapportent aux travaux relatifs à la Question et énumérer les résultats concrets escomptés au titre de la collaboration avec les programmes et les bureaux régionaux.</w:t>
      </w:r>
    </w:p>
    <w:p w14:paraId="58C6BCE8" w14:textId="77777777" w:rsidR="007F6629" w:rsidRPr="00DC1601" w:rsidRDefault="007F6629" w:rsidP="00F2657E">
      <w:pPr>
        <w:pStyle w:val="Heading1"/>
        <w:tabs>
          <w:tab w:val="clear" w:pos="1134"/>
        </w:tabs>
        <w:ind w:left="851" w:hanging="851"/>
        <w:rPr>
          <w:rFonts w:ascii="Calibri" w:hAnsi="Calibri" w:cs="Calibri"/>
          <w:bCs/>
          <w:szCs w:val="26"/>
          <w:lang w:val="fr-FR" w:eastAsia="ja-JP"/>
        </w:rPr>
      </w:pPr>
      <w:r w:rsidRPr="00DC1601">
        <w:rPr>
          <w:lang w:val="fr-FR" w:eastAsia="ja-JP"/>
        </w:rPr>
        <w:lastRenderedPageBreak/>
        <w:t>10</w:t>
      </w:r>
      <w:r w:rsidRPr="00DC1601">
        <w:rPr>
          <w:lang w:val="fr-FR" w:eastAsia="ja-JP"/>
        </w:rPr>
        <w:tab/>
        <w:t>Lien avec les programmes du BDT</w:t>
      </w:r>
      <w:bookmarkEnd w:id="614"/>
    </w:p>
    <w:p w14:paraId="5B49F6EF" w14:textId="77777777" w:rsidR="007F6629" w:rsidRPr="00DC1601" w:rsidRDefault="007F6629" w:rsidP="00E11B69">
      <w:pPr>
        <w:pStyle w:val="Headingi"/>
        <w:keepLines/>
        <w:tabs>
          <w:tab w:val="clear" w:pos="1134"/>
          <w:tab w:val="left" w:pos="851"/>
        </w:tabs>
        <w:rPr>
          <w:i w:val="0"/>
          <w:lang w:val="fr-FR"/>
        </w:rPr>
      </w:pPr>
      <w:r w:rsidRPr="00DC1601">
        <w:rPr>
          <w:lang w:val="fr-FR"/>
        </w:rPr>
        <w:t>*</w:t>
      </w:r>
      <w:r w:rsidRPr="00DC1601">
        <w:rPr>
          <w:lang w:val="fr-FR"/>
        </w:rPr>
        <w:tab/>
      </w:r>
      <w:r w:rsidRPr="00DC1601">
        <w:rPr>
          <w:iCs/>
          <w:lang w:val="fr-FR"/>
        </w:rPr>
        <w:t>Indiquer le programme et les initiatives régionales du Plan d'action qui contribueraient le mieux à l'étude de cette Question, faciliteraient cette étude et utiliseraient ses résultats et énumérer les résultats concrets escomptés au titre de la collaboration avec les programmes et les bureaux régionaux.</w:t>
      </w:r>
    </w:p>
    <w:p w14:paraId="3F9302D2" w14:textId="77777777" w:rsidR="007F6629" w:rsidRPr="00DC1601" w:rsidRDefault="007F6629" w:rsidP="00F2657E">
      <w:pPr>
        <w:pStyle w:val="Heading1"/>
        <w:tabs>
          <w:tab w:val="clear" w:pos="1134"/>
        </w:tabs>
        <w:ind w:left="851" w:hanging="851"/>
        <w:rPr>
          <w:rFonts w:ascii="Calibri" w:hAnsi="Calibri" w:cs="Calibri"/>
          <w:bCs/>
          <w:szCs w:val="26"/>
          <w:lang w:val="fr-FR" w:eastAsia="ja-JP"/>
        </w:rPr>
      </w:pPr>
      <w:r w:rsidRPr="00DC1601">
        <w:rPr>
          <w:lang w:val="fr-FR" w:eastAsia="ja-JP"/>
        </w:rPr>
        <w:t>11</w:t>
      </w:r>
      <w:r w:rsidRPr="00DC1601">
        <w:rPr>
          <w:lang w:val="fr-FR" w:eastAsia="ja-JP"/>
        </w:rPr>
        <w:tab/>
      </w:r>
      <w:bookmarkEnd w:id="610"/>
      <w:r w:rsidRPr="00DC1601">
        <w:rPr>
          <w:lang w:val="fr-FR" w:eastAsia="ja-JP"/>
        </w:rPr>
        <w:t>Autres informations utiles</w:t>
      </w:r>
      <w:bookmarkEnd w:id="611"/>
    </w:p>
    <w:p w14:paraId="05DFFD85" w14:textId="77777777" w:rsidR="007F6629" w:rsidRPr="00DC1601" w:rsidRDefault="007F6629" w:rsidP="00E11B69">
      <w:pPr>
        <w:pStyle w:val="Headingi"/>
        <w:tabs>
          <w:tab w:val="clear" w:pos="1134"/>
          <w:tab w:val="left" w:pos="851"/>
        </w:tabs>
        <w:rPr>
          <w:lang w:val="fr-FR"/>
        </w:rPr>
      </w:pPr>
      <w:r w:rsidRPr="00DC1601">
        <w:rPr>
          <w:lang w:val="fr-FR"/>
        </w:rPr>
        <w:t>*</w:t>
      </w:r>
      <w:r w:rsidRPr="00DC1601">
        <w:rPr>
          <w:lang w:val="fr-FR"/>
        </w:rPr>
        <w:tab/>
        <w:t>Signaler toute autre information susceptible d'aider à déterminer la meilleure manière d'étudier la Question ou le thème et le calendrier de l'étude.</w:t>
      </w:r>
    </w:p>
    <w:p w14:paraId="7D0D98E0" w14:textId="77777777" w:rsidR="007F6629" w:rsidRPr="00DC1601" w:rsidRDefault="007F6629" w:rsidP="00E11B69">
      <w:pPr>
        <w:tabs>
          <w:tab w:val="clear" w:pos="1134"/>
          <w:tab w:val="left" w:pos="851"/>
        </w:tabs>
        <w:rPr>
          <w:lang w:val="fr-FR"/>
        </w:rPr>
      </w:pPr>
    </w:p>
    <w:p w14:paraId="0DAEC71C" w14:textId="77777777" w:rsidR="007F6629" w:rsidRPr="00DC1601" w:rsidRDefault="007F6629" w:rsidP="00E11B69">
      <w:pPr>
        <w:tabs>
          <w:tab w:val="clear" w:pos="1134"/>
          <w:tab w:val="left" w:pos="851"/>
        </w:tabs>
        <w:overflowPunct/>
        <w:autoSpaceDE/>
        <w:autoSpaceDN/>
        <w:adjustRightInd/>
        <w:spacing w:before="0"/>
        <w:textAlignment w:val="auto"/>
        <w:rPr>
          <w:sz w:val="28"/>
          <w:lang w:val="fr-FR"/>
        </w:rPr>
      </w:pPr>
      <w:r w:rsidRPr="00DC1601">
        <w:rPr>
          <w:sz w:val="28"/>
          <w:lang w:val="fr-FR"/>
        </w:rPr>
        <w:br w:type="page"/>
      </w:r>
    </w:p>
    <w:p w14:paraId="051928DC" w14:textId="77777777" w:rsidR="007F6629" w:rsidRPr="00DC1601" w:rsidRDefault="007F6629" w:rsidP="00E11B69">
      <w:pPr>
        <w:pStyle w:val="AnnexNo"/>
        <w:tabs>
          <w:tab w:val="clear" w:pos="1134"/>
          <w:tab w:val="left" w:pos="851"/>
        </w:tabs>
        <w:rPr>
          <w:lang w:val="fr-FR"/>
        </w:rPr>
      </w:pPr>
      <w:bookmarkStart w:id="615" w:name="Annex4"/>
      <w:r w:rsidRPr="00DC1601">
        <w:rPr>
          <w:lang w:val="fr-FR"/>
        </w:rPr>
        <w:lastRenderedPageBreak/>
        <w:t>Annexe 4</w:t>
      </w:r>
      <w:bookmarkEnd w:id="615"/>
      <w:r w:rsidRPr="00DC1601">
        <w:rPr>
          <w:lang w:val="fr-FR"/>
        </w:rPr>
        <w:t xml:space="preserve"> de la Résolution 1 (R</w:t>
      </w:r>
      <w:r w:rsidRPr="00DC1601">
        <w:rPr>
          <w:caps w:val="0"/>
          <w:lang w:val="fr-FR"/>
        </w:rPr>
        <w:t>év</w:t>
      </w:r>
      <w:r w:rsidRPr="00DC1601">
        <w:rPr>
          <w:lang w:val="fr-FR"/>
        </w:rPr>
        <w:t>.D</w:t>
      </w:r>
      <w:r w:rsidRPr="00DC1601">
        <w:rPr>
          <w:caps w:val="0"/>
          <w:lang w:val="fr-FR"/>
        </w:rPr>
        <w:t>ubaï</w:t>
      </w:r>
      <w:r w:rsidRPr="00DC1601">
        <w:rPr>
          <w:lang w:val="fr-FR"/>
        </w:rPr>
        <w:t>, 2014)</w:t>
      </w:r>
    </w:p>
    <w:p w14:paraId="31412F6D" w14:textId="77777777" w:rsidR="007F6629" w:rsidRPr="00DC1601" w:rsidRDefault="007F6629" w:rsidP="00E11B69">
      <w:pPr>
        <w:pStyle w:val="Annextitle"/>
        <w:tabs>
          <w:tab w:val="clear" w:pos="1134"/>
          <w:tab w:val="left" w:pos="851"/>
        </w:tabs>
        <w:rPr>
          <w:lang w:val="fr-FR"/>
        </w:rPr>
      </w:pPr>
      <w:r w:rsidRPr="00DC1601">
        <w:rPr>
          <w:lang w:val="fr-FR"/>
        </w:rPr>
        <w:t>Modèle de note de liaison</w:t>
      </w:r>
    </w:p>
    <w:p w14:paraId="2CC54895" w14:textId="77777777" w:rsidR="007F6629" w:rsidRPr="00DC1601" w:rsidRDefault="007F6629" w:rsidP="00E11B69">
      <w:pPr>
        <w:pStyle w:val="Normalaftertitle0"/>
        <w:tabs>
          <w:tab w:val="clear" w:pos="1134"/>
          <w:tab w:val="left" w:pos="851"/>
        </w:tabs>
      </w:pPr>
      <w:r w:rsidRPr="00DC1601">
        <w:t>Les notes de liaison doivent:</w:t>
      </w:r>
    </w:p>
    <w:p w14:paraId="277E49C2" w14:textId="77777777" w:rsidR="007F6629" w:rsidRPr="00DC1601" w:rsidRDefault="007F6629" w:rsidP="00F2657E">
      <w:pPr>
        <w:pStyle w:val="enumlev1"/>
        <w:tabs>
          <w:tab w:val="clear" w:pos="1134"/>
        </w:tabs>
        <w:ind w:left="851" w:hanging="851"/>
        <w:rPr>
          <w:lang w:val="fr-FR"/>
        </w:rPr>
      </w:pPr>
      <w:r w:rsidRPr="00DC1601">
        <w:rPr>
          <w:lang w:val="fr-FR"/>
        </w:rPr>
        <w:t>1)</w:t>
      </w:r>
      <w:r w:rsidRPr="00DC1601">
        <w:rPr>
          <w:lang w:val="fr-FR"/>
        </w:rPr>
        <w:tab/>
        <w:t>Indiquer le</w:t>
      </w:r>
      <w:del w:id="616" w:author="Author">
        <w:r w:rsidRPr="00DC1601" w:rsidDel="003E72C4">
          <w:rPr>
            <w:lang w:val="fr-FR"/>
          </w:rPr>
          <w:delText>s</w:delText>
        </w:r>
      </w:del>
      <w:ins w:id="617" w:author="Author">
        <w:r w:rsidRPr="00DC1601">
          <w:rPr>
            <w:lang w:val="fr-FR"/>
          </w:rPr>
          <w:t xml:space="preserve"> libellé entier et le</w:t>
        </w:r>
      </w:ins>
      <w:r w:rsidRPr="00DC1601">
        <w:rPr>
          <w:lang w:val="fr-FR"/>
        </w:rPr>
        <w:t xml:space="preserve"> numéro</w:t>
      </w:r>
      <w:del w:id="618" w:author="Author">
        <w:r w:rsidRPr="00DC1601" w:rsidDel="003E72C4">
          <w:rPr>
            <w:lang w:val="fr-FR"/>
          </w:rPr>
          <w:delText>s</w:delText>
        </w:r>
      </w:del>
      <w:r w:rsidRPr="00DC1601">
        <w:rPr>
          <w:lang w:val="fr-FR"/>
        </w:rPr>
        <w:t xml:space="preserve"> de</w:t>
      </w:r>
      <w:del w:id="619" w:author="Author">
        <w:r w:rsidRPr="00DC1601" w:rsidDel="003E72C4">
          <w:rPr>
            <w:lang w:val="fr-FR"/>
          </w:rPr>
          <w:delText>s</w:delText>
        </w:r>
      </w:del>
      <w:r w:rsidRPr="00DC1601">
        <w:rPr>
          <w:lang w:val="fr-FR"/>
        </w:rPr>
        <w:t xml:space="preserve"> </w:t>
      </w:r>
      <w:ins w:id="620" w:author="Author">
        <w:r w:rsidRPr="00DC1601">
          <w:rPr>
            <w:lang w:val="fr-FR"/>
          </w:rPr>
          <w:t xml:space="preserve">la </w:t>
        </w:r>
      </w:ins>
      <w:r w:rsidRPr="00DC1601">
        <w:rPr>
          <w:lang w:val="fr-FR"/>
        </w:rPr>
        <w:t>Question</w:t>
      </w:r>
      <w:del w:id="621" w:author="Author">
        <w:r w:rsidRPr="00DC1601" w:rsidDel="003E72C4">
          <w:rPr>
            <w:lang w:val="fr-FR"/>
          </w:rPr>
          <w:delText>s</w:delText>
        </w:r>
      </w:del>
      <w:r w:rsidRPr="00DC1601">
        <w:rPr>
          <w:lang w:val="fr-FR"/>
        </w:rPr>
        <w:t xml:space="preserve"> des commissions d'études d'origine et de destination.</w:t>
      </w:r>
    </w:p>
    <w:p w14:paraId="32E051D9" w14:textId="77777777" w:rsidR="007F6629" w:rsidRPr="00DC1601" w:rsidRDefault="007F6629" w:rsidP="00F2657E">
      <w:pPr>
        <w:pStyle w:val="enumlev1"/>
        <w:tabs>
          <w:tab w:val="clear" w:pos="1134"/>
        </w:tabs>
        <w:ind w:left="851" w:hanging="851"/>
        <w:rPr>
          <w:lang w:val="fr-FR"/>
        </w:rPr>
      </w:pPr>
      <w:r w:rsidRPr="00DC1601">
        <w:rPr>
          <w:lang w:val="fr-FR"/>
        </w:rPr>
        <w:t>2)</w:t>
      </w:r>
      <w:r w:rsidRPr="00DC1601">
        <w:rPr>
          <w:lang w:val="fr-FR"/>
        </w:rPr>
        <w:tab/>
        <w:t>Préciser la réunion de la commission d'études ou du groupe du rapporteur pendant laquelle la note de liaison a été élaborée.</w:t>
      </w:r>
    </w:p>
    <w:p w14:paraId="62B0B86A" w14:textId="77777777" w:rsidR="007F6629" w:rsidRPr="00DC1601" w:rsidRDefault="007F6629" w:rsidP="00F2657E">
      <w:pPr>
        <w:pStyle w:val="enumlev1"/>
        <w:tabs>
          <w:tab w:val="clear" w:pos="1134"/>
        </w:tabs>
        <w:ind w:left="851" w:hanging="851"/>
        <w:rPr>
          <w:lang w:val="fr-FR"/>
        </w:rPr>
      </w:pPr>
      <w:r w:rsidRPr="00DC1601">
        <w:rPr>
          <w:lang w:val="fr-FR"/>
        </w:rPr>
        <w:t>3)</w:t>
      </w:r>
      <w:r w:rsidRPr="00DC1601">
        <w:rPr>
          <w:lang w:val="fr-FR"/>
        </w:rPr>
        <w:tab/>
        <w:t>Comporter un objet énoncé en termes clairs et concis. Si cette note est rédigée en réponse à une autre note de liaison, il faut le signaler, par exemple, avec la mention: "Réponse à la note de liaison adressée par (</w:t>
      </w:r>
      <w:r w:rsidRPr="00DC1601">
        <w:rPr>
          <w:i/>
          <w:lang w:val="fr-FR"/>
        </w:rPr>
        <w:t>origine et date</w:t>
      </w:r>
      <w:r w:rsidRPr="00DC1601">
        <w:rPr>
          <w:lang w:val="fr-FR"/>
        </w:rPr>
        <w:t>) concernant … ".</w:t>
      </w:r>
    </w:p>
    <w:p w14:paraId="309F9865" w14:textId="77777777" w:rsidR="007F6629" w:rsidRPr="00DC1601" w:rsidRDefault="007F6629" w:rsidP="00F2657E">
      <w:pPr>
        <w:pStyle w:val="enumlev1"/>
        <w:tabs>
          <w:tab w:val="clear" w:pos="1134"/>
        </w:tabs>
        <w:ind w:left="851" w:hanging="851"/>
        <w:rPr>
          <w:lang w:val="fr-FR"/>
        </w:rPr>
      </w:pPr>
      <w:r w:rsidRPr="00DC1601">
        <w:rPr>
          <w:lang w:val="fr-FR"/>
        </w:rPr>
        <w:t>4)</w:t>
      </w:r>
      <w:r w:rsidRPr="00DC1601">
        <w:rPr>
          <w:lang w:val="fr-FR"/>
        </w:rPr>
        <w:tab/>
        <w:t>Indiquer (si possible) à quelle(s) commission(s) d'études ou organisation(s) elle s'adresse.</w:t>
      </w:r>
    </w:p>
    <w:p w14:paraId="75A62504" w14:textId="77777777" w:rsidR="007F6629" w:rsidRPr="00DC1601" w:rsidRDefault="007F6629" w:rsidP="00F2657E">
      <w:pPr>
        <w:pStyle w:val="enumlev1"/>
        <w:tabs>
          <w:tab w:val="clear" w:pos="1134"/>
        </w:tabs>
        <w:ind w:left="851" w:hanging="851"/>
        <w:rPr>
          <w:lang w:val="fr-FR"/>
        </w:rPr>
      </w:pPr>
      <w:r w:rsidRPr="00DC1601">
        <w:rPr>
          <w:lang w:val="fr-FR"/>
        </w:rPr>
        <w:t>NOTE – La note de liaison peut être envoyée à plusieurs organisations.</w:t>
      </w:r>
    </w:p>
    <w:p w14:paraId="01E711DA" w14:textId="77777777" w:rsidR="007F6629" w:rsidRPr="00DC1601" w:rsidRDefault="007F6629" w:rsidP="00F2657E">
      <w:pPr>
        <w:pStyle w:val="enumlev1"/>
        <w:tabs>
          <w:tab w:val="clear" w:pos="1134"/>
        </w:tabs>
        <w:ind w:left="851" w:hanging="851"/>
        <w:rPr>
          <w:lang w:val="fr-FR"/>
        </w:rPr>
      </w:pPr>
      <w:r w:rsidRPr="00DC1601">
        <w:rPr>
          <w:lang w:val="fr-FR"/>
        </w:rPr>
        <w:t>5)</w:t>
      </w:r>
      <w:r w:rsidRPr="00DC1601">
        <w:rPr>
          <w:lang w:val="fr-FR"/>
        </w:rPr>
        <w:tab/>
        <w:t>Indiquer à quel niveau la note de liaison doit être approuvée (par exemple, commission d'études) ou préciser qu'elle a été approuvée à une réunion du groupe du rapporteur.</w:t>
      </w:r>
    </w:p>
    <w:p w14:paraId="18A4945E" w14:textId="77777777" w:rsidR="007F6629" w:rsidRPr="00DC1601" w:rsidRDefault="007F6629" w:rsidP="00F2657E">
      <w:pPr>
        <w:pStyle w:val="enumlev1"/>
        <w:tabs>
          <w:tab w:val="clear" w:pos="1134"/>
        </w:tabs>
        <w:ind w:left="851" w:hanging="851"/>
        <w:rPr>
          <w:lang w:val="fr-FR"/>
        </w:rPr>
      </w:pPr>
      <w:r w:rsidRPr="00DC1601">
        <w:rPr>
          <w:lang w:val="fr-FR"/>
        </w:rPr>
        <w:t>6)</w:t>
      </w:r>
      <w:r w:rsidRPr="00DC1601">
        <w:rPr>
          <w:lang w:val="fr-FR"/>
        </w:rPr>
        <w:tab/>
        <w:t>Préciser si la note de liaison est envoyée pour suite à donner, pour observations ou pour information seulement.</w:t>
      </w:r>
    </w:p>
    <w:p w14:paraId="7CDC8827" w14:textId="77777777" w:rsidR="007F6629" w:rsidRPr="00DC1601" w:rsidRDefault="007F6629" w:rsidP="00F2657E">
      <w:pPr>
        <w:pStyle w:val="enumlev1"/>
        <w:tabs>
          <w:tab w:val="clear" w:pos="1134"/>
        </w:tabs>
        <w:ind w:left="851" w:hanging="851"/>
        <w:rPr>
          <w:lang w:val="fr-FR"/>
        </w:rPr>
      </w:pPr>
      <w:r w:rsidRPr="00DC1601">
        <w:rPr>
          <w:lang w:val="fr-FR"/>
        </w:rPr>
        <w:t>NOTE – Si la note de liaison est envoyée à plusieurs organisations, veuillez fournir ces renseignements pour chacune d'elle.</w:t>
      </w:r>
    </w:p>
    <w:p w14:paraId="3360453E" w14:textId="77777777" w:rsidR="007F6629" w:rsidRPr="00DC1601" w:rsidRDefault="007F6629" w:rsidP="00F2657E">
      <w:pPr>
        <w:pStyle w:val="enumlev1"/>
        <w:tabs>
          <w:tab w:val="clear" w:pos="1134"/>
        </w:tabs>
        <w:ind w:left="851" w:hanging="851"/>
        <w:rPr>
          <w:lang w:val="fr-FR"/>
        </w:rPr>
      </w:pPr>
      <w:r w:rsidRPr="00DC1601">
        <w:rPr>
          <w:lang w:val="fr-FR"/>
        </w:rPr>
        <w:t>7)</w:t>
      </w:r>
      <w:r w:rsidRPr="00DC1601">
        <w:rPr>
          <w:lang w:val="fr-FR"/>
        </w:rPr>
        <w:tab/>
        <w:t>Si la note est envoyée pour suite à donner, indiquer l'échéance fixée pour la réponse.</w:t>
      </w:r>
    </w:p>
    <w:p w14:paraId="0F4D25C8" w14:textId="77777777" w:rsidR="007F6629" w:rsidRPr="00DC1601" w:rsidRDefault="007F6629" w:rsidP="00F2657E">
      <w:pPr>
        <w:pStyle w:val="enumlev1"/>
        <w:tabs>
          <w:tab w:val="clear" w:pos="1134"/>
        </w:tabs>
        <w:ind w:left="851" w:hanging="851"/>
        <w:rPr>
          <w:lang w:val="fr-FR"/>
        </w:rPr>
      </w:pPr>
      <w:r w:rsidRPr="00DC1601">
        <w:rPr>
          <w:lang w:val="fr-FR"/>
        </w:rPr>
        <w:t>8)</w:t>
      </w:r>
      <w:r w:rsidRPr="00DC1601">
        <w:rPr>
          <w:lang w:val="fr-FR"/>
        </w:rPr>
        <w:tab/>
        <w:t>Indiquer le nom et l'adresse du point de contact.</w:t>
      </w:r>
    </w:p>
    <w:p w14:paraId="1DAF1D5C" w14:textId="77777777" w:rsidR="007F6629" w:rsidRPr="00DC1601" w:rsidRDefault="007F6629" w:rsidP="00E11B69">
      <w:pPr>
        <w:pStyle w:val="Note"/>
        <w:tabs>
          <w:tab w:val="clear" w:pos="1134"/>
          <w:tab w:val="left" w:pos="851"/>
        </w:tabs>
        <w:rPr>
          <w:lang w:val="fr-FR"/>
        </w:rPr>
      </w:pPr>
      <w:r w:rsidRPr="00DC1601">
        <w:rPr>
          <w:lang w:val="fr-FR"/>
        </w:rPr>
        <w:t>NOTE – Rédiger le texte de la note de liaison de manière concise et claire en évitant autant que possible le jargon technique.</w:t>
      </w:r>
    </w:p>
    <w:p w14:paraId="620612A2" w14:textId="77777777" w:rsidR="007F6629" w:rsidRPr="00DC1601" w:rsidRDefault="007F6629" w:rsidP="00E11B69">
      <w:pPr>
        <w:tabs>
          <w:tab w:val="clear" w:pos="1134"/>
          <w:tab w:val="left" w:pos="851"/>
        </w:tabs>
        <w:rPr>
          <w:lang w:val="fr-FR"/>
        </w:rPr>
      </w:pPr>
      <w:r w:rsidRPr="00DC1601">
        <w:rPr>
          <w:lang w:val="fr-FR"/>
        </w:rPr>
        <w:t>NOTE – Il convient de décourager les notes de liaison entre commissions d'études de l'UIT-D et de résoudre les problèmes par la voie officieuse.</w:t>
      </w:r>
    </w:p>
    <w:p w14:paraId="1E05C43E" w14:textId="77777777" w:rsidR="007F6629" w:rsidRPr="00DC1601" w:rsidRDefault="007F6629" w:rsidP="00E11B69">
      <w:pPr>
        <w:pStyle w:val="Note"/>
        <w:tabs>
          <w:tab w:val="clear" w:pos="1134"/>
          <w:tab w:val="left" w:pos="851"/>
        </w:tabs>
        <w:spacing w:before="0"/>
        <w:rPr>
          <w:b/>
          <w:bCs/>
          <w:lang w:val="fr-FR"/>
        </w:rPr>
      </w:pPr>
    </w:p>
    <w:p w14:paraId="5E464DDF" w14:textId="77777777" w:rsidR="007F6629" w:rsidRPr="00DC1601" w:rsidRDefault="007F6629" w:rsidP="00E11B69">
      <w:pPr>
        <w:pStyle w:val="Headingi"/>
        <w:tabs>
          <w:tab w:val="clear" w:pos="1134"/>
          <w:tab w:val="left" w:pos="851"/>
        </w:tabs>
        <w:jc w:val="center"/>
        <w:rPr>
          <w:lang w:val="fr-FR"/>
        </w:rPr>
      </w:pPr>
      <w:r w:rsidRPr="00DC1601">
        <w:rPr>
          <w:lang w:val="fr-FR"/>
        </w:rPr>
        <w:t xml:space="preserve">Exemple de </w:t>
      </w:r>
      <w:commentRangeStart w:id="622"/>
      <w:r w:rsidRPr="00DC1601">
        <w:rPr>
          <w:lang w:val="fr-FR"/>
        </w:rPr>
        <w:t>note</w:t>
      </w:r>
      <w:commentRangeEnd w:id="622"/>
      <w:r w:rsidRPr="00DC1601">
        <w:rPr>
          <w:rStyle w:val="CommentReference"/>
          <w:i w:val="0"/>
          <w:lang w:val="fr-FR"/>
        </w:rPr>
        <w:commentReference w:id="622"/>
      </w:r>
      <w:r w:rsidRPr="00DC1601">
        <w:rPr>
          <w:lang w:val="fr-FR"/>
        </w:rPr>
        <w:t xml:space="preserve"> de liaison:</w:t>
      </w:r>
    </w:p>
    <w:p w14:paraId="4A264B90" w14:textId="77777777" w:rsidR="007F6629" w:rsidRPr="00DC1601" w:rsidRDefault="007F6629" w:rsidP="00E11B69">
      <w:pPr>
        <w:tabs>
          <w:tab w:val="clear" w:pos="1134"/>
          <w:tab w:val="left" w:pos="851"/>
        </w:tabs>
        <w:spacing w:before="0"/>
        <w:rPr>
          <w:lang w:val="fr-FR"/>
        </w:rPr>
      </w:pPr>
    </w:p>
    <w:p w14:paraId="3A2DAE34" w14:textId="76359521" w:rsidR="007F6629" w:rsidRPr="00DC1601" w:rsidRDefault="00F2657E" w:rsidP="00F2657E">
      <w:pPr>
        <w:tabs>
          <w:tab w:val="clear" w:pos="1134"/>
          <w:tab w:val="left" w:pos="851"/>
        </w:tabs>
        <w:ind w:left="1871" w:hanging="1871"/>
        <w:rPr>
          <w:lang w:val="fr-FR"/>
        </w:rPr>
      </w:pPr>
      <w:r w:rsidRPr="00DC1601">
        <w:rPr>
          <w:lang w:val="fr-FR"/>
        </w:rPr>
        <w:t>QUESTIONS:</w:t>
      </w:r>
      <w:r w:rsidRPr="00DC1601">
        <w:rPr>
          <w:lang w:val="fr-FR"/>
        </w:rPr>
        <w:tab/>
      </w:r>
      <w:r w:rsidR="007F6629" w:rsidRPr="00DC1601">
        <w:rPr>
          <w:lang w:val="fr-FR"/>
        </w:rPr>
        <w:t>A/1 de la Commission d'études 1 de l'UIT</w:t>
      </w:r>
      <w:r w:rsidR="007F6629" w:rsidRPr="00DC1601">
        <w:rPr>
          <w:lang w:val="fr-FR"/>
        </w:rPr>
        <w:noBreakHyphen/>
        <w:t>D et B/2 de la Commission d'études 2 de l'UIT</w:t>
      </w:r>
      <w:r w:rsidR="007F6629" w:rsidRPr="00DC1601">
        <w:rPr>
          <w:lang w:val="fr-FR"/>
        </w:rPr>
        <w:noBreakHyphen/>
        <w:t>D</w:t>
      </w:r>
    </w:p>
    <w:p w14:paraId="0580C108" w14:textId="69188CC0" w:rsidR="007F6629" w:rsidRPr="00DC1601" w:rsidRDefault="00F2657E" w:rsidP="00F2657E">
      <w:pPr>
        <w:tabs>
          <w:tab w:val="clear" w:pos="1134"/>
          <w:tab w:val="left" w:pos="851"/>
        </w:tabs>
        <w:ind w:left="1871" w:hanging="1871"/>
        <w:rPr>
          <w:lang w:val="fr-FR"/>
        </w:rPr>
      </w:pPr>
      <w:r w:rsidRPr="00DC1601">
        <w:rPr>
          <w:lang w:val="fr-FR"/>
        </w:rPr>
        <w:t>ORIGINE:</w:t>
      </w:r>
      <w:r w:rsidRPr="00DC1601">
        <w:rPr>
          <w:lang w:val="fr-FR"/>
        </w:rPr>
        <w:tab/>
      </w:r>
      <w:r w:rsidR="007F6629" w:rsidRPr="00DC1601">
        <w:rPr>
          <w:lang w:val="fr-FR"/>
        </w:rPr>
        <w:t>Président de la Commission d'études X de l'UIT-D ou Groupe du rapporteur pour la Question B/2</w:t>
      </w:r>
    </w:p>
    <w:p w14:paraId="377A15F7" w14:textId="39984864" w:rsidR="007F6629" w:rsidRPr="00DC1601" w:rsidRDefault="00F2657E" w:rsidP="00E11B69">
      <w:pPr>
        <w:tabs>
          <w:tab w:val="clear" w:pos="1134"/>
          <w:tab w:val="left" w:pos="851"/>
        </w:tabs>
        <w:rPr>
          <w:lang w:val="fr-FR"/>
        </w:rPr>
      </w:pPr>
      <w:r w:rsidRPr="00DC1601">
        <w:rPr>
          <w:lang w:val="fr-FR"/>
        </w:rPr>
        <w:t>RÉUNION:</w:t>
      </w:r>
      <w:r w:rsidRPr="00DC1601">
        <w:rPr>
          <w:lang w:val="fr-FR"/>
        </w:rPr>
        <w:tab/>
      </w:r>
      <w:r w:rsidR="007F6629" w:rsidRPr="00DC1601">
        <w:rPr>
          <w:lang w:val="fr-FR"/>
        </w:rPr>
        <w:t>Genève, septembre 2014</w:t>
      </w:r>
    </w:p>
    <w:p w14:paraId="61A97833" w14:textId="162159AD" w:rsidR="007F6629" w:rsidRPr="00DC1601" w:rsidRDefault="00F2657E" w:rsidP="00F2657E">
      <w:pPr>
        <w:tabs>
          <w:tab w:val="clear" w:pos="1134"/>
          <w:tab w:val="left" w:pos="851"/>
        </w:tabs>
        <w:ind w:left="1871" w:hanging="1871"/>
        <w:rPr>
          <w:lang w:val="fr-FR"/>
        </w:rPr>
      </w:pPr>
      <w:r w:rsidRPr="00DC1601">
        <w:rPr>
          <w:lang w:val="fr-FR"/>
        </w:rPr>
        <w:t>OBJET:</w:t>
      </w:r>
      <w:r w:rsidRPr="00DC1601">
        <w:rPr>
          <w:lang w:val="fr-FR"/>
        </w:rPr>
        <w:tab/>
      </w:r>
      <w:r w:rsidRPr="00DC1601">
        <w:rPr>
          <w:lang w:val="fr-FR"/>
        </w:rPr>
        <w:tab/>
      </w:r>
      <w:r w:rsidR="007F6629" w:rsidRPr="00DC1601">
        <w:rPr>
          <w:lang w:val="fr-FR"/>
        </w:rPr>
        <w:t>Demande de renseignements/d'observations pour le [date limite dans le cas d'une note de liaison établie en réponse à une autre note] – Réponse à la note de liaison adressée par le GT 1/4 de l'UIT-R/UIT-T</w:t>
      </w:r>
    </w:p>
    <w:p w14:paraId="3D7523B4" w14:textId="323DA94E" w:rsidR="007F6629" w:rsidRPr="00DC1601" w:rsidRDefault="00F2657E" w:rsidP="00F2657E">
      <w:pPr>
        <w:tabs>
          <w:tab w:val="clear" w:pos="1134"/>
          <w:tab w:val="left" w:pos="851"/>
        </w:tabs>
        <w:ind w:left="1871" w:hanging="1871"/>
        <w:rPr>
          <w:lang w:val="fr-FR"/>
        </w:rPr>
      </w:pPr>
      <w:r w:rsidRPr="00DC1601">
        <w:rPr>
          <w:lang w:val="fr-FR"/>
        </w:rPr>
        <w:t>CONTACT:</w:t>
      </w:r>
      <w:r w:rsidRPr="00DC1601">
        <w:rPr>
          <w:lang w:val="fr-FR"/>
        </w:rPr>
        <w:tab/>
      </w:r>
      <w:r w:rsidR="007F6629" w:rsidRPr="00DC1601">
        <w:rPr>
          <w:lang w:val="fr-FR"/>
        </w:rPr>
        <w:t>Nom du président ou du rapporteur pour la Question [numéro]</w:t>
      </w:r>
      <w:r w:rsidR="007F6629" w:rsidRPr="00DC1601">
        <w:rPr>
          <w:lang w:val="fr-FR"/>
        </w:rPr>
        <w:br/>
        <w:t>[Téléphone/télécopie/adresse électronique]</w:t>
      </w:r>
    </w:p>
    <w:p w14:paraId="51E78ECD" w14:textId="77777777" w:rsidR="007F6629" w:rsidRPr="00DC1601" w:rsidRDefault="007F6629" w:rsidP="00E11B69">
      <w:pPr>
        <w:tabs>
          <w:tab w:val="clear" w:pos="1134"/>
          <w:tab w:val="left" w:pos="851"/>
        </w:tabs>
        <w:overflowPunct/>
        <w:autoSpaceDE/>
        <w:autoSpaceDN/>
        <w:adjustRightInd/>
        <w:spacing w:before="0"/>
        <w:textAlignment w:val="auto"/>
        <w:rPr>
          <w:sz w:val="28"/>
          <w:lang w:val="fr-FR"/>
        </w:rPr>
      </w:pPr>
      <w:r w:rsidRPr="00DC1601">
        <w:rPr>
          <w:sz w:val="28"/>
          <w:lang w:val="fr-FR"/>
        </w:rPr>
        <w:br w:type="page"/>
      </w:r>
    </w:p>
    <w:p w14:paraId="3B5E2338" w14:textId="77777777" w:rsidR="007F6629" w:rsidRPr="00DC1601" w:rsidRDefault="007F6629" w:rsidP="00E11B69">
      <w:pPr>
        <w:pStyle w:val="AnnexNo"/>
        <w:tabs>
          <w:tab w:val="clear" w:pos="1134"/>
          <w:tab w:val="left" w:pos="851"/>
        </w:tabs>
        <w:rPr>
          <w:lang w:val="fr-FR"/>
        </w:rPr>
      </w:pPr>
      <w:bookmarkStart w:id="623" w:name="Annex5"/>
      <w:r w:rsidRPr="00DC1601">
        <w:rPr>
          <w:lang w:val="fr-FR"/>
        </w:rPr>
        <w:lastRenderedPageBreak/>
        <w:t>Annexe 5</w:t>
      </w:r>
      <w:bookmarkEnd w:id="623"/>
      <w:r w:rsidRPr="00DC1601">
        <w:rPr>
          <w:lang w:val="fr-FR"/>
        </w:rPr>
        <w:t xml:space="preserve"> DE la Résolution 1 (R</w:t>
      </w:r>
      <w:r w:rsidRPr="00DC1601">
        <w:rPr>
          <w:caps w:val="0"/>
          <w:lang w:val="fr-FR"/>
        </w:rPr>
        <w:t>év</w:t>
      </w:r>
      <w:r w:rsidRPr="00DC1601">
        <w:rPr>
          <w:lang w:val="fr-FR"/>
        </w:rPr>
        <w:t>.D</w:t>
      </w:r>
      <w:r w:rsidRPr="00DC1601">
        <w:rPr>
          <w:caps w:val="0"/>
          <w:lang w:val="fr-FR"/>
        </w:rPr>
        <w:t>ubaï</w:t>
      </w:r>
      <w:r w:rsidRPr="00DC1601">
        <w:rPr>
          <w:lang w:val="fr-FR"/>
        </w:rPr>
        <w:t>, 2014)</w:t>
      </w:r>
    </w:p>
    <w:p w14:paraId="2579DF88" w14:textId="77777777" w:rsidR="007F6629" w:rsidRPr="00DC1601" w:rsidRDefault="007F6629" w:rsidP="00E11B69">
      <w:pPr>
        <w:pStyle w:val="Annextitle"/>
        <w:tabs>
          <w:tab w:val="clear" w:pos="1134"/>
          <w:tab w:val="left" w:pos="851"/>
        </w:tabs>
        <w:rPr>
          <w:lang w:val="fr-FR"/>
        </w:rPr>
      </w:pPr>
      <w:commentRangeStart w:id="624"/>
      <w:r w:rsidRPr="00DC1601">
        <w:rPr>
          <w:lang w:val="fr-FR"/>
        </w:rPr>
        <w:t>Liste récapitulative</w:t>
      </w:r>
      <w:commentRangeEnd w:id="624"/>
      <w:r w:rsidRPr="00DC1601">
        <w:rPr>
          <w:rStyle w:val="CommentReference"/>
          <w:b w:val="0"/>
          <w:lang w:val="fr-FR"/>
        </w:rPr>
        <w:commentReference w:id="624"/>
      </w:r>
      <w:r w:rsidRPr="00DC1601">
        <w:rPr>
          <w:lang w:val="fr-FR"/>
        </w:rPr>
        <w:t xml:space="preserve"> des tâches du rapporteur</w:t>
      </w:r>
    </w:p>
    <w:p w14:paraId="4F81231F" w14:textId="77777777" w:rsidR="007F6629" w:rsidRPr="00DC1601" w:rsidRDefault="007F6629" w:rsidP="00E11B69">
      <w:pPr>
        <w:tabs>
          <w:tab w:val="clear" w:pos="1134"/>
          <w:tab w:val="left" w:pos="851"/>
        </w:tabs>
        <w:rPr>
          <w:lang w:val="fr-FR"/>
        </w:rPr>
      </w:pPr>
      <w:r w:rsidRPr="00DC1601">
        <w:rPr>
          <w:lang w:val="fr-FR"/>
        </w:rPr>
        <w:t>1</w:t>
      </w:r>
      <w:r w:rsidRPr="00DC1601">
        <w:rPr>
          <w:lang w:val="fr-FR"/>
        </w:rPr>
        <w:tab/>
        <w:t>Etablir un plan de travail en accord avec le groupe de collaborateurs. Ce plan, que devrait examiner périodiquement la commission d'études, comprend les points suivants:</w:t>
      </w:r>
    </w:p>
    <w:p w14:paraId="282D3760" w14:textId="77777777" w:rsidR="007F6629" w:rsidRPr="00DC1601" w:rsidRDefault="007F6629" w:rsidP="00E11B69">
      <w:pPr>
        <w:pStyle w:val="enumlev1"/>
        <w:tabs>
          <w:tab w:val="clear" w:pos="1134"/>
          <w:tab w:val="left" w:pos="851"/>
        </w:tabs>
        <w:ind w:left="0" w:firstLine="0"/>
        <w:rPr>
          <w:lang w:val="fr-FR"/>
        </w:rPr>
      </w:pPr>
      <w:r w:rsidRPr="00DC1601">
        <w:rPr>
          <w:lang w:val="fr-FR"/>
        </w:rPr>
        <w:t>–</w:t>
      </w:r>
      <w:r w:rsidRPr="00DC1601">
        <w:rPr>
          <w:lang w:val="fr-FR"/>
        </w:rPr>
        <w:tab/>
        <w:t>liste des tâches à effectuer;</w:t>
      </w:r>
    </w:p>
    <w:p w14:paraId="69B232EB" w14:textId="77777777" w:rsidR="007F6629" w:rsidRPr="00DC1601" w:rsidRDefault="007F6629" w:rsidP="00E11B69">
      <w:pPr>
        <w:pStyle w:val="enumlev1"/>
        <w:tabs>
          <w:tab w:val="clear" w:pos="1134"/>
          <w:tab w:val="left" w:pos="851"/>
        </w:tabs>
        <w:ind w:left="0" w:firstLine="0"/>
        <w:rPr>
          <w:lang w:val="fr-FR"/>
        </w:rPr>
      </w:pPr>
      <w:r w:rsidRPr="00DC1601">
        <w:rPr>
          <w:lang w:val="fr-FR"/>
        </w:rPr>
        <w:t>–</w:t>
      </w:r>
      <w:r w:rsidRPr="00DC1601">
        <w:rPr>
          <w:lang w:val="fr-FR"/>
        </w:rPr>
        <w:tab/>
        <w:t>dates limites pour l'achèvement des tâches principales;</w:t>
      </w:r>
    </w:p>
    <w:p w14:paraId="7458416D" w14:textId="77777777" w:rsidR="007F6629" w:rsidRPr="00DC1601" w:rsidRDefault="007F6629" w:rsidP="00E11B69">
      <w:pPr>
        <w:pStyle w:val="enumlev1"/>
        <w:tabs>
          <w:tab w:val="clear" w:pos="1134"/>
          <w:tab w:val="left" w:pos="851"/>
        </w:tabs>
        <w:ind w:left="0" w:firstLine="0"/>
        <w:rPr>
          <w:lang w:val="fr-FR"/>
        </w:rPr>
      </w:pPr>
      <w:r w:rsidRPr="00DC1601">
        <w:rPr>
          <w:lang w:val="fr-FR"/>
        </w:rPr>
        <w:t>–</w:t>
      </w:r>
      <w:r w:rsidRPr="00DC1601">
        <w:rPr>
          <w:lang w:val="fr-FR"/>
        </w:rPr>
        <w:tab/>
        <w:t>résultats escomptés, y compris titres des rapports;</w:t>
      </w:r>
    </w:p>
    <w:p w14:paraId="78D2ED8D" w14:textId="77777777" w:rsidR="007F6629" w:rsidRPr="00DC1601" w:rsidRDefault="007F6629" w:rsidP="00E11B69">
      <w:pPr>
        <w:pStyle w:val="enumlev1"/>
        <w:tabs>
          <w:tab w:val="clear" w:pos="1134"/>
          <w:tab w:val="left" w:pos="851"/>
        </w:tabs>
        <w:ind w:left="0" w:firstLine="0"/>
        <w:rPr>
          <w:lang w:val="fr-FR"/>
        </w:rPr>
      </w:pPr>
      <w:r w:rsidRPr="00DC1601">
        <w:rPr>
          <w:lang w:val="fr-FR"/>
        </w:rPr>
        <w:t>–</w:t>
      </w:r>
      <w:r w:rsidRPr="00DC1601">
        <w:rPr>
          <w:lang w:val="fr-FR"/>
        </w:rPr>
        <w:tab/>
        <w:t>liaisons à établir avec d'autres groupes et programmes correspondants, s'ils sont connus;</w:t>
      </w:r>
    </w:p>
    <w:p w14:paraId="4EF03D46" w14:textId="77777777" w:rsidR="007F6629" w:rsidRPr="00DC1601" w:rsidRDefault="007F6629" w:rsidP="00E11B69">
      <w:pPr>
        <w:pStyle w:val="enumlev1"/>
        <w:tabs>
          <w:tab w:val="clear" w:pos="1134"/>
          <w:tab w:val="left" w:pos="851"/>
        </w:tabs>
        <w:ind w:left="0" w:firstLine="0"/>
        <w:rPr>
          <w:lang w:val="fr-FR"/>
        </w:rPr>
      </w:pPr>
      <w:r w:rsidRPr="00DC1601">
        <w:rPr>
          <w:lang w:val="fr-FR"/>
        </w:rPr>
        <w:t>–</w:t>
      </w:r>
      <w:r w:rsidRPr="00DC1601">
        <w:rPr>
          <w:lang w:val="fr-FR"/>
        </w:rPr>
        <w:tab/>
        <w:t>réunion(s) proposée(s) du groupe du rapporteur, dates prévues et demande de services d'interprétation, le cas échéant.</w:t>
      </w:r>
    </w:p>
    <w:p w14:paraId="716B746D" w14:textId="77777777" w:rsidR="007F6629" w:rsidRPr="00DC1601" w:rsidRDefault="007F6629" w:rsidP="00E11B69">
      <w:pPr>
        <w:tabs>
          <w:tab w:val="clear" w:pos="1134"/>
          <w:tab w:val="left" w:pos="851"/>
        </w:tabs>
        <w:rPr>
          <w:lang w:val="fr-FR"/>
        </w:rPr>
      </w:pPr>
      <w:r w:rsidRPr="00DC1601">
        <w:rPr>
          <w:lang w:val="fr-FR"/>
        </w:rPr>
        <w:t>2</w:t>
      </w:r>
      <w:r w:rsidRPr="00DC1601">
        <w:rPr>
          <w:lang w:val="fr-FR"/>
        </w:rPr>
        <w:tab/>
        <w:t>Adopter des méthodes de travail adaptées au groupe. Pour les échanges de vues, il est vivement recommandé d'utiliser le traitement électronique de documents (EDH), le courrier électronique et la télécopie.</w:t>
      </w:r>
    </w:p>
    <w:p w14:paraId="425E7D2C" w14:textId="77777777" w:rsidR="007F6629" w:rsidRPr="00DC1601" w:rsidRDefault="007F6629" w:rsidP="00E11B69">
      <w:pPr>
        <w:tabs>
          <w:tab w:val="clear" w:pos="1134"/>
          <w:tab w:val="left" w:pos="851"/>
        </w:tabs>
        <w:rPr>
          <w:lang w:val="fr-FR"/>
        </w:rPr>
      </w:pPr>
      <w:r w:rsidRPr="00DC1601">
        <w:rPr>
          <w:lang w:val="fr-FR"/>
        </w:rPr>
        <w:t>3</w:t>
      </w:r>
      <w:r w:rsidRPr="00DC1601">
        <w:rPr>
          <w:lang w:val="fr-FR"/>
        </w:rPr>
        <w:tab/>
        <w:t>Présider toutes les réunions du groupe de collaborateurs. S'il est nécessaire d'organiser des réunions spéciales du groupe de collaborateurs, en informer les participants suffisamment à l'avance.</w:t>
      </w:r>
    </w:p>
    <w:p w14:paraId="3DF4D953" w14:textId="77777777" w:rsidR="007F6629" w:rsidRPr="00DC1601" w:rsidRDefault="007F6629" w:rsidP="00E11B69">
      <w:pPr>
        <w:tabs>
          <w:tab w:val="clear" w:pos="1134"/>
          <w:tab w:val="left" w:pos="851"/>
        </w:tabs>
        <w:rPr>
          <w:lang w:val="fr-FR"/>
        </w:rPr>
      </w:pPr>
      <w:r w:rsidRPr="00DC1601">
        <w:rPr>
          <w:lang w:val="fr-FR"/>
        </w:rPr>
        <w:t>4</w:t>
      </w:r>
      <w:r w:rsidRPr="00DC1601">
        <w:rPr>
          <w:lang w:val="fr-FR"/>
        </w:rPr>
        <w:tab/>
        <w:t xml:space="preserve">Déléguer une partie des tâches aux vice-rapporteurs ou aux autres collaborateurs, selon la </w:t>
      </w:r>
      <w:commentRangeStart w:id="625"/>
      <w:r w:rsidRPr="00DC1601">
        <w:rPr>
          <w:lang w:val="fr-FR"/>
        </w:rPr>
        <w:t>charge de travail</w:t>
      </w:r>
      <w:commentRangeEnd w:id="625"/>
      <w:r w:rsidRPr="00DC1601">
        <w:rPr>
          <w:rStyle w:val="CommentReference"/>
          <w:lang w:val="fr-FR"/>
        </w:rPr>
        <w:commentReference w:id="625"/>
      </w:r>
      <w:r w:rsidRPr="00DC1601">
        <w:rPr>
          <w:lang w:val="fr-FR"/>
        </w:rPr>
        <w:t>.</w:t>
      </w:r>
    </w:p>
    <w:p w14:paraId="754224E8" w14:textId="77777777" w:rsidR="007F6629" w:rsidRPr="00DC1601" w:rsidRDefault="007F6629" w:rsidP="00E11B69">
      <w:pPr>
        <w:tabs>
          <w:tab w:val="clear" w:pos="1134"/>
          <w:tab w:val="left" w:pos="851"/>
        </w:tabs>
        <w:rPr>
          <w:lang w:val="fr-FR"/>
        </w:rPr>
      </w:pPr>
      <w:r w:rsidRPr="00DC1601">
        <w:rPr>
          <w:lang w:val="fr-FR"/>
        </w:rPr>
        <w:t>5</w:t>
      </w:r>
      <w:r w:rsidRPr="00DC1601">
        <w:rPr>
          <w:lang w:val="fr-FR"/>
        </w:rPr>
        <w:tab/>
        <w:t>Tenir régulièrement au courant l'équipe de direction de la commission d'études de l'état d'avancement des travaux. Au cas où aucun progrès n'aurait été accompli dans l'étude d'une Question donnée entre deux réunions de la commission d'études, le rapporteur devrait néanmoins présenter un rapport indiquant les raisons possibles pour lesquelles les travaux n'ont pas avancé. Pour permettre au président et au BDT de prendre les mesures nécessaires pour que les travaux sur la Question soient effectués, les rapports devraient être soumis au moins deux mois avant la réunion de la commission d'études.</w:t>
      </w:r>
    </w:p>
    <w:p w14:paraId="058EDDBC" w14:textId="77777777" w:rsidR="007F6629" w:rsidRPr="00DC1601" w:rsidRDefault="007F6629" w:rsidP="00E11B69">
      <w:pPr>
        <w:tabs>
          <w:tab w:val="clear" w:pos="1134"/>
          <w:tab w:val="left" w:pos="851"/>
        </w:tabs>
        <w:rPr>
          <w:lang w:val="fr-FR"/>
        </w:rPr>
      </w:pPr>
      <w:r w:rsidRPr="00DC1601">
        <w:rPr>
          <w:lang w:val="fr-FR"/>
        </w:rPr>
        <w:t>6</w:t>
      </w:r>
      <w:r w:rsidRPr="00DC1601">
        <w:rPr>
          <w:lang w:val="fr-FR"/>
        </w:rPr>
        <w:tab/>
        <w:t xml:space="preserve">Tenir au courant la commission d'études de l'état d'avancement des travaux en soumettant des rapports à ses réunions. Ces rapports devraient </w:t>
      </w:r>
      <w:del w:id="626" w:author="Author">
        <w:r w:rsidRPr="00DC1601" w:rsidDel="009C7212">
          <w:rPr>
            <w:lang w:val="fr-FR"/>
          </w:rPr>
          <w:delText>être présentés sous forme de</w:delText>
        </w:r>
      </w:del>
      <w:ins w:id="627" w:author="Author">
        <w:r w:rsidRPr="00DC1601">
          <w:rPr>
            <w:lang w:val="fr-FR"/>
          </w:rPr>
          <w:t>utiliser le gabarit prévu pour les</w:t>
        </w:r>
      </w:ins>
      <w:r w:rsidRPr="00DC1601">
        <w:rPr>
          <w:lang w:val="fr-FR"/>
        </w:rPr>
        <w:t xml:space="preserve"> contributions (lorsque des progrès importants ont été accomplis, s'agissant, par exemple, de projets de recommandation ou d'un rapport) ou </w:t>
      </w:r>
      <w:del w:id="628" w:author="Author">
        <w:r w:rsidRPr="00DC1601" w:rsidDel="009C7212">
          <w:rPr>
            <w:lang w:val="fr-FR"/>
          </w:rPr>
          <w:delText xml:space="preserve">de </w:delText>
        </w:r>
      </w:del>
      <w:ins w:id="629" w:author="Author">
        <w:r w:rsidRPr="00DC1601">
          <w:rPr>
            <w:lang w:val="fr-FR"/>
          </w:rPr>
          <w:t xml:space="preserve">les </w:t>
        </w:r>
      </w:ins>
      <w:r w:rsidRPr="00DC1601">
        <w:rPr>
          <w:lang w:val="fr-FR"/>
        </w:rPr>
        <w:t>documents temporaires.</w:t>
      </w:r>
    </w:p>
    <w:p w14:paraId="54DD15BD" w14:textId="77777777" w:rsidR="007F6629" w:rsidRPr="00DC1601" w:rsidRDefault="007F6629" w:rsidP="00E11B69">
      <w:pPr>
        <w:tabs>
          <w:tab w:val="clear" w:pos="1134"/>
          <w:tab w:val="left" w:pos="851"/>
        </w:tabs>
        <w:rPr>
          <w:lang w:val="fr-FR"/>
        </w:rPr>
      </w:pPr>
      <w:r w:rsidRPr="00DC1601">
        <w:rPr>
          <w:lang w:val="fr-FR"/>
        </w:rPr>
        <w:t>7</w:t>
      </w:r>
      <w:r w:rsidRPr="00DC1601">
        <w:rPr>
          <w:lang w:val="fr-FR"/>
        </w:rPr>
        <w:tab/>
        <w:t>Le rapport d'activité mentionné aux § 5 et 6 ci-dessus devrait suivre, dans la mesure du possible, la présentation indiquée au § 11.3 de la section 2 de la présente Résolution.</w:t>
      </w:r>
    </w:p>
    <w:p w14:paraId="4097E673" w14:textId="77777777" w:rsidR="007F6629" w:rsidRPr="00DC1601" w:rsidRDefault="007F6629" w:rsidP="00E11B69">
      <w:pPr>
        <w:tabs>
          <w:tab w:val="clear" w:pos="1134"/>
          <w:tab w:val="left" w:pos="851"/>
        </w:tabs>
        <w:rPr>
          <w:lang w:val="fr-FR"/>
        </w:rPr>
      </w:pPr>
      <w:r w:rsidRPr="00DC1601">
        <w:rPr>
          <w:lang w:val="fr-FR"/>
        </w:rPr>
        <w:t>8</w:t>
      </w:r>
      <w:r w:rsidRPr="00DC1601">
        <w:rPr>
          <w:lang w:val="fr-FR"/>
        </w:rPr>
        <w:tab/>
        <w:t xml:space="preserve">Veiller à ce que les notes de liaison soient soumises dès que possible après les réunions et que des copies soient transmises aux présidents des commissions d'études et au BDT. Les notes de liaison doivent contenir les renseignements indiqués sur le </w:t>
      </w:r>
      <w:r w:rsidRPr="00DC1601">
        <w:rPr>
          <w:i/>
          <w:lang w:val="fr-FR"/>
        </w:rPr>
        <w:t>modèle de note de liaison</w:t>
      </w:r>
      <w:r w:rsidRPr="00DC1601">
        <w:rPr>
          <w:lang w:val="fr-FR"/>
        </w:rPr>
        <w:t xml:space="preserve"> décrit dans l'Annexe 4 de la présente Résolution. Le BDT peut fournir une assistance pour la diffusion des notes de liaison.</w:t>
      </w:r>
    </w:p>
    <w:p w14:paraId="1E70AE1C" w14:textId="77777777" w:rsidR="007F6629" w:rsidRPr="00DC1601" w:rsidRDefault="007F6629" w:rsidP="00E11B69">
      <w:pPr>
        <w:tabs>
          <w:tab w:val="clear" w:pos="1134"/>
          <w:tab w:val="left" w:pos="851"/>
        </w:tabs>
        <w:rPr>
          <w:lang w:val="fr-FR"/>
        </w:rPr>
      </w:pPr>
      <w:r w:rsidRPr="00DC1601">
        <w:rPr>
          <w:lang w:val="fr-FR"/>
        </w:rPr>
        <w:t>9</w:t>
      </w:r>
      <w:r w:rsidRPr="00DC1601">
        <w:rPr>
          <w:lang w:val="fr-FR"/>
        </w:rPr>
        <w:tab/>
        <w:t>Contrôler la qualité des textes, y compris du texte final soumis pour approbation.</w:t>
      </w:r>
    </w:p>
    <w:p w14:paraId="63D423F6" w14:textId="77777777" w:rsidR="007F6629" w:rsidRPr="00DC1601" w:rsidRDefault="007F6629" w:rsidP="00E11B69">
      <w:pPr>
        <w:tabs>
          <w:tab w:val="clear" w:pos="1134"/>
          <w:tab w:val="left" w:pos="851"/>
        </w:tabs>
        <w:jc w:val="center"/>
        <w:rPr>
          <w:lang w:val="fr-FR"/>
        </w:rPr>
      </w:pPr>
      <w:r w:rsidRPr="00DC1601">
        <w:rPr>
          <w:lang w:val="fr-FR"/>
        </w:rPr>
        <w:t>______________</w:t>
      </w:r>
    </w:p>
    <w:p w14:paraId="5C74929F" w14:textId="77777777" w:rsidR="00187BD9" w:rsidRPr="00DC1601" w:rsidRDefault="00187BD9" w:rsidP="00E11B69">
      <w:pPr>
        <w:tabs>
          <w:tab w:val="clear" w:pos="1134"/>
          <w:tab w:val="left" w:pos="851"/>
        </w:tabs>
        <w:rPr>
          <w:lang w:val="fr-FR"/>
        </w:rPr>
      </w:pPr>
    </w:p>
    <w:sectPr w:rsidR="00187BD9" w:rsidRPr="00DC1601" w:rsidSect="0039169B">
      <w:headerReference w:type="default" r:id="rId12"/>
      <w:footerReference w:type="even" r:id="rId13"/>
      <w:headerReference w:type="first" r:id="rId14"/>
      <w:footerReference w:type="first" r:id="rId15"/>
      <w:pgSz w:w="11907" w:h="16840" w:code="9"/>
      <w:pgMar w:top="1418" w:right="1134" w:bottom="1418" w:left="1134" w:header="720" w:footer="720" w:gutter="0"/>
      <w:paperSrc w:first="15" w:other="15"/>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Author" w:initials="A">
    <w:p w14:paraId="1E61F8A3" w14:textId="77777777" w:rsidR="0049553C" w:rsidRDefault="0049553C" w:rsidP="007F6629">
      <w:pPr>
        <w:pStyle w:val="CommentText"/>
      </w:pPr>
      <w:r>
        <w:rPr>
          <w:rStyle w:val="CommentReference"/>
        </w:rPr>
        <w:annotationRef/>
      </w:r>
    </w:p>
  </w:comment>
  <w:comment w:id="24" w:author="Author" w:initials="A">
    <w:p w14:paraId="2F8C437B" w14:textId="77777777" w:rsidR="0049553C" w:rsidRDefault="0049553C" w:rsidP="007F6629">
      <w:pPr>
        <w:pStyle w:val="CommentText"/>
      </w:pPr>
      <w:r>
        <w:rPr>
          <w:rStyle w:val="CommentReference"/>
        </w:rPr>
        <w:annotationRef/>
      </w:r>
      <w:r>
        <w:t>Add section of the CV referred to here.</w:t>
      </w:r>
    </w:p>
  </w:comment>
  <w:comment w:id="190" w:author="Author" w:initials="A">
    <w:p w14:paraId="33059D5A" w14:textId="77777777" w:rsidR="0049553C" w:rsidRPr="002B03B2" w:rsidRDefault="0049553C" w:rsidP="007F6629">
      <w:pPr>
        <w:pStyle w:val="CommentText"/>
        <w:rPr>
          <w:lang w:val="fr-CH"/>
        </w:rPr>
      </w:pPr>
      <w:r>
        <w:rPr>
          <w:rStyle w:val="CommentReference"/>
        </w:rPr>
        <w:annotationRef/>
      </w:r>
      <w:r w:rsidRPr="002B03B2">
        <w:rPr>
          <w:noProof/>
          <w:lang w:val="fr-CH"/>
        </w:rPr>
        <w:t>Quel est le</w:t>
      </w:r>
      <w:r w:rsidRPr="002B03B2">
        <w:rPr>
          <w:lang w:val="fr-CH"/>
        </w:rPr>
        <w:t xml:space="preserve"> context</w:t>
      </w:r>
      <w:r w:rsidRPr="002B03B2">
        <w:rPr>
          <w:noProof/>
          <w:lang w:val="fr-CH"/>
        </w:rPr>
        <w:t>e</w:t>
      </w:r>
      <w:r w:rsidRPr="002B03B2">
        <w:rPr>
          <w:lang w:val="fr-CH"/>
        </w:rPr>
        <w:t>?</w:t>
      </w:r>
    </w:p>
  </w:comment>
  <w:comment w:id="242" w:author="Author" w:initials="A">
    <w:p w14:paraId="79724D19" w14:textId="77777777" w:rsidR="0049553C" w:rsidRPr="002B03B2" w:rsidRDefault="0049553C" w:rsidP="007F6629">
      <w:pPr>
        <w:pStyle w:val="CommentText"/>
        <w:rPr>
          <w:lang w:val="fr-CH"/>
        </w:rPr>
      </w:pPr>
      <w:r>
        <w:rPr>
          <w:rStyle w:val="CommentReference"/>
        </w:rPr>
        <w:annotationRef/>
      </w:r>
      <w:r>
        <w:rPr>
          <w:noProof/>
          <w:lang w:val="fr-CH"/>
        </w:rPr>
        <w:t>Groupe spécialisé</w:t>
      </w:r>
      <w:r w:rsidRPr="002B03B2">
        <w:rPr>
          <w:lang w:val="fr-CH"/>
        </w:rPr>
        <w:t>?</w:t>
      </w:r>
    </w:p>
  </w:comment>
  <w:comment w:id="252" w:author="Author" w:initials="A">
    <w:p w14:paraId="3104BC42" w14:textId="77777777" w:rsidR="0049553C" w:rsidRPr="00B7576B" w:rsidRDefault="0049553C" w:rsidP="007F6629">
      <w:pPr>
        <w:pStyle w:val="CommentText"/>
        <w:rPr>
          <w:lang w:val="fr-CH"/>
        </w:rPr>
      </w:pPr>
      <w:r>
        <w:rPr>
          <w:rStyle w:val="CommentReference"/>
        </w:rPr>
        <w:annotationRef/>
      </w:r>
      <w:r w:rsidRPr="002B03B2">
        <w:rPr>
          <w:noProof/>
          <w:lang w:val="fr-CH"/>
        </w:rPr>
        <w:t xml:space="preserve">Uniquement Etats </w:t>
      </w:r>
      <w:r w:rsidRPr="002B03B2">
        <w:rPr>
          <w:lang w:val="fr-CH"/>
        </w:rPr>
        <w:t>Membr</w:t>
      </w:r>
      <w:r w:rsidRPr="002B03B2">
        <w:rPr>
          <w:noProof/>
          <w:lang w:val="fr-CH"/>
        </w:rPr>
        <w:t>es</w:t>
      </w:r>
      <w:r w:rsidRPr="002B03B2">
        <w:rPr>
          <w:lang w:val="fr-CH"/>
        </w:rPr>
        <w:t xml:space="preserve">? </w:t>
      </w:r>
      <w:r w:rsidRPr="00B7576B">
        <w:rPr>
          <w:noProof/>
          <w:lang w:val="fr-CH"/>
        </w:rPr>
        <w:t>M</w:t>
      </w:r>
      <w:r>
        <w:rPr>
          <w:noProof/>
          <w:lang w:val="fr-CH"/>
        </w:rPr>
        <w:t>embres suppléants de l'</w:t>
      </w:r>
      <w:r w:rsidRPr="00B7576B">
        <w:rPr>
          <w:lang w:val="fr-CH"/>
        </w:rPr>
        <w:t>U</w:t>
      </w:r>
      <w:r>
        <w:rPr>
          <w:noProof/>
          <w:lang w:val="fr-CH"/>
        </w:rPr>
        <w:t>IT</w:t>
      </w:r>
      <w:r w:rsidRPr="00B7576B">
        <w:rPr>
          <w:lang w:val="fr-CH"/>
        </w:rPr>
        <w:t xml:space="preserve">-D </w:t>
      </w:r>
      <w:r>
        <w:rPr>
          <w:noProof/>
          <w:lang w:val="fr-CH"/>
        </w:rPr>
        <w:t xml:space="preserve">ou </w:t>
      </w:r>
      <w:r w:rsidRPr="00B7576B">
        <w:rPr>
          <w:lang w:val="fr-CH"/>
        </w:rPr>
        <w:t>participant</w:t>
      </w:r>
      <w:r>
        <w:rPr>
          <w:noProof/>
          <w:lang w:val="fr-CH"/>
        </w:rPr>
        <w:t xml:space="preserve"> aux travaux des commissions d'études de l'UIT</w:t>
      </w:r>
      <w:r>
        <w:rPr>
          <w:noProof/>
          <w:lang w:val="fr-CH"/>
        </w:rPr>
        <w:noBreakHyphen/>
        <w:t>D</w:t>
      </w:r>
      <w:r w:rsidRPr="00B7576B">
        <w:rPr>
          <w:lang w:val="fr-CH"/>
        </w:rPr>
        <w:t>?</w:t>
      </w:r>
    </w:p>
  </w:comment>
  <w:comment w:id="308" w:author="Author" w:initials="A">
    <w:p w14:paraId="1DB6F357" w14:textId="77777777" w:rsidR="0049553C" w:rsidRPr="008D2491" w:rsidRDefault="0049553C" w:rsidP="007F6629">
      <w:pPr>
        <w:pStyle w:val="CommentText"/>
        <w:rPr>
          <w:lang w:val="fr-CH"/>
        </w:rPr>
      </w:pPr>
      <w:r>
        <w:rPr>
          <w:rStyle w:val="CommentReference"/>
        </w:rPr>
        <w:annotationRef/>
      </w:r>
      <w:r w:rsidRPr="008D2491">
        <w:rPr>
          <w:lang w:val="fr-CH"/>
        </w:rPr>
        <w:t>Add a definition here</w:t>
      </w:r>
    </w:p>
  </w:comment>
  <w:comment w:id="312" w:author="Author" w:initials="A">
    <w:p w14:paraId="0EA20F66" w14:textId="77777777" w:rsidR="0049553C" w:rsidRPr="002B03B2" w:rsidRDefault="0049553C" w:rsidP="007F6629">
      <w:pPr>
        <w:pStyle w:val="CommentText"/>
        <w:rPr>
          <w:lang w:val="fr-CH"/>
        </w:rPr>
      </w:pPr>
      <w:r>
        <w:rPr>
          <w:rStyle w:val="CommentReference"/>
        </w:rPr>
        <w:annotationRef/>
      </w:r>
      <w:r w:rsidRPr="002B03B2">
        <w:rPr>
          <w:lang w:val="fr-CH"/>
        </w:rPr>
        <w:t>A</w:t>
      </w:r>
      <w:r w:rsidRPr="002B03B2">
        <w:rPr>
          <w:noProof/>
          <w:lang w:val="fr-CH"/>
        </w:rPr>
        <w:t xml:space="preserve">jouter </w:t>
      </w:r>
      <w:r w:rsidRPr="002B03B2">
        <w:rPr>
          <w:lang w:val="fr-CH"/>
        </w:rPr>
        <w:t>Group</w:t>
      </w:r>
      <w:r w:rsidRPr="002B03B2">
        <w:rPr>
          <w:noProof/>
          <w:lang w:val="fr-CH"/>
        </w:rPr>
        <w:t>e spécialisé</w:t>
      </w:r>
      <w:r w:rsidRPr="002B03B2">
        <w:rPr>
          <w:lang w:val="fr-CH"/>
        </w:rPr>
        <w:t>?</w:t>
      </w:r>
    </w:p>
  </w:comment>
  <w:comment w:id="333" w:author="Author" w:initials="A">
    <w:p w14:paraId="7A3577C5" w14:textId="77777777" w:rsidR="0049553C" w:rsidRPr="00722DA8" w:rsidRDefault="0049553C" w:rsidP="007F6629">
      <w:pPr>
        <w:pStyle w:val="CommentText"/>
        <w:rPr>
          <w:lang w:val="fr-CH"/>
        </w:rPr>
      </w:pPr>
      <w:r>
        <w:rPr>
          <w:rStyle w:val="CommentReference"/>
        </w:rPr>
        <w:annotationRef/>
      </w:r>
      <w:r w:rsidRPr="00B7576B">
        <w:rPr>
          <w:noProof/>
          <w:lang w:val="fr-CH"/>
        </w:rPr>
        <w:t>On essaie dans ce paragraphe de lever la confusion qui existe de longue date entre documents "pour sui</w:t>
      </w:r>
      <w:r>
        <w:rPr>
          <w:noProof/>
          <w:lang w:val="fr-CH"/>
        </w:rPr>
        <w:t xml:space="preserve">te à donner" et documents "pour information". Le Groupe de travail par correspondance devrait s'efforcer de régler le problème plutôt que de s'en accomoder. </w:t>
      </w:r>
      <w:r w:rsidRPr="00722DA8">
        <w:rPr>
          <w:noProof/>
          <w:lang w:val="fr-CH"/>
        </w:rPr>
        <w:t>Les contributions contenant des i</w:t>
      </w:r>
      <w:r w:rsidRPr="00722DA8">
        <w:rPr>
          <w:lang w:val="fr-CH"/>
        </w:rPr>
        <w:t>nformation</w:t>
      </w:r>
      <w:r w:rsidRPr="00722DA8">
        <w:rPr>
          <w:noProof/>
          <w:lang w:val="fr-CH"/>
        </w:rPr>
        <w:t>s "</w:t>
      </w:r>
      <w:r w:rsidRPr="00722DA8">
        <w:rPr>
          <w:lang w:val="fr-CH"/>
        </w:rPr>
        <w:t>extr</w:t>
      </w:r>
      <w:r w:rsidRPr="00722DA8">
        <w:rPr>
          <w:noProof/>
          <w:lang w:val="fr-CH"/>
        </w:rPr>
        <w:t>ê</w:t>
      </w:r>
      <w:r w:rsidRPr="00722DA8">
        <w:rPr>
          <w:lang w:val="fr-CH"/>
        </w:rPr>
        <w:t>me</w:t>
      </w:r>
      <w:r w:rsidRPr="00722DA8">
        <w:rPr>
          <w:noProof/>
          <w:lang w:val="fr-CH"/>
        </w:rPr>
        <w:t>ment</w:t>
      </w:r>
      <w:r w:rsidRPr="00722DA8">
        <w:rPr>
          <w:lang w:val="fr-CH"/>
        </w:rPr>
        <w:t xml:space="preserve"> importan</w:t>
      </w:r>
      <w:r w:rsidRPr="00722DA8">
        <w:rPr>
          <w:noProof/>
          <w:lang w:val="fr-CH"/>
        </w:rPr>
        <w:t>t</w:t>
      </w:r>
      <w:r w:rsidRPr="00722DA8">
        <w:rPr>
          <w:lang w:val="fr-CH"/>
        </w:rPr>
        <w:t>e</w:t>
      </w:r>
      <w:r w:rsidRPr="00722DA8">
        <w:rPr>
          <w:noProof/>
          <w:lang w:val="fr-CH"/>
        </w:rPr>
        <w:t>s" ne devraient pas être soumises "pour</w:t>
      </w:r>
      <w:r w:rsidRPr="00722DA8">
        <w:rPr>
          <w:lang w:val="fr-CH"/>
        </w:rPr>
        <w:t xml:space="preserve"> information</w:t>
      </w:r>
      <w:r>
        <w:rPr>
          <w:noProof/>
          <w:lang w:val="fr-CH"/>
        </w:rPr>
        <w:t>".</w:t>
      </w:r>
    </w:p>
  </w:comment>
  <w:comment w:id="353" w:author="Author" w:initials="A">
    <w:p w14:paraId="7040B7DA" w14:textId="77777777" w:rsidR="0049553C" w:rsidRPr="00722DA8" w:rsidRDefault="0049553C" w:rsidP="007F6629">
      <w:pPr>
        <w:pStyle w:val="CommentText"/>
        <w:rPr>
          <w:lang w:val="fr-CH"/>
        </w:rPr>
      </w:pPr>
      <w:r w:rsidRPr="00C76ED0">
        <w:rPr>
          <w:rStyle w:val="CommentReference"/>
          <w:lang w:val="fr-CH"/>
        </w:rPr>
        <w:annotationRef/>
      </w:r>
      <w:r w:rsidRPr="00722DA8">
        <w:rPr>
          <w:lang w:val="fr-CH"/>
        </w:rPr>
        <w:t>I</w:t>
      </w:r>
      <w:r w:rsidRPr="00722DA8">
        <w:rPr>
          <w:noProof/>
          <w:lang w:val="fr-CH"/>
        </w:rPr>
        <w:t xml:space="preserve">l </w:t>
      </w:r>
      <w:r w:rsidRPr="00722DA8">
        <w:rPr>
          <w:lang w:val="fr-CH"/>
        </w:rPr>
        <w:t>app</w:t>
      </w:r>
      <w:r w:rsidRPr="00722DA8">
        <w:rPr>
          <w:noProof/>
          <w:lang w:val="fr-CH"/>
        </w:rPr>
        <w:t xml:space="preserve">araît qu'il faut harmoniser ce paragraphe et le § </w:t>
      </w:r>
      <w:r w:rsidRPr="00722DA8">
        <w:rPr>
          <w:lang w:val="fr-CH"/>
        </w:rPr>
        <w:t xml:space="preserve">13.1.1 </w:t>
      </w:r>
      <w:r w:rsidRPr="00722DA8">
        <w:rPr>
          <w:noProof/>
          <w:lang w:val="fr-CH"/>
        </w:rPr>
        <w:t xml:space="preserve">selon lequel les contributions reçues au moins 45 jours avant la réunion doivent être publiées au plus tard 7 jours avant ladite réunion et le </w:t>
      </w:r>
      <w:r>
        <w:rPr>
          <w:noProof/>
          <w:lang w:val="fr-CH"/>
        </w:rPr>
        <w:t xml:space="preserve">§ </w:t>
      </w:r>
      <w:r w:rsidRPr="00722DA8">
        <w:rPr>
          <w:lang w:val="fr-CH"/>
        </w:rPr>
        <w:t xml:space="preserve">13.1.3 </w:t>
      </w:r>
      <w:r>
        <w:rPr>
          <w:noProof/>
          <w:lang w:val="fr-CH"/>
        </w:rPr>
        <w:t xml:space="preserve">qui accorde </w:t>
      </w:r>
      <w:r w:rsidRPr="00722DA8">
        <w:rPr>
          <w:lang w:val="fr-CH"/>
        </w:rPr>
        <w:t xml:space="preserve">3 </w:t>
      </w:r>
      <w:r>
        <w:rPr>
          <w:noProof/>
          <w:lang w:val="fr-CH"/>
        </w:rPr>
        <w:t xml:space="preserve">jours pour publier des </w:t>
      </w:r>
      <w:r w:rsidRPr="00722DA8">
        <w:rPr>
          <w:lang w:val="fr-CH"/>
        </w:rPr>
        <w:t xml:space="preserve">contributions </w:t>
      </w:r>
      <w:r>
        <w:rPr>
          <w:noProof/>
          <w:lang w:val="fr-CH"/>
        </w:rPr>
        <w:t xml:space="preserve">reçues au moins </w:t>
      </w:r>
      <w:r w:rsidRPr="00722DA8">
        <w:rPr>
          <w:lang w:val="fr-CH"/>
        </w:rPr>
        <w:t xml:space="preserve">12 </w:t>
      </w:r>
      <w:r>
        <w:rPr>
          <w:noProof/>
          <w:lang w:val="fr-CH"/>
        </w:rPr>
        <w:t xml:space="preserve">jours </w:t>
      </w:r>
      <w:r w:rsidRPr="00722DA8">
        <w:rPr>
          <w:lang w:val="fr-CH"/>
        </w:rPr>
        <w:t>calenda</w:t>
      </w:r>
      <w:r>
        <w:rPr>
          <w:noProof/>
          <w:lang w:val="fr-CH"/>
        </w:rPr>
        <w:t>i</w:t>
      </w:r>
      <w:r w:rsidRPr="00722DA8">
        <w:rPr>
          <w:lang w:val="fr-CH"/>
        </w:rPr>
        <w:t>r</w:t>
      </w:r>
      <w:r>
        <w:rPr>
          <w:noProof/>
          <w:lang w:val="fr-CH"/>
        </w:rPr>
        <w:t>es</w:t>
      </w:r>
      <w:r w:rsidRPr="00722DA8">
        <w:rPr>
          <w:lang w:val="fr-CH"/>
        </w:rPr>
        <w:t xml:space="preserve"> </w:t>
      </w:r>
      <w:r>
        <w:rPr>
          <w:noProof/>
          <w:lang w:val="fr-CH"/>
        </w:rPr>
        <w:t>avant une réunion</w:t>
      </w:r>
      <w:r w:rsidRPr="00722DA8">
        <w:rPr>
          <w:lang w:val="fr-CH"/>
        </w:rPr>
        <w:t>.</w:t>
      </w:r>
    </w:p>
  </w:comment>
  <w:comment w:id="362" w:author="Author" w:initials="A">
    <w:p w14:paraId="7DDA06A0" w14:textId="77777777" w:rsidR="0049553C" w:rsidRPr="00722DA8" w:rsidRDefault="0049553C" w:rsidP="007F6629">
      <w:pPr>
        <w:pStyle w:val="CommentText"/>
        <w:rPr>
          <w:lang w:val="fr-CH"/>
        </w:rPr>
      </w:pPr>
      <w:r>
        <w:rPr>
          <w:rStyle w:val="CommentReference"/>
        </w:rPr>
        <w:annotationRef/>
      </w:r>
      <w:r w:rsidRPr="00722DA8">
        <w:rPr>
          <w:noProof/>
          <w:lang w:val="fr-CH"/>
        </w:rPr>
        <w:t>Préciser la fina</w:t>
      </w:r>
      <w:r>
        <w:rPr>
          <w:noProof/>
          <w:lang w:val="fr-CH"/>
        </w:rPr>
        <w:t>l</w:t>
      </w:r>
      <w:r w:rsidRPr="00722DA8">
        <w:rPr>
          <w:noProof/>
          <w:lang w:val="fr-CH"/>
        </w:rPr>
        <w:t>ité de ce paragraphe</w:t>
      </w:r>
      <w:r w:rsidRPr="00722DA8">
        <w:rPr>
          <w:lang w:val="fr-CH"/>
        </w:rPr>
        <w:t>?</w:t>
      </w:r>
    </w:p>
  </w:comment>
  <w:comment w:id="379" w:author="Author" w:initials="A">
    <w:p w14:paraId="303D1FA3" w14:textId="77777777" w:rsidR="0049553C" w:rsidRPr="00722DA8" w:rsidRDefault="0049553C" w:rsidP="007F6629">
      <w:pPr>
        <w:pStyle w:val="CommentText"/>
        <w:rPr>
          <w:lang w:val="fr-CH"/>
        </w:rPr>
      </w:pPr>
      <w:r>
        <w:rPr>
          <w:rStyle w:val="CommentReference"/>
        </w:rPr>
        <w:annotationRef/>
      </w:r>
      <w:r w:rsidRPr="00722DA8">
        <w:rPr>
          <w:noProof/>
          <w:lang w:val="fr-CH"/>
        </w:rPr>
        <w:t xml:space="preserve">Peut-être faudrait-il faire mention, sous une forme ou une autre, de ce délai dans le paragraphe relatif à la CMDT étant donné que ce délai est plus court que le délai pour la soumission des </w:t>
      </w:r>
      <w:r w:rsidRPr="00722DA8">
        <w:rPr>
          <w:lang w:val="fr-CH"/>
        </w:rPr>
        <w:t xml:space="preserve">contributions </w:t>
      </w:r>
      <w:r>
        <w:rPr>
          <w:noProof/>
          <w:lang w:val="fr-CH"/>
        </w:rPr>
        <w:t>à la CMDT</w:t>
      </w:r>
      <w:r w:rsidRPr="00722DA8">
        <w:rPr>
          <w:lang w:val="fr-CH"/>
        </w:rPr>
        <w:t>.</w:t>
      </w:r>
    </w:p>
  </w:comment>
  <w:comment w:id="404" w:author="Author" w:initials="A">
    <w:p w14:paraId="33F37F44" w14:textId="77777777" w:rsidR="0049553C" w:rsidRPr="00722DA8" w:rsidRDefault="0049553C" w:rsidP="007F6629">
      <w:pPr>
        <w:pStyle w:val="CommentText"/>
        <w:rPr>
          <w:lang w:val="fr-CH"/>
        </w:rPr>
      </w:pPr>
      <w:r>
        <w:rPr>
          <w:rStyle w:val="CommentReference"/>
        </w:rPr>
        <w:annotationRef/>
      </w:r>
      <w:r w:rsidRPr="00722DA8">
        <w:rPr>
          <w:noProof/>
          <w:lang w:val="fr-CH"/>
        </w:rPr>
        <w:t>Disposition nécessaire mais il serait peut-être utile de décrire dans quel contexte cette disposition serait la plus utile pour les commissions d'études et les Membres. Dans certains cas, par exemple les Questions non approuvées à la CMDT, cela ne serait peut-être pas nécessaire; examiner</w:t>
      </w:r>
      <w:r>
        <w:rPr>
          <w:noProof/>
          <w:lang w:val="fr-CH"/>
        </w:rPr>
        <w:t xml:space="preserve"> les incidences temporelles, logistiques et budgétaires dans certains </w:t>
      </w:r>
      <w:r w:rsidRPr="00722DA8">
        <w:rPr>
          <w:lang w:val="fr-CH"/>
        </w:rPr>
        <w:t>cas.</w:t>
      </w:r>
    </w:p>
  </w:comment>
  <w:comment w:id="431" w:author="Author" w:initials="A">
    <w:p w14:paraId="1F661F62" w14:textId="77777777" w:rsidR="0049553C" w:rsidRPr="002B03B2" w:rsidRDefault="0049553C" w:rsidP="007F6629">
      <w:pPr>
        <w:pStyle w:val="CommentText"/>
        <w:rPr>
          <w:lang w:val="fr-CH"/>
        </w:rPr>
      </w:pPr>
      <w:r>
        <w:rPr>
          <w:rStyle w:val="CommentReference"/>
        </w:rPr>
        <w:annotationRef/>
      </w:r>
      <w:r w:rsidRPr="002B03B2">
        <w:rPr>
          <w:noProof/>
          <w:lang w:val="fr-CH"/>
        </w:rPr>
        <w:t>P</w:t>
      </w:r>
      <w:r w:rsidRPr="002B03B2">
        <w:rPr>
          <w:lang w:val="fr-CH"/>
        </w:rPr>
        <w:t>oint</w:t>
      </w:r>
      <w:r w:rsidRPr="002B03B2">
        <w:rPr>
          <w:noProof/>
          <w:lang w:val="fr-CH"/>
        </w:rPr>
        <w:t xml:space="preserve"> en d</w:t>
      </w:r>
      <w:r w:rsidRPr="002B03B2">
        <w:rPr>
          <w:lang w:val="fr-CH"/>
        </w:rPr>
        <w:t>iscussion</w:t>
      </w:r>
    </w:p>
  </w:comment>
  <w:comment w:id="438" w:author="Author" w:initials="A">
    <w:p w14:paraId="2BCEB79D" w14:textId="77777777" w:rsidR="0049553C" w:rsidRPr="002153F0" w:rsidRDefault="0049553C" w:rsidP="007F6629">
      <w:pPr>
        <w:pStyle w:val="CommentText"/>
        <w:rPr>
          <w:lang w:val="fr-CH"/>
        </w:rPr>
      </w:pPr>
      <w:r>
        <w:rPr>
          <w:rStyle w:val="CommentReference"/>
        </w:rPr>
        <w:annotationRef/>
      </w:r>
      <w:r w:rsidRPr="002153F0">
        <w:rPr>
          <w:noProof/>
          <w:lang w:val="fr-CH"/>
        </w:rPr>
        <w:t>P</w:t>
      </w:r>
      <w:r w:rsidRPr="002153F0">
        <w:rPr>
          <w:lang w:val="fr-CH"/>
        </w:rPr>
        <w:t>oint</w:t>
      </w:r>
      <w:r w:rsidRPr="002153F0">
        <w:rPr>
          <w:noProof/>
          <w:lang w:val="fr-CH"/>
        </w:rPr>
        <w:t xml:space="preserve"> en discussion</w:t>
      </w:r>
      <w:r w:rsidRPr="002153F0">
        <w:rPr>
          <w:lang w:val="fr-CH"/>
        </w:rPr>
        <w:t xml:space="preserve">: </w:t>
      </w:r>
      <w:r w:rsidRPr="002153F0">
        <w:rPr>
          <w:noProof/>
          <w:lang w:val="fr-CH"/>
        </w:rPr>
        <w:t xml:space="preserve">adopter davantage de </w:t>
      </w:r>
      <w:r>
        <w:rPr>
          <w:noProof/>
          <w:lang w:val="fr-CH"/>
        </w:rPr>
        <w:t>R</w:t>
      </w:r>
      <w:r w:rsidRPr="002153F0">
        <w:rPr>
          <w:lang w:val="fr-CH"/>
        </w:rPr>
        <w:t>ecomm</w:t>
      </w:r>
      <w:r w:rsidRPr="002153F0">
        <w:rPr>
          <w:noProof/>
          <w:lang w:val="fr-CH"/>
        </w:rPr>
        <w:t>a</w:t>
      </w:r>
      <w:r w:rsidRPr="002153F0">
        <w:rPr>
          <w:lang w:val="fr-CH"/>
        </w:rPr>
        <w:t xml:space="preserve">ndations </w:t>
      </w:r>
      <w:r w:rsidRPr="002153F0">
        <w:rPr>
          <w:noProof/>
          <w:lang w:val="fr-CH"/>
        </w:rPr>
        <w:t xml:space="preserve">dans le Secteur UIT-D compte tenu des exigences figurant dans le paragraphe et modifier le contexte concernant les </w:t>
      </w:r>
      <w:r w:rsidRPr="002153F0">
        <w:rPr>
          <w:lang w:val="fr-CH"/>
        </w:rPr>
        <w:t>communications/n</w:t>
      </w:r>
      <w:r>
        <w:rPr>
          <w:noProof/>
          <w:lang w:val="fr-CH"/>
        </w:rPr>
        <w:t>écessité d'une certaine pertinence</w:t>
      </w:r>
    </w:p>
  </w:comment>
  <w:comment w:id="515" w:author="Author" w:initials="A">
    <w:p w14:paraId="3466C0AD" w14:textId="77777777" w:rsidR="0049553C" w:rsidRPr="002153F0" w:rsidRDefault="0049553C" w:rsidP="007F6629">
      <w:pPr>
        <w:pStyle w:val="CommentText"/>
        <w:rPr>
          <w:lang w:val="fr-CH"/>
        </w:rPr>
      </w:pPr>
      <w:r>
        <w:rPr>
          <w:rStyle w:val="CommentReference"/>
        </w:rPr>
        <w:annotationRef/>
      </w:r>
      <w:r w:rsidRPr="002B03B2">
        <w:rPr>
          <w:lang w:val="fr-CH"/>
        </w:rPr>
        <w:t xml:space="preserve">??? </w:t>
      </w:r>
      <w:r w:rsidRPr="002153F0">
        <w:rPr>
          <w:noProof/>
          <w:lang w:val="fr-CH"/>
        </w:rPr>
        <w:t>S</w:t>
      </w:r>
      <w:r w:rsidRPr="002153F0">
        <w:rPr>
          <w:lang w:val="fr-CH"/>
        </w:rPr>
        <w:t xml:space="preserve">tructure </w:t>
      </w:r>
      <w:r w:rsidRPr="002153F0">
        <w:rPr>
          <w:noProof/>
          <w:lang w:val="fr-CH"/>
        </w:rPr>
        <w:t>inhabituelle</w:t>
      </w:r>
      <w:r w:rsidRPr="002153F0">
        <w:rPr>
          <w:lang w:val="fr-CH"/>
        </w:rPr>
        <w:t xml:space="preserve">; </w:t>
      </w:r>
      <w:r w:rsidRPr="002153F0">
        <w:rPr>
          <w:noProof/>
          <w:lang w:val="fr-CH"/>
        </w:rPr>
        <w:t xml:space="preserve">le GCDT peut mener des activités sans </w:t>
      </w:r>
      <w:r w:rsidRPr="002153F0">
        <w:rPr>
          <w:lang w:val="fr-CH"/>
        </w:rPr>
        <w:t>consult</w:t>
      </w:r>
      <w:r w:rsidRPr="002153F0">
        <w:rPr>
          <w:noProof/>
          <w:lang w:val="fr-CH"/>
        </w:rPr>
        <w:t xml:space="preserve">er le </w:t>
      </w:r>
      <w:r w:rsidRPr="002153F0">
        <w:rPr>
          <w:lang w:val="fr-CH"/>
        </w:rPr>
        <w:t>Direct</w:t>
      </w:r>
      <w:r w:rsidRPr="002153F0">
        <w:rPr>
          <w:noProof/>
          <w:lang w:val="fr-CH"/>
        </w:rPr>
        <w:t>eu</w:t>
      </w:r>
      <w:r w:rsidRPr="002153F0">
        <w:rPr>
          <w:lang w:val="fr-CH"/>
        </w:rPr>
        <w:t xml:space="preserve">r; </w:t>
      </w:r>
      <w:r>
        <w:rPr>
          <w:noProof/>
          <w:lang w:val="fr-CH"/>
        </w:rPr>
        <w:t>mauvais conseil pour tous semble-t-il</w:t>
      </w:r>
      <w:r w:rsidRPr="002153F0">
        <w:rPr>
          <w:lang w:val="fr-CH"/>
        </w:rPr>
        <w:t>.</w:t>
      </w:r>
    </w:p>
  </w:comment>
  <w:comment w:id="548" w:author="Author" w:initials="A">
    <w:p w14:paraId="64FA80FD" w14:textId="77777777" w:rsidR="0049553C" w:rsidRPr="002B03B2" w:rsidRDefault="0049553C" w:rsidP="007F6629">
      <w:pPr>
        <w:pStyle w:val="CommentText"/>
        <w:rPr>
          <w:lang w:val="fr-CH"/>
        </w:rPr>
      </w:pPr>
      <w:r>
        <w:rPr>
          <w:rStyle w:val="CommentReference"/>
        </w:rPr>
        <w:annotationRef/>
      </w:r>
      <w:r w:rsidRPr="002B03B2">
        <w:rPr>
          <w:lang w:val="fr-CH"/>
        </w:rPr>
        <w:t>?</w:t>
      </w:r>
    </w:p>
  </w:comment>
  <w:comment w:id="551" w:author="Author" w:initials="A">
    <w:p w14:paraId="7933696F" w14:textId="77777777" w:rsidR="0049553C" w:rsidRPr="002153F0" w:rsidRDefault="0049553C" w:rsidP="007F6629">
      <w:pPr>
        <w:pStyle w:val="CommentText"/>
        <w:rPr>
          <w:lang w:val="fr-CH"/>
        </w:rPr>
      </w:pPr>
      <w:r>
        <w:rPr>
          <w:rStyle w:val="CommentReference"/>
        </w:rPr>
        <w:annotationRef/>
      </w:r>
      <w:r w:rsidRPr="002153F0">
        <w:rPr>
          <w:noProof/>
          <w:lang w:val="fr-CH"/>
        </w:rPr>
        <w:t xml:space="preserve">Sous sa forme initiale, le calendrier semble inutile . Les initiatives auront été menées à bien </w:t>
      </w:r>
      <w:r w:rsidRPr="002153F0">
        <w:rPr>
          <w:lang w:val="fr-CH"/>
        </w:rPr>
        <w:t>o</w:t>
      </w:r>
      <w:r w:rsidRPr="002153F0">
        <w:rPr>
          <w:noProof/>
          <w:lang w:val="fr-CH"/>
        </w:rPr>
        <w:t>u seront bien avancées</w:t>
      </w:r>
      <w:r w:rsidRPr="002153F0">
        <w:rPr>
          <w:lang w:val="fr-CH"/>
        </w:rPr>
        <w:t>.</w:t>
      </w:r>
    </w:p>
  </w:comment>
  <w:comment w:id="559" w:author="Author" w:initials="A">
    <w:p w14:paraId="4460CD5F" w14:textId="77777777" w:rsidR="0049553C" w:rsidRPr="00455DD0" w:rsidRDefault="0049553C" w:rsidP="007F6629">
      <w:pPr>
        <w:pStyle w:val="CommentText"/>
        <w:rPr>
          <w:lang w:val="fr-CH"/>
        </w:rPr>
      </w:pPr>
      <w:r>
        <w:rPr>
          <w:rStyle w:val="CommentReference"/>
        </w:rPr>
        <w:annotationRef/>
      </w:r>
      <w:r w:rsidRPr="00455DD0">
        <w:rPr>
          <w:lang w:val="fr-CH"/>
        </w:rPr>
        <w:t>Discuss</w:t>
      </w:r>
      <w:r w:rsidRPr="00455DD0">
        <w:rPr>
          <w:noProof/>
          <w:lang w:val="fr-CH"/>
        </w:rPr>
        <w:t xml:space="preserve">ion approfondie concernant le modèle </w:t>
      </w:r>
      <w:r>
        <w:rPr>
          <w:noProof/>
          <w:lang w:val="fr-CH"/>
        </w:rPr>
        <w:t>"</w:t>
      </w:r>
      <w:r w:rsidRPr="00455DD0">
        <w:rPr>
          <w:lang w:val="fr-CH"/>
        </w:rPr>
        <w:t>Modern</w:t>
      </w:r>
      <w:r>
        <w:rPr>
          <w:noProof/>
          <w:lang w:val="fr-CH"/>
        </w:rPr>
        <w:t>isé"</w:t>
      </w:r>
      <w:r w:rsidRPr="00455DD0">
        <w:rPr>
          <w:lang w:val="fr-CH"/>
        </w:rPr>
        <w:t>?</w:t>
      </w:r>
    </w:p>
  </w:comment>
  <w:comment w:id="622" w:author="Author" w:initials="A">
    <w:p w14:paraId="50B38DB4" w14:textId="77777777" w:rsidR="0049553C" w:rsidRPr="00455DD0" w:rsidRDefault="0049553C" w:rsidP="007F6629">
      <w:pPr>
        <w:pStyle w:val="CommentText"/>
        <w:rPr>
          <w:lang w:val="fr-CH"/>
        </w:rPr>
      </w:pPr>
      <w:r>
        <w:rPr>
          <w:rStyle w:val="CommentReference"/>
        </w:rPr>
        <w:annotationRef/>
      </w:r>
      <w:r w:rsidRPr="00455DD0">
        <w:rPr>
          <w:noProof/>
          <w:lang w:val="fr-CH"/>
        </w:rPr>
        <w:t>Etant donné que les notes de liaison doivent être approuvées par le Président de la commission d'études, envisager d'ajouter ceci dans le modèle</w:t>
      </w:r>
      <w:r w:rsidRPr="00455DD0">
        <w:rPr>
          <w:lang w:val="fr-CH"/>
        </w:rPr>
        <w:t xml:space="preserve"> </w:t>
      </w:r>
    </w:p>
  </w:comment>
  <w:comment w:id="624" w:author="Author" w:initials="A">
    <w:p w14:paraId="13500437" w14:textId="77777777" w:rsidR="0049553C" w:rsidRPr="00455DD0" w:rsidRDefault="0049553C" w:rsidP="007F6629">
      <w:pPr>
        <w:pStyle w:val="CommentText"/>
        <w:rPr>
          <w:lang w:val="fr-CH"/>
        </w:rPr>
      </w:pPr>
      <w:r>
        <w:rPr>
          <w:rStyle w:val="CommentReference"/>
        </w:rPr>
        <w:annotationRef/>
      </w:r>
      <w:r w:rsidRPr="00455DD0">
        <w:rPr>
          <w:lang w:val="fr-CH"/>
        </w:rPr>
        <w:t>A</w:t>
      </w:r>
      <w:r w:rsidRPr="00455DD0">
        <w:rPr>
          <w:noProof/>
          <w:lang w:val="fr-CH"/>
        </w:rPr>
        <w:t>jouter le modèle/gabarit proposé (non obligatoire) pour les programmes de travail</w:t>
      </w:r>
    </w:p>
  </w:comment>
  <w:comment w:id="625" w:author="Author" w:initials="A">
    <w:p w14:paraId="7FBE72F1" w14:textId="77777777" w:rsidR="0049553C" w:rsidRPr="00455DD0" w:rsidRDefault="0049553C" w:rsidP="007F6629">
      <w:pPr>
        <w:pStyle w:val="CommentText"/>
        <w:rPr>
          <w:lang w:val="fr-CH"/>
        </w:rPr>
      </w:pPr>
      <w:r>
        <w:rPr>
          <w:rStyle w:val="CommentReference"/>
        </w:rPr>
        <w:annotationRef/>
      </w:r>
      <w:r>
        <w:rPr>
          <w:noProof/>
          <w:lang w:val="fr-CH"/>
        </w:rPr>
        <w:t>Envisager d'ajouter les fonctions spécifiques des Vice-</w:t>
      </w:r>
      <w:r w:rsidRPr="00455DD0">
        <w:rPr>
          <w:lang w:val="fr-CH"/>
        </w:rPr>
        <w:t>Rapporteur</w:t>
      </w:r>
      <w:r>
        <w:rPr>
          <w:noProof/>
          <w:lang w:val="fr-CH"/>
        </w:rPr>
        <w:t>s</w:t>
      </w:r>
      <w:r w:rsidRPr="00455DD0">
        <w:rPr>
          <w:lang w:val="fr-CH"/>
        </w:rPr>
        <w:t>, o</w:t>
      </w:r>
      <w:r>
        <w:rPr>
          <w:noProof/>
          <w:lang w:val="fr-CH"/>
        </w:rPr>
        <w:t>u</w:t>
      </w:r>
      <w:r w:rsidRPr="00455DD0">
        <w:rPr>
          <w:lang w:val="fr-CH"/>
        </w:rPr>
        <w:t xml:space="preserve"> </w:t>
      </w:r>
      <w:r>
        <w:rPr>
          <w:noProof/>
          <w:lang w:val="fr-CH"/>
        </w:rPr>
        <w:t xml:space="preserve">de donner des </w:t>
      </w:r>
      <w:r w:rsidRPr="00455DD0">
        <w:rPr>
          <w:lang w:val="fr-CH"/>
        </w:rPr>
        <w:t>ex</w:t>
      </w:r>
      <w:r>
        <w:rPr>
          <w:noProof/>
          <w:lang w:val="fr-CH"/>
        </w:rPr>
        <w:t>e</w:t>
      </w:r>
      <w:r w:rsidRPr="00455DD0">
        <w:rPr>
          <w:lang w:val="fr-CH"/>
        </w:rPr>
        <w:t>mples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1F8A3" w15:done="0"/>
  <w15:commentEx w15:paraId="2F8C437B" w15:done="0"/>
  <w15:commentEx w15:paraId="33059D5A" w15:done="0"/>
  <w15:commentEx w15:paraId="79724D19" w15:done="0"/>
  <w15:commentEx w15:paraId="3104BC42" w15:done="0"/>
  <w15:commentEx w15:paraId="1DB6F357" w15:done="0"/>
  <w15:commentEx w15:paraId="0EA20F66" w15:done="0"/>
  <w15:commentEx w15:paraId="7A3577C5" w15:done="0"/>
  <w15:commentEx w15:paraId="7040B7DA" w15:done="0"/>
  <w15:commentEx w15:paraId="7DDA06A0" w15:done="0"/>
  <w15:commentEx w15:paraId="303D1FA3" w15:done="0"/>
  <w15:commentEx w15:paraId="33F37F44" w15:done="0"/>
  <w15:commentEx w15:paraId="1F661F62" w15:done="0"/>
  <w15:commentEx w15:paraId="2BCEB79D" w15:done="0"/>
  <w15:commentEx w15:paraId="3466C0AD" w15:done="0"/>
  <w15:commentEx w15:paraId="64FA80FD" w15:done="0"/>
  <w15:commentEx w15:paraId="7933696F" w15:done="0"/>
  <w15:commentEx w15:paraId="4460CD5F" w15:done="0"/>
  <w15:commentEx w15:paraId="50B38DB4" w15:done="0"/>
  <w15:commentEx w15:paraId="13500437" w15:done="0"/>
  <w15:commentEx w15:paraId="7FBE72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77F18" w14:textId="77777777" w:rsidR="0049553C" w:rsidRDefault="0049553C">
      <w:r>
        <w:separator/>
      </w:r>
    </w:p>
  </w:endnote>
  <w:endnote w:type="continuationSeparator" w:id="0">
    <w:p w14:paraId="38E17FB7" w14:textId="77777777" w:rsidR="0049553C" w:rsidRDefault="0049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42BD" w14:textId="77777777" w:rsidR="0049553C" w:rsidRDefault="0049553C">
    <w:pPr>
      <w:framePr w:wrap="around" w:vAnchor="text" w:hAnchor="margin" w:xAlign="right" w:y="1"/>
    </w:pPr>
    <w:r>
      <w:fldChar w:fldCharType="begin"/>
    </w:r>
    <w:r>
      <w:instrText xml:space="preserve">PAGE  </w:instrText>
    </w:r>
    <w:r>
      <w:fldChar w:fldCharType="end"/>
    </w:r>
  </w:p>
  <w:p w14:paraId="59CD144A" w14:textId="77777777" w:rsidR="0049553C" w:rsidRPr="002A61FE" w:rsidRDefault="0049553C">
    <w:pPr>
      <w:ind w:right="360"/>
      <w:rPr>
        <w:lang w:val="es-ES_tradnl"/>
      </w:rPr>
    </w:pPr>
    <w:r>
      <w:fldChar w:fldCharType="begin"/>
    </w:r>
    <w:r w:rsidRPr="002A61FE">
      <w:rPr>
        <w:lang w:val="es-ES_tradnl"/>
      </w:rPr>
      <w:instrText xml:space="preserve"> FILENAME \p  \* MERGEFORMAT </w:instrText>
    </w:r>
    <w:r>
      <w:fldChar w:fldCharType="separate"/>
    </w:r>
    <w:r>
      <w:rPr>
        <w:noProof/>
        <w:lang w:val="es-ES_tradnl"/>
      </w:rPr>
      <w:t>P:\FRA\ITU-D\CONF-D\RPMS\AFR\000\010F.docx</w:t>
    </w:r>
    <w:r>
      <w:fldChar w:fldCharType="end"/>
    </w:r>
    <w:r w:rsidRPr="002A61FE">
      <w:rPr>
        <w:lang w:val="es-ES_tradnl"/>
      </w:rPr>
      <w:tab/>
    </w:r>
    <w:r>
      <w:fldChar w:fldCharType="begin"/>
    </w:r>
    <w:r>
      <w:instrText xml:space="preserve"> SAVEDATE \@ DD.MM.YY </w:instrText>
    </w:r>
    <w:r>
      <w:fldChar w:fldCharType="separate"/>
    </w:r>
    <w:r w:rsidR="0031378D">
      <w:rPr>
        <w:noProof/>
      </w:rPr>
      <w:t>30.01.17</w:t>
    </w:r>
    <w:r>
      <w:fldChar w:fldCharType="end"/>
    </w:r>
    <w:r w:rsidRPr="002A61FE">
      <w:rPr>
        <w:lang w:val="es-ES_tradnl"/>
      </w:rPr>
      <w:tab/>
    </w:r>
    <w:r>
      <w:fldChar w:fldCharType="begin"/>
    </w:r>
    <w:r>
      <w:instrText xml:space="preserve"> PRINTDATE \@ DD.MM.YY </w:instrText>
    </w:r>
    <w:r>
      <w:fldChar w:fldCharType="separate"/>
    </w:r>
    <w:r>
      <w:rPr>
        <w:noProof/>
      </w:rPr>
      <w:t>10.11.16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410"/>
      <w:gridCol w:w="6412"/>
    </w:tblGrid>
    <w:tr w:rsidR="0049553C" w:rsidRPr="00D34286" w14:paraId="42DDDA0D" w14:textId="77777777" w:rsidTr="00445112">
      <w:tc>
        <w:tcPr>
          <w:tcW w:w="1526" w:type="dxa"/>
          <w:tcBorders>
            <w:top w:val="single" w:sz="4" w:space="0" w:color="000000"/>
          </w:tcBorders>
          <w:shd w:val="clear" w:color="auto" w:fill="auto"/>
        </w:tcPr>
        <w:p w14:paraId="1A7D173E" w14:textId="77777777" w:rsidR="0049553C" w:rsidRPr="004D495C" w:rsidRDefault="0049553C" w:rsidP="00572F93">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4BF16536" w14:textId="77777777" w:rsidR="0049553C" w:rsidRPr="004D495C" w:rsidRDefault="0049553C" w:rsidP="00572F93">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w:t>
          </w:r>
          <w:r w:rsidRPr="004D495C">
            <w:rPr>
              <w:sz w:val="18"/>
              <w:szCs w:val="18"/>
              <w:lang w:val="en-US"/>
            </w:rPr>
            <w:t>m/Organi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6412" w:type="dxa"/>
          <w:tcBorders>
            <w:top w:val="single" w:sz="4" w:space="0" w:color="000000"/>
          </w:tcBorders>
          <w:shd w:val="clear" w:color="auto" w:fill="auto"/>
        </w:tcPr>
        <w:p w14:paraId="06C4B198" w14:textId="5798465C" w:rsidR="0049553C" w:rsidRPr="00EE0BCA" w:rsidRDefault="0049553C" w:rsidP="00CE3A12">
          <w:pPr>
            <w:pStyle w:val="FirstFooter"/>
            <w:tabs>
              <w:tab w:val="left" w:pos="2302"/>
            </w:tabs>
            <w:ind w:left="2302" w:hanging="2302"/>
            <w:rPr>
              <w:sz w:val="18"/>
              <w:szCs w:val="18"/>
              <w:lang w:val="fr-CH"/>
            </w:rPr>
          </w:pPr>
          <w:bookmarkStart w:id="632" w:name="OrgName"/>
          <w:bookmarkEnd w:id="632"/>
          <w:r>
            <w:rPr>
              <w:sz w:val="18"/>
              <w:szCs w:val="18"/>
              <w:lang w:val="fr-CH"/>
            </w:rPr>
            <w:t>Mme Eun-Ju Kim, Chef, Département de l'innovation et des partenariats</w:t>
          </w:r>
          <w:r w:rsidR="00CE3A12">
            <w:rPr>
              <w:sz w:val="18"/>
              <w:szCs w:val="18"/>
              <w:lang w:val="fr-CH"/>
            </w:rPr>
            <w:t xml:space="preserve"> (</w:t>
          </w:r>
          <w:r>
            <w:rPr>
              <w:sz w:val="18"/>
              <w:szCs w:val="18"/>
              <w:lang w:val="fr-CH"/>
            </w:rPr>
            <w:t>IP)</w:t>
          </w:r>
          <w:r w:rsidR="00CE3A12">
            <w:rPr>
              <w:sz w:val="18"/>
              <w:szCs w:val="18"/>
              <w:lang w:val="fr-CH"/>
            </w:rPr>
            <w:t>, BDT</w:t>
          </w:r>
        </w:p>
      </w:tc>
    </w:tr>
    <w:tr w:rsidR="0049553C" w:rsidRPr="002B019A" w14:paraId="49EB126C" w14:textId="77777777" w:rsidTr="00445112">
      <w:tc>
        <w:tcPr>
          <w:tcW w:w="1526" w:type="dxa"/>
          <w:shd w:val="clear" w:color="auto" w:fill="auto"/>
        </w:tcPr>
        <w:p w14:paraId="540309A6" w14:textId="77777777" w:rsidR="0049553C" w:rsidRPr="00EE0BCA" w:rsidRDefault="0049553C" w:rsidP="00572F93">
          <w:pPr>
            <w:pStyle w:val="FirstFooter"/>
            <w:tabs>
              <w:tab w:val="left" w:pos="1559"/>
              <w:tab w:val="left" w:pos="3828"/>
            </w:tabs>
            <w:rPr>
              <w:sz w:val="20"/>
              <w:lang w:val="fr-CH"/>
            </w:rPr>
          </w:pPr>
        </w:p>
      </w:tc>
      <w:tc>
        <w:tcPr>
          <w:tcW w:w="2410" w:type="dxa"/>
          <w:shd w:val="clear" w:color="auto" w:fill="auto"/>
        </w:tcPr>
        <w:p w14:paraId="139618D9" w14:textId="77777777" w:rsidR="0049553C" w:rsidRPr="002B019A" w:rsidRDefault="0049553C" w:rsidP="00572F93">
          <w:pPr>
            <w:pStyle w:val="FirstFooter"/>
            <w:tabs>
              <w:tab w:val="left" w:pos="2302"/>
            </w:tabs>
            <w:rPr>
              <w:sz w:val="18"/>
              <w:szCs w:val="18"/>
              <w:lang w:val="fr-CH"/>
            </w:rPr>
          </w:pPr>
          <w:r w:rsidRPr="00C100BE">
            <w:rPr>
              <w:sz w:val="18"/>
              <w:szCs w:val="18"/>
              <w:lang w:val="fr-CH"/>
            </w:rPr>
            <w:t>Numéro de téléphone</w:t>
          </w:r>
          <w:r>
            <w:rPr>
              <w:sz w:val="18"/>
              <w:szCs w:val="18"/>
              <w:lang w:val="fr-CH"/>
            </w:rPr>
            <w:t>:</w:t>
          </w:r>
        </w:p>
      </w:tc>
      <w:tc>
        <w:tcPr>
          <w:tcW w:w="6412" w:type="dxa"/>
          <w:shd w:val="clear" w:color="auto" w:fill="auto"/>
        </w:tcPr>
        <w:p w14:paraId="0043F3C2" w14:textId="717D1E1F" w:rsidR="0049553C" w:rsidRPr="002B019A" w:rsidRDefault="0049553C" w:rsidP="00572F93">
          <w:pPr>
            <w:pStyle w:val="FirstFooter"/>
            <w:tabs>
              <w:tab w:val="left" w:pos="2302"/>
            </w:tabs>
            <w:rPr>
              <w:sz w:val="18"/>
              <w:szCs w:val="18"/>
              <w:lang w:val="fr-CH"/>
            </w:rPr>
          </w:pPr>
          <w:bookmarkStart w:id="633" w:name="PhoneNo"/>
          <w:bookmarkEnd w:id="633"/>
          <w:r>
            <w:rPr>
              <w:sz w:val="18"/>
              <w:szCs w:val="18"/>
              <w:lang w:val="fr-CH"/>
            </w:rPr>
            <w:t>+41 22 730 5900</w:t>
          </w:r>
        </w:p>
      </w:tc>
    </w:tr>
    <w:tr w:rsidR="0049553C" w:rsidRPr="00D34286" w14:paraId="1C9CE2D9" w14:textId="77777777" w:rsidTr="00445112">
      <w:tc>
        <w:tcPr>
          <w:tcW w:w="1526" w:type="dxa"/>
          <w:shd w:val="clear" w:color="auto" w:fill="auto"/>
        </w:tcPr>
        <w:p w14:paraId="5A2E94DF" w14:textId="77777777" w:rsidR="0049553C" w:rsidRPr="002B019A" w:rsidRDefault="0049553C" w:rsidP="00572F93">
          <w:pPr>
            <w:pStyle w:val="FirstFooter"/>
            <w:tabs>
              <w:tab w:val="left" w:pos="1559"/>
              <w:tab w:val="left" w:pos="3828"/>
            </w:tabs>
            <w:rPr>
              <w:sz w:val="20"/>
              <w:lang w:val="fr-CH"/>
            </w:rPr>
          </w:pPr>
        </w:p>
      </w:tc>
      <w:tc>
        <w:tcPr>
          <w:tcW w:w="2410" w:type="dxa"/>
          <w:shd w:val="clear" w:color="auto" w:fill="auto"/>
        </w:tcPr>
        <w:p w14:paraId="48121CDB" w14:textId="77777777" w:rsidR="0049553C" w:rsidRPr="002B019A" w:rsidRDefault="0049553C" w:rsidP="00572F93">
          <w:pPr>
            <w:pStyle w:val="FirstFooter"/>
            <w:tabs>
              <w:tab w:val="left" w:pos="2302"/>
            </w:tabs>
            <w:rPr>
              <w:sz w:val="18"/>
              <w:szCs w:val="18"/>
              <w:lang w:val="fr-CH"/>
            </w:rPr>
          </w:pPr>
          <w:r w:rsidRPr="00C100BE">
            <w:rPr>
              <w:sz w:val="18"/>
              <w:szCs w:val="18"/>
              <w:lang w:val="fr-CH"/>
            </w:rPr>
            <w:t>Courriel</w:t>
          </w:r>
          <w:r w:rsidRPr="00C100BE">
            <w:rPr>
              <w:sz w:val="18"/>
              <w:szCs w:val="18"/>
              <w:lang w:val="en-US"/>
            </w:rPr>
            <w:t>:</w:t>
          </w:r>
        </w:p>
      </w:tc>
      <w:bookmarkStart w:id="634" w:name="Email"/>
      <w:bookmarkEnd w:id="634"/>
      <w:tc>
        <w:tcPr>
          <w:tcW w:w="6412" w:type="dxa"/>
          <w:shd w:val="clear" w:color="auto" w:fill="auto"/>
        </w:tcPr>
        <w:p w14:paraId="79E9E255" w14:textId="03A0F874" w:rsidR="0049553C" w:rsidRPr="002B019A" w:rsidRDefault="0049553C" w:rsidP="00572F93">
          <w:pPr>
            <w:pStyle w:val="FirstFooter"/>
            <w:tabs>
              <w:tab w:val="left" w:pos="2302"/>
            </w:tabs>
            <w:rPr>
              <w:sz w:val="18"/>
              <w:szCs w:val="18"/>
              <w:highlight w:val="yellow"/>
              <w:lang w:val="fr-CH"/>
            </w:rPr>
          </w:pPr>
          <w:r>
            <w:rPr>
              <w:sz w:val="18"/>
              <w:szCs w:val="18"/>
              <w:lang w:val="fr-CH"/>
            </w:rPr>
            <w:fldChar w:fldCharType="begin"/>
          </w:r>
          <w:r>
            <w:rPr>
              <w:sz w:val="18"/>
              <w:szCs w:val="18"/>
              <w:lang w:val="fr-CH"/>
            </w:rPr>
            <w:instrText xml:space="preserve"> HYPERLINK "mailto:</w:instrText>
          </w:r>
          <w:r w:rsidRPr="000466FD">
            <w:rPr>
              <w:sz w:val="18"/>
              <w:szCs w:val="18"/>
              <w:lang w:val="fr-CH"/>
            </w:rPr>
            <w:instrText>eun-ju.kim@itu.int</w:instrText>
          </w:r>
          <w:r>
            <w:rPr>
              <w:sz w:val="18"/>
              <w:szCs w:val="18"/>
              <w:lang w:val="fr-CH"/>
            </w:rPr>
            <w:instrText xml:space="preserve">" </w:instrText>
          </w:r>
          <w:r>
            <w:rPr>
              <w:sz w:val="18"/>
              <w:szCs w:val="18"/>
              <w:lang w:val="fr-CH"/>
            </w:rPr>
            <w:fldChar w:fldCharType="separate"/>
          </w:r>
          <w:r w:rsidRPr="008A0B41">
            <w:rPr>
              <w:rStyle w:val="Hyperlink"/>
              <w:sz w:val="18"/>
              <w:szCs w:val="18"/>
              <w:lang w:val="fr-CH"/>
            </w:rPr>
            <w:t>eun-ju.kim@itu.int</w:t>
          </w:r>
          <w:r>
            <w:rPr>
              <w:sz w:val="18"/>
              <w:szCs w:val="18"/>
              <w:lang w:val="fr-CH"/>
            </w:rPr>
            <w:fldChar w:fldCharType="end"/>
          </w:r>
          <w:r>
            <w:rPr>
              <w:sz w:val="18"/>
              <w:szCs w:val="18"/>
              <w:lang w:val="fr-CH"/>
            </w:rPr>
            <w:t xml:space="preserve"> </w:t>
          </w:r>
        </w:p>
      </w:tc>
    </w:tr>
  </w:tbl>
  <w:p w14:paraId="49B75DFF" w14:textId="77777777" w:rsidR="0049553C" w:rsidRPr="008D2491" w:rsidRDefault="0031378D" w:rsidP="008D2491">
    <w:pPr>
      <w:spacing w:before="240"/>
      <w:jc w:val="center"/>
      <w:rPr>
        <w:sz w:val="20"/>
        <w:lang w:val="fr-CH"/>
      </w:rPr>
    </w:pPr>
    <w:hyperlink r:id="rId1" w:history="1">
      <w:r w:rsidR="0049553C" w:rsidRPr="008D2491">
        <w:rPr>
          <w:rStyle w:val="Hyperlink"/>
          <w:sz w:val="20"/>
          <w:lang w:val="fr-CH"/>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8830" w14:textId="77777777" w:rsidR="0049553C" w:rsidRDefault="0049553C">
      <w:r>
        <w:rPr>
          <w:b/>
        </w:rPr>
        <w:t>_______________</w:t>
      </w:r>
    </w:p>
  </w:footnote>
  <w:footnote w:type="continuationSeparator" w:id="0">
    <w:p w14:paraId="282FA14B" w14:textId="77777777" w:rsidR="0049553C" w:rsidRDefault="0049553C">
      <w:r>
        <w:continuationSeparator/>
      </w:r>
    </w:p>
  </w:footnote>
  <w:footnote w:id="1">
    <w:p w14:paraId="484C73E6" w14:textId="73B5DE09" w:rsidR="0049553C" w:rsidRPr="008B2BD7" w:rsidRDefault="0049553C" w:rsidP="002404E2">
      <w:pPr>
        <w:pStyle w:val="FootnoteText"/>
        <w:ind w:left="255" w:hanging="255"/>
        <w:rPr>
          <w:lang w:val="fr-CH"/>
        </w:rPr>
      </w:pPr>
      <w:r w:rsidRPr="007F6629">
        <w:rPr>
          <w:rStyle w:val="FootnoteReference"/>
          <w:lang w:val="fr-CH"/>
        </w:rPr>
        <w:t>1</w:t>
      </w:r>
      <w:r>
        <w:rPr>
          <w:lang w:val="fr-CH"/>
        </w:rPr>
        <w:tab/>
        <w:t xml:space="preserve">Les établissements universitaires comprennent les établissements d'enseignement supérieur, les instituts, les universités et les instituts de recherche associés </w:t>
      </w:r>
      <w:r w:rsidRPr="008443F2">
        <w:rPr>
          <w:lang w:val="fr-CH"/>
        </w:rPr>
        <w:t>s</w:t>
      </w:r>
      <w:r>
        <w:rPr>
          <w:lang w:val="fr-CH"/>
        </w:rPr>
        <w:t>'</w:t>
      </w:r>
      <w:r w:rsidRPr="008443F2">
        <w:rPr>
          <w:lang w:val="fr-CH"/>
        </w:rPr>
        <w:t>occupant du développement des télécommunications</w:t>
      </w:r>
      <w:r>
        <w:rPr>
          <w:lang w:val="fr-CH"/>
        </w:rPr>
        <w:t>/TIC.</w:t>
      </w:r>
    </w:p>
  </w:footnote>
  <w:footnote w:id="2">
    <w:p w14:paraId="38070B35" w14:textId="2DD14F35" w:rsidR="0049553C" w:rsidRPr="008B2BD7" w:rsidRDefault="0049553C" w:rsidP="004C0A92">
      <w:pPr>
        <w:pStyle w:val="FootnoteText"/>
        <w:ind w:left="255" w:hanging="255"/>
        <w:rPr>
          <w:lang w:val="fr-CH"/>
        </w:rPr>
      </w:pPr>
      <w:r w:rsidRPr="007F6629">
        <w:rPr>
          <w:rStyle w:val="FootnoteReference"/>
          <w:lang w:val="fr-CH"/>
        </w:rPr>
        <w:t>2</w:t>
      </w:r>
      <w:r w:rsidRPr="007F6629">
        <w:rPr>
          <w:lang w:val="fr-CH"/>
        </w:rPr>
        <w:tab/>
        <w:t xml:space="preserve">Les pays en développement comprennent aussi </w:t>
      </w:r>
      <w:r w:rsidRPr="00503D0D">
        <w:rPr>
          <w:lang w:val="fr-CH"/>
        </w:rPr>
        <w:t>les pays les moins avancés, les petits Etats insulaires en développement</w:t>
      </w:r>
      <w:r>
        <w:rPr>
          <w:lang w:val="fr-CH"/>
        </w:rPr>
        <w:t>, les pays en développement sans littoral</w:t>
      </w:r>
      <w:r w:rsidRPr="00503D0D">
        <w:rPr>
          <w:lang w:val="fr-CH"/>
        </w:rPr>
        <w:t xml:space="preserve"> et les pays dont l</w:t>
      </w:r>
      <w:r>
        <w:rPr>
          <w:lang w:val="fr-CH"/>
        </w:rPr>
        <w:t>'</w:t>
      </w:r>
      <w:r w:rsidRPr="00503D0D">
        <w:rPr>
          <w:lang w:val="fr-CH"/>
        </w:rPr>
        <w:t>économie est en transition</w:t>
      </w:r>
      <w:r>
        <w:rPr>
          <w:lang w:val="fr-CH"/>
        </w:rPr>
        <w:t>.</w:t>
      </w:r>
    </w:p>
  </w:footnote>
  <w:footnote w:id="3">
    <w:p w14:paraId="0145C321" w14:textId="25FECE0F" w:rsidR="0049553C" w:rsidRPr="005B722A" w:rsidRDefault="0049553C" w:rsidP="00F2657E">
      <w:pPr>
        <w:pStyle w:val="FootnoteText"/>
        <w:ind w:left="255" w:hanging="255"/>
        <w:rPr>
          <w:lang w:val="fr-CH"/>
        </w:rPr>
      </w:pPr>
      <w:r w:rsidRPr="005B722A">
        <w:rPr>
          <w:rStyle w:val="FootnoteReference"/>
          <w:lang w:val="fr-CH"/>
        </w:rPr>
        <w:t>1</w:t>
      </w:r>
      <w:r w:rsidRPr="005B722A">
        <w:rPr>
          <w:lang w:val="fr-CH"/>
        </w:rPr>
        <w:tab/>
        <w:t xml:space="preserve">Le présent </w:t>
      </w:r>
      <w:del w:id="563" w:author="Author">
        <w:r w:rsidRPr="005B722A" w:rsidDel="009C7212">
          <w:rPr>
            <w:lang w:val="fr-CH"/>
          </w:rPr>
          <w:delText xml:space="preserve">modèle </w:delText>
        </w:r>
      </w:del>
      <w:ins w:id="564" w:author="Author">
        <w:r>
          <w:rPr>
            <w:lang w:val="fr-CH"/>
          </w:rPr>
          <w:t>gabarit</w:t>
        </w:r>
        <w:r w:rsidRPr="005B722A">
          <w:rPr>
            <w:lang w:val="fr-CH"/>
          </w:rPr>
          <w:t xml:space="preserve"> </w:t>
        </w:r>
      </w:ins>
      <w:r w:rsidRPr="005B722A">
        <w:rPr>
          <w:lang w:val="fr-CH"/>
        </w:rPr>
        <w:t>indique les renseignements à fournir et le format de la contribution. Toutefois, la contribution est soumise au moyen d</w:t>
      </w:r>
      <w:r>
        <w:rPr>
          <w:lang w:val="fr-CH"/>
        </w:rPr>
        <w:t>'</w:t>
      </w:r>
      <w:r w:rsidRPr="005B722A">
        <w:rPr>
          <w:lang w:val="fr-CH"/>
        </w:rPr>
        <w:t>un modèle en ligne.</w:t>
      </w:r>
    </w:p>
  </w:footnote>
  <w:footnote w:id="4">
    <w:p w14:paraId="6C5B786A" w14:textId="6A7E737F" w:rsidR="0049553C" w:rsidRPr="00754955" w:rsidRDefault="0049553C" w:rsidP="00F2657E">
      <w:pPr>
        <w:pStyle w:val="FootnoteText"/>
        <w:ind w:left="255" w:hanging="255"/>
        <w:rPr>
          <w:lang w:val="fr-CH"/>
        </w:rPr>
      </w:pPr>
      <w:r w:rsidRPr="00754955">
        <w:rPr>
          <w:rStyle w:val="FootnoteReference"/>
          <w:lang w:val="fr-CH"/>
        </w:rPr>
        <w:t>*</w:t>
      </w:r>
      <w:r w:rsidRPr="00754955">
        <w:rPr>
          <w:lang w:val="fr-CH"/>
        </w:rPr>
        <w:tab/>
      </w:r>
      <w:r>
        <w:rPr>
          <w:lang w:val="fr-CH"/>
        </w:rP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10D0" w14:textId="7323711C" w:rsidR="0049553C" w:rsidRPr="00572F93" w:rsidRDefault="0049553C" w:rsidP="00CE3A12">
    <w:pPr>
      <w:tabs>
        <w:tab w:val="clear" w:pos="1134"/>
        <w:tab w:val="clear" w:pos="1871"/>
        <w:tab w:val="clear" w:pos="2268"/>
        <w:tab w:val="center" w:pos="5103"/>
        <w:tab w:val="right" w:pos="10206"/>
      </w:tabs>
      <w:ind w:right="1"/>
      <w:rPr>
        <w:smallCaps/>
        <w:spacing w:val="24"/>
        <w:sz w:val="22"/>
        <w:szCs w:val="22"/>
        <w:lang w:val="fr-CH"/>
      </w:rPr>
    </w:pPr>
    <w:r w:rsidRPr="004D495C">
      <w:rPr>
        <w:sz w:val="22"/>
        <w:szCs w:val="22"/>
      </w:rPr>
      <w:tab/>
    </w:r>
    <w:r w:rsidRPr="00572F93">
      <w:rPr>
        <w:sz w:val="22"/>
        <w:szCs w:val="22"/>
        <w:lang w:val="fr-CH"/>
      </w:rPr>
      <w:t>ITU-D/</w:t>
    </w:r>
    <w:bookmarkStart w:id="630" w:name="DocRef2"/>
    <w:bookmarkEnd w:id="630"/>
    <w:r w:rsidRPr="00572F93">
      <w:rPr>
        <w:sz w:val="22"/>
        <w:szCs w:val="22"/>
        <w:lang w:val="fr-CH"/>
      </w:rPr>
      <w:t>RPM-</w:t>
    </w:r>
    <w:r w:rsidR="00CE3A12">
      <w:rPr>
        <w:sz w:val="22"/>
        <w:szCs w:val="22"/>
        <w:lang w:val="fr-CH"/>
      </w:rPr>
      <w:t>ARB17</w:t>
    </w:r>
    <w:r w:rsidRPr="00572F93">
      <w:rPr>
        <w:sz w:val="22"/>
        <w:szCs w:val="22"/>
        <w:lang w:val="fr-CH"/>
      </w:rPr>
      <w:t>/</w:t>
    </w:r>
    <w:bookmarkStart w:id="631" w:name="DocNo2"/>
    <w:bookmarkEnd w:id="631"/>
    <w:r w:rsidRPr="00572F93">
      <w:rPr>
        <w:sz w:val="22"/>
        <w:szCs w:val="22"/>
        <w:lang w:val="fr-CH"/>
      </w:rPr>
      <w:t>1</w:t>
    </w:r>
    <w:r>
      <w:rPr>
        <w:sz w:val="22"/>
        <w:szCs w:val="22"/>
        <w:lang w:val="fr-CH"/>
      </w:rPr>
      <w:t>0</w:t>
    </w:r>
    <w:r w:rsidR="00D34286">
      <w:rPr>
        <w:sz w:val="22"/>
        <w:szCs w:val="22"/>
        <w:lang w:val="fr-CH"/>
      </w:rPr>
      <w:t>(Rev.2)</w:t>
    </w:r>
    <w:r w:rsidRPr="00572F93">
      <w:rPr>
        <w:sz w:val="22"/>
        <w:szCs w:val="22"/>
        <w:lang w:val="fr-CH"/>
      </w:rPr>
      <w:t>-F</w:t>
    </w:r>
    <w:r w:rsidRPr="00572F93">
      <w:rPr>
        <w:sz w:val="22"/>
        <w:szCs w:val="22"/>
        <w:lang w:val="fr-CH"/>
      </w:rPr>
      <w:tab/>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31378D">
      <w:rPr>
        <w:noProof/>
        <w:sz w:val="22"/>
        <w:szCs w:val="22"/>
        <w:lang w:val="fr-CH"/>
      </w:rPr>
      <w:t>22</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3E7A" w14:textId="04EC9173" w:rsidR="006211F2" w:rsidRDefault="006211F2" w:rsidP="00CE3A12">
    <w:pPr>
      <w:pStyle w:val="Header"/>
      <w:tabs>
        <w:tab w:val="clear" w:pos="1871"/>
        <w:tab w:val="clear" w:pos="2268"/>
        <w:tab w:val="left" w:pos="531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786A8A"/>
    <w:multiLevelType w:val="hybridMultilevel"/>
    <w:tmpl w:val="E0BC1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B0249E"/>
    <w:multiLevelType w:val="hybridMultilevel"/>
    <w:tmpl w:val="CF18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F7989"/>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5A67E7"/>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D974F2B"/>
    <w:multiLevelType w:val="hybridMultilevel"/>
    <w:tmpl w:val="F544DC70"/>
    <w:lvl w:ilvl="0" w:tplc="74A0B44E">
      <w:start w:val="1"/>
      <w:numFmt w:val="bullet"/>
      <w:lvlText w:val=""/>
      <w:lvlJc w:val="left"/>
      <w:pPr>
        <w:ind w:left="360" w:hanging="360"/>
      </w:pPr>
      <w:rPr>
        <w:rFonts w:ascii="Symbol" w:hAnsi="Symbol" w:hint="default"/>
      </w:rPr>
    </w:lvl>
    <w:lvl w:ilvl="1" w:tplc="9648C0B6" w:tentative="1">
      <w:start w:val="1"/>
      <w:numFmt w:val="bullet"/>
      <w:lvlText w:val="o"/>
      <w:lvlJc w:val="left"/>
      <w:pPr>
        <w:ind w:left="1080" w:hanging="360"/>
      </w:pPr>
      <w:rPr>
        <w:rFonts w:ascii="Courier New" w:hAnsi="Courier New" w:cs="Courier New" w:hint="default"/>
      </w:rPr>
    </w:lvl>
    <w:lvl w:ilvl="2" w:tplc="8B420D94" w:tentative="1">
      <w:start w:val="1"/>
      <w:numFmt w:val="bullet"/>
      <w:lvlText w:val=""/>
      <w:lvlJc w:val="left"/>
      <w:pPr>
        <w:ind w:left="1800" w:hanging="360"/>
      </w:pPr>
      <w:rPr>
        <w:rFonts w:ascii="Wingdings" w:hAnsi="Wingdings" w:hint="default"/>
      </w:rPr>
    </w:lvl>
    <w:lvl w:ilvl="3" w:tplc="544A235E" w:tentative="1">
      <w:start w:val="1"/>
      <w:numFmt w:val="bullet"/>
      <w:lvlText w:val=""/>
      <w:lvlJc w:val="left"/>
      <w:pPr>
        <w:ind w:left="2520" w:hanging="360"/>
      </w:pPr>
      <w:rPr>
        <w:rFonts w:ascii="Symbol" w:hAnsi="Symbol" w:hint="default"/>
      </w:rPr>
    </w:lvl>
    <w:lvl w:ilvl="4" w:tplc="4A1EDBE2" w:tentative="1">
      <w:start w:val="1"/>
      <w:numFmt w:val="bullet"/>
      <w:lvlText w:val="o"/>
      <w:lvlJc w:val="left"/>
      <w:pPr>
        <w:ind w:left="3240" w:hanging="360"/>
      </w:pPr>
      <w:rPr>
        <w:rFonts w:ascii="Courier New" w:hAnsi="Courier New" w:cs="Courier New" w:hint="default"/>
      </w:rPr>
    </w:lvl>
    <w:lvl w:ilvl="5" w:tplc="2472A116" w:tentative="1">
      <w:start w:val="1"/>
      <w:numFmt w:val="bullet"/>
      <w:lvlText w:val=""/>
      <w:lvlJc w:val="left"/>
      <w:pPr>
        <w:ind w:left="3960" w:hanging="360"/>
      </w:pPr>
      <w:rPr>
        <w:rFonts w:ascii="Wingdings" w:hAnsi="Wingdings" w:hint="default"/>
      </w:rPr>
    </w:lvl>
    <w:lvl w:ilvl="6" w:tplc="4202BC68" w:tentative="1">
      <w:start w:val="1"/>
      <w:numFmt w:val="bullet"/>
      <w:lvlText w:val=""/>
      <w:lvlJc w:val="left"/>
      <w:pPr>
        <w:ind w:left="4680" w:hanging="360"/>
      </w:pPr>
      <w:rPr>
        <w:rFonts w:ascii="Symbol" w:hAnsi="Symbol" w:hint="default"/>
      </w:rPr>
    </w:lvl>
    <w:lvl w:ilvl="7" w:tplc="970C4534" w:tentative="1">
      <w:start w:val="1"/>
      <w:numFmt w:val="bullet"/>
      <w:lvlText w:val="o"/>
      <w:lvlJc w:val="left"/>
      <w:pPr>
        <w:ind w:left="5400" w:hanging="360"/>
      </w:pPr>
      <w:rPr>
        <w:rFonts w:ascii="Courier New" w:hAnsi="Courier New" w:cs="Courier New" w:hint="default"/>
      </w:rPr>
    </w:lvl>
    <w:lvl w:ilvl="8" w:tplc="4232D76E" w:tentative="1">
      <w:start w:val="1"/>
      <w:numFmt w:val="bullet"/>
      <w:lvlText w:val=""/>
      <w:lvlJc w:val="left"/>
      <w:pPr>
        <w:ind w:left="6120" w:hanging="360"/>
      </w:pPr>
      <w:rPr>
        <w:rFonts w:ascii="Wingdings" w:hAnsi="Wingdings" w:hint="default"/>
      </w:rPr>
    </w:lvl>
  </w:abstractNum>
  <w:abstractNum w:abstractNumId="8" w15:restartNumberingAfterBreak="0">
    <w:nsid w:val="20A927C2"/>
    <w:multiLevelType w:val="hybridMultilevel"/>
    <w:tmpl w:val="043E0B04"/>
    <w:lvl w:ilvl="0" w:tplc="0E901E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94595"/>
    <w:multiLevelType w:val="hybridMultilevel"/>
    <w:tmpl w:val="3468FE6E"/>
    <w:lvl w:ilvl="0" w:tplc="CEE6E206">
      <w:start w:val="1"/>
      <w:numFmt w:val="bullet"/>
      <w:lvlText w:val="•"/>
      <w:lvlJc w:val="left"/>
      <w:pPr>
        <w:tabs>
          <w:tab w:val="num" w:pos="720"/>
        </w:tabs>
        <w:ind w:left="720" w:hanging="360"/>
      </w:pPr>
      <w:rPr>
        <w:rFonts w:ascii="Arial" w:hAnsi="Arial" w:hint="default"/>
      </w:rPr>
    </w:lvl>
    <w:lvl w:ilvl="1" w:tplc="7C5E7DBE" w:tentative="1">
      <w:start w:val="1"/>
      <w:numFmt w:val="bullet"/>
      <w:lvlText w:val="•"/>
      <w:lvlJc w:val="left"/>
      <w:pPr>
        <w:tabs>
          <w:tab w:val="num" w:pos="1440"/>
        </w:tabs>
        <w:ind w:left="1440" w:hanging="360"/>
      </w:pPr>
      <w:rPr>
        <w:rFonts w:ascii="Arial" w:hAnsi="Arial" w:hint="default"/>
      </w:rPr>
    </w:lvl>
    <w:lvl w:ilvl="2" w:tplc="774881E4" w:tentative="1">
      <w:start w:val="1"/>
      <w:numFmt w:val="bullet"/>
      <w:lvlText w:val="•"/>
      <w:lvlJc w:val="left"/>
      <w:pPr>
        <w:tabs>
          <w:tab w:val="num" w:pos="2160"/>
        </w:tabs>
        <w:ind w:left="2160" w:hanging="360"/>
      </w:pPr>
      <w:rPr>
        <w:rFonts w:ascii="Arial" w:hAnsi="Arial" w:hint="default"/>
      </w:rPr>
    </w:lvl>
    <w:lvl w:ilvl="3" w:tplc="66462004" w:tentative="1">
      <w:start w:val="1"/>
      <w:numFmt w:val="bullet"/>
      <w:lvlText w:val="•"/>
      <w:lvlJc w:val="left"/>
      <w:pPr>
        <w:tabs>
          <w:tab w:val="num" w:pos="2880"/>
        </w:tabs>
        <w:ind w:left="2880" w:hanging="360"/>
      </w:pPr>
      <w:rPr>
        <w:rFonts w:ascii="Arial" w:hAnsi="Arial" w:hint="default"/>
      </w:rPr>
    </w:lvl>
    <w:lvl w:ilvl="4" w:tplc="884C445E" w:tentative="1">
      <w:start w:val="1"/>
      <w:numFmt w:val="bullet"/>
      <w:lvlText w:val="•"/>
      <w:lvlJc w:val="left"/>
      <w:pPr>
        <w:tabs>
          <w:tab w:val="num" w:pos="3600"/>
        </w:tabs>
        <w:ind w:left="3600" w:hanging="360"/>
      </w:pPr>
      <w:rPr>
        <w:rFonts w:ascii="Arial" w:hAnsi="Arial" w:hint="default"/>
      </w:rPr>
    </w:lvl>
    <w:lvl w:ilvl="5" w:tplc="277872D4" w:tentative="1">
      <w:start w:val="1"/>
      <w:numFmt w:val="bullet"/>
      <w:lvlText w:val="•"/>
      <w:lvlJc w:val="left"/>
      <w:pPr>
        <w:tabs>
          <w:tab w:val="num" w:pos="4320"/>
        </w:tabs>
        <w:ind w:left="4320" w:hanging="360"/>
      </w:pPr>
      <w:rPr>
        <w:rFonts w:ascii="Arial" w:hAnsi="Arial" w:hint="default"/>
      </w:rPr>
    </w:lvl>
    <w:lvl w:ilvl="6" w:tplc="B1524BC4" w:tentative="1">
      <w:start w:val="1"/>
      <w:numFmt w:val="bullet"/>
      <w:lvlText w:val="•"/>
      <w:lvlJc w:val="left"/>
      <w:pPr>
        <w:tabs>
          <w:tab w:val="num" w:pos="5040"/>
        </w:tabs>
        <w:ind w:left="5040" w:hanging="360"/>
      </w:pPr>
      <w:rPr>
        <w:rFonts w:ascii="Arial" w:hAnsi="Arial" w:hint="default"/>
      </w:rPr>
    </w:lvl>
    <w:lvl w:ilvl="7" w:tplc="FC9A5F8C" w:tentative="1">
      <w:start w:val="1"/>
      <w:numFmt w:val="bullet"/>
      <w:lvlText w:val="•"/>
      <w:lvlJc w:val="left"/>
      <w:pPr>
        <w:tabs>
          <w:tab w:val="num" w:pos="5760"/>
        </w:tabs>
        <w:ind w:left="5760" w:hanging="360"/>
      </w:pPr>
      <w:rPr>
        <w:rFonts w:ascii="Arial" w:hAnsi="Arial" w:hint="default"/>
      </w:rPr>
    </w:lvl>
    <w:lvl w:ilvl="8" w:tplc="EA7C5C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401FB8"/>
    <w:multiLevelType w:val="hybridMultilevel"/>
    <w:tmpl w:val="0C520064"/>
    <w:lvl w:ilvl="0" w:tplc="5254EBBE">
      <w:start w:val="1"/>
      <w:numFmt w:val="bullet"/>
      <w:lvlText w:val=""/>
      <w:lvlJc w:val="left"/>
      <w:pPr>
        <w:ind w:left="360" w:hanging="360"/>
      </w:pPr>
      <w:rPr>
        <w:rFonts w:ascii="Symbol" w:hAnsi="Symbol" w:hint="default"/>
      </w:rPr>
    </w:lvl>
    <w:lvl w:ilvl="1" w:tplc="70144C1C" w:tentative="1">
      <w:start w:val="1"/>
      <w:numFmt w:val="bullet"/>
      <w:lvlText w:val="o"/>
      <w:lvlJc w:val="left"/>
      <w:pPr>
        <w:ind w:left="1080" w:hanging="360"/>
      </w:pPr>
      <w:rPr>
        <w:rFonts w:ascii="Courier New" w:hAnsi="Courier New" w:cs="Courier New" w:hint="default"/>
      </w:rPr>
    </w:lvl>
    <w:lvl w:ilvl="2" w:tplc="65E6A00A" w:tentative="1">
      <w:start w:val="1"/>
      <w:numFmt w:val="bullet"/>
      <w:lvlText w:val=""/>
      <w:lvlJc w:val="left"/>
      <w:pPr>
        <w:ind w:left="1800" w:hanging="360"/>
      </w:pPr>
      <w:rPr>
        <w:rFonts w:ascii="Wingdings" w:hAnsi="Wingdings" w:hint="default"/>
      </w:rPr>
    </w:lvl>
    <w:lvl w:ilvl="3" w:tplc="0DB4FB96" w:tentative="1">
      <w:start w:val="1"/>
      <w:numFmt w:val="bullet"/>
      <w:lvlText w:val=""/>
      <w:lvlJc w:val="left"/>
      <w:pPr>
        <w:ind w:left="2520" w:hanging="360"/>
      </w:pPr>
      <w:rPr>
        <w:rFonts w:ascii="Symbol" w:hAnsi="Symbol" w:hint="default"/>
      </w:rPr>
    </w:lvl>
    <w:lvl w:ilvl="4" w:tplc="54CCA3F2" w:tentative="1">
      <w:start w:val="1"/>
      <w:numFmt w:val="bullet"/>
      <w:lvlText w:val="o"/>
      <w:lvlJc w:val="left"/>
      <w:pPr>
        <w:ind w:left="3240" w:hanging="360"/>
      </w:pPr>
      <w:rPr>
        <w:rFonts w:ascii="Courier New" w:hAnsi="Courier New" w:cs="Courier New" w:hint="default"/>
      </w:rPr>
    </w:lvl>
    <w:lvl w:ilvl="5" w:tplc="1B1E9AE8" w:tentative="1">
      <w:start w:val="1"/>
      <w:numFmt w:val="bullet"/>
      <w:lvlText w:val=""/>
      <w:lvlJc w:val="left"/>
      <w:pPr>
        <w:ind w:left="3960" w:hanging="360"/>
      </w:pPr>
      <w:rPr>
        <w:rFonts w:ascii="Wingdings" w:hAnsi="Wingdings" w:hint="default"/>
      </w:rPr>
    </w:lvl>
    <w:lvl w:ilvl="6" w:tplc="379262EE" w:tentative="1">
      <w:start w:val="1"/>
      <w:numFmt w:val="bullet"/>
      <w:lvlText w:val=""/>
      <w:lvlJc w:val="left"/>
      <w:pPr>
        <w:ind w:left="4680" w:hanging="360"/>
      </w:pPr>
      <w:rPr>
        <w:rFonts w:ascii="Symbol" w:hAnsi="Symbol" w:hint="default"/>
      </w:rPr>
    </w:lvl>
    <w:lvl w:ilvl="7" w:tplc="D5F6EA8A" w:tentative="1">
      <w:start w:val="1"/>
      <w:numFmt w:val="bullet"/>
      <w:lvlText w:val="o"/>
      <w:lvlJc w:val="left"/>
      <w:pPr>
        <w:ind w:left="5400" w:hanging="360"/>
      </w:pPr>
      <w:rPr>
        <w:rFonts w:ascii="Courier New" w:hAnsi="Courier New" w:cs="Courier New" w:hint="default"/>
      </w:rPr>
    </w:lvl>
    <w:lvl w:ilvl="8" w:tplc="65C6E1CC" w:tentative="1">
      <w:start w:val="1"/>
      <w:numFmt w:val="bullet"/>
      <w:lvlText w:val=""/>
      <w:lvlJc w:val="left"/>
      <w:pPr>
        <w:ind w:left="6120" w:hanging="360"/>
      </w:pPr>
      <w:rPr>
        <w:rFonts w:ascii="Wingdings" w:hAnsi="Wingdings" w:hint="default"/>
      </w:rPr>
    </w:lvl>
  </w:abstractNum>
  <w:abstractNum w:abstractNumId="11" w15:restartNumberingAfterBreak="0">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12" w15:restartNumberingAfterBreak="0">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D43E7"/>
    <w:multiLevelType w:val="hybridMultilevel"/>
    <w:tmpl w:val="7B0E2B84"/>
    <w:lvl w:ilvl="0" w:tplc="EE5A7076">
      <w:start w:val="1"/>
      <w:numFmt w:val="bullet"/>
      <w:lvlText w:val="•"/>
      <w:lvlJc w:val="left"/>
      <w:pPr>
        <w:tabs>
          <w:tab w:val="num" w:pos="720"/>
        </w:tabs>
        <w:ind w:left="720" w:hanging="360"/>
      </w:pPr>
      <w:rPr>
        <w:rFonts w:ascii="Arial" w:hAnsi="Arial" w:hint="default"/>
      </w:rPr>
    </w:lvl>
    <w:lvl w:ilvl="1" w:tplc="D1D4734C" w:tentative="1">
      <w:start w:val="1"/>
      <w:numFmt w:val="bullet"/>
      <w:lvlText w:val="•"/>
      <w:lvlJc w:val="left"/>
      <w:pPr>
        <w:tabs>
          <w:tab w:val="num" w:pos="1440"/>
        </w:tabs>
        <w:ind w:left="1440" w:hanging="360"/>
      </w:pPr>
      <w:rPr>
        <w:rFonts w:ascii="Arial" w:hAnsi="Arial" w:hint="default"/>
      </w:rPr>
    </w:lvl>
    <w:lvl w:ilvl="2" w:tplc="ABC4FCA2" w:tentative="1">
      <w:start w:val="1"/>
      <w:numFmt w:val="bullet"/>
      <w:lvlText w:val="•"/>
      <w:lvlJc w:val="left"/>
      <w:pPr>
        <w:tabs>
          <w:tab w:val="num" w:pos="2160"/>
        </w:tabs>
        <w:ind w:left="2160" w:hanging="360"/>
      </w:pPr>
      <w:rPr>
        <w:rFonts w:ascii="Arial" w:hAnsi="Arial" w:hint="default"/>
      </w:rPr>
    </w:lvl>
    <w:lvl w:ilvl="3" w:tplc="5D3E8912" w:tentative="1">
      <w:start w:val="1"/>
      <w:numFmt w:val="bullet"/>
      <w:lvlText w:val="•"/>
      <w:lvlJc w:val="left"/>
      <w:pPr>
        <w:tabs>
          <w:tab w:val="num" w:pos="2880"/>
        </w:tabs>
        <w:ind w:left="2880" w:hanging="360"/>
      </w:pPr>
      <w:rPr>
        <w:rFonts w:ascii="Arial" w:hAnsi="Arial" w:hint="default"/>
      </w:rPr>
    </w:lvl>
    <w:lvl w:ilvl="4" w:tplc="F4668038" w:tentative="1">
      <w:start w:val="1"/>
      <w:numFmt w:val="bullet"/>
      <w:lvlText w:val="•"/>
      <w:lvlJc w:val="left"/>
      <w:pPr>
        <w:tabs>
          <w:tab w:val="num" w:pos="3600"/>
        </w:tabs>
        <w:ind w:left="3600" w:hanging="360"/>
      </w:pPr>
      <w:rPr>
        <w:rFonts w:ascii="Arial" w:hAnsi="Arial" w:hint="default"/>
      </w:rPr>
    </w:lvl>
    <w:lvl w:ilvl="5" w:tplc="582E5940" w:tentative="1">
      <w:start w:val="1"/>
      <w:numFmt w:val="bullet"/>
      <w:lvlText w:val="•"/>
      <w:lvlJc w:val="left"/>
      <w:pPr>
        <w:tabs>
          <w:tab w:val="num" w:pos="4320"/>
        </w:tabs>
        <w:ind w:left="4320" w:hanging="360"/>
      </w:pPr>
      <w:rPr>
        <w:rFonts w:ascii="Arial" w:hAnsi="Arial" w:hint="default"/>
      </w:rPr>
    </w:lvl>
    <w:lvl w:ilvl="6" w:tplc="45E4C76E" w:tentative="1">
      <w:start w:val="1"/>
      <w:numFmt w:val="bullet"/>
      <w:lvlText w:val="•"/>
      <w:lvlJc w:val="left"/>
      <w:pPr>
        <w:tabs>
          <w:tab w:val="num" w:pos="5040"/>
        </w:tabs>
        <w:ind w:left="5040" w:hanging="360"/>
      </w:pPr>
      <w:rPr>
        <w:rFonts w:ascii="Arial" w:hAnsi="Arial" w:hint="default"/>
      </w:rPr>
    </w:lvl>
    <w:lvl w:ilvl="7" w:tplc="5444363E" w:tentative="1">
      <w:start w:val="1"/>
      <w:numFmt w:val="bullet"/>
      <w:lvlText w:val="•"/>
      <w:lvlJc w:val="left"/>
      <w:pPr>
        <w:tabs>
          <w:tab w:val="num" w:pos="5760"/>
        </w:tabs>
        <w:ind w:left="5760" w:hanging="360"/>
      </w:pPr>
      <w:rPr>
        <w:rFonts w:ascii="Arial" w:hAnsi="Arial" w:hint="default"/>
      </w:rPr>
    </w:lvl>
    <w:lvl w:ilvl="8" w:tplc="737A8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F93F28"/>
    <w:multiLevelType w:val="hybridMultilevel"/>
    <w:tmpl w:val="2FDA32A8"/>
    <w:lvl w:ilvl="0" w:tplc="E2E06ABE">
      <w:start w:val="1"/>
      <w:numFmt w:val="bullet"/>
      <w:lvlText w:val="•"/>
      <w:lvlJc w:val="left"/>
      <w:pPr>
        <w:tabs>
          <w:tab w:val="num" w:pos="720"/>
        </w:tabs>
        <w:ind w:left="720" w:hanging="360"/>
      </w:pPr>
      <w:rPr>
        <w:rFonts w:ascii="Arial" w:hAnsi="Arial" w:hint="default"/>
      </w:rPr>
    </w:lvl>
    <w:lvl w:ilvl="1" w:tplc="98CA16B6" w:tentative="1">
      <w:start w:val="1"/>
      <w:numFmt w:val="bullet"/>
      <w:lvlText w:val="•"/>
      <w:lvlJc w:val="left"/>
      <w:pPr>
        <w:tabs>
          <w:tab w:val="num" w:pos="1440"/>
        </w:tabs>
        <w:ind w:left="1440" w:hanging="360"/>
      </w:pPr>
      <w:rPr>
        <w:rFonts w:ascii="Arial" w:hAnsi="Arial" w:hint="default"/>
      </w:rPr>
    </w:lvl>
    <w:lvl w:ilvl="2" w:tplc="98D0E13E" w:tentative="1">
      <w:start w:val="1"/>
      <w:numFmt w:val="bullet"/>
      <w:lvlText w:val="•"/>
      <w:lvlJc w:val="left"/>
      <w:pPr>
        <w:tabs>
          <w:tab w:val="num" w:pos="2160"/>
        </w:tabs>
        <w:ind w:left="2160" w:hanging="360"/>
      </w:pPr>
      <w:rPr>
        <w:rFonts w:ascii="Arial" w:hAnsi="Arial" w:hint="default"/>
      </w:rPr>
    </w:lvl>
    <w:lvl w:ilvl="3" w:tplc="8AB832A2" w:tentative="1">
      <w:start w:val="1"/>
      <w:numFmt w:val="bullet"/>
      <w:lvlText w:val="•"/>
      <w:lvlJc w:val="left"/>
      <w:pPr>
        <w:tabs>
          <w:tab w:val="num" w:pos="2880"/>
        </w:tabs>
        <w:ind w:left="2880" w:hanging="360"/>
      </w:pPr>
      <w:rPr>
        <w:rFonts w:ascii="Arial" w:hAnsi="Arial" w:hint="default"/>
      </w:rPr>
    </w:lvl>
    <w:lvl w:ilvl="4" w:tplc="D72E85F8" w:tentative="1">
      <w:start w:val="1"/>
      <w:numFmt w:val="bullet"/>
      <w:lvlText w:val="•"/>
      <w:lvlJc w:val="left"/>
      <w:pPr>
        <w:tabs>
          <w:tab w:val="num" w:pos="3600"/>
        </w:tabs>
        <w:ind w:left="3600" w:hanging="360"/>
      </w:pPr>
      <w:rPr>
        <w:rFonts w:ascii="Arial" w:hAnsi="Arial" w:hint="default"/>
      </w:rPr>
    </w:lvl>
    <w:lvl w:ilvl="5" w:tplc="06C65AE8" w:tentative="1">
      <w:start w:val="1"/>
      <w:numFmt w:val="bullet"/>
      <w:lvlText w:val="•"/>
      <w:lvlJc w:val="left"/>
      <w:pPr>
        <w:tabs>
          <w:tab w:val="num" w:pos="4320"/>
        </w:tabs>
        <w:ind w:left="4320" w:hanging="360"/>
      </w:pPr>
      <w:rPr>
        <w:rFonts w:ascii="Arial" w:hAnsi="Arial" w:hint="default"/>
      </w:rPr>
    </w:lvl>
    <w:lvl w:ilvl="6" w:tplc="EF90002E" w:tentative="1">
      <w:start w:val="1"/>
      <w:numFmt w:val="bullet"/>
      <w:lvlText w:val="•"/>
      <w:lvlJc w:val="left"/>
      <w:pPr>
        <w:tabs>
          <w:tab w:val="num" w:pos="5040"/>
        </w:tabs>
        <w:ind w:left="5040" w:hanging="360"/>
      </w:pPr>
      <w:rPr>
        <w:rFonts w:ascii="Arial" w:hAnsi="Arial" w:hint="default"/>
      </w:rPr>
    </w:lvl>
    <w:lvl w:ilvl="7" w:tplc="58BEF894" w:tentative="1">
      <w:start w:val="1"/>
      <w:numFmt w:val="bullet"/>
      <w:lvlText w:val="•"/>
      <w:lvlJc w:val="left"/>
      <w:pPr>
        <w:tabs>
          <w:tab w:val="num" w:pos="5760"/>
        </w:tabs>
        <w:ind w:left="5760" w:hanging="360"/>
      </w:pPr>
      <w:rPr>
        <w:rFonts w:ascii="Arial" w:hAnsi="Arial" w:hint="default"/>
      </w:rPr>
    </w:lvl>
    <w:lvl w:ilvl="8" w:tplc="0726BA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2E09A5"/>
    <w:multiLevelType w:val="hybridMultilevel"/>
    <w:tmpl w:val="717AD194"/>
    <w:lvl w:ilvl="0" w:tplc="A3A0DA8E">
      <w:start w:val="1"/>
      <w:numFmt w:val="bullet"/>
      <w:lvlText w:val="•"/>
      <w:lvlJc w:val="left"/>
      <w:pPr>
        <w:tabs>
          <w:tab w:val="num" w:pos="720"/>
        </w:tabs>
        <w:ind w:left="720" w:hanging="360"/>
      </w:pPr>
      <w:rPr>
        <w:rFonts w:ascii="Arial" w:hAnsi="Arial" w:hint="default"/>
      </w:rPr>
    </w:lvl>
    <w:lvl w:ilvl="1" w:tplc="3446E346" w:tentative="1">
      <w:start w:val="1"/>
      <w:numFmt w:val="bullet"/>
      <w:lvlText w:val="•"/>
      <w:lvlJc w:val="left"/>
      <w:pPr>
        <w:tabs>
          <w:tab w:val="num" w:pos="1440"/>
        </w:tabs>
        <w:ind w:left="1440" w:hanging="360"/>
      </w:pPr>
      <w:rPr>
        <w:rFonts w:ascii="Arial" w:hAnsi="Arial" w:hint="default"/>
      </w:rPr>
    </w:lvl>
    <w:lvl w:ilvl="2" w:tplc="842294BC" w:tentative="1">
      <w:start w:val="1"/>
      <w:numFmt w:val="bullet"/>
      <w:lvlText w:val="•"/>
      <w:lvlJc w:val="left"/>
      <w:pPr>
        <w:tabs>
          <w:tab w:val="num" w:pos="2160"/>
        </w:tabs>
        <w:ind w:left="2160" w:hanging="360"/>
      </w:pPr>
      <w:rPr>
        <w:rFonts w:ascii="Arial" w:hAnsi="Arial" w:hint="default"/>
      </w:rPr>
    </w:lvl>
    <w:lvl w:ilvl="3" w:tplc="6F0E0596" w:tentative="1">
      <w:start w:val="1"/>
      <w:numFmt w:val="bullet"/>
      <w:lvlText w:val="•"/>
      <w:lvlJc w:val="left"/>
      <w:pPr>
        <w:tabs>
          <w:tab w:val="num" w:pos="2880"/>
        </w:tabs>
        <w:ind w:left="2880" w:hanging="360"/>
      </w:pPr>
      <w:rPr>
        <w:rFonts w:ascii="Arial" w:hAnsi="Arial" w:hint="default"/>
      </w:rPr>
    </w:lvl>
    <w:lvl w:ilvl="4" w:tplc="BAC6ACA6" w:tentative="1">
      <w:start w:val="1"/>
      <w:numFmt w:val="bullet"/>
      <w:lvlText w:val="•"/>
      <w:lvlJc w:val="left"/>
      <w:pPr>
        <w:tabs>
          <w:tab w:val="num" w:pos="3600"/>
        </w:tabs>
        <w:ind w:left="3600" w:hanging="360"/>
      </w:pPr>
      <w:rPr>
        <w:rFonts w:ascii="Arial" w:hAnsi="Arial" w:hint="default"/>
      </w:rPr>
    </w:lvl>
    <w:lvl w:ilvl="5" w:tplc="1154248A" w:tentative="1">
      <w:start w:val="1"/>
      <w:numFmt w:val="bullet"/>
      <w:lvlText w:val="•"/>
      <w:lvlJc w:val="left"/>
      <w:pPr>
        <w:tabs>
          <w:tab w:val="num" w:pos="4320"/>
        </w:tabs>
        <w:ind w:left="4320" w:hanging="360"/>
      </w:pPr>
      <w:rPr>
        <w:rFonts w:ascii="Arial" w:hAnsi="Arial" w:hint="default"/>
      </w:rPr>
    </w:lvl>
    <w:lvl w:ilvl="6" w:tplc="15301948" w:tentative="1">
      <w:start w:val="1"/>
      <w:numFmt w:val="bullet"/>
      <w:lvlText w:val="•"/>
      <w:lvlJc w:val="left"/>
      <w:pPr>
        <w:tabs>
          <w:tab w:val="num" w:pos="5040"/>
        </w:tabs>
        <w:ind w:left="5040" w:hanging="360"/>
      </w:pPr>
      <w:rPr>
        <w:rFonts w:ascii="Arial" w:hAnsi="Arial" w:hint="default"/>
      </w:rPr>
    </w:lvl>
    <w:lvl w:ilvl="7" w:tplc="4AC4D55E" w:tentative="1">
      <w:start w:val="1"/>
      <w:numFmt w:val="bullet"/>
      <w:lvlText w:val="•"/>
      <w:lvlJc w:val="left"/>
      <w:pPr>
        <w:tabs>
          <w:tab w:val="num" w:pos="5760"/>
        </w:tabs>
        <w:ind w:left="5760" w:hanging="360"/>
      </w:pPr>
      <w:rPr>
        <w:rFonts w:ascii="Arial" w:hAnsi="Arial" w:hint="default"/>
      </w:rPr>
    </w:lvl>
    <w:lvl w:ilvl="8" w:tplc="F2AA08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5D50BE"/>
    <w:multiLevelType w:val="hybridMultilevel"/>
    <w:tmpl w:val="9B1626C0"/>
    <w:lvl w:ilvl="0" w:tplc="E8209F94">
      <w:start w:val="1"/>
      <w:numFmt w:val="bullet"/>
      <w:lvlText w:val="•"/>
      <w:lvlJc w:val="left"/>
      <w:pPr>
        <w:tabs>
          <w:tab w:val="num" w:pos="720"/>
        </w:tabs>
        <w:ind w:left="720" w:hanging="360"/>
      </w:pPr>
      <w:rPr>
        <w:rFonts w:ascii="Arial" w:hAnsi="Arial" w:hint="default"/>
      </w:rPr>
    </w:lvl>
    <w:lvl w:ilvl="1" w:tplc="7950520C" w:tentative="1">
      <w:start w:val="1"/>
      <w:numFmt w:val="bullet"/>
      <w:lvlText w:val="•"/>
      <w:lvlJc w:val="left"/>
      <w:pPr>
        <w:tabs>
          <w:tab w:val="num" w:pos="1440"/>
        </w:tabs>
        <w:ind w:left="1440" w:hanging="360"/>
      </w:pPr>
      <w:rPr>
        <w:rFonts w:ascii="Arial" w:hAnsi="Arial" w:hint="default"/>
      </w:rPr>
    </w:lvl>
    <w:lvl w:ilvl="2" w:tplc="F234640A" w:tentative="1">
      <w:start w:val="1"/>
      <w:numFmt w:val="bullet"/>
      <w:lvlText w:val="•"/>
      <w:lvlJc w:val="left"/>
      <w:pPr>
        <w:tabs>
          <w:tab w:val="num" w:pos="2160"/>
        </w:tabs>
        <w:ind w:left="2160" w:hanging="360"/>
      </w:pPr>
      <w:rPr>
        <w:rFonts w:ascii="Arial" w:hAnsi="Arial" w:hint="default"/>
      </w:rPr>
    </w:lvl>
    <w:lvl w:ilvl="3" w:tplc="3842A1AC" w:tentative="1">
      <w:start w:val="1"/>
      <w:numFmt w:val="bullet"/>
      <w:lvlText w:val="•"/>
      <w:lvlJc w:val="left"/>
      <w:pPr>
        <w:tabs>
          <w:tab w:val="num" w:pos="2880"/>
        </w:tabs>
        <w:ind w:left="2880" w:hanging="360"/>
      </w:pPr>
      <w:rPr>
        <w:rFonts w:ascii="Arial" w:hAnsi="Arial" w:hint="default"/>
      </w:rPr>
    </w:lvl>
    <w:lvl w:ilvl="4" w:tplc="B25CDF00" w:tentative="1">
      <w:start w:val="1"/>
      <w:numFmt w:val="bullet"/>
      <w:lvlText w:val="•"/>
      <w:lvlJc w:val="left"/>
      <w:pPr>
        <w:tabs>
          <w:tab w:val="num" w:pos="3600"/>
        </w:tabs>
        <w:ind w:left="3600" w:hanging="360"/>
      </w:pPr>
      <w:rPr>
        <w:rFonts w:ascii="Arial" w:hAnsi="Arial" w:hint="default"/>
      </w:rPr>
    </w:lvl>
    <w:lvl w:ilvl="5" w:tplc="C72A0DE2" w:tentative="1">
      <w:start w:val="1"/>
      <w:numFmt w:val="bullet"/>
      <w:lvlText w:val="•"/>
      <w:lvlJc w:val="left"/>
      <w:pPr>
        <w:tabs>
          <w:tab w:val="num" w:pos="4320"/>
        </w:tabs>
        <w:ind w:left="4320" w:hanging="360"/>
      </w:pPr>
      <w:rPr>
        <w:rFonts w:ascii="Arial" w:hAnsi="Arial" w:hint="default"/>
      </w:rPr>
    </w:lvl>
    <w:lvl w:ilvl="6" w:tplc="FE521924" w:tentative="1">
      <w:start w:val="1"/>
      <w:numFmt w:val="bullet"/>
      <w:lvlText w:val="•"/>
      <w:lvlJc w:val="left"/>
      <w:pPr>
        <w:tabs>
          <w:tab w:val="num" w:pos="5040"/>
        </w:tabs>
        <w:ind w:left="5040" w:hanging="360"/>
      </w:pPr>
      <w:rPr>
        <w:rFonts w:ascii="Arial" w:hAnsi="Arial" w:hint="default"/>
      </w:rPr>
    </w:lvl>
    <w:lvl w:ilvl="7" w:tplc="D90676A0" w:tentative="1">
      <w:start w:val="1"/>
      <w:numFmt w:val="bullet"/>
      <w:lvlText w:val="•"/>
      <w:lvlJc w:val="left"/>
      <w:pPr>
        <w:tabs>
          <w:tab w:val="num" w:pos="5760"/>
        </w:tabs>
        <w:ind w:left="5760" w:hanging="360"/>
      </w:pPr>
      <w:rPr>
        <w:rFonts w:ascii="Arial" w:hAnsi="Arial" w:hint="default"/>
      </w:rPr>
    </w:lvl>
    <w:lvl w:ilvl="8" w:tplc="502C3B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1B0352"/>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1A7047"/>
    <w:multiLevelType w:val="hybridMultilevel"/>
    <w:tmpl w:val="675EF5B0"/>
    <w:lvl w:ilvl="0" w:tplc="F6662EB6">
      <w:start w:val="1"/>
      <w:numFmt w:val="bullet"/>
      <w:lvlText w:val="•"/>
      <w:lvlJc w:val="left"/>
      <w:pPr>
        <w:tabs>
          <w:tab w:val="num" w:pos="720"/>
        </w:tabs>
        <w:ind w:left="720" w:hanging="360"/>
      </w:pPr>
      <w:rPr>
        <w:rFonts w:ascii="Arial" w:hAnsi="Arial" w:hint="default"/>
      </w:rPr>
    </w:lvl>
    <w:lvl w:ilvl="1" w:tplc="646AD1C6" w:tentative="1">
      <w:start w:val="1"/>
      <w:numFmt w:val="bullet"/>
      <w:lvlText w:val="•"/>
      <w:lvlJc w:val="left"/>
      <w:pPr>
        <w:tabs>
          <w:tab w:val="num" w:pos="1440"/>
        </w:tabs>
        <w:ind w:left="1440" w:hanging="360"/>
      </w:pPr>
      <w:rPr>
        <w:rFonts w:ascii="Arial" w:hAnsi="Arial" w:hint="default"/>
      </w:rPr>
    </w:lvl>
    <w:lvl w:ilvl="2" w:tplc="5A6EBF3E" w:tentative="1">
      <w:start w:val="1"/>
      <w:numFmt w:val="bullet"/>
      <w:lvlText w:val="•"/>
      <w:lvlJc w:val="left"/>
      <w:pPr>
        <w:tabs>
          <w:tab w:val="num" w:pos="2160"/>
        </w:tabs>
        <w:ind w:left="2160" w:hanging="360"/>
      </w:pPr>
      <w:rPr>
        <w:rFonts w:ascii="Arial" w:hAnsi="Arial" w:hint="default"/>
      </w:rPr>
    </w:lvl>
    <w:lvl w:ilvl="3" w:tplc="4D482120" w:tentative="1">
      <w:start w:val="1"/>
      <w:numFmt w:val="bullet"/>
      <w:lvlText w:val="•"/>
      <w:lvlJc w:val="left"/>
      <w:pPr>
        <w:tabs>
          <w:tab w:val="num" w:pos="2880"/>
        </w:tabs>
        <w:ind w:left="2880" w:hanging="360"/>
      </w:pPr>
      <w:rPr>
        <w:rFonts w:ascii="Arial" w:hAnsi="Arial" w:hint="default"/>
      </w:rPr>
    </w:lvl>
    <w:lvl w:ilvl="4" w:tplc="4058CD02" w:tentative="1">
      <w:start w:val="1"/>
      <w:numFmt w:val="bullet"/>
      <w:lvlText w:val="•"/>
      <w:lvlJc w:val="left"/>
      <w:pPr>
        <w:tabs>
          <w:tab w:val="num" w:pos="3600"/>
        </w:tabs>
        <w:ind w:left="3600" w:hanging="360"/>
      </w:pPr>
      <w:rPr>
        <w:rFonts w:ascii="Arial" w:hAnsi="Arial" w:hint="default"/>
      </w:rPr>
    </w:lvl>
    <w:lvl w:ilvl="5" w:tplc="6390FE4A" w:tentative="1">
      <w:start w:val="1"/>
      <w:numFmt w:val="bullet"/>
      <w:lvlText w:val="•"/>
      <w:lvlJc w:val="left"/>
      <w:pPr>
        <w:tabs>
          <w:tab w:val="num" w:pos="4320"/>
        </w:tabs>
        <w:ind w:left="4320" w:hanging="360"/>
      </w:pPr>
      <w:rPr>
        <w:rFonts w:ascii="Arial" w:hAnsi="Arial" w:hint="default"/>
      </w:rPr>
    </w:lvl>
    <w:lvl w:ilvl="6" w:tplc="0456C586" w:tentative="1">
      <w:start w:val="1"/>
      <w:numFmt w:val="bullet"/>
      <w:lvlText w:val="•"/>
      <w:lvlJc w:val="left"/>
      <w:pPr>
        <w:tabs>
          <w:tab w:val="num" w:pos="5040"/>
        </w:tabs>
        <w:ind w:left="5040" w:hanging="360"/>
      </w:pPr>
      <w:rPr>
        <w:rFonts w:ascii="Arial" w:hAnsi="Arial" w:hint="default"/>
      </w:rPr>
    </w:lvl>
    <w:lvl w:ilvl="7" w:tplc="5914A9F6" w:tentative="1">
      <w:start w:val="1"/>
      <w:numFmt w:val="bullet"/>
      <w:lvlText w:val="•"/>
      <w:lvlJc w:val="left"/>
      <w:pPr>
        <w:tabs>
          <w:tab w:val="num" w:pos="5760"/>
        </w:tabs>
        <w:ind w:left="5760" w:hanging="360"/>
      </w:pPr>
      <w:rPr>
        <w:rFonts w:ascii="Arial" w:hAnsi="Arial" w:hint="default"/>
      </w:rPr>
    </w:lvl>
    <w:lvl w:ilvl="8" w:tplc="E05810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775B3D"/>
    <w:multiLevelType w:val="hybridMultilevel"/>
    <w:tmpl w:val="DC3A1C70"/>
    <w:lvl w:ilvl="0" w:tplc="4866BF2A">
      <w:start w:val="1"/>
      <w:numFmt w:val="bullet"/>
      <w:lvlText w:val="•"/>
      <w:lvlJc w:val="left"/>
      <w:pPr>
        <w:tabs>
          <w:tab w:val="num" w:pos="720"/>
        </w:tabs>
        <w:ind w:left="720" w:hanging="360"/>
      </w:pPr>
      <w:rPr>
        <w:rFonts w:ascii="Arial" w:hAnsi="Arial" w:hint="default"/>
      </w:rPr>
    </w:lvl>
    <w:lvl w:ilvl="1" w:tplc="21C4E870" w:tentative="1">
      <w:start w:val="1"/>
      <w:numFmt w:val="bullet"/>
      <w:lvlText w:val="•"/>
      <w:lvlJc w:val="left"/>
      <w:pPr>
        <w:tabs>
          <w:tab w:val="num" w:pos="1440"/>
        </w:tabs>
        <w:ind w:left="1440" w:hanging="360"/>
      </w:pPr>
      <w:rPr>
        <w:rFonts w:ascii="Arial" w:hAnsi="Arial" w:hint="default"/>
      </w:rPr>
    </w:lvl>
    <w:lvl w:ilvl="2" w:tplc="AE82252E" w:tentative="1">
      <w:start w:val="1"/>
      <w:numFmt w:val="bullet"/>
      <w:lvlText w:val="•"/>
      <w:lvlJc w:val="left"/>
      <w:pPr>
        <w:tabs>
          <w:tab w:val="num" w:pos="2160"/>
        </w:tabs>
        <w:ind w:left="2160" w:hanging="360"/>
      </w:pPr>
      <w:rPr>
        <w:rFonts w:ascii="Arial" w:hAnsi="Arial" w:hint="default"/>
      </w:rPr>
    </w:lvl>
    <w:lvl w:ilvl="3" w:tplc="BE4854B4" w:tentative="1">
      <w:start w:val="1"/>
      <w:numFmt w:val="bullet"/>
      <w:lvlText w:val="•"/>
      <w:lvlJc w:val="left"/>
      <w:pPr>
        <w:tabs>
          <w:tab w:val="num" w:pos="2880"/>
        </w:tabs>
        <w:ind w:left="2880" w:hanging="360"/>
      </w:pPr>
      <w:rPr>
        <w:rFonts w:ascii="Arial" w:hAnsi="Arial" w:hint="default"/>
      </w:rPr>
    </w:lvl>
    <w:lvl w:ilvl="4" w:tplc="F05A57C4" w:tentative="1">
      <w:start w:val="1"/>
      <w:numFmt w:val="bullet"/>
      <w:lvlText w:val="•"/>
      <w:lvlJc w:val="left"/>
      <w:pPr>
        <w:tabs>
          <w:tab w:val="num" w:pos="3600"/>
        </w:tabs>
        <w:ind w:left="3600" w:hanging="360"/>
      </w:pPr>
      <w:rPr>
        <w:rFonts w:ascii="Arial" w:hAnsi="Arial" w:hint="default"/>
      </w:rPr>
    </w:lvl>
    <w:lvl w:ilvl="5" w:tplc="84ECC9A2" w:tentative="1">
      <w:start w:val="1"/>
      <w:numFmt w:val="bullet"/>
      <w:lvlText w:val="•"/>
      <w:lvlJc w:val="left"/>
      <w:pPr>
        <w:tabs>
          <w:tab w:val="num" w:pos="4320"/>
        </w:tabs>
        <w:ind w:left="4320" w:hanging="360"/>
      </w:pPr>
      <w:rPr>
        <w:rFonts w:ascii="Arial" w:hAnsi="Arial" w:hint="default"/>
      </w:rPr>
    </w:lvl>
    <w:lvl w:ilvl="6" w:tplc="D870D396" w:tentative="1">
      <w:start w:val="1"/>
      <w:numFmt w:val="bullet"/>
      <w:lvlText w:val="•"/>
      <w:lvlJc w:val="left"/>
      <w:pPr>
        <w:tabs>
          <w:tab w:val="num" w:pos="5040"/>
        </w:tabs>
        <w:ind w:left="5040" w:hanging="360"/>
      </w:pPr>
      <w:rPr>
        <w:rFonts w:ascii="Arial" w:hAnsi="Arial" w:hint="default"/>
      </w:rPr>
    </w:lvl>
    <w:lvl w:ilvl="7" w:tplc="DE621864" w:tentative="1">
      <w:start w:val="1"/>
      <w:numFmt w:val="bullet"/>
      <w:lvlText w:val="•"/>
      <w:lvlJc w:val="left"/>
      <w:pPr>
        <w:tabs>
          <w:tab w:val="num" w:pos="5760"/>
        </w:tabs>
        <w:ind w:left="5760" w:hanging="360"/>
      </w:pPr>
      <w:rPr>
        <w:rFonts w:ascii="Arial" w:hAnsi="Arial" w:hint="default"/>
      </w:rPr>
    </w:lvl>
    <w:lvl w:ilvl="8" w:tplc="055856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1C158A"/>
    <w:multiLevelType w:val="hybridMultilevel"/>
    <w:tmpl w:val="EDF67A5C"/>
    <w:lvl w:ilvl="0" w:tplc="BB0076F6">
      <w:start w:val="1"/>
      <w:numFmt w:val="bullet"/>
      <w:lvlText w:val="•"/>
      <w:lvlJc w:val="left"/>
      <w:pPr>
        <w:tabs>
          <w:tab w:val="num" w:pos="720"/>
        </w:tabs>
        <w:ind w:left="720" w:hanging="360"/>
      </w:pPr>
      <w:rPr>
        <w:rFonts w:ascii="Arial" w:hAnsi="Arial" w:hint="default"/>
      </w:rPr>
    </w:lvl>
    <w:lvl w:ilvl="1" w:tplc="20280B00" w:tentative="1">
      <w:start w:val="1"/>
      <w:numFmt w:val="bullet"/>
      <w:lvlText w:val="•"/>
      <w:lvlJc w:val="left"/>
      <w:pPr>
        <w:tabs>
          <w:tab w:val="num" w:pos="1440"/>
        </w:tabs>
        <w:ind w:left="1440" w:hanging="360"/>
      </w:pPr>
      <w:rPr>
        <w:rFonts w:ascii="Arial" w:hAnsi="Arial" w:hint="default"/>
      </w:rPr>
    </w:lvl>
    <w:lvl w:ilvl="2" w:tplc="3C24BDB6" w:tentative="1">
      <w:start w:val="1"/>
      <w:numFmt w:val="bullet"/>
      <w:lvlText w:val="•"/>
      <w:lvlJc w:val="left"/>
      <w:pPr>
        <w:tabs>
          <w:tab w:val="num" w:pos="2160"/>
        </w:tabs>
        <w:ind w:left="2160" w:hanging="360"/>
      </w:pPr>
      <w:rPr>
        <w:rFonts w:ascii="Arial" w:hAnsi="Arial" w:hint="default"/>
      </w:rPr>
    </w:lvl>
    <w:lvl w:ilvl="3" w:tplc="9BB2A0E2" w:tentative="1">
      <w:start w:val="1"/>
      <w:numFmt w:val="bullet"/>
      <w:lvlText w:val="•"/>
      <w:lvlJc w:val="left"/>
      <w:pPr>
        <w:tabs>
          <w:tab w:val="num" w:pos="2880"/>
        </w:tabs>
        <w:ind w:left="2880" w:hanging="360"/>
      </w:pPr>
      <w:rPr>
        <w:rFonts w:ascii="Arial" w:hAnsi="Arial" w:hint="default"/>
      </w:rPr>
    </w:lvl>
    <w:lvl w:ilvl="4" w:tplc="8BFA8696" w:tentative="1">
      <w:start w:val="1"/>
      <w:numFmt w:val="bullet"/>
      <w:lvlText w:val="•"/>
      <w:lvlJc w:val="left"/>
      <w:pPr>
        <w:tabs>
          <w:tab w:val="num" w:pos="3600"/>
        </w:tabs>
        <w:ind w:left="3600" w:hanging="360"/>
      </w:pPr>
      <w:rPr>
        <w:rFonts w:ascii="Arial" w:hAnsi="Arial" w:hint="default"/>
      </w:rPr>
    </w:lvl>
    <w:lvl w:ilvl="5" w:tplc="D2E2A6CA" w:tentative="1">
      <w:start w:val="1"/>
      <w:numFmt w:val="bullet"/>
      <w:lvlText w:val="•"/>
      <w:lvlJc w:val="left"/>
      <w:pPr>
        <w:tabs>
          <w:tab w:val="num" w:pos="4320"/>
        </w:tabs>
        <w:ind w:left="4320" w:hanging="360"/>
      </w:pPr>
      <w:rPr>
        <w:rFonts w:ascii="Arial" w:hAnsi="Arial" w:hint="default"/>
      </w:rPr>
    </w:lvl>
    <w:lvl w:ilvl="6" w:tplc="06100F28" w:tentative="1">
      <w:start w:val="1"/>
      <w:numFmt w:val="bullet"/>
      <w:lvlText w:val="•"/>
      <w:lvlJc w:val="left"/>
      <w:pPr>
        <w:tabs>
          <w:tab w:val="num" w:pos="5040"/>
        </w:tabs>
        <w:ind w:left="5040" w:hanging="360"/>
      </w:pPr>
      <w:rPr>
        <w:rFonts w:ascii="Arial" w:hAnsi="Arial" w:hint="default"/>
      </w:rPr>
    </w:lvl>
    <w:lvl w:ilvl="7" w:tplc="DC5EAF8A" w:tentative="1">
      <w:start w:val="1"/>
      <w:numFmt w:val="bullet"/>
      <w:lvlText w:val="•"/>
      <w:lvlJc w:val="left"/>
      <w:pPr>
        <w:tabs>
          <w:tab w:val="num" w:pos="5760"/>
        </w:tabs>
        <w:ind w:left="5760" w:hanging="360"/>
      </w:pPr>
      <w:rPr>
        <w:rFonts w:ascii="Arial" w:hAnsi="Arial" w:hint="default"/>
      </w:rPr>
    </w:lvl>
    <w:lvl w:ilvl="8" w:tplc="DB04E7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F22DBE"/>
    <w:multiLevelType w:val="multilevel"/>
    <w:tmpl w:val="FEF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8429E"/>
    <w:multiLevelType w:val="hybridMultilevel"/>
    <w:tmpl w:val="E6B07878"/>
    <w:lvl w:ilvl="0" w:tplc="28A0C55E">
      <w:start w:val="1"/>
      <w:numFmt w:val="bullet"/>
      <w:lvlText w:val="•"/>
      <w:lvlJc w:val="left"/>
      <w:pPr>
        <w:tabs>
          <w:tab w:val="num" w:pos="720"/>
        </w:tabs>
        <w:ind w:left="720" w:hanging="360"/>
      </w:pPr>
      <w:rPr>
        <w:rFonts w:ascii="Arial" w:hAnsi="Arial" w:hint="default"/>
      </w:rPr>
    </w:lvl>
    <w:lvl w:ilvl="1" w:tplc="1D906038" w:tentative="1">
      <w:start w:val="1"/>
      <w:numFmt w:val="bullet"/>
      <w:lvlText w:val="•"/>
      <w:lvlJc w:val="left"/>
      <w:pPr>
        <w:tabs>
          <w:tab w:val="num" w:pos="1440"/>
        </w:tabs>
        <w:ind w:left="1440" w:hanging="360"/>
      </w:pPr>
      <w:rPr>
        <w:rFonts w:ascii="Arial" w:hAnsi="Arial" w:hint="default"/>
      </w:rPr>
    </w:lvl>
    <w:lvl w:ilvl="2" w:tplc="D5107348" w:tentative="1">
      <w:start w:val="1"/>
      <w:numFmt w:val="bullet"/>
      <w:lvlText w:val="•"/>
      <w:lvlJc w:val="left"/>
      <w:pPr>
        <w:tabs>
          <w:tab w:val="num" w:pos="2160"/>
        </w:tabs>
        <w:ind w:left="2160" w:hanging="360"/>
      </w:pPr>
      <w:rPr>
        <w:rFonts w:ascii="Arial" w:hAnsi="Arial" w:hint="default"/>
      </w:rPr>
    </w:lvl>
    <w:lvl w:ilvl="3" w:tplc="1DFA6E14" w:tentative="1">
      <w:start w:val="1"/>
      <w:numFmt w:val="bullet"/>
      <w:lvlText w:val="•"/>
      <w:lvlJc w:val="left"/>
      <w:pPr>
        <w:tabs>
          <w:tab w:val="num" w:pos="2880"/>
        </w:tabs>
        <w:ind w:left="2880" w:hanging="360"/>
      </w:pPr>
      <w:rPr>
        <w:rFonts w:ascii="Arial" w:hAnsi="Arial" w:hint="default"/>
      </w:rPr>
    </w:lvl>
    <w:lvl w:ilvl="4" w:tplc="55AE56EE" w:tentative="1">
      <w:start w:val="1"/>
      <w:numFmt w:val="bullet"/>
      <w:lvlText w:val="•"/>
      <w:lvlJc w:val="left"/>
      <w:pPr>
        <w:tabs>
          <w:tab w:val="num" w:pos="3600"/>
        </w:tabs>
        <w:ind w:left="3600" w:hanging="360"/>
      </w:pPr>
      <w:rPr>
        <w:rFonts w:ascii="Arial" w:hAnsi="Arial" w:hint="default"/>
      </w:rPr>
    </w:lvl>
    <w:lvl w:ilvl="5" w:tplc="745EA1FC" w:tentative="1">
      <w:start w:val="1"/>
      <w:numFmt w:val="bullet"/>
      <w:lvlText w:val="•"/>
      <w:lvlJc w:val="left"/>
      <w:pPr>
        <w:tabs>
          <w:tab w:val="num" w:pos="4320"/>
        </w:tabs>
        <w:ind w:left="4320" w:hanging="360"/>
      </w:pPr>
      <w:rPr>
        <w:rFonts w:ascii="Arial" w:hAnsi="Arial" w:hint="default"/>
      </w:rPr>
    </w:lvl>
    <w:lvl w:ilvl="6" w:tplc="CDE8B3B8" w:tentative="1">
      <w:start w:val="1"/>
      <w:numFmt w:val="bullet"/>
      <w:lvlText w:val="•"/>
      <w:lvlJc w:val="left"/>
      <w:pPr>
        <w:tabs>
          <w:tab w:val="num" w:pos="5040"/>
        </w:tabs>
        <w:ind w:left="5040" w:hanging="360"/>
      </w:pPr>
      <w:rPr>
        <w:rFonts w:ascii="Arial" w:hAnsi="Arial" w:hint="default"/>
      </w:rPr>
    </w:lvl>
    <w:lvl w:ilvl="7" w:tplc="44D89818" w:tentative="1">
      <w:start w:val="1"/>
      <w:numFmt w:val="bullet"/>
      <w:lvlText w:val="•"/>
      <w:lvlJc w:val="left"/>
      <w:pPr>
        <w:tabs>
          <w:tab w:val="num" w:pos="5760"/>
        </w:tabs>
        <w:ind w:left="5760" w:hanging="360"/>
      </w:pPr>
      <w:rPr>
        <w:rFonts w:ascii="Arial" w:hAnsi="Arial" w:hint="default"/>
      </w:rPr>
    </w:lvl>
    <w:lvl w:ilvl="8" w:tplc="7A5A29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B46FE5"/>
    <w:multiLevelType w:val="hybridMultilevel"/>
    <w:tmpl w:val="2C5E7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926146"/>
    <w:multiLevelType w:val="hybridMultilevel"/>
    <w:tmpl w:val="96DCF6B6"/>
    <w:lvl w:ilvl="0" w:tplc="FB4C1E3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571F6"/>
    <w:multiLevelType w:val="hybridMultilevel"/>
    <w:tmpl w:val="88D279B8"/>
    <w:lvl w:ilvl="0" w:tplc="F29AB2BA">
      <w:start w:val="1"/>
      <w:numFmt w:val="bullet"/>
      <w:lvlText w:val="•"/>
      <w:lvlJc w:val="left"/>
      <w:pPr>
        <w:tabs>
          <w:tab w:val="num" w:pos="720"/>
        </w:tabs>
        <w:ind w:left="720" w:hanging="360"/>
      </w:pPr>
      <w:rPr>
        <w:rFonts w:ascii="Arial" w:hAnsi="Arial" w:hint="default"/>
      </w:rPr>
    </w:lvl>
    <w:lvl w:ilvl="1" w:tplc="16C84112" w:tentative="1">
      <w:start w:val="1"/>
      <w:numFmt w:val="bullet"/>
      <w:lvlText w:val="•"/>
      <w:lvlJc w:val="left"/>
      <w:pPr>
        <w:tabs>
          <w:tab w:val="num" w:pos="1440"/>
        </w:tabs>
        <w:ind w:left="1440" w:hanging="360"/>
      </w:pPr>
      <w:rPr>
        <w:rFonts w:ascii="Arial" w:hAnsi="Arial" w:hint="default"/>
      </w:rPr>
    </w:lvl>
    <w:lvl w:ilvl="2" w:tplc="C3A08DE8" w:tentative="1">
      <w:start w:val="1"/>
      <w:numFmt w:val="bullet"/>
      <w:lvlText w:val="•"/>
      <w:lvlJc w:val="left"/>
      <w:pPr>
        <w:tabs>
          <w:tab w:val="num" w:pos="2160"/>
        </w:tabs>
        <w:ind w:left="2160" w:hanging="360"/>
      </w:pPr>
      <w:rPr>
        <w:rFonts w:ascii="Arial" w:hAnsi="Arial" w:hint="default"/>
      </w:rPr>
    </w:lvl>
    <w:lvl w:ilvl="3" w:tplc="6FB4B802" w:tentative="1">
      <w:start w:val="1"/>
      <w:numFmt w:val="bullet"/>
      <w:lvlText w:val="•"/>
      <w:lvlJc w:val="left"/>
      <w:pPr>
        <w:tabs>
          <w:tab w:val="num" w:pos="2880"/>
        </w:tabs>
        <w:ind w:left="2880" w:hanging="360"/>
      </w:pPr>
      <w:rPr>
        <w:rFonts w:ascii="Arial" w:hAnsi="Arial" w:hint="default"/>
      </w:rPr>
    </w:lvl>
    <w:lvl w:ilvl="4" w:tplc="A7784B9C" w:tentative="1">
      <w:start w:val="1"/>
      <w:numFmt w:val="bullet"/>
      <w:lvlText w:val="•"/>
      <w:lvlJc w:val="left"/>
      <w:pPr>
        <w:tabs>
          <w:tab w:val="num" w:pos="3600"/>
        </w:tabs>
        <w:ind w:left="3600" w:hanging="360"/>
      </w:pPr>
      <w:rPr>
        <w:rFonts w:ascii="Arial" w:hAnsi="Arial" w:hint="default"/>
      </w:rPr>
    </w:lvl>
    <w:lvl w:ilvl="5" w:tplc="1744ECB0" w:tentative="1">
      <w:start w:val="1"/>
      <w:numFmt w:val="bullet"/>
      <w:lvlText w:val="•"/>
      <w:lvlJc w:val="left"/>
      <w:pPr>
        <w:tabs>
          <w:tab w:val="num" w:pos="4320"/>
        </w:tabs>
        <w:ind w:left="4320" w:hanging="360"/>
      </w:pPr>
      <w:rPr>
        <w:rFonts w:ascii="Arial" w:hAnsi="Arial" w:hint="default"/>
      </w:rPr>
    </w:lvl>
    <w:lvl w:ilvl="6" w:tplc="A8AE8EB8" w:tentative="1">
      <w:start w:val="1"/>
      <w:numFmt w:val="bullet"/>
      <w:lvlText w:val="•"/>
      <w:lvlJc w:val="left"/>
      <w:pPr>
        <w:tabs>
          <w:tab w:val="num" w:pos="5040"/>
        </w:tabs>
        <w:ind w:left="5040" w:hanging="360"/>
      </w:pPr>
      <w:rPr>
        <w:rFonts w:ascii="Arial" w:hAnsi="Arial" w:hint="default"/>
      </w:rPr>
    </w:lvl>
    <w:lvl w:ilvl="7" w:tplc="BA84DB36" w:tentative="1">
      <w:start w:val="1"/>
      <w:numFmt w:val="bullet"/>
      <w:lvlText w:val="•"/>
      <w:lvlJc w:val="left"/>
      <w:pPr>
        <w:tabs>
          <w:tab w:val="num" w:pos="5760"/>
        </w:tabs>
        <w:ind w:left="5760" w:hanging="360"/>
      </w:pPr>
      <w:rPr>
        <w:rFonts w:ascii="Arial" w:hAnsi="Arial" w:hint="default"/>
      </w:rPr>
    </w:lvl>
    <w:lvl w:ilvl="8" w:tplc="223A65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8C73B7"/>
    <w:multiLevelType w:val="multilevel"/>
    <w:tmpl w:val="FAFAEF3C"/>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ACA604F"/>
    <w:multiLevelType w:val="hybridMultilevel"/>
    <w:tmpl w:val="00C4AC60"/>
    <w:lvl w:ilvl="0" w:tplc="D3BEBB40">
      <w:start w:val="1"/>
      <w:numFmt w:val="bullet"/>
      <w:lvlText w:val="•"/>
      <w:lvlJc w:val="left"/>
      <w:pPr>
        <w:tabs>
          <w:tab w:val="num" w:pos="720"/>
        </w:tabs>
        <w:ind w:left="720" w:hanging="360"/>
      </w:pPr>
      <w:rPr>
        <w:rFonts w:ascii="Arial" w:hAnsi="Arial" w:hint="default"/>
      </w:rPr>
    </w:lvl>
    <w:lvl w:ilvl="1" w:tplc="F6AE0888" w:tentative="1">
      <w:start w:val="1"/>
      <w:numFmt w:val="bullet"/>
      <w:lvlText w:val="•"/>
      <w:lvlJc w:val="left"/>
      <w:pPr>
        <w:tabs>
          <w:tab w:val="num" w:pos="1440"/>
        </w:tabs>
        <w:ind w:left="1440" w:hanging="360"/>
      </w:pPr>
      <w:rPr>
        <w:rFonts w:ascii="Arial" w:hAnsi="Arial" w:hint="default"/>
      </w:rPr>
    </w:lvl>
    <w:lvl w:ilvl="2" w:tplc="CDBC53A8" w:tentative="1">
      <w:start w:val="1"/>
      <w:numFmt w:val="bullet"/>
      <w:lvlText w:val="•"/>
      <w:lvlJc w:val="left"/>
      <w:pPr>
        <w:tabs>
          <w:tab w:val="num" w:pos="2160"/>
        </w:tabs>
        <w:ind w:left="2160" w:hanging="360"/>
      </w:pPr>
      <w:rPr>
        <w:rFonts w:ascii="Arial" w:hAnsi="Arial" w:hint="default"/>
      </w:rPr>
    </w:lvl>
    <w:lvl w:ilvl="3" w:tplc="D81A18E0" w:tentative="1">
      <w:start w:val="1"/>
      <w:numFmt w:val="bullet"/>
      <w:lvlText w:val="•"/>
      <w:lvlJc w:val="left"/>
      <w:pPr>
        <w:tabs>
          <w:tab w:val="num" w:pos="2880"/>
        </w:tabs>
        <w:ind w:left="2880" w:hanging="360"/>
      </w:pPr>
      <w:rPr>
        <w:rFonts w:ascii="Arial" w:hAnsi="Arial" w:hint="default"/>
      </w:rPr>
    </w:lvl>
    <w:lvl w:ilvl="4" w:tplc="A07C30E6" w:tentative="1">
      <w:start w:val="1"/>
      <w:numFmt w:val="bullet"/>
      <w:lvlText w:val="•"/>
      <w:lvlJc w:val="left"/>
      <w:pPr>
        <w:tabs>
          <w:tab w:val="num" w:pos="3600"/>
        </w:tabs>
        <w:ind w:left="3600" w:hanging="360"/>
      </w:pPr>
      <w:rPr>
        <w:rFonts w:ascii="Arial" w:hAnsi="Arial" w:hint="default"/>
      </w:rPr>
    </w:lvl>
    <w:lvl w:ilvl="5" w:tplc="54641BB8" w:tentative="1">
      <w:start w:val="1"/>
      <w:numFmt w:val="bullet"/>
      <w:lvlText w:val="•"/>
      <w:lvlJc w:val="left"/>
      <w:pPr>
        <w:tabs>
          <w:tab w:val="num" w:pos="4320"/>
        </w:tabs>
        <w:ind w:left="4320" w:hanging="360"/>
      </w:pPr>
      <w:rPr>
        <w:rFonts w:ascii="Arial" w:hAnsi="Arial" w:hint="default"/>
      </w:rPr>
    </w:lvl>
    <w:lvl w:ilvl="6" w:tplc="D2546E78" w:tentative="1">
      <w:start w:val="1"/>
      <w:numFmt w:val="bullet"/>
      <w:lvlText w:val="•"/>
      <w:lvlJc w:val="left"/>
      <w:pPr>
        <w:tabs>
          <w:tab w:val="num" w:pos="5040"/>
        </w:tabs>
        <w:ind w:left="5040" w:hanging="360"/>
      </w:pPr>
      <w:rPr>
        <w:rFonts w:ascii="Arial" w:hAnsi="Arial" w:hint="default"/>
      </w:rPr>
    </w:lvl>
    <w:lvl w:ilvl="7" w:tplc="630AD9A6" w:tentative="1">
      <w:start w:val="1"/>
      <w:numFmt w:val="bullet"/>
      <w:lvlText w:val="•"/>
      <w:lvlJc w:val="left"/>
      <w:pPr>
        <w:tabs>
          <w:tab w:val="num" w:pos="5760"/>
        </w:tabs>
        <w:ind w:left="5760" w:hanging="360"/>
      </w:pPr>
      <w:rPr>
        <w:rFonts w:ascii="Arial" w:hAnsi="Arial" w:hint="default"/>
      </w:rPr>
    </w:lvl>
    <w:lvl w:ilvl="8" w:tplc="46DA83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6"/>
  </w:num>
  <w:num w:numId="4">
    <w:abstractNumId w:val="6"/>
  </w:num>
  <w:num w:numId="5">
    <w:abstractNumId w:val="11"/>
  </w:num>
  <w:num w:numId="6">
    <w:abstractNumId w:val="12"/>
  </w:num>
  <w:num w:numId="7">
    <w:abstractNumId w:val="18"/>
  </w:num>
  <w:num w:numId="8">
    <w:abstractNumId w:val="8"/>
  </w:num>
  <w:num w:numId="9">
    <w:abstractNumId w:val="2"/>
  </w:num>
  <w:num w:numId="10">
    <w:abstractNumId w:val="25"/>
  </w:num>
  <w:num w:numId="11">
    <w:abstractNumId w:val="20"/>
  </w:num>
  <w:num w:numId="12">
    <w:abstractNumId w:val="21"/>
  </w:num>
  <w:num w:numId="13">
    <w:abstractNumId w:val="13"/>
  </w:num>
  <w:num w:numId="14">
    <w:abstractNumId w:val="16"/>
  </w:num>
  <w:num w:numId="15">
    <w:abstractNumId w:val="14"/>
  </w:num>
  <w:num w:numId="16">
    <w:abstractNumId w:val="19"/>
  </w:num>
  <w:num w:numId="17">
    <w:abstractNumId w:val="29"/>
  </w:num>
  <w:num w:numId="18">
    <w:abstractNumId w:val="9"/>
  </w:num>
  <w:num w:numId="19">
    <w:abstractNumId w:val="27"/>
  </w:num>
  <w:num w:numId="20">
    <w:abstractNumId w:val="23"/>
  </w:num>
  <w:num w:numId="21">
    <w:abstractNumId w:val="15"/>
  </w:num>
  <w:num w:numId="22">
    <w:abstractNumId w:val="10"/>
  </w:num>
  <w:num w:numId="23">
    <w:abstractNumId w:val="7"/>
  </w:num>
  <w:num w:numId="24">
    <w:abstractNumId w:val="28"/>
  </w:num>
  <w:num w:numId="25">
    <w:abstractNumId w:val="4"/>
  </w:num>
  <w:num w:numId="26">
    <w:abstractNumId w:val="5"/>
  </w:num>
  <w:num w:numId="27">
    <w:abstractNumId w:val="17"/>
  </w:num>
  <w:num w:numId="28">
    <w:abstractNumId w:val="24"/>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0C5946"/>
    <w:rsid w:val="000041EA"/>
    <w:rsid w:val="00022A29"/>
    <w:rsid w:val="000355FD"/>
    <w:rsid w:val="000466FD"/>
    <w:rsid w:val="00051E39"/>
    <w:rsid w:val="000663A0"/>
    <w:rsid w:val="00077239"/>
    <w:rsid w:val="000822BE"/>
    <w:rsid w:val="00086491"/>
    <w:rsid w:val="00091346"/>
    <w:rsid w:val="000A0436"/>
    <w:rsid w:val="000B1ECF"/>
    <w:rsid w:val="000C5946"/>
    <w:rsid w:val="000D3CA6"/>
    <w:rsid w:val="000F73FF"/>
    <w:rsid w:val="00114CF7"/>
    <w:rsid w:val="00123B68"/>
    <w:rsid w:val="00126F2E"/>
    <w:rsid w:val="00146F6F"/>
    <w:rsid w:val="00152957"/>
    <w:rsid w:val="0016670A"/>
    <w:rsid w:val="00187BD9"/>
    <w:rsid w:val="00190B55"/>
    <w:rsid w:val="00194CFB"/>
    <w:rsid w:val="001B2ED3"/>
    <w:rsid w:val="001C3B5F"/>
    <w:rsid w:val="001D058F"/>
    <w:rsid w:val="002009EA"/>
    <w:rsid w:val="00202CA0"/>
    <w:rsid w:val="002154A6"/>
    <w:rsid w:val="002255B3"/>
    <w:rsid w:val="002404E2"/>
    <w:rsid w:val="00271316"/>
    <w:rsid w:val="002A61FE"/>
    <w:rsid w:val="002D58BE"/>
    <w:rsid w:val="003013EE"/>
    <w:rsid w:val="0031378D"/>
    <w:rsid w:val="00341240"/>
    <w:rsid w:val="00377BD3"/>
    <w:rsid w:val="00384088"/>
    <w:rsid w:val="0039169B"/>
    <w:rsid w:val="003A7F8C"/>
    <w:rsid w:val="003B532E"/>
    <w:rsid w:val="003B6F14"/>
    <w:rsid w:val="003D0F8B"/>
    <w:rsid w:val="004131D4"/>
    <w:rsid w:val="0041348E"/>
    <w:rsid w:val="00445112"/>
    <w:rsid w:val="00447308"/>
    <w:rsid w:val="004765FF"/>
    <w:rsid w:val="00481494"/>
    <w:rsid w:val="00492075"/>
    <w:rsid w:val="0049553C"/>
    <w:rsid w:val="004969AD"/>
    <w:rsid w:val="0049701A"/>
    <w:rsid w:val="004B13CB"/>
    <w:rsid w:val="004B4FDF"/>
    <w:rsid w:val="004C0A92"/>
    <w:rsid w:val="004D0BF7"/>
    <w:rsid w:val="004D5D5C"/>
    <w:rsid w:val="0050139F"/>
    <w:rsid w:val="00521223"/>
    <w:rsid w:val="0055140B"/>
    <w:rsid w:val="00572F93"/>
    <w:rsid w:val="00585DA1"/>
    <w:rsid w:val="005964AB"/>
    <w:rsid w:val="005C099A"/>
    <w:rsid w:val="005C31A5"/>
    <w:rsid w:val="005E10C9"/>
    <w:rsid w:val="005E61DD"/>
    <w:rsid w:val="005E6321"/>
    <w:rsid w:val="006023DF"/>
    <w:rsid w:val="006211F2"/>
    <w:rsid w:val="00653803"/>
    <w:rsid w:val="00657DE0"/>
    <w:rsid w:val="0067199F"/>
    <w:rsid w:val="00685313"/>
    <w:rsid w:val="006A6E9B"/>
    <w:rsid w:val="006B3053"/>
    <w:rsid w:val="006B7C2A"/>
    <w:rsid w:val="006C23DA"/>
    <w:rsid w:val="006D4E80"/>
    <w:rsid w:val="006E3D45"/>
    <w:rsid w:val="007149F9"/>
    <w:rsid w:val="00723F65"/>
    <w:rsid w:val="00733A30"/>
    <w:rsid w:val="0074085C"/>
    <w:rsid w:val="00745AEE"/>
    <w:rsid w:val="007479EA"/>
    <w:rsid w:val="00750F10"/>
    <w:rsid w:val="00763110"/>
    <w:rsid w:val="007742CA"/>
    <w:rsid w:val="007A1DAD"/>
    <w:rsid w:val="007D06F0"/>
    <w:rsid w:val="007D45E3"/>
    <w:rsid w:val="007D5320"/>
    <w:rsid w:val="007F6629"/>
    <w:rsid w:val="00800972"/>
    <w:rsid w:val="00804475"/>
    <w:rsid w:val="00811633"/>
    <w:rsid w:val="00821CEF"/>
    <w:rsid w:val="00832828"/>
    <w:rsid w:val="0083645A"/>
    <w:rsid w:val="00855D45"/>
    <w:rsid w:val="00872FC8"/>
    <w:rsid w:val="008801D3"/>
    <w:rsid w:val="008845D0"/>
    <w:rsid w:val="008B43F2"/>
    <w:rsid w:val="008B6CFF"/>
    <w:rsid w:val="008D2491"/>
    <w:rsid w:val="00910B26"/>
    <w:rsid w:val="00916B52"/>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AB11B8"/>
    <w:rsid w:val="00AC21BA"/>
    <w:rsid w:val="00AF258B"/>
    <w:rsid w:val="00B004E5"/>
    <w:rsid w:val="00B60B0A"/>
    <w:rsid w:val="00B639E9"/>
    <w:rsid w:val="00B70298"/>
    <w:rsid w:val="00B817CD"/>
    <w:rsid w:val="00B90367"/>
    <w:rsid w:val="00B954BA"/>
    <w:rsid w:val="00BB1D6D"/>
    <w:rsid w:val="00BB29C8"/>
    <w:rsid w:val="00BB3A95"/>
    <w:rsid w:val="00BF1141"/>
    <w:rsid w:val="00BF23D7"/>
    <w:rsid w:val="00C0018F"/>
    <w:rsid w:val="00C11E5B"/>
    <w:rsid w:val="00C20466"/>
    <w:rsid w:val="00C214ED"/>
    <w:rsid w:val="00C234E6"/>
    <w:rsid w:val="00C324A8"/>
    <w:rsid w:val="00C54517"/>
    <w:rsid w:val="00C64CD8"/>
    <w:rsid w:val="00C97C68"/>
    <w:rsid w:val="00CA1A47"/>
    <w:rsid w:val="00CA7855"/>
    <w:rsid w:val="00CC247A"/>
    <w:rsid w:val="00CD111B"/>
    <w:rsid w:val="00CE3A12"/>
    <w:rsid w:val="00CE5E47"/>
    <w:rsid w:val="00CF020F"/>
    <w:rsid w:val="00CF2B5B"/>
    <w:rsid w:val="00D14CE0"/>
    <w:rsid w:val="00D34286"/>
    <w:rsid w:val="00D50C1B"/>
    <w:rsid w:val="00D5651D"/>
    <w:rsid w:val="00D74898"/>
    <w:rsid w:val="00D801ED"/>
    <w:rsid w:val="00D83BF5"/>
    <w:rsid w:val="00D925C2"/>
    <w:rsid w:val="00D936BC"/>
    <w:rsid w:val="00D96530"/>
    <w:rsid w:val="00D96B4B"/>
    <w:rsid w:val="00DA7078"/>
    <w:rsid w:val="00DC1601"/>
    <w:rsid w:val="00DD08B4"/>
    <w:rsid w:val="00DD44AF"/>
    <w:rsid w:val="00DE2AC3"/>
    <w:rsid w:val="00DE434C"/>
    <w:rsid w:val="00DE5692"/>
    <w:rsid w:val="00DF6F8E"/>
    <w:rsid w:val="00E03C94"/>
    <w:rsid w:val="00E07105"/>
    <w:rsid w:val="00E11B69"/>
    <w:rsid w:val="00E26226"/>
    <w:rsid w:val="00E45D05"/>
    <w:rsid w:val="00E55816"/>
    <w:rsid w:val="00E55AEF"/>
    <w:rsid w:val="00E976C1"/>
    <w:rsid w:val="00EA12E5"/>
    <w:rsid w:val="00EA4A6E"/>
    <w:rsid w:val="00F02766"/>
    <w:rsid w:val="00F04067"/>
    <w:rsid w:val="00F05BD4"/>
    <w:rsid w:val="00F21A1D"/>
    <w:rsid w:val="00F2657E"/>
    <w:rsid w:val="00F65C19"/>
    <w:rsid w:val="00F929A4"/>
    <w:rsid w:val="00FA795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F9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link w:val="enumlev2Char"/>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rsid w:val="007F6629"/>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SN1">
    <w:name w:val="ASN.1"/>
    <w:basedOn w:val="Normal"/>
    <w:rsid w:val="007F6629"/>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fr-FR"/>
    </w:rPr>
  </w:style>
  <w:style w:type="paragraph" w:customStyle="1" w:styleId="CEOcontributionStart">
    <w:name w:val="CEO_contributionStart"/>
    <w:next w:val="Normal"/>
    <w:rsid w:val="007F6629"/>
    <w:pPr>
      <w:spacing w:before="360" w:after="120"/>
    </w:pPr>
    <w:rPr>
      <w:rFonts w:ascii="Calibri" w:eastAsia="SimHei" w:hAnsi="Calibri" w:cs="Simplified Arabic"/>
      <w:sz w:val="24"/>
      <w:szCs w:val="28"/>
      <w:lang w:val="en-GB" w:eastAsia="en-US"/>
    </w:rPr>
  </w:style>
  <w:style w:type="paragraph" w:customStyle="1" w:styleId="ddate">
    <w:name w:val="ddate"/>
    <w:basedOn w:val="Normal"/>
    <w:rsid w:val="007F6629"/>
    <w:pPr>
      <w:framePr w:hSpace="181" w:wrap="around" w:vAnchor="page" w:hAnchor="margin" w:y="852"/>
      <w:shd w:val="solid" w:color="FFFFFF" w:fill="FFFFFF"/>
      <w:spacing w:before="0"/>
    </w:pPr>
    <w:rPr>
      <w:b/>
      <w:bCs/>
      <w:lang w:val="fr-FR"/>
    </w:rPr>
  </w:style>
  <w:style w:type="paragraph" w:customStyle="1" w:styleId="dnum">
    <w:name w:val="dnum"/>
    <w:basedOn w:val="Normal"/>
    <w:rsid w:val="007F6629"/>
    <w:pPr>
      <w:framePr w:hSpace="181" w:wrap="around" w:vAnchor="page" w:hAnchor="margin" w:y="852"/>
      <w:shd w:val="solid" w:color="FFFFFF" w:fill="FFFFFF"/>
    </w:pPr>
    <w:rPr>
      <w:b/>
      <w:bCs/>
      <w:lang w:val="fr-FR"/>
    </w:rPr>
  </w:style>
  <w:style w:type="paragraph" w:customStyle="1" w:styleId="dorlang">
    <w:name w:val="dorlang"/>
    <w:basedOn w:val="Normal"/>
    <w:rsid w:val="007F6629"/>
    <w:pPr>
      <w:framePr w:hSpace="181" w:wrap="around" w:vAnchor="page" w:hAnchor="margin" w:y="852"/>
      <w:shd w:val="solid" w:color="FFFFFF" w:fill="FFFFFF"/>
      <w:spacing w:before="0"/>
    </w:pPr>
    <w:rPr>
      <w:b/>
      <w:bCs/>
      <w:lang w:val="fr-FR"/>
    </w:rPr>
  </w:style>
  <w:style w:type="character" w:styleId="EndnoteReference">
    <w:name w:val="endnote reference"/>
    <w:basedOn w:val="DefaultParagraphFont"/>
    <w:rsid w:val="007F6629"/>
    <w:rPr>
      <w:vertAlign w:val="superscript"/>
    </w:rPr>
  </w:style>
  <w:style w:type="character" w:customStyle="1" w:styleId="Heading1Char">
    <w:name w:val="Heading 1 Char"/>
    <w:basedOn w:val="DefaultParagraphFont"/>
    <w:link w:val="Heading1"/>
    <w:rsid w:val="007F6629"/>
    <w:rPr>
      <w:rFonts w:asciiTheme="minorHAnsi" w:hAnsiTheme="minorHAnsi"/>
      <w:b/>
      <w:sz w:val="28"/>
      <w:lang w:val="en-GB" w:eastAsia="en-US"/>
    </w:rPr>
  </w:style>
  <w:style w:type="character" w:customStyle="1" w:styleId="Heading2Char">
    <w:name w:val="Heading 2 Char"/>
    <w:basedOn w:val="DefaultParagraphFont"/>
    <w:link w:val="Heading2"/>
    <w:rsid w:val="007F6629"/>
    <w:rPr>
      <w:rFonts w:asciiTheme="minorHAnsi" w:hAnsiTheme="minorHAnsi"/>
      <w:b/>
      <w:sz w:val="24"/>
      <w:lang w:val="en-GB" w:eastAsia="en-US"/>
    </w:rPr>
  </w:style>
  <w:style w:type="character" w:customStyle="1" w:styleId="Heading3Char">
    <w:name w:val="Heading 3 Char"/>
    <w:basedOn w:val="DefaultParagraphFont"/>
    <w:link w:val="Heading3"/>
    <w:rsid w:val="007F6629"/>
    <w:rPr>
      <w:rFonts w:asciiTheme="minorHAnsi" w:hAnsiTheme="minorHAnsi"/>
      <w:b/>
      <w:sz w:val="24"/>
      <w:lang w:val="en-GB" w:eastAsia="en-US"/>
    </w:rPr>
  </w:style>
  <w:style w:type="character" w:customStyle="1" w:styleId="Heading4Char">
    <w:name w:val="Heading 4 Char"/>
    <w:basedOn w:val="DefaultParagraphFont"/>
    <w:link w:val="Heading4"/>
    <w:rsid w:val="007F6629"/>
    <w:rPr>
      <w:rFonts w:asciiTheme="minorHAnsi" w:hAnsiTheme="minorHAnsi"/>
      <w:b/>
      <w:sz w:val="24"/>
      <w:lang w:val="en-GB" w:eastAsia="en-US"/>
    </w:rPr>
  </w:style>
  <w:style w:type="character" w:customStyle="1" w:styleId="Heading5Char">
    <w:name w:val="Heading 5 Char"/>
    <w:basedOn w:val="DefaultParagraphFont"/>
    <w:link w:val="Heading5"/>
    <w:rsid w:val="007F6629"/>
    <w:rPr>
      <w:rFonts w:asciiTheme="minorHAnsi" w:hAnsiTheme="minorHAnsi"/>
      <w:b/>
      <w:sz w:val="24"/>
      <w:lang w:val="en-GB" w:eastAsia="en-US"/>
    </w:rPr>
  </w:style>
  <w:style w:type="character" w:customStyle="1" w:styleId="Heading6Char">
    <w:name w:val="Heading 6 Char"/>
    <w:basedOn w:val="DefaultParagraphFont"/>
    <w:link w:val="Heading6"/>
    <w:rsid w:val="007F6629"/>
    <w:rPr>
      <w:rFonts w:asciiTheme="minorHAnsi" w:hAnsiTheme="minorHAnsi"/>
      <w:b/>
      <w:sz w:val="24"/>
      <w:lang w:val="en-GB" w:eastAsia="en-US"/>
    </w:rPr>
  </w:style>
  <w:style w:type="character" w:customStyle="1" w:styleId="Heading7Char">
    <w:name w:val="Heading 7 Char"/>
    <w:basedOn w:val="DefaultParagraphFont"/>
    <w:link w:val="Heading7"/>
    <w:rsid w:val="007F6629"/>
    <w:rPr>
      <w:rFonts w:asciiTheme="minorHAnsi" w:hAnsiTheme="minorHAnsi"/>
      <w:b/>
      <w:sz w:val="24"/>
      <w:lang w:val="en-GB" w:eastAsia="en-US"/>
    </w:rPr>
  </w:style>
  <w:style w:type="character" w:customStyle="1" w:styleId="Heading8Char">
    <w:name w:val="Heading 8 Char"/>
    <w:basedOn w:val="DefaultParagraphFont"/>
    <w:link w:val="Heading8"/>
    <w:rsid w:val="007F6629"/>
    <w:rPr>
      <w:rFonts w:asciiTheme="minorHAnsi" w:hAnsiTheme="minorHAnsi"/>
      <w:b/>
      <w:sz w:val="24"/>
      <w:lang w:val="en-GB" w:eastAsia="en-US"/>
    </w:rPr>
  </w:style>
  <w:style w:type="character" w:customStyle="1" w:styleId="Heading9Char">
    <w:name w:val="Heading 9 Char"/>
    <w:basedOn w:val="DefaultParagraphFont"/>
    <w:link w:val="Heading9"/>
    <w:rsid w:val="007F6629"/>
    <w:rPr>
      <w:rFonts w:asciiTheme="minorHAnsi" w:hAnsiTheme="minorHAnsi"/>
      <w:b/>
      <w:sz w:val="24"/>
      <w:lang w:val="en-GB" w:eastAsia="en-US"/>
    </w:rPr>
  </w:style>
  <w:style w:type="paragraph" w:styleId="Index1">
    <w:name w:val="index 1"/>
    <w:basedOn w:val="Normal"/>
    <w:next w:val="Normal"/>
    <w:rsid w:val="007F6629"/>
    <w:pPr>
      <w:tabs>
        <w:tab w:val="clear" w:pos="1134"/>
        <w:tab w:val="clear" w:pos="1871"/>
        <w:tab w:val="clear" w:pos="2268"/>
        <w:tab w:val="left" w:pos="794"/>
        <w:tab w:val="left" w:pos="1191"/>
        <w:tab w:val="left" w:pos="1588"/>
        <w:tab w:val="left" w:pos="1985"/>
      </w:tabs>
    </w:pPr>
    <w:rPr>
      <w:lang w:val="fr-FR"/>
    </w:rPr>
  </w:style>
  <w:style w:type="paragraph" w:styleId="Index2">
    <w:name w:val="index 2"/>
    <w:basedOn w:val="Normal"/>
    <w:next w:val="Normal"/>
    <w:rsid w:val="007F6629"/>
    <w:pPr>
      <w:tabs>
        <w:tab w:val="clear" w:pos="1134"/>
        <w:tab w:val="clear" w:pos="1871"/>
        <w:tab w:val="clear" w:pos="2268"/>
        <w:tab w:val="left" w:pos="794"/>
        <w:tab w:val="left" w:pos="1191"/>
        <w:tab w:val="left" w:pos="1588"/>
        <w:tab w:val="left" w:pos="1985"/>
      </w:tabs>
      <w:ind w:left="283"/>
    </w:pPr>
    <w:rPr>
      <w:lang w:val="fr-FR"/>
    </w:rPr>
  </w:style>
  <w:style w:type="paragraph" w:styleId="Index3">
    <w:name w:val="index 3"/>
    <w:basedOn w:val="Normal"/>
    <w:next w:val="Normal"/>
    <w:rsid w:val="007F6629"/>
    <w:pPr>
      <w:tabs>
        <w:tab w:val="clear" w:pos="1134"/>
        <w:tab w:val="clear" w:pos="1871"/>
        <w:tab w:val="clear" w:pos="2268"/>
        <w:tab w:val="left" w:pos="794"/>
        <w:tab w:val="left" w:pos="1191"/>
        <w:tab w:val="left" w:pos="1588"/>
        <w:tab w:val="left" w:pos="1985"/>
      </w:tabs>
      <w:ind w:left="566"/>
    </w:pPr>
    <w:rPr>
      <w:lang w:val="fr-FR"/>
    </w:rPr>
  </w:style>
  <w:style w:type="paragraph" w:styleId="Index4">
    <w:name w:val="index 4"/>
    <w:basedOn w:val="Normal"/>
    <w:next w:val="Normal"/>
    <w:semiHidden/>
    <w:rsid w:val="007F6629"/>
    <w:pPr>
      <w:tabs>
        <w:tab w:val="clear" w:pos="1134"/>
        <w:tab w:val="clear" w:pos="1871"/>
        <w:tab w:val="clear" w:pos="2268"/>
        <w:tab w:val="left" w:pos="794"/>
        <w:tab w:val="left" w:pos="1191"/>
        <w:tab w:val="left" w:pos="1588"/>
        <w:tab w:val="left" w:pos="1985"/>
      </w:tabs>
      <w:ind w:left="849"/>
    </w:pPr>
    <w:rPr>
      <w:lang w:val="fr-FR"/>
    </w:rPr>
  </w:style>
  <w:style w:type="paragraph" w:styleId="Index5">
    <w:name w:val="index 5"/>
    <w:basedOn w:val="Normal"/>
    <w:next w:val="Normal"/>
    <w:semiHidden/>
    <w:rsid w:val="007F6629"/>
    <w:pPr>
      <w:tabs>
        <w:tab w:val="clear" w:pos="1134"/>
        <w:tab w:val="clear" w:pos="1871"/>
        <w:tab w:val="clear" w:pos="2268"/>
        <w:tab w:val="left" w:pos="794"/>
        <w:tab w:val="left" w:pos="1191"/>
        <w:tab w:val="left" w:pos="1588"/>
        <w:tab w:val="left" w:pos="1985"/>
      </w:tabs>
      <w:ind w:left="1132"/>
    </w:pPr>
    <w:rPr>
      <w:lang w:val="fr-FR"/>
    </w:rPr>
  </w:style>
  <w:style w:type="paragraph" w:styleId="Index6">
    <w:name w:val="index 6"/>
    <w:basedOn w:val="Normal"/>
    <w:next w:val="Normal"/>
    <w:semiHidden/>
    <w:rsid w:val="007F6629"/>
    <w:pPr>
      <w:tabs>
        <w:tab w:val="clear" w:pos="1134"/>
        <w:tab w:val="clear" w:pos="1871"/>
        <w:tab w:val="clear" w:pos="2268"/>
        <w:tab w:val="left" w:pos="794"/>
        <w:tab w:val="left" w:pos="1191"/>
        <w:tab w:val="left" w:pos="1588"/>
        <w:tab w:val="left" w:pos="1985"/>
      </w:tabs>
      <w:ind w:left="1415"/>
    </w:pPr>
    <w:rPr>
      <w:lang w:val="fr-FR"/>
    </w:rPr>
  </w:style>
  <w:style w:type="paragraph" w:styleId="Index7">
    <w:name w:val="index 7"/>
    <w:basedOn w:val="Normal"/>
    <w:next w:val="Normal"/>
    <w:semiHidden/>
    <w:rsid w:val="007F6629"/>
    <w:pPr>
      <w:tabs>
        <w:tab w:val="clear" w:pos="1134"/>
        <w:tab w:val="clear" w:pos="1871"/>
        <w:tab w:val="clear" w:pos="2268"/>
        <w:tab w:val="left" w:pos="794"/>
        <w:tab w:val="left" w:pos="1191"/>
        <w:tab w:val="left" w:pos="1588"/>
        <w:tab w:val="left" w:pos="1985"/>
      </w:tabs>
      <w:ind w:left="1698"/>
    </w:pPr>
    <w:rPr>
      <w:lang w:val="fr-FR"/>
    </w:rPr>
  </w:style>
  <w:style w:type="paragraph" w:styleId="IndexHeading">
    <w:name w:val="index heading"/>
    <w:basedOn w:val="Normal"/>
    <w:next w:val="Index1"/>
    <w:semiHidden/>
    <w:rsid w:val="007F6629"/>
    <w:pPr>
      <w:tabs>
        <w:tab w:val="clear" w:pos="1134"/>
        <w:tab w:val="clear" w:pos="1871"/>
        <w:tab w:val="clear" w:pos="2268"/>
        <w:tab w:val="left" w:pos="794"/>
        <w:tab w:val="left" w:pos="1191"/>
        <w:tab w:val="left" w:pos="1588"/>
        <w:tab w:val="left" w:pos="1985"/>
      </w:tabs>
    </w:pPr>
    <w:rPr>
      <w:lang w:val="fr-FR"/>
    </w:rPr>
  </w:style>
  <w:style w:type="character" w:styleId="LineNumber">
    <w:name w:val="line number"/>
    <w:rsid w:val="007F6629"/>
    <w:rPr>
      <w:rFonts w:asciiTheme="minorHAnsi" w:hAnsiTheme="minorHAnsi"/>
    </w:rPr>
  </w:style>
  <w:style w:type="character" w:styleId="PageNumber">
    <w:name w:val="page number"/>
    <w:basedOn w:val="DefaultParagraphFont"/>
    <w:rsid w:val="007F6629"/>
    <w:rPr>
      <w:rFonts w:asciiTheme="minorHAnsi" w:hAnsiTheme="minorHAnsi"/>
    </w:rPr>
  </w:style>
  <w:style w:type="paragraph" w:customStyle="1" w:styleId="Recref">
    <w:name w:val="Rec_ref"/>
    <w:basedOn w:val="Rectitle"/>
    <w:next w:val="Normal"/>
    <w:rsid w:val="007F6629"/>
    <w:pPr>
      <w:tabs>
        <w:tab w:val="clear" w:pos="1134"/>
        <w:tab w:val="clear" w:pos="1871"/>
        <w:tab w:val="clear" w:pos="2268"/>
      </w:tabs>
      <w:spacing w:before="120"/>
    </w:pPr>
    <w:rPr>
      <w:b w:val="0"/>
      <w:i/>
      <w:sz w:val="24"/>
      <w:lang w:val="fr-FR"/>
    </w:rPr>
  </w:style>
  <w:style w:type="paragraph" w:customStyle="1" w:styleId="Questionref">
    <w:name w:val="Question_ref"/>
    <w:basedOn w:val="Normal"/>
    <w:next w:val="Questiondate"/>
    <w:rsid w:val="007F6629"/>
    <w:pPr>
      <w:tabs>
        <w:tab w:val="clear" w:pos="1134"/>
        <w:tab w:val="clear" w:pos="1871"/>
        <w:tab w:val="clear" w:pos="2268"/>
        <w:tab w:val="left" w:pos="794"/>
        <w:tab w:val="left" w:pos="1191"/>
        <w:tab w:val="left" w:pos="1588"/>
        <w:tab w:val="left" w:pos="1985"/>
      </w:tabs>
    </w:pPr>
    <w:rPr>
      <w:lang w:val="fr-FR"/>
    </w:rPr>
  </w:style>
  <w:style w:type="character" w:customStyle="1" w:styleId="Recdef">
    <w:name w:val="Rec_def"/>
    <w:basedOn w:val="DefaultParagraphFont"/>
    <w:rsid w:val="007F6629"/>
    <w:rPr>
      <w:rFonts w:asciiTheme="minorHAnsi" w:hAnsiTheme="minorHAnsi"/>
      <w:b/>
    </w:rPr>
  </w:style>
  <w:style w:type="paragraph" w:customStyle="1" w:styleId="Reftext">
    <w:name w:val="Ref_text"/>
    <w:basedOn w:val="Normal"/>
    <w:rsid w:val="007F6629"/>
    <w:pPr>
      <w:tabs>
        <w:tab w:val="clear" w:pos="1134"/>
        <w:tab w:val="clear" w:pos="1871"/>
        <w:tab w:val="clear" w:pos="2268"/>
        <w:tab w:val="left" w:pos="794"/>
        <w:tab w:val="left" w:pos="1191"/>
        <w:tab w:val="left" w:pos="1588"/>
        <w:tab w:val="left" w:pos="1985"/>
      </w:tabs>
      <w:ind w:left="794" w:hanging="794"/>
    </w:pPr>
    <w:rPr>
      <w:lang w:val="fr-FR"/>
    </w:rPr>
  </w:style>
  <w:style w:type="paragraph" w:customStyle="1" w:styleId="Reftitle">
    <w:name w:val="Ref_title"/>
    <w:basedOn w:val="Normal"/>
    <w:next w:val="Reftext"/>
    <w:rsid w:val="007F6629"/>
    <w:pPr>
      <w:tabs>
        <w:tab w:val="clear" w:pos="1134"/>
        <w:tab w:val="clear" w:pos="1871"/>
        <w:tab w:val="clear" w:pos="2268"/>
        <w:tab w:val="left" w:pos="794"/>
        <w:tab w:val="left" w:pos="1191"/>
        <w:tab w:val="left" w:pos="1588"/>
        <w:tab w:val="left" w:pos="1985"/>
      </w:tabs>
      <w:spacing w:before="480"/>
      <w:jc w:val="center"/>
    </w:pPr>
    <w:rPr>
      <w:caps/>
      <w:lang w:val="fr-FR"/>
    </w:rPr>
  </w:style>
  <w:style w:type="paragraph" w:customStyle="1" w:styleId="Repdate">
    <w:name w:val="Rep_date"/>
    <w:basedOn w:val="Recdate"/>
    <w:next w:val="Normalaftertitle"/>
    <w:rsid w:val="007F6629"/>
    <w:pPr>
      <w:tabs>
        <w:tab w:val="clear" w:pos="1134"/>
        <w:tab w:val="clear" w:pos="1871"/>
        <w:tab w:val="clear" w:pos="2268"/>
      </w:tabs>
    </w:pPr>
    <w:rPr>
      <w:i/>
      <w:lang w:val="fr-FR"/>
    </w:rPr>
  </w:style>
  <w:style w:type="paragraph" w:customStyle="1" w:styleId="RepNo">
    <w:name w:val="Rep_No"/>
    <w:basedOn w:val="RecNo"/>
    <w:next w:val="Normal"/>
    <w:rsid w:val="007F6629"/>
    <w:pPr>
      <w:tabs>
        <w:tab w:val="clear" w:pos="1134"/>
        <w:tab w:val="clear" w:pos="1871"/>
        <w:tab w:val="clear" w:pos="2268"/>
        <w:tab w:val="left" w:pos="794"/>
        <w:tab w:val="left" w:pos="1191"/>
        <w:tab w:val="left" w:pos="1588"/>
        <w:tab w:val="left" w:pos="1985"/>
      </w:tabs>
    </w:pPr>
    <w:rPr>
      <w:lang w:val="fr-FR"/>
    </w:rPr>
  </w:style>
  <w:style w:type="paragraph" w:customStyle="1" w:styleId="Repref">
    <w:name w:val="Rep_ref"/>
    <w:basedOn w:val="Recref"/>
    <w:next w:val="Repdate"/>
    <w:rsid w:val="007F6629"/>
  </w:style>
  <w:style w:type="paragraph" w:customStyle="1" w:styleId="Reptitle">
    <w:name w:val="Rep_title"/>
    <w:basedOn w:val="Rectitle"/>
    <w:next w:val="Repref"/>
    <w:rsid w:val="007F6629"/>
    <w:pPr>
      <w:tabs>
        <w:tab w:val="clear" w:pos="1134"/>
        <w:tab w:val="clear" w:pos="1871"/>
        <w:tab w:val="clear" w:pos="2268"/>
        <w:tab w:val="left" w:pos="794"/>
        <w:tab w:val="left" w:pos="1191"/>
        <w:tab w:val="left" w:pos="1588"/>
        <w:tab w:val="left" w:pos="1985"/>
      </w:tabs>
    </w:pPr>
    <w:rPr>
      <w:lang w:val="fr-FR"/>
    </w:rPr>
  </w:style>
  <w:style w:type="paragraph" w:customStyle="1" w:styleId="Resdate">
    <w:name w:val="Res_date"/>
    <w:basedOn w:val="Recdate"/>
    <w:next w:val="Normalaftertitle"/>
    <w:rsid w:val="007F6629"/>
    <w:pPr>
      <w:tabs>
        <w:tab w:val="clear" w:pos="1134"/>
        <w:tab w:val="clear" w:pos="1871"/>
        <w:tab w:val="clear" w:pos="2268"/>
      </w:tabs>
    </w:pPr>
    <w:rPr>
      <w:i/>
      <w:lang w:val="fr-FR"/>
    </w:rPr>
  </w:style>
  <w:style w:type="character" w:customStyle="1" w:styleId="Resdef">
    <w:name w:val="Res_def"/>
    <w:basedOn w:val="DefaultParagraphFont"/>
    <w:rsid w:val="007F6629"/>
    <w:rPr>
      <w:rFonts w:asciiTheme="minorHAnsi" w:hAnsiTheme="minorHAnsi"/>
      <w:b/>
    </w:rPr>
  </w:style>
  <w:style w:type="paragraph" w:customStyle="1" w:styleId="Resref">
    <w:name w:val="Res_ref"/>
    <w:basedOn w:val="Recref"/>
    <w:next w:val="Resdate"/>
    <w:rsid w:val="007F6629"/>
  </w:style>
  <w:style w:type="paragraph" w:customStyle="1" w:styleId="toc0">
    <w:name w:val="toc 0"/>
    <w:basedOn w:val="Normal"/>
    <w:next w:val="TOC1"/>
    <w:rsid w:val="007F6629"/>
    <w:pPr>
      <w:tabs>
        <w:tab w:val="clear" w:pos="1134"/>
        <w:tab w:val="clear" w:pos="1871"/>
        <w:tab w:val="clear" w:pos="2268"/>
        <w:tab w:val="right" w:pos="9781"/>
      </w:tabs>
    </w:pPr>
    <w:rPr>
      <w:b/>
      <w:lang w:val="fr-FR"/>
    </w:rPr>
  </w:style>
  <w:style w:type="paragraph" w:styleId="TOC9">
    <w:name w:val="toc 9"/>
    <w:basedOn w:val="TOC3"/>
    <w:rsid w:val="007F6629"/>
    <w:pPr>
      <w:tabs>
        <w:tab w:val="clear" w:pos="1871"/>
        <w:tab w:val="clear" w:pos="7938"/>
        <w:tab w:val="left" w:pos="964"/>
        <w:tab w:val="left" w:leader="dot" w:pos="8647"/>
      </w:tabs>
      <w:ind w:left="964" w:hanging="964"/>
    </w:pPr>
  </w:style>
  <w:style w:type="character" w:customStyle="1" w:styleId="HeadingbChar">
    <w:name w:val="Heading_b Char"/>
    <w:basedOn w:val="DefaultParagraphFont"/>
    <w:link w:val="Headingb"/>
    <w:locked/>
    <w:rsid w:val="007F6629"/>
    <w:rPr>
      <w:rFonts w:asciiTheme="minorHAnsi" w:hAnsiTheme="minorHAnsi" w:cs="Times New Roman Bold"/>
      <w:b/>
      <w:sz w:val="24"/>
      <w:lang w:val="fr-CH" w:eastAsia="en-US"/>
    </w:rPr>
  </w:style>
  <w:style w:type="character" w:customStyle="1" w:styleId="enumlev1Char">
    <w:name w:val="enumlev1 Char"/>
    <w:link w:val="enumlev1"/>
    <w:locked/>
    <w:rsid w:val="007F6629"/>
    <w:rPr>
      <w:rFonts w:asciiTheme="minorHAnsi" w:hAnsiTheme="minorHAnsi"/>
      <w:sz w:val="24"/>
      <w:lang w:val="en-GB" w:eastAsia="en-US"/>
    </w:rPr>
  </w:style>
  <w:style w:type="paragraph" w:customStyle="1" w:styleId="TableText0">
    <w:name w:val="Table_Text"/>
    <w:basedOn w:val="Normal"/>
    <w:uiPriority w:val="99"/>
    <w:rsid w:val="007F662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pPr>
    <w:rPr>
      <w:rFonts w:ascii="Times New Roman" w:eastAsia="Batang" w:hAnsi="Times New Roman"/>
      <w:sz w:val="22"/>
    </w:rPr>
  </w:style>
  <w:style w:type="paragraph" w:customStyle="1" w:styleId="TableHead0">
    <w:name w:val="Table_Head"/>
    <w:basedOn w:val="TableText0"/>
    <w:rsid w:val="007F6629"/>
    <w:pPr>
      <w:keepNext/>
      <w:spacing w:before="80" w:after="80"/>
      <w:jc w:val="center"/>
    </w:pPr>
    <w:rPr>
      <w:b/>
    </w:rPr>
  </w:style>
  <w:style w:type="character" w:customStyle="1" w:styleId="hps">
    <w:name w:val="hps"/>
    <w:basedOn w:val="DefaultParagraphFont"/>
    <w:rsid w:val="007F6629"/>
  </w:style>
  <w:style w:type="character" w:customStyle="1" w:styleId="CallChar">
    <w:name w:val="Call Char"/>
    <w:basedOn w:val="DefaultParagraphFont"/>
    <w:link w:val="Call"/>
    <w:locked/>
    <w:rsid w:val="007F6629"/>
    <w:rPr>
      <w:rFonts w:asciiTheme="minorHAnsi" w:hAnsiTheme="minorHAnsi"/>
      <w:i/>
      <w:sz w:val="24"/>
      <w:lang w:val="en-GB" w:eastAsia="en-US"/>
    </w:rPr>
  </w:style>
  <w:style w:type="character" w:customStyle="1" w:styleId="enumlev2Char">
    <w:name w:val="enumlev2 Char"/>
    <w:basedOn w:val="enumlev1Char"/>
    <w:link w:val="enumlev2"/>
    <w:rsid w:val="007F6629"/>
    <w:rPr>
      <w:rFonts w:asciiTheme="minorHAnsi" w:hAnsiTheme="minorHAnsi"/>
      <w:sz w:val="24"/>
      <w:lang w:val="en-GB" w:eastAsia="en-US"/>
    </w:rPr>
  </w:style>
  <w:style w:type="paragraph" w:customStyle="1" w:styleId="MOSHeading1Numbered">
    <w:name w:val="MOS Heading 1 Numbered"/>
    <w:basedOn w:val="Normal"/>
    <w:semiHidden/>
    <w:rsid w:val="007F6629"/>
    <w:pPr>
      <w:tabs>
        <w:tab w:val="clear" w:pos="1134"/>
        <w:tab w:val="clear" w:pos="1871"/>
        <w:tab w:val="clear" w:pos="2268"/>
      </w:tabs>
      <w:overflowPunct/>
      <w:autoSpaceDE/>
      <w:autoSpaceDN/>
      <w:adjustRightInd/>
      <w:spacing w:after="120"/>
      <w:textAlignment w:val="auto"/>
    </w:pPr>
    <w:rPr>
      <w:rFonts w:ascii="Verdana" w:eastAsia="SimHei" w:hAnsi="Verdana" w:cs="Simplified Arabic"/>
      <w:sz w:val="19"/>
      <w:szCs w:val="28"/>
    </w:rPr>
  </w:style>
  <w:style w:type="paragraph" w:styleId="NormalWeb">
    <w:name w:val="Normal (Web)"/>
    <w:basedOn w:val="Normal"/>
    <w:uiPriority w:val="99"/>
    <w:unhideWhenUsed/>
    <w:rsid w:val="007F6629"/>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LightList-Accent1">
    <w:name w:val="Light List Accent 1"/>
    <w:basedOn w:val="TableNormal"/>
    <w:uiPriority w:val="61"/>
    <w:rsid w:val="007F662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7F6629"/>
    <w:rPr>
      <w:rFonts w:ascii="CG Times" w:eastAsia="Batang"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7F6629"/>
    <w:rPr>
      <w:rFonts w:asciiTheme="minorHAnsi" w:hAnsiTheme="minorHAnsi"/>
      <w:sz w:val="24"/>
      <w:lang w:val="en-GB" w:eastAsia="en-US"/>
    </w:rPr>
  </w:style>
  <w:style w:type="table" w:customStyle="1" w:styleId="TableGrid2">
    <w:name w:val="Table Grid2"/>
    <w:basedOn w:val="TableNormal"/>
    <w:next w:val="TableGrid"/>
    <w:uiPriority w:val="59"/>
    <w:rsid w:val="007F6629"/>
    <w:rPr>
      <w:rFonts w:ascii="CG Times" w:eastAsia="Batang"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F6629"/>
    <w:rPr>
      <w:rFonts w:ascii="CG Times" w:eastAsia="Batang"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ftertitle0">
    <w:name w:val="Normal_after_title"/>
    <w:basedOn w:val="Normal"/>
    <w:next w:val="Normal"/>
    <w:link w:val="NormalaftertitleChar0"/>
    <w:rsid w:val="007F6629"/>
    <w:pPr>
      <w:tabs>
        <w:tab w:val="clear" w:pos="1871"/>
        <w:tab w:val="left" w:pos="567"/>
        <w:tab w:val="left" w:pos="1701"/>
        <w:tab w:val="left" w:pos="2835"/>
      </w:tabs>
      <w:spacing w:before="360"/>
    </w:pPr>
    <w:rPr>
      <w:rFonts w:ascii="Calibri" w:eastAsia="Batang" w:hAnsi="Calibri"/>
      <w:lang w:val="fr-FR"/>
    </w:rPr>
  </w:style>
  <w:style w:type="character" w:customStyle="1" w:styleId="RestitleChar">
    <w:name w:val="Res_title Char"/>
    <w:basedOn w:val="DefaultParagraphFont"/>
    <w:link w:val="Restitle"/>
    <w:locked/>
    <w:rsid w:val="007F6629"/>
    <w:rPr>
      <w:rFonts w:asciiTheme="minorHAnsi" w:hAnsiTheme="minorHAnsi"/>
      <w:b/>
      <w:sz w:val="28"/>
      <w:lang w:val="en-GB" w:eastAsia="en-US"/>
    </w:rPr>
  </w:style>
  <w:style w:type="character" w:customStyle="1" w:styleId="ResNoChar">
    <w:name w:val="Res_No Char"/>
    <w:basedOn w:val="DefaultParagraphFont"/>
    <w:link w:val="ResNo"/>
    <w:rsid w:val="007F6629"/>
    <w:rPr>
      <w:rFonts w:asciiTheme="minorHAnsi" w:hAnsiTheme="minorHAnsi"/>
      <w:caps/>
      <w:sz w:val="28"/>
      <w:lang w:val="en-GB" w:eastAsia="en-US"/>
    </w:rPr>
  </w:style>
  <w:style w:type="character" w:customStyle="1" w:styleId="NormalaftertitleChar0">
    <w:name w:val="Normal_after_title Char"/>
    <w:basedOn w:val="DefaultParagraphFont"/>
    <w:link w:val="Normalaftertitle0"/>
    <w:rsid w:val="007F6629"/>
    <w:rPr>
      <w:rFonts w:ascii="Calibri" w:eastAsia="Batang" w:hAnsi="Calibri"/>
      <w:sz w:val="24"/>
      <w:lang w:val="fr-FR" w:eastAsia="en-US"/>
    </w:rPr>
  </w:style>
  <w:style w:type="character" w:customStyle="1" w:styleId="href">
    <w:name w:val="href"/>
    <w:basedOn w:val="DefaultParagraphFont"/>
    <w:rsid w:val="007F6629"/>
  </w:style>
  <w:style w:type="table" w:customStyle="1" w:styleId="TableGrid4">
    <w:name w:val="Table Grid4"/>
    <w:basedOn w:val="TableNormal"/>
    <w:next w:val="TableGrid"/>
    <w:uiPriority w:val="59"/>
    <w:rsid w:val="007F6629"/>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F6629"/>
    <w:pPr>
      <w:tabs>
        <w:tab w:val="clear" w:pos="1134"/>
        <w:tab w:val="clear" w:pos="1871"/>
        <w:tab w:val="clear" w:pos="2268"/>
        <w:tab w:val="left" w:pos="794"/>
        <w:tab w:val="left" w:pos="1191"/>
        <w:tab w:val="left" w:pos="1588"/>
        <w:tab w:val="left" w:pos="1985"/>
      </w:tabs>
    </w:pPr>
    <w:rPr>
      <w:rFonts w:eastAsia="Batang"/>
      <w:sz w:val="20"/>
    </w:rPr>
  </w:style>
  <w:style w:type="character" w:customStyle="1" w:styleId="CommentTextChar">
    <w:name w:val="Comment Text Char"/>
    <w:basedOn w:val="DefaultParagraphFont"/>
    <w:link w:val="CommentText"/>
    <w:uiPriority w:val="99"/>
    <w:rsid w:val="007F6629"/>
    <w:rPr>
      <w:rFonts w:asciiTheme="minorHAnsi" w:eastAsia="Batang" w:hAnsiTheme="minorHAnsi"/>
      <w:lang w:val="en-GB" w:eastAsia="en-US"/>
    </w:rPr>
  </w:style>
  <w:style w:type="character" w:styleId="FollowedHyperlink">
    <w:name w:val="FollowedHyperlink"/>
    <w:basedOn w:val="DefaultParagraphFont"/>
    <w:unhideWhenUsed/>
    <w:rsid w:val="007F6629"/>
    <w:rPr>
      <w:color w:val="800080" w:themeColor="followedHyperlink"/>
      <w:u w:val="single"/>
    </w:rPr>
  </w:style>
  <w:style w:type="paragraph" w:customStyle="1" w:styleId="Table">
    <w:name w:val="Table_#"/>
    <w:basedOn w:val="Normal"/>
    <w:next w:val="Normal"/>
    <w:rsid w:val="007F6629"/>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eastAsia="Batang" w:hAnsi="Times New Roman"/>
      <w:caps/>
      <w:lang w:val="fr-FR"/>
    </w:rPr>
  </w:style>
  <w:style w:type="paragraph" w:customStyle="1" w:styleId="call0">
    <w:name w:val="call"/>
    <w:basedOn w:val="Normal"/>
    <w:next w:val="Normal"/>
    <w:rsid w:val="007F6629"/>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ascii="Times New Roman" w:eastAsia="Batang" w:hAnsi="Times New Roman"/>
      <w:i/>
      <w:lang w:val="fr-FR"/>
    </w:rPr>
  </w:style>
  <w:style w:type="paragraph" w:styleId="BodyText">
    <w:name w:val="Body Text"/>
    <w:basedOn w:val="Normal"/>
    <w:link w:val="BodyTextChar"/>
    <w:rsid w:val="007F6629"/>
    <w:pPr>
      <w:tabs>
        <w:tab w:val="clear" w:pos="1134"/>
        <w:tab w:val="clear" w:pos="1871"/>
        <w:tab w:val="clear" w:pos="2268"/>
        <w:tab w:val="left" w:pos="794"/>
        <w:tab w:val="left" w:pos="1191"/>
        <w:tab w:val="left" w:pos="1588"/>
        <w:tab w:val="left" w:pos="1985"/>
      </w:tabs>
      <w:spacing w:after="120"/>
    </w:pPr>
    <w:rPr>
      <w:rFonts w:ascii="Times New Roman" w:eastAsia="Batang" w:hAnsi="Times New Roman"/>
      <w:lang w:val="fr-FR"/>
    </w:rPr>
  </w:style>
  <w:style w:type="character" w:customStyle="1" w:styleId="BodyTextChar">
    <w:name w:val="Body Text Char"/>
    <w:basedOn w:val="DefaultParagraphFont"/>
    <w:link w:val="BodyText"/>
    <w:rsid w:val="007F6629"/>
    <w:rPr>
      <w:rFonts w:ascii="Times New Roman" w:eastAsia="Batang" w:hAnsi="Times New Roman"/>
      <w:sz w:val="24"/>
      <w:lang w:val="fr-FR" w:eastAsia="en-US"/>
    </w:rPr>
  </w:style>
  <w:style w:type="paragraph" w:customStyle="1" w:styleId="TableTitle0">
    <w:name w:val="Table_Title"/>
    <w:basedOn w:val="Normal"/>
    <w:next w:val="Normal"/>
    <w:rsid w:val="007F6629"/>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ascii="Times New Roman" w:eastAsia="Batang" w:hAnsi="Times New Roman"/>
      <w:b/>
      <w:lang w:val="fr-FR"/>
    </w:rPr>
  </w:style>
  <w:style w:type="paragraph" w:customStyle="1" w:styleId="CEONormal">
    <w:name w:val="CEO_Normal"/>
    <w:link w:val="CEONormalChar"/>
    <w:qFormat/>
    <w:rsid w:val="007F6629"/>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7F6629"/>
    <w:rPr>
      <w:rFonts w:ascii="Calibri" w:eastAsia="SimSun" w:hAnsi="Calibri" w:cs="Simplified Arabic"/>
      <w:sz w:val="22"/>
      <w:szCs w:val="19"/>
      <w:lang w:val="en-GB" w:eastAsia="en-US"/>
    </w:rPr>
  </w:style>
  <w:style w:type="character" w:customStyle="1" w:styleId="StyleTimesNewRoman12ptBold">
    <w:name w:val="Style Times New Roman 12 pt Bold"/>
    <w:basedOn w:val="DefaultParagraphFont"/>
    <w:uiPriority w:val="99"/>
    <w:rsid w:val="007F6629"/>
    <w:rPr>
      <w:rFonts w:ascii="Times New Roman" w:hAnsi="Times New Roman" w:cs="Times New Roman"/>
      <w:bCs/>
      <w:sz w:val="24"/>
      <w:szCs w:val="24"/>
    </w:rPr>
  </w:style>
  <w:style w:type="paragraph" w:customStyle="1" w:styleId="CEOParagraph11">
    <w:name w:val="CEO_Paragraph 1.1"/>
    <w:basedOn w:val="Heading2"/>
    <w:link w:val="CEOParagraph11Char"/>
    <w:uiPriority w:val="99"/>
    <w:rsid w:val="007F6629"/>
    <w:pPr>
      <w:keepNext w:val="0"/>
      <w:keepLines w:val="0"/>
      <w:tabs>
        <w:tab w:val="clear" w:pos="1134"/>
        <w:tab w:val="clear" w:pos="1871"/>
        <w:tab w:val="clear" w:pos="2268"/>
      </w:tabs>
      <w:overflowPunct/>
      <w:autoSpaceDE/>
      <w:autoSpaceDN/>
      <w:adjustRightInd/>
      <w:spacing w:before="120" w:after="120"/>
      <w:ind w:left="0" w:firstLine="0"/>
      <w:textAlignment w:val="auto"/>
    </w:pPr>
    <w:rPr>
      <w:rFonts w:ascii="Verdana" w:eastAsia="SimHei" w:hAnsi="Verdana" w:cs="Simplified Arabic"/>
      <w:b w:val="0"/>
      <w:sz w:val="18"/>
      <w:szCs w:val="28"/>
      <w:lang w:eastAsia="zh-CN"/>
    </w:rPr>
  </w:style>
  <w:style w:type="character" w:customStyle="1" w:styleId="CEOParagraph11Char">
    <w:name w:val="CEO_Paragraph 1.1 Char"/>
    <w:basedOn w:val="DefaultParagraphFont"/>
    <w:link w:val="CEOParagraph11"/>
    <w:uiPriority w:val="99"/>
    <w:locked/>
    <w:rsid w:val="007F6629"/>
    <w:rPr>
      <w:rFonts w:ascii="Verdana" w:eastAsia="SimHei" w:hAnsi="Verdana" w:cs="Simplified Arabic"/>
      <w:sz w:val="18"/>
      <w:szCs w:val="28"/>
      <w:lang w:val="en-GB"/>
    </w:rPr>
  </w:style>
  <w:style w:type="paragraph" w:customStyle="1" w:styleId="CEOFootnoteText">
    <w:name w:val="CEO_Footnote Text"/>
    <w:basedOn w:val="Normal"/>
    <w:link w:val="CEOFootnoteTextChar"/>
    <w:uiPriority w:val="99"/>
    <w:rsid w:val="007F6629"/>
    <w:pPr>
      <w:tabs>
        <w:tab w:val="clear" w:pos="1134"/>
        <w:tab w:val="clear" w:pos="1871"/>
        <w:tab w:val="clear" w:pos="2268"/>
        <w:tab w:val="left" w:pos="357"/>
      </w:tabs>
      <w:overflowPunct/>
      <w:autoSpaceDE/>
      <w:autoSpaceDN/>
      <w:adjustRightInd/>
      <w:spacing w:before="0"/>
      <w:textAlignment w:val="auto"/>
    </w:pPr>
    <w:rPr>
      <w:rFonts w:ascii="Verdana" w:eastAsia="SimHei" w:hAnsi="Verdana" w:cs="Simplified Arabic"/>
      <w:sz w:val="19"/>
      <w:szCs w:val="28"/>
    </w:rPr>
  </w:style>
  <w:style w:type="character" w:customStyle="1" w:styleId="CEOFootnoteTextChar">
    <w:name w:val="CEO_Footnote Text Char"/>
    <w:link w:val="CEOFootnoteText"/>
    <w:uiPriority w:val="99"/>
    <w:locked/>
    <w:rsid w:val="007F6629"/>
    <w:rPr>
      <w:rFonts w:ascii="Verdana" w:eastAsia="SimHei" w:hAnsi="Verdana" w:cs="Simplified Arabic"/>
      <w:sz w:val="19"/>
      <w:szCs w:val="28"/>
      <w:lang w:val="en-GB" w:eastAsia="en-US"/>
    </w:rPr>
  </w:style>
  <w:style w:type="paragraph" w:customStyle="1" w:styleId="Hypothse">
    <w:name w:val="Hypothèse"/>
    <w:basedOn w:val="Normal"/>
    <w:next w:val="Normal"/>
    <w:qFormat/>
    <w:rsid w:val="007F6629"/>
    <w:pPr>
      <w:tabs>
        <w:tab w:val="clear" w:pos="1134"/>
        <w:tab w:val="clear" w:pos="1871"/>
        <w:tab w:val="clear" w:pos="2268"/>
        <w:tab w:val="left" w:pos="794"/>
        <w:tab w:val="left" w:pos="1191"/>
        <w:tab w:val="left" w:pos="1588"/>
        <w:tab w:val="left" w:pos="1985"/>
      </w:tabs>
      <w:spacing w:before="60"/>
      <w:ind w:left="284" w:right="284"/>
    </w:pPr>
    <w:rPr>
      <w:rFonts w:eastAsia="Batang"/>
      <w:sz w:val="20"/>
      <w:lang w:val="fr-FR"/>
    </w:rPr>
  </w:style>
  <w:style w:type="character" w:customStyle="1" w:styleId="Titre3">
    <w:name w:val="Titre3"/>
    <w:basedOn w:val="DefaultParagraphFont"/>
    <w:rsid w:val="007F6629"/>
    <w:rPr>
      <w:b/>
      <w:i/>
    </w:rPr>
  </w:style>
  <w:style w:type="paragraph" w:customStyle="1" w:styleId="Reference">
    <w:name w:val="Reference"/>
    <w:basedOn w:val="Normal"/>
    <w:qFormat/>
    <w:rsid w:val="007F6629"/>
    <w:pPr>
      <w:tabs>
        <w:tab w:val="clear" w:pos="1134"/>
        <w:tab w:val="clear" w:pos="1871"/>
        <w:tab w:val="clear" w:pos="2268"/>
        <w:tab w:val="left" w:pos="794"/>
        <w:tab w:val="left" w:pos="1191"/>
        <w:tab w:val="left" w:pos="1588"/>
        <w:tab w:val="left" w:pos="1985"/>
      </w:tabs>
      <w:spacing w:before="60"/>
      <w:ind w:left="567" w:right="284" w:hanging="567"/>
    </w:pPr>
    <w:rPr>
      <w:rFonts w:eastAsia="Batang"/>
      <w:sz w:val="20"/>
      <w:lang w:val="fr-FR"/>
    </w:rPr>
  </w:style>
  <w:style w:type="character" w:customStyle="1" w:styleId="ReferencePeriodical">
    <w:name w:val="ReferencePeriodical"/>
    <w:basedOn w:val="DefaultParagraphFont"/>
    <w:rsid w:val="007F6629"/>
    <w:rPr>
      <w:b/>
      <w:i/>
      <w:lang w:val="fr-FR" w:eastAsia="fr-FR"/>
    </w:rPr>
  </w:style>
  <w:style w:type="paragraph" w:customStyle="1" w:styleId="NormalFR">
    <w:name w:val="NormalFR"/>
    <w:basedOn w:val="Normal"/>
    <w:qFormat/>
    <w:rsid w:val="007F6629"/>
    <w:pPr>
      <w:tabs>
        <w:tab w:val="clear" w:pos="1134"/>
        <w:tab w:val="clear" w:pos="1871"/>
        <w:tab w:val="clear" w:pos="2268"/>
        <w:tab w:val="left" w:pos="794"/>
        <w:tab w:val="left" w:pos="1191"/>
        <w:tab w:val="left" w:pos="1588"/>
        <w:tab w:val="left" w:pos="1985"/>
      </w:tabs>
    </w:pPr>
    <w:rPr>
      <w:rFonts w:eastAsia="Batang"/>
      <w:lang w:val="fr-FR"/>
    </w:rPr>
  </w:style>
  <w:style w:type="paragraph" w:styleId="Title">
    <w:name w:val="Title"/>
    <w:basedOn w:val="Normal"/>
    <w:next w:val="Normal"/>
    <w:link w:val="TitleChar"/>
    <w:uiPriority w:val="10"/>
    <w:qFormat/>
    <w:rsid w:val="007F6629"/>
    <w:pPr>
      <w:pBdr>
        <w:bottom w:val="single" w:sz="8" w:space="4" w:color="4F81BD" w:themeColor="accent1"/>
      </w:pBdr>
      <w:tabs>
        <w:tab w:val="clear" w:pos="1134"/>
        <w:tab w:val="clear" w:pos="1871"/>
        <w:tab w:val="clear" w:pos="2268"/>
        <w:tab w:val="left" w:pos="794"/>
        <w:tab w:val="left" w:pos="1191"/>
        <w:tab w:val="left" w:pos="1588"/>
        <w:tab w:val="left" w:pos="1985"/>
      </w:tabs>
      <w:spacing w:after="30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7F6629"/>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FinalOrder">
    <w:name w:val="FinalOrder"/>
    <w:basedOn w:val="Normal"/>
    <w:qFormat/>
    <w:rsid w:val="007F6629"/>
    <w:pPr>
      <w:tabs>
        <w:tab w:val="clear" w:pos="1134"/>
        <w:tab w:val="clear" w:pos="1871"/>
        <w:tab w:val="clear" w:pos="2268"/>
        <w:tab w:val="left" w:pos="794"/>
        <w:tab w:val="left" w:pos="1191"/>
        <w:tab w:val="left" w:pos="1588"/>
        <w:tab w:val="left" w:pos="1985"/>
      </w:tabs>
    </w:pPr>
    <w:rPr>
      <w:rFonts w:eastAsia="Batang"/>
      <w:b/>
      <w:i/>
      <w:color w:val="FF0000"/>
      <w:sz w:val="32"/>
      <w:lang w:val="fr-FR"/>
    </w:rPr>
  </w:style>
  <w:style w:type="paragraph" w:customStyle="1" w:styleId="RefDoc">
    <w:name w:val="RefDoc"/>
    <w:basedOn w:val="Heading2"/>
    <w:link w:val="RefDocCar"/>
    <w:qFormat/>
    <w:rsid w:val="007F6629"/>
    <w:pPr>
      <w:tabs>
        <w:tab w:val="clear" w:pos="1134"/>
        <w:tab w:val="clear" w:pos="1871"/>
        <w:tab w:val="clear" w:pos="2268"/>
        <w:tab w:val="left" w:pos="794"/>
        <w:tab w:val="left" w:pos="1191"/>
        <w:tab w:val="left" w:pos="1588"/>
        <w:tab w:val="left" w:pos="1985"/>
      </w:tabs>
      <w:ind w:left="794" w:hanging="794"/>
    </w:pPr>
    <w:rPr>
      <w:rFonts w:eastAsia="Batang"/>
      <w:color w:val="9BBB59" w:themeColor="accent3"/>
      <w:lang w:val="fr-FR"/>
    </w:rPr>
  </w:style>
  <w:style w:type="character" w:customStyle="1" w:styleId="RefDocCar">
    <w:name w:val="RefDoc Car"/>
    <w:basedOn w:val="Heading2Char"/>
    <w:link w:val="RefDoc"/>
    <w:rsid w:val="007F6629"/>
    <w:rPr>
      <w:rFonts w:asciiTheme="minorHAnsi" w:eastAsia="Batang" w:hAnsiTheme="minorHAnsi"/>
      <w:b/>
      <w:color w:val="9BBB59" w:themeColor="accent3"/>
      <w:sz w:val="24"/>
      <w:lang w:val="fr-FR" w:eastAsia="en-US"/>
    </w:rPr>
  </w:style>
  <w:style w:type="paragraph" w:customStyle="1" w:styleId="HPMbodytext">
    <w:name w:val="HPMbodytext"/>
    <w:basedOn w:val="Normal"/>
    <w:rsid w:val="007F6629"/>
    <w:pPr>
      <w:tabs>
        <w:tab w:val="clear" w:pos="1134"/>
        <w:tab w:val="clear" w:pos="1871"/>
        <w:tab w:val="clear" w:pos="2268"/>
        <w:tab w:val="left" w:pos="794"/>
        <w:tab w:val="left" w:pos="1191"/>
        <w:tab w:val="left" w:pos="1588"/>
        <w:tab w:val="left" w:pos="1985"/>
      </w:tabs>
      <w:spacing w:after="120"/>
    </w:pPr>
    <w:rPr>
      <w:rFonts w:ascii="Arial" w:eastAsia="Batang" w:hAnsi="Arial"/>
      <w:lang w:val="fr-FR" w:eastAsia="zh-CN"/>
    </w:rPr>
  </w:style>
  <w:style w:type="character" w:styleId="Emphasis">
    <w:name w:val="Emphasis"/>
    <w:basedOn w:val="DefaultParagraphFont"/>
    <w:qFormat/>
    <w:rsid w:val="007F6629"/>
    <w:rPr>
      <w:i/>
      <w:iCs/>
    </w:rPr>
  </w:style>
  <w:style w:type="paragraph" w:customStyle="1" w:styleId="FigureNotitle">
    <w:name w:val="Figure_No &amp; title"/>
    <w:basedOn w:val="Normal"/>
    <w:next w:val="Normalaftertitle0"/>
    <w:rsid w:val="007F6629"/>
    <w:pPr>
      <w:keepLines/>
      <w:tabs>
        <w:tab w:val="clear" w:pos="1134"/>
        <w:tab w:val="clear" w:pos="1871"/>
        <w:tab w:val="clear" w:pos="2268"/>
        <w:tab w:val="left" w:pos="794"/>
        <w:tab w:val="left" w:pos="1191"/>
        <w:tab w:val="left" w:pos="1588"/>
        <w:tab w:val="left" w:pos="1985"/>
      </w:tabs>
      <w:spacing w:before="240" w:after="120"/>
      <w:jc w:val="center"/>
    </w:pPr>
    <w:rPr>
      <w:rFonts w:eastAsia="Batang"/>
      <w:b/>
      <w:lang w:val="fr-FR"/>
    </w:rPr>
  </w:style>
  <w:style w:type="paragraph" w:customStyle="1" w:styleId="TabletitleBR">
    <w:name w:val="Table_title_BR"/>
    <w:basedOn w:val="Normal"/>
    <w:next w:val="Tablehead"/>
    <w:rsid w:val="007F6629"/>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lang w:val="fr-FR"/>
    </w:rPr>
  </w:style>
  <w:style w:type="paragraph" w:customStyle="1" w:styleId="AppendixNotitle">
    <w:name w:val="Appendix_No &amp; title"/>
    <w:basedOn w:val="Normal"/>
    <w:next w:val="Normalaftertitle0"/>
    <w:rsid w:val="007F662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lang w:val="fr-FR"/>
    </w:rPr>
  </w:style>
  <w:style w:type="paragraph" w:customStyle="1" w:styleId="FooterQP">
    <w:name w:val="Footer_QP"/>
    <w:basedOn w:val="Normal"/>
    <w:rsid w:val="007F6629"/>
    <w:pPr>
      <w:tabs>
        <w:tab w:val="clear" w:pos="1134"/>
        <w:tab w:val="clear" w:pos="1871"/>
        <w:tab w:val="clear" w:pos="2268"/>
        <w:tab w:val="left" w:pos="907"/>
        <w:tab w:val="right" w:pos="8789"/>
        <w:tab w:val="right" w:pos="9639"/>
      </w:tabs>
      <w:spacing w:before="0"/>
    </w:pPr>
    <w:rPr>
      <w:rFonts w:eastAsia="Batang"/>
      <w:b/>
      <w:sz w:val="22"/>
      <w:lang w:val="fr-FR"/>
    </w:rPr>
  </w:style>
  <w:style w:type="paragraph" w:customStyle="1" w:styleId="Formal">
    <w:name w:val="Formal"/>
    <w:basedOn w:val="ASN1"/>
    <w:rsid w:val="007F6629"/>
    <w:rPr>
      <w:rFonts w:eastAsia="Batang"/>
      <w:b w:val="0"/>
    </w:rPr>
  </w:style>
  <w:style w:type="paragraph" w:customStyle="1" w:styleId="RecNoBR">
    <w:name w:val="Rec_No_BR"/>
    <w:basedOn w:val="Normal"/>
    <w:next w:val="Rectitle"/>
    <w:rsid w:val="007F662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lang w:val="fr-FR"/>
    </w:rPr>
  </w:style>
  <w:style w:type="paragraph" w:customStyle="1" w:styleId="QuestionNoBR">
    <w:name w:val="Question_No_BR"/>
    <w:basedOn w:val="RecNoBR"/>
    <w:next w:val="Questiontitle"/>
    <w:rsid w:val="007F6629"/>
  </w:style>
  <w:style w:type="paragraph" w:customStyle="1" w:styleId="RepNoBR">
    <w:name w:val="Rep_No_BR"/>
    <w:basedOn w:val="RecNoBR"/>
    <w:next w:val="Reptitle"/>
    <w:rsid w:val="007F6629"/>
  </w:style>
  <w:style w:type="paragraph" w:customStyle="1" w:styleId="ResNoBR">
    <w:name w:val="Res_No_BR"/>
    <w:basedOn w:val="RecNoBR"/>
    <w:next w:val="Restitle"/>
    <w:rsid w:val="007F6629"/>
  </w:style>
  <w:style w:type="paragraph" w:customStyle="1" w:styleId="TableNotitle">
    <w:name w:val="Table_No &amp; title"/>
    <w:basedOn w:val="Normal"/>
    <w:next w:val="Tablehead"/>
    <w:rsid w:val="007F6629"/>
    <w:pPr>
      <w:keepNext/>
      <w:keepLines/>
      <w:tabs>
        <w:tab w:val="clear" w:pos="1134"/>
        <w:tab w:val="clear" w:pos="1871"/>
        <w:tab w:val="clear" w:pos="2268"/>
        <w:tab w:val="left" w:pos="794"/>
        <w:tab w:val="left" w:pos="1191"/>
        <w:tab w:val="left" w:pos="1588"/>
        <w:tab w:val="left" w:pos="1985"/>
      </w:tabs>
      <w:spacing w:before="360" w:after="120"/>
      <w:jc w:val="center"/>
    </w:pPr>
    <w:rPr>
      <w:rFonts w:eastAsia="Batang"/>
      <w:b/>
      <w:lang w:val="fr-FR"/>
    </w:rPr>
  </w:style>
  <w:style w:type="paragraph" w:customStyle="1" w:styleId="TableNoBR">
    <w:name w:val="Table_No_BR"/>
    <w:basedOn w:val="Normal"/>
    <w:next w:val="TabletitleBR"/>
    <w:rsid w:val="007F6629"/>
    <w:pPr>
      <w:keepNext/>
      <w:tabs>
        <w:tab w:val="clear" w:pos="1134"/>
        <w:tab w:val="clear" w:pos="1871"/>
        <w:tab w:val="clear" w:pos="2268"/>
        <w:tab w:val="left" w:pos="794"/>
        <w:tab w:val="left" w:pos="1191"/>
        <w:tab w:val="left" w:pos="1588"/>
        <w:tab w:val="left" w:pos="1985"/>
      </w:tabs>
      <w:spacing w:before="560" w:after="120"/>
      <w:jc w:val="center"/>
    </w:pPr>
    <w:rPr>
      <w:rFonts w:eastAsia="Batang"/>
      <w:caps/>
      <w:lang w:val="fr-FR"/>
    </w:rPr>
  </w:style>
  <w:style w:type="paragraph" w:customStyle="1" w:styleId="FiguretitleBR">
    <w:name w:val="Figure_title_BR"/>
    <w:basedOn w:val="TabletitleBR"/>
    <w:next w:val="Figurewithouttitle"/>
    <w:rsid w:val="007F6629"/>
    <w:pPr>
      <w:keepNext w:val="0"/>
      <w:spacing w:after="480"/>
    </w:pPr>
  </w:style>
  <w:style w:type="paragraph" w:customStyle="1" w:styleId="FigureNoBR">
    <w:name w:val="Figure_No_BR"/>
    <w:basedOn w:val="Normal"/>
    <w:next w:val="FiguretitleBR"/>
    <w:rsid w:val="007F6629"/>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lang w:val="fr-FR"/>
    </w:rPr>
  </w:style>
  <w:style w:type="paragraph" w:customStyle="1" w:styleId="Proposals">
    <w:name w:val="Proposals"/>
    <w:basedOn w:val="Headingb"/>
    <w:rsid w:val="007F6629"/>
    <w:pPr>
      <w:keepNext/>
      <w:tabs>
        <w:tab w:val="clear" w:pos="1134"/>
        <w:tab w:val="clear" w:pos="1871"/>
        <w:tab w:val="clear" w:pos="2268"/>
        <w:tab w:val="left" w:pos="794"/>
        <w:tab w:val="left" w:pos="1191"/>
        <w:tab w:val="left" w:pos="1588"/>
        <w:tab w:val="left" w:pos="1985"/>
      </w:tabs>
    </w:pPr>
    <w:rPr>
      <w:rFonts w:eastAsia="Batang" w:cs="Times New Roman"/>
      <w:b w:val="0"/>
      <w:lang w:val="fr-FR"/>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7F6629"/>
    <w:rPr>
      <w:rFonts w:ascii="Times New Roman" w:hAnsi="Times New Roman"/>
      <w:sz w:val="24"/>
      <w:lang w:val="en-GB" w:eastAsia="en-US"/>
    </w:rPr>
  </w:style>
  <w:style w:type="paragraph" w:customStyle="1" w:styleId="annextitlecolor">
    <w:name w:val="annex_titlecolor"/>
    <w:basedOn w:val="Annextitle"/>
    <w:rsid w:val="007F6629"/>
    <w:pPr>
      <w:tabs>
        <w:tab w:val="clear" w:pos="1134"/>
        <w:tab w:val="clear" w:pos="1871"/>
        <w:tab w:val="clear" w:pos="2268"/>
        <w:tab w:val="left" w:pos="794"/>
        <w:tab w:val="left" w:pos="1191"/>
        <w:tab w:val="left" w:pos="1588"/>
        <w:tab w:val="left" w:pos="1985"/>
      </w:tabs>
    </w:pPr>
    <w:rPr>
      <w:color w:val="4A442A"/>
    </w:rPr>
  </w:style>
  <w:style w:type="paragraph" w:customStyle="1" w:styleId="Objectivetitle">
    <w:name w:val="Objective_title"/>
    <w:basedOn w:val="Normal"/>
    <w:qFormat/>
    <w:rsid w:val="007F6629"/>
    <w:pPr>
      <w:tabs>
        <w:tab w:val="clear" w:pos="1134"/>
        <w:tab w:val="clear" w:pos="1871"/>
        <w:tab w:val="clear" w:pos="2268"/>
        <w:tab w:val="left" w:pos="794"/>
        <w:tab w:val="left" w:pos="1191"/>
        <w:tab w:val="left" w:pos="1588"/>
        <w:tab w:val="left" w:pos="1985"/>
      </w:tabs>
      <w:jc w:val="center"/>
    </w:pPr>
    <w:rPr>
      <w:rFonts w:eastAsiaTheme="majorEastAsia" w:cs="Calibri"/>
      <w:b/>
      <w:bCs/>
      <w:color w:val="4A442A"/>
      <w:sz w:val="28"/>
      <w:szCs w:val="32"/>
    </w:rPr>
  </w:style>
  <w:style w:type="paragraph" w:customStyle="1" w:styleId="PARTNoTitlecolor">
    <w:name w:val="PART_No&amp;Titlecolor"/>
    <w:basedOn w:val="Normal"/>
    <w:qFormat/>
    <w:rsid w:val="007F6629"/>
    <w:pPr>
      <w:tabs>
        <w:tab w:val="clear" w:pos="1134"/>
        <w:tab w:val="clear" w:pos="1871"/>
        <w:tab w:val="clear" w:pos="2268"/>
        <w:tab w:val="left" w:pos="794"/>
        <w:tab w:val="left" w:pos="1191"/>
        <w:tab w:val="left" w:pos="1588"/>
        <w:tab w:val="left" w:pos="1985"/>
      </w:tabs>
      <w:jc w:val="center"/>
    </w:pPr>
    <w:rPr>
      <w:rFonts w:cs="Calibri"/>
      <w:b/>
      <w:bCs/>
      <w:color w:val="4A442A"/>
      <w:sz w:val="32"/>
      <w:szCs w:val="32"/>
    </w:rPr>
  </w:style>
  <w:style w:type="paragraph" w:customStyle="1" w:styleId="sectiontitlecolor">
    <w:name w:val="section_titlecolor"/>
    <w:basedOn w:val="Sectiontitle"/>
    <w:qFormat/>
    <w:rsid w:val="007F6629"/>
    <w:pPr>
      <w:tabs>
        <w:tab w:val="clear" w:pos="1134"/>
        <w:tab w:val="clear" w:pos="1871"/>
        <w:tab w:val="clear" w:pos="2268"/>
        <w:tab w:val="left" w:pos="794"/>
        <w:tab w:val="left" w:pos="1191"/>
        <w:tab w:val="left" w:pos="1588"/>
        <w:tab w:val="left" w:pos="1985"/>
      </w:tabs>
    </w:pPr>
    <w:rPr>
      <w:rFonts w:cs="Times New Roman Bold"/>
      <w:color w:val="4A442A"/>
    </w:rPr>
  </w:style>
  <w:style w:type="paragraph" w:customStyle="1" w:styleId="annexNoTitlecolor">
    <w:name w:val="annex_No&amp;Titlecolor"/>
    <w:basedOn w:val="AnnexNo"/>
    <w:qFormat/>
    <w:rsid w:val="007F6629"/>
    <w:pPr>
      <w:tabs>
        <w:tab w:val="clear" w:pos="1134"/>
        <w:tab w:val="clear" w:pos="1871"/>
        <w:tab w:val="clear" w:pos="2268"/>
        <w:tab w:val="left" w:pos="794"/>
        <w:tab w:val="left" w:pos="1191"/>
        <w:tab w:val="left" w:pos="1588"/>
        <w:tab w:val="left" w:pos="1985"/>
      </w:tabs>
    </w:pPr>
    <w:rPr>
      <w:rFonts w:cs="Times New Roman Bold"/>
      <w:b/>
      <w:caps w:val="0"/>
      <w:color w:val="4A442A"/>
    </w:rPr>
  </w:style>
  <w:style w:type="character" w:styleId="CommentReference">
    <w:name w:val="annotation reference"/>
    <w:basedOn w:val="DefaultParagraphFont"/>
    <w:uiPriority w:val="99"/>
    <w:unhideWhenUsed/>
    <w:rsid w:val="007F6629"/>
    <w:rPr>
      <w:sz w:val="16"/>
      <w:szCs w:val="16"/>
    </w:rPr>
  </w:style>
  <w:style w:type="paragraph" w:styleId="CommentSubject">
    <w:name w:val="annotation subject"/>
    <w:basedOn w:val="CommentText"/>
    <w:next w:val="CommentText"/>
    <w:link w:val="CommentSubjectChar"/>
    <w:uiPriority w:val="99"/>
    <w:semiHidden/>
    <w:unhideWhenUsed/>
    <w:rsid w:val="007F6629"/>
    <w:rPr>
      <w:rFonts w:eastAsia="Times New Roman"/>
      <w:b/>
      <w:bCs/>
      <w:lang w:val="fr-FR"/>
    </w:rPr>
  </w:style>
  <w:style w:type="character" w:customStyle="1" w:styleId="CommentSubjectChar">
    <w:name w:val="Comment Subject Char"/>
    <w:basedOn w:val="CommentTextChar"/>
    <w:link w:val="CommentSubject"/>
    <w:uiPriority w:val="99"/>
    <w:semiHidden/>
    <w:rsid w:val="007F6629"/>
    <w:rPr>
      <w:rFonts w:asciiTheme="minorHAnsi" w:eastAsia="Batang" w:hAnsiTheme="minorHAnsi"/>
      <w:b/>
      <w:bCs/>
      <w:lang w:val="fr-FR" w:eastAsia="en-US"/>
    </w:rPr>
  </w:style>
  <w:style w:type="paragraph" w:styleId="Revision">
    <w:name w:val="Revision"/>
    <w:hidden/>
    <w:uiPriority w:val="99"/>
    <w:semiHidden/>
    <w:rsid w:val="007F6629"/>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itu.int/md/D14-TDAG21-C-000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B4F1-A242-40A4-B669-620F0553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14302</Words>
  <Characters>82923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2017-01-30T14:39:00Z</dcterms:created>
  <dcterms:modified xsi:type="dcterms:W3CDTF">2017-01-30T15:00:00Z</dcterms:modified>
  <cp:category/>
</cp:coreProperties>
</file>