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195"/>
        <w:gridCol w:w="3372"/>
      </w:tblGrid>
      <w:tr w:rsidR="0070796E" w:rsidRPr="00AE2BCA" w:rsidTr="00DD05EF">
        <w:trPr>
          <w:cantSplit/>
          <w:jc w:val="center"/>
        </w:trPr>
        <w:tc>
          <w:tcPr>
            <w:tcW w:w="7046" w:type="dxa"/>
          </w:tcPr>
          <w:p w:rsidR="0070796E" w:rsidRPr="0081695A" w:rsidRDefault="00B03062" w:rsidP="00B8577A">
            <w:pPr>
              <w:spacing w:before="180"/>
              <w:rPr>
                <w:b/>
                <w:bCs/>
                <w:sz w:val="28"/>
                <w:szCs w:val="28"/>
                <w:lang w:val="fr-CH"/>
              </w:rPr>
            </w:pPr>
            <w:r w:rsidRPr="00A96B2A">
              <w:rPr>
                <w:b/>
                <w:bCs/>
                <w:sz w:val="28"/>
                <w:szCs w:val="28"/>
                <w:lang w:val="fr-CH"/>
              </w:rPr>
              <w:t xml:space="preserve">Réunion préparatoire regional pour les Etats </w:t>
            </w:r>
            <w:r w:rsidRPr="00A96B2A">
              <w:rPr>
                <w:b/>
                <w:bCs/>
                <w:sz w:val="28"/>
                <w:szCs w:val="28"/>
                <w:lang w:val="fr-CH"/>
              </w:rPr>
              <w:br/>
              <w:t>Arabes (RPM-ARB) en vue de la CMDT-17</w:t>
            </w:r>
          </w:p>
        </w:tc>
        <w:tc>
          <w:tcPr>
            <w:tcW w:w="3302" w:type="dxa"/>
          </w:tcPr>
          <w:p w:rsidR="0070796E" w:rsidRPr="00AE2BCA" w:rsidRDefault="009D7B40" w:rsidP="003058DA">
            <w:pPr>
              <w:spacing w:before="0"/>
              <w:ind w:right="142"/>
              <w:jc w:val="right"/>
            </w:pPr>
            <w:r w:rsidRPr="005B1AA6">
              <w:rPr>
                <w:noProof/>
                <w:lang w:val="en-US" w:eastAsia="zh-CN"/>
              </w:rPr>
              <w:drawing>
                <wp:inline distT="0" distB="0" distL="0" distR="0" wp14:anchorId="59DFE6FD" wp14:editId="7DAD627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B03062" w:rsidP="00B8577A">
            <w:pPr>
              <w:adjustRightInd/>
              <w:spacing w:before="0" w:after="60"/>
              <w:rPr>
                <w:b/>
                <w:bCs/>
                <w:sz w:val="26"/>
                <w:szCs w:val="26"/>
              </w:rPr>
            </w:pPr>
            <w:bookmarkStart w:id="0" w:name="Meeting"/>
            <w:bookmarkStart w:id="1" w:name="PlaceDate"/>
            <w:bookmarkEnd w:id="0"/>
            <w:bookmarkEnd w:id="1"/>
            <w:r>
              <w:rPr>
                <w:b/>
                <w:bCs/>
                <w:sz w:val="26"/>
                <w:szCs w:val="26"/>
              </w:rPr>
              <w:t>Khartoum, Soudan, 30 janvier – 1 février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223C62" w:rsidRDefault="0070796E" w:rsidP="00B03062">
            <w:pPr>
              <w:spacing w:before="0"/>
              <w:rPr>
                <w:b/>
                <w:bCs/>
                <w:szCs w:val="24"/>
                <w:lang w:val="en-US"/>
              </w:rPr>
            </w:pPr>
            <w:r w:rsidRPr="00223C62">
              <w:rPr>
                <w:b/>
                <w:bCs/>
                <w:szCs w:val="24"/>
                <w:lang w:val="en-US"/>
              </w:rPr>
              <w:t>Document</w:t>
            </w:r>
            <w:r w:rsidR="006527BD" w:rsidRPr="00223C62">
              <w:rPr>
                <w:b/>
                <w:bCs/>
                <w:szCs w:val="24"/>
                <w:lang w:val="en-US"/>
              </w:rPr>
              <w:t xml:space="preserve"> </w:t>
            </w:r>
            <w:bookmarkStart w:id="2" w:name="DocRef1"/>
            <w:bookmarkEnd w:id="2"/>
            <w:r w:rsidR="00FF089C" w:rsidRPr="00223C62">
              <w:rPr>
                <w:b/>
                <w:bCs/>
                <w:szCs w:val="24"/>
                <w:lang w:val="en-US"/>
              </w:rPr>
              <w:t>RPM-</w:t>
            </w:r>
            <w:r w:rsidR="004A22D3" w:rsidRPr="00223C62">
              <w:rPr>
                <w:b/>
                <w:bCs/>
                <w:szCs w:val="24"/>
                <w:lang w:val="en-US"/>
              </w:rPr>
              <w:t>A</w:t>
            </w:r>
            <w:r w:rsidR="00B03062" w:rsidRPr="00223C62">
              <w:rPr>
                <w:b/>
                <w:bCs/>
                <w:szCs w:val="24"/>
                <w:lang w:val="en-US"/>
              </w:rPr>
              <w:t>RB17</w:t>
            </w:r>
            <w:r w:rsidR="00FF089C" w:rsidRPr="00223C62">
              <w:rPr>
                <w:b/>
                <w:bCs/>
                <w:szCs w:val="24"/>
                <w:lang w:val="en-US"/>
              </w:rPr>
              <w:t>/</w:t>
            </w:r>
            <w:r w:rsidR="00927DDB" w:rsidRPr="00223C62">
              <w:rPr>
                <w:b/>
                <w:bCs/>
                <w:szCs w:val="24"/>
                <w:lang w:val="en-US"/>
              </w:rPr>
              <w:t>7</w:t>
            </w:r>
            <w:r w:rsidR="00FF089C" w:rsidRPr="00223C62">
              <w:rPr>
                <w:b/>
                <w:bCs/>
                <w:szCs w:val="24"/>
                <w:lang w:val="en-US"/>
              </w:rPr>
              <w:t>-</w:t>
            </w:r>
            <w:bookmarkStart w:id="3" w:name="DocNo1"/>
            <w:bookmarkEnd w:id="3"/>
            <w:r w:rsidR="0081695A" w:rsidRPr="00223C62">
              <w:rPr>
                <w:b/>
                <w:bCs/>
                <w:szCs w:val="24"/>
                <w:lang w:val="en-US"/>
              </w:rPr>
              <w:t>F</w:t>
            </w:r>
          </w:p>
        </w:tc>
      </w:tr>
      <w:tr w:rsidR="0070796E" w:rsidRPr="00AE2BCA" w:rsidTr="00DD05EF">
        <w:trPr>
          <w:cantSplit/>
          <w:trHeight w:val="23"/>
          <w:jc w:val="center"/>
        </w:trPr>
        <w:tc>
          <w:tcPr>
            <w:tcW w:w="7046" w:type="dxa"/>
            <w:vMerge/>
          </w:tcPr>
          <w:p w:rsidR="0070796E" w:rsidRPr="0081695A" w:rsidRDefault="0070796E">
            <w:pPr>
              <w:tabs>
                <w:tab w:val="left" w:pos="851"/>
              </w:tabs>
              <w:spacing w:line="240" w:lineRule="atLeast"/>
              <w:rPr>
                <w:b/>
                <w:lang w:val="en-US"/>
              </w:rPr>
            </w:pPr>
          </w:p>
        </w:tc>
        <w:tc>
          <w:tcPr>
            <w:tcW w:w="3302" w:type="dxa"/>
          </w:tcPr>
          <w:p w:rsidR="0070796E" w:rsidRPr="00223C62" w:rsidRDefault="00223C62" w:rsidP="00FA0E2D">
            <w:pPr>
              <w:spacing w:before="0"/>
              <w:rPr>
                <w:b/>
                <w:bCs/>
                <w:szCs w:val="24"/>
                <w:lang w:val="en-US"/>
              </w:rPr>
            </w:pPr>
            <w:bookmarkStart w:id="4" w:name="CreationDate"/>
            <w:bookmarkEnd w:id="4"/>
            <w:r w:rsidRPr="00223C62">
              <w:rPr>
                <w:b/>
                <w:bCs/>
                <w:szCs w:val="24"/>
                <w:lang w:val="en-US"/>
              </w:rPr>
              <w:t>25 novembre 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81695A" w:rsidRDefault="0070796E" w:rsidP="0081695A">
            <w:pPr>
              <w:spacing w:before="0" w:after="120"/>
              <w:rPr>
                <w:b/>
                <w:bCs/>
                <w:szCs w:val="24"/>
                <w:lang w:val="en-US"/>
              </w:rPr>
            </w:pPr>
            <w:r w:rsidRPr="0081695A">
              <w:rPr>
                <w:b/>
                <w:bCs/>
                <w:szCs w:val="24"/>
                <w:lang w:val="en-US"/>
              </w:rPr>
              <w:t>Original:</w:t>
            </w:r>
            <w:r w:rsidR="005543B5" w:rsidRPr="0081695A">
              <w:rPr>
                <w:b/>
                <w:bCs/>
                <w:szCs w:val="24"/>
                <w:lang w:val="en-US"/>
              </w:rPr>
              <w:t xml:space="preserve"> </w:t>
            </w:r>
            <w:r w:rsidR="0081695A">
              <w:rPr>
                <w:b/>
                <w:bCs/>
                <w:szCs w:val="24"/>
                <w:lang w:val="en-US"/>
              </w:rPr>
              <w:t>anglais</w:t>
            </w:r>
            <w:r w:rsidRPr="0081695A">
              <w:rPr>
                <w:b/>
                <w:bCs/>
                <w:szCs w:val="24"/>
                <w:lang w:val="en-US"/>
              </w:rPr>
              <w:t xml:space="preserve"> </w:t>
            </w:r>
            <w:bookmarkStart w:id="5" w:name="Original"/>
            <w:bookmarkEnd w:id="5"/>
          </w:p>
        </w:tc>
      </w:tr>
      <w:tr w:rsidR="0070796E" w:rsidRPr="00020AAC" w:rsidTr="00DD05EF">
        <w:trPr>
          <w:cantSplit/>
          <w:trHeight w:val="23"/>
          <w:jc w:val="center"/>
        </w:trPr>
        <w:tc>
          <w:tcPr>
            <w:tcW w:w="10348" w:type="dxa"/>
            <w:gridSpan w:val="2"/>
          </w:tcPr>
          <w:p w:rsidR="0070796E" w:rsidRPr="0081695A" w:rsidRDefault="0081695A" w:rsidP="00C24889">
            <w:pPr>
              <w:tabs>
                <w:tab w:val="clear" w:pos="794"/>
                <w:tab w:val="clear" w:pos="1191"/>
                <w:tab w:val="clear" w:pos="1588"/>
                <w:tab w:val="clear" w:pos="1985"/>
              </w:tabs>
              <w:overflowPunct/>
              <w:autoSpaceDE/>
              <w:autoSpaceDN/>
              <w:adjustRightInd/>
              <w:spacing w:after="160" w:line="259" w:lineRule="auto"/>
              <w:jc w:val="center"/>
              <w:textAlignment w:val="auto"/>
              <w:rPr>
                <w:b/>
                <w:bCs/>
                <w:sz w:val="28"/>
                <w:szCs w:val="28"/>
                <w:lang w:val="fr-CH"/>
              </w:rPr>
            </w:pPr>
            <w:r w:rsidRPr="0081695A">
              <w:rPr>
                <w:b/>
                <w:bCs/>
                <w:sz w:val="28"/>
                <w:szCs w:val="28"/>
                <w:lang w:val="fr-CH"/>
              </w:rPr>
              <w:t xml:space="preserve">Président du Groupe de travail par correspondance du GCDT sur </w:t>
            </w:r>
            <w:r w:rsidRPr="0081695A">
              <w:rPr>
                <w:b/>
                <w:bCs/>
                <w:sz w:val="28"/>
                <w:szCs w:val="28"/>
                <w:lang w:val="fr-CH"/>
              </w:rPr>
              <w:br/>
              <w:t>le plan stratégique, le plan opérationnel et la Déclaration</w:t>
            </w:r>
          </w:p>
        </w:tc>
      </w:tr>
      <w:tr w:rsidR="00421F93" w:rsidRPr="00020AAC" w:rsidTr="00DD05EF">
        <w:trPr>
          <w:cantSplit/>
          <w:trHeight w:val="23"/>
          <w:jc w:val="center"/>
        </w:trPr>
        <w:tc>
          <w:tcPr>
            <w:tcW w:w="10348" w:type="dxa"/>
            <w:gridSpan w:val="2"/>
          </w:tcPr>
          <w:p w:rsidR="00421F93" w:rsidRPr="0081695A" w:rsidRDefault="0081695A" w:rsidP="0081695A">
            <w:pPr>
              <w:tabs>
                <w:tab w:val="left" w:pos="1928"/>
              </w:tabs>
              <w:spacing w:after="120"/>
              <w:jc w:val="center"/>
              <w:rPr>
                <w:sz w:val="28"/>
                <w:szCs w:val="28"/>
                <w:lang w:val="fr-CH"/>
              </w:rPr>
            </w:pPr>
            <w:r w:rsidRPr="00525186">
              <w:rPr>
                <w:sz w:val="28"/>
                <w:szCs w:val="28"/>
                <w:lang w:val="fr-CH"/>
              </w:rPr>
              <w:t xml:space="preserve">PROJET DE PLAN STRATÉGIQUE </w:t>
            </w:r>
            <w:r>
              <w:rPr>
                <w:sz w:val="28"/>
                <w:szCs w:val="28"/>
                <w:lang w:val="fr-CH"/>
              </w:rPr>
              <w:t>RÉVISÉ ÉLABORÉ PAR LE GROUPE DE TRAVAIL PAR CORRESPONDANCE SUR LE PLAN ASTRATÉGIQUE, LE PLAN OPÉRATIONNEL ET LA DÉCLARATION À SA RÉUNION DE 2016</w:t>
            </w:r>
          </w:p>
        </w:tc>
      </w:tr>
    </w:tbl>
    <w:p w:rsidR="00421F93" w:rsidRPr="0081695A" w:rsidRDefault="00421F93" w:rsidP="00421F93">
      <w:pPr>
        <w:spacing w:before="0"/>
        <w:rPr>
          <w:lang w:val="fr-CH"/>
        </w:rPr>
      </w:pPr>
      <w:bookmarkStart w:id="6" w:name="Results"/>
      <w:bookmarkEnd w:id="6"/>
    </w:p>
    <w:p w:rsidR="001052D0" w:rsidRPr="0081695A" w:rsidRDefault="001052D0" w:rsidP="00421F93">
      <w:pPr>
        <w:spacing w:before="0"/>
        <w:rPr>
          <w:lang w:val="fr-CH"/>
        </w:rPr>
      </w:pPr>
    </w:p>
    <w:p w:rsidR="00421F93" w:rsidRPr="00D65B35" w:rsidRDefault="00D65B35"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sidRPr="00D65B35">
        <w:rPr>
          <w:b/>
          <w:bCs/>
        </w:rPr>
        <w:t>Résumé</w:t>
      </w:r>
      <w:r w:rsidR="00421F93" w:rsidRPr="00D65B35">
        <w:rPr>
          <w:b/>
          <w:bCs/>
        </w:rPr>
        <w:t xml:space="preserve">: </w:t>
      </w:r>
    </w:p>
    <w:p w:rsidR="00D65B35" w:rsidRPr="00C93F09" w:rsidRDefault="00D65B35" w:rsidP="00D65B35">
      <w:pPr>
        <w:pStyle w:val="Normalaftertitle"/>
        <w:pBdr>
          <w:top w:val="single" w:sz="4" w:space="1" w:color="auto"/>
          <w:left w:val="single" w:sz="4" w:space="12" w:color="auto"/>
          <w:bottom w:val="single" w:sz="4" w:space="0" w:color="auto"/>
          <w:right w:val="single" w:sz="4" w:space="4" w:color="auto"/>
        </w:pBdr>
        <w:spacing w:before="120"/>
        <w:ind w:left="284"/>
        <w:rPr>
          <w:lang w:val="fr-CH"/>
        </w:rPr>
      </w:pPr>
      <w:bookmarkStart w:id="7" w:name="Abstract"/>
      <w:bookmarkEnd w:id="7"/>
      <w:r w:rsidRPr="00C93F09">
        <w:rPr>
          <w:lang w:val="fr-CH"/>
        </w:rPr>
        <w:t>Le present document contient l’avant-projet de la contribution de l’UIT-D au plan stratégique de l’UIT.</w:t>
      </w:r>
    </w:p>
    <w:p w:rsidR="00421F93" w:rsidRPr="00D65B35" w:rsidRDefault="00D65B35" w:rsidP="00D65B35">
      <w:pPr>
        <w:pStyle w:val="Normalaftertitle"/>
        <w:pBdr>
          <w:top w:val="single" w:sz="4" w:space="1" w:color="auto"/>
          <w:left w:val="single" w:sz="4" w:space="12" w:color="auto"/>
          <w:bottom w:val="single" w:sz="4" w:space="0" w:color="auto"/>
          <w:right w:val="single" w:sz="4" w:space="4" w:color="auto"/>
        </w:pBdr>
        <w:spacing w:before="120"/>
        <w:ind w:left="284"/>
        <w:rPr>
          <w:highlight w:val="yellow"/>
          <w:lang w:val="fr-CH"/>
        </w:rPr>
      </w:pPr>
      <w:r>
        <w:rPr>
          <w:lang w:val="fr-CH"/>
        </w:rPr>
        <w:t>C</w:t>
      </w:r>
      <w:r w:rsidRPr="00C93F09">
        <w:rPr>
          <w:lang w:val="fr-CH"/>
        </w:rPr>
        <w:t xml:space="preserve">e document est une version révisée de l’avant-projet de la contribution de l’UIT-D au plan stratégique de l’UIT pour la période 2020-2023 qui a été élaboré </w:t>
      </w:r>
      <w:r w:rsidRPr="002A3E82">
        <w:rPr>
          <w:lang w:val="fr-CH"/>
        </w:rPr>
        <w:t>par le Groupe de travail par correspondance du GCDT sur le Plan stratégique, le Plan opérationnel et la Déclaration (CG-SPOPD)</w:t>
      </w:r>
      <w:r>
        <w:rPr>
          <w:lang w:val="fr-CH"/>
        </w:rPr>
        <w:t xml:space="preserve"> qui avait été soumis à la 15</w:t>
      </w:r>
      <w:r w:rsidRPr="00C93F09">
        <w:rPr>
          <w:vertAlign w:val="superscript"/>
          <w:lang w:val="fr-CH"/>
        </w:rPr>
        <w:t>ème</w:t>
      </w:r>
      <w:r>
        <w:rPr>
          <w:lang w:val="fr-CH"/>
        </w:rPr>
        <w:t xml:space="preserve"> réunion du GCDT en avril 2015 </w:t>
      </w:r>
      <w:r w:rsidRPr="0071417C">
        <w:rPr>
          <w:lang w:val="fr-CH"/>
        </w:rPr>
        <w:t>en tant que rapport d’activité</w:t>
      </w:r>
      <w:r w:rsidRPr="00C93F09">
        <w:rPr>
          <w:lang w:val="fr-CH"/>
        </w:rPr>
        <w:t>.</w:t>
      </w:r>
      <w:r>
        <w:rPr>
          <w:lang w:val="fr-CH"/>
        </w:rPr>
        <w:t xml:space="preserve"> </w:t>
      </w:r>
      <w:r w:rsidRPr="00C93F09">
        <w:rPr>
          <w:lang w:val="fr-CH"/>
        </w:rPr>
        <w:t>Les modifications reflètent les observations fournies par le CG-SPOPD le 15 mars 2016 comme indiqué dans le document</w:t>
      </w:r>
      <w:hyperlink r:id="rId8" w:history="1">
        <w:r w:rsidRPr="00C93F09">
          <w:rPr>
            <w:rStyle w:val="Hyperlink"/>
            <w:lang w:val="fr-CH"/>
          </w:rPr>
          <w:t>TDAG16-21/10</w:t>
        </w:r>
      </w:hyperlink>
      <w:r>
        <w:rPr>
          <w:rStyle w:val="Hyperlink"/>
          <w:lang w:val="fr-CH"/>
        </w:rPr>
        <w:t>.</w:t>
      </w:r>
    </w:p>
    <w:p w:rsidR="0076003C" w:rsidRPr="00D65B35" w:rsidRDefault="00D65B35" w:rsidP="007A1CE7">
      <w:pPr>
        <w:pStyle w:val="Normalaftertitle"/>
        <w:keepNext/>
        <w:pBdr>
          <w:top w:val="single" w:sz="4" w:space="1" w:color="auto"/>
          <w:left w:val="single" w:sz="4" w:space="12" w:color="auto"/>
          <w:bottom w:val="single" w:sz="4" w:space="0" w:color="auto"/>
          <w:right w:val="single" w:sz="4" w:space="4" w:color="auto"/>
        </w:pBdr>
        <w:spacing w:before="120"/>
        <w:ind w:left="284"/>
        <w:rPr>
          <w:b/>
          <w:bCs/>
          <w:highlight w:val="yellow"/>
          <w:lang w:val="fr-CH"/>
        </w:rPr>
      </w:pPr>
      <w:r w:rsidRPr="002A3E82">
        <w:rPr>
          <w:lang w:val="fr-CH"/>
        </w:rPr>
        <w:t>Le GCDT, qui s'est réuni du 16 au 18 mars 2016, a approuvé le présent document et a décidé de le poster sur le site web pour consultation afin de recueillir les contributions des membres de l'UIT-D avant le 30 juin 2016.</w:t>
      </w:r>
      <w:r>
        <w:rPr>
          <w:lang w:val="fr-CH"/>
        </w:rPr>
        <w:t xml:space="preserve"> Aucune modification n’a été proposée avant ce délai.</w:t>
      </w:r>
      <w:r w:rsidR="00161B1D" w:rsidRPr="00D65B35">
        <w:rPr>
          <w:szCs w:val="24"/>
          <w:highlight w:val="yellow"/>
          <w:lang w:val="fr-CH"/>
        </w:rPr>
        <w:t xml:space="preserve"> </w:t>
      </w:r>
    </w:p>
    <w:p w:rsidR="00421F93" w:rsidRPr="00D65B35" w:rsidRDefault="00D65B35"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highlight w:val="yellow"/>
          <w:lang w:val="fr-CH"/>
        </w:rPr>
      </w:pPr>
      <w:r w:rsidRPr="00C93F09">
        <w:rPr>
          <w:b/>
          <w:bCs/>
          <w:lang w:val="fr-CH"/>
        </w:rPr>
        <w:t>Résultats attendus</w:t>
      </w:r>
      <w:r w:rsidR="00421F93" w:rsidRPr="00D65B35">
        <w:rPr>
          <w:b/>
          <w:bCs/>
          <w:lang w:val="fr-CH"/>
        </w:rPr>
        <w:t>:</w:t>
      </w:r>
    </w:p>
    <w:p w:rsidR="00D65B35" w:rsidRDefault="00D65B35" w:rsidP="00D65B35">
      <w:pPr>
        <w:keepNext/>
        <w:pBdr>
          <w:top w:val="single" w:sz="4" w:space="1" w:color="auto"/>
          <w:left w:val="single" w:sz="4" w:space="12" w:color="auto"/>
          <w:bottom w:val="single" w:sz="4" w:space="0" w:color="auto"/>
          <w:right w:val="single" w:sz="4" w:space="4" w:color="auto"/>
        </w:pBdr>
        <w:ind w:left="284"/>
        <w:rPr>
          <w:lang w:val="fr-CH"/>
        </w:rPr>
      </w:pPr>
      <w:r w:rsidRPr="00754D67">
        <w:rPr>
          <w:lang w:val="fr-CH"/>
        </w:rPr>
        <w:t xml:space="preserve">Ce document est </w:t>
      </w:r>
      <w:r>
        <w:rPr>
          <w:lang w:val="fr-CH"/>
        </w:rPr>
        <w:t>soumis</w:t>
      </w:r>
      <w:r w:rsidRPr="00754D67">
        <w:rPr>
          <w:lang w:val="fr-CH"/>
        </w:rPr>
        <w:t xml:space="preserve"> à la RPM-A</w:t>
      </w:r>
      <w:r>
        <w:rPr>
          <w:lang w:val="fr-CH"/>
        </w:rPr>
        <w:t>RB</w:t>
      </w:r>
      <w:r w:rsidRPr="00754D67">
        <w:rPr>
          <w:lang w:val="fr-CH"/>
        </w:rPr>
        <w:t xml:space="preserve">, qui fournira toute autre observation qu'elle jugera nécessaire. Une synthèse de ses </w:t>
      </w:r>
      <w:r>
        <w:rPr>
          <w:lang w:val="fr-CH"/>
        </w:rPr>
        <w:t>résultats</w:t>
      </w:r>
      <w:r w:rsidRPr="00754D67">
        <w:rPr>
          <w:lang w:val="fr-CH"/>
        </w:rPr>
        <w:t xml:space="preserve"> sera présentée pour examen à la réunion du GCDT en 2017 et sera soumise à la CMDT-17 pour examen final</w:t>
      </w:r>
      <w:r>
        <w:rPr>
          <w:lang w:val="fr-CH"/>
        </w:rPr>
        <w:t>.</w:t>
      </w:r>
    </w:p>
    <w:p w:rsidR="00421F93" w:rsidRPr="00D65B35" w:rsidRDefault="00D65B35" w:rsidP="00D65B35">
      <w:pPr>
        <w:keepNext/>
        <w:pBdr>
          <w:top w:val="single" w:sz="4" w:space="1" w:color="auto"/>
          <w:left w:val="single" w:sz="4" w:space="12" w:color="auto"/>
          <w:bottom w:val="single" w:sz="4" w:space="0" w:color="auto"/>
          <w:right w:val="single" w:sz="4" w:space="4" w:color="auto"/>
        </w:pBdr>
        <w:ind w:left="284"/>
        <w:rPr>
          <w:b/>
          <w:bCs/>
          <w:lang w:val="fr-CH"/>
        </w:rPr>
      </w:pPr>
      <w:r w:rsidRPr="00D65B35">
        <w:rPr>
          <w:b/>
          <w:bCs/>
          <w:lang w:val="fr-CH"/>
        </w:rPr>
        <w:t>Référence</w:t>
      </w:r>
      <w:r w:rsidR="00421F93" w:rsidRPr="00D65B35">
        <w:rPr>
          <w:b/>
          <w:bCs/>
          <w:lang w:val="fr-CH"/>
        </w:rPr>
        <w:t>:</w:t>
      </w:r>
    </w:p>
    <w:bookmarkStart w:id="8" w:name="References"/>
    <w:bookmarkEnd w:id="8"/>
    <w:p w:rsidR="00421F93" w:rsidRPr="00D65B35" w:rsidRDefault="0076003C" w:rsidP="00E836CD">
      <w:pPr>
        <w:pBdr>
          <w:top w:val="single" w:sz="4" w:space="1" w:color="auto"/>
          <w:left w:val="single" w:sz="4" w:space="12" w:color="auto"/>
          <w:bottom w:val="single" w:sz="4" w:space="0" w:color="auto"/>
          <w:right w:val="single" w:sz="4" w:space="4" w:color="auto"/>
        </w:pBdr>
        <w:ind w:left="284"/>
        <w:rPr>
          <w:rStyle w:val="Hyperlink"/>
          <w:lang w:val="fr-CH"/>
        </w:rPr>
      </w:pPr>
      <w:r w:rsidRPr="00D65B35">
        <w:fldChar w:fldCharType="begin"/>
      </w:r>
      <w:r w:rsidR="004D31C7" w:rsidRPr="00D65B35">
        <w:rPr>
          <w:lang w:val="fr-CH"/>
        </w:rPr>
        <w:instrText>HYPERLINK "https://www.itu.int/md/D14-TDAG21-C-0010/"</w:instrText>
      </w:r>
      <w:r w:rsidRPr="00D65B35">
        <w:fldChar w:fldCharType="separate"/>
      </w:r>
      <w:r w:rsidR="00546F06" w:rsidRPr="00D65B35">
        <w:rPr>
          <w:rStyle w:val="Hyperlink"/>
          <w:lang w:val="fr-CH"/>
        </w:rPr>
        <w:t>TDAG16-21/</w:t>
      </w:r>
      <w:r w:rsidR="004D31C7" w:rsidRPr="00D65B35">
        <w:rPr>
          <w:rStyle w:val="Hyperlink"/>
          <w:lang w:val="fr-CH"/>
        </w:rPr>
        <w:t>10</w:t>
      </w:r>
    </w:p>
    <w:p w:rsidR="0076003C" w:rsidRPr="00B03062" w:rsidRDefault="0076003C" w:rsidP="002D0B47">
      <w:pPr>
        <w:rPr>
          <w:lang w:val="fr-CH"/>
        </w:rPr>
      </w:pPr>
      <w:r w:rsidRPr="00D65B35">
        <w:fldChar w:fldCharType="end"/>
      </w:r>
      <w:r w:rsidRPr="00B03062">
        <w:rPr>
          <w:lang w:val="fr-CH"/>
        </w:rPr>
        <w:br w:type="page"/>
      </w:r>
    </w:p>
    <w:p w:rsidR="0081695A" w:rsidRPr="006139C1" w:rsidRDefault="0081695A" w:rsidP="0081695A">
      <w:pPr>
        <w:pStyle w:val="Headingb"/>
        <w:rPr>
          <w:lang w:val="fr-CH"/>
        </w:rPr>
      </w:pPr>
      <w:r w:rsidRPr="006139C1">
        <w:rPr>
          <w:lang w:val="fr-CH"/>
        </w:rPr>
        <w:lastRenderedPageBreak/>
        <w:t>Résumé</w:t>
      </w:r>
    </w:p>
    <w:p w:rsidR="0081695A" w:rsidRDefault="0081695A" w:rsidP="0081695A">
      <w:pPr>
        <w:rPr>
          <w:lang w:val="fr-CH"/>
        </w:rPr>
      </w:pPr>
      <w:r w:rsidRPr="006139C1">
        <w:rPr>
          <w:color w:val="000000"/>
          <w:lang w:val="fr-CH"/>
        </w:rPr>
        <w:t>Le présent document est un</w:t>
      </w:r>
      <w:r>
        <w:rPr>
          <w:color w:val="000000"/>
          <w:lang w:val="fr-CH"/>
        </w:rPr>
        <w:t>e version révisée de l'avant-projet de</w:t>
      </w:r>
      <w:r w:rsidRPr="006139C1">
        <w:rPr>
          <w:color w:val="000000"/>
          <w:lang w:val="fr-CH"/>
        </w:rPr>
        <w:t xml:space="preserve"> contribution de l'UIT-D au projet de Plan stratégique de l'UIT pour la période 2020-2023</w:t>
      </w:r>
      <w:r>
        <w:rPr>
          <w:color w:val="000000"/>
          <w:lang w:val="fr-CH"/>
        </w:rPr>
        <w:t xml:space="preserve"> qui a été élaboré par le Groupe de travail par correspondance du GCDT</w:t>
      </w:r>
      <w:r w:rsidRPr="006139C1">
        <w:rPr>
          <w:lang w:val="fr-CH"/>
        </w:rPr>
        <w:t xml:space="preserve"> </w:t>
      </w:r>
      <w:r w:rsidRPr="00462145">
        <w:rPr>
          <w:lang w:val="fr-CH"/>
        </w:rPr>
        <w:t>sur le plan stratégique, le plan opérationnel et la Déclaration</w:t>
      </w:r>
      <w:r>
        <w:rPr>
          <w:lang w:val="fr-CH"/>
        </w:rPr>
        <w:t>, qui a été soumis au GCDT à sa quinzième réunion en tant que rapport d'activité (</w:t>
      </w:r>
      <w:hyperlink r:id="rId9" w:history="1">
        <w:r w:rsidRPr="00CE15E2">
          <w:rPr>
            <w:rStyle w:val="Hyperlink"/>
            <w:szCs w:val="24"/>
            <w:lang w:val="fr-CH"/>
          </w:rPr>
          <w:t>Document 28</w:t>
        </w:r>
      </w:hyperlink>
      <w:r>
        <w:rPr>
          <w:lang w:val="fr-CH"/>
        </w:rPr>
        <w:t>).</w:t>
      </w:r>
      <w:r w:rsidRPr="002F0720">
        <w:rPr>
          <w:lang w:val="fr-CH"/>
        </w:rPr>
        <w:t xml:space="preserve"> Le GCDT</w:t>
      </w:r>
      <w:r>
        <w:rPr>
          <w:lang w:val="fr-CH"/>
        </w:rPr>
        <w:t xml:space="preserve"> </w:t>
      </w:r>
      <w:r w:rsidRPr="00110B4E">
        <w:rPr>
          <w:lang w:val="fr-CH"/>
        </w:rPr>
        <w:t>à sa 15</w:t>
      </w:r>
      <w:r>
        <w:rPr>
          <w:lang w:val="fr-CH"/>
        </w:rPr>
        <w:t>èm</w:t>
      </w:r>
      <w:r w:rsidRPr="00110B4E">
        <w:rPr>
          <w:lang w:val="fr-CH"/>
        </w:rPr>
        <w:t>e réunion</w:t>
      </w:r>
      <w:r w:rsidRPr="002F0720">
        <w:rPr>
          <w:lang w:val="fr-CH"/>
        </w:rPr>
        <w:t xml:space="preserve"> a a</w:t>
      </w:r>
      <w:r>
        <w:rPr>
          <w:lang w:val="fr-CH"/>
        </w:rPr>
        <w:t xml:space="preserve">pprouvé </w:t>
      </w:r>
      <w:r w:rsidRPr="002F0720">
        <w:rPr>
          <w:lang w:val="fr-CH"/>
        </w:rPr>
        <w:t>ce rapport d</w:t>
      </w:r>
      <w:r>
        <w:rPr>
          <w:lang w:val="fr-CH"/>
        </w:rPr>
        <w:t>'</w:t>
      </w:r>
      <w:r w:rsidRPr="002F0720">
        <w:rPr>
          <w:lang w:val="fr-CH"/>
        </w:rPr>
        <w:t>activité et demandé au Groupe de poursuivre ses travaux en se fondant</w:t>
      </w:r>
      <w:r>
        <w:rPr>
          <w:lang w:val="fr-CH"/>
        </w:rPr>
        <w:t xml:space="preserve"> </w:t>
      </w:r>
      <w:r w:rsidRPr="002F0720">
        <w:rPr>
          <w:lang w:val="fr-CH"/>
        </w:rPr>
        <w:t>sur</w:t>
      </w:r>
      <w:r>
        <w:rPr>
          <w:lang w:val="fr-CH"/>
        </w:rPr>
        <w:t xml:space="preserve"> le projet de plan stratégique </w:t>
      </w:r>
      <w:r w:rsidRPr="002F0720">
        <w:rPr>
          <w:lang w:val="fr-CH"/>
        </w:rPr>
        <w:t>de l</w:t>
      </w:r>
      <w:r>
        <w:rPr>
          <w:lang w:val="fr-CH"/>
        </w:rPr>
        <w:t>'</w:t>
      </w:r>
      <w:r w:rsidRPr="002F0720">
        <w:rPr>
          <w:lang w:val="fr-CH"/>
        </w:rPr>
        <w:t>UIT-D pour la période 202</w:t>
      </w:r>
      <w:r>
        <w:rPr>
          <w:lang w:val="fr-CH"/>
        </w:rPr>
        <w:t>0</w:t>
      </w:r>
      <w:r w:rsidRPr="002F0720">
        <w:rPr>
          <w:lang w:val="fr-CH"/>
        </w:rPr>
        <w:t xml:space="preserve">-2023 </w:t>
      </w:r>
      <w:r>
        <w:rPr>
          <w:lang w:val="fr-CH"/>
        </w:rPr>
        <w:t xml:space="preserve">et, </w:t>
      </w:r>
      <w:r w:rsidRPr="002F0720">
        <w:rPr>
          <w:lang w:val="fr-CH"/>
        </w:rPr>
        <w:t>en particulier</w:t>
      </w:r>
      <w:r>
        <w:rPr>
          <w:lang w:val="fr-CH"/>
        </w:rPr>
        <w:t>,</w:t>
      </w:r>
      <w:r w:rsidRPr="002F0720">
        <w:rPr>
          <w:lang w:val="fr-CH"/>
        </w:rPr>
        <w:t xml:space="preserve"> </w:t>
      </w:r>
      <w:r>
        <w:rPr>
          <w:lang w:val="fr-CH"/>
        </w:rPr>
        <w:t>de</w:t>
      </w:r>
      <w:r w:rsidRPr="00AB4C27">
        <w:rPr>
          <w:szCs w:val="24"/>
          <w:lang w:val="fr-CH"/>
        </w:rPr>
        <w:t xml:space="preserve"> </w:t>
      </w:r>
      <w:r>
        <w:rPr>
          <w:szCs w:val="24"/>
          <w:lang w:val="fr-CH"/>
        </w:rPr>
        <w:t>fournir des références aux</w:t>
      </w:r>
      <w:r w:rsidRPr="0081695A">
        <w:rPr>
          <w:color w:val="000000"/>
          <w:lang w:val="fr-CH"/>
        </w:rPr>
        <w:t xml:space="preserve"> Objectifs de développement durable (ODD) </w:t>
      </w:r>
      <w:r>
        <w:rPr>
          <w:szCs w:val="24"/>
          <w:lang w:val="fr-CH"/>
        </w:rPr>
        <w:t>ainsi qu'aux</w:t>
      </w:r>
      <w:r w:rsidRPr="0081695A">
        <w:rPr>
          <w:color w:val="000000"/>
          <w:lang w:val="fr-CH"/>
        </w:rPr>
        <w:t xml:space="preserve"> grandes orientations du SMSI,</w:t>
      </w:r>
      <w:r>
        <w:rPr>
          <w:szCs w:val="24"/>
          <w:lang w:val="fr-CH"/>
        </w:rPr>
        <w:t xml:space="preserve"> suite à leur examen ultérieur,</w:t>
      </w:r>
      <w:r w:rsidRPr="00D2438D">
        <w:rPr>
          <w:szCs w:val="24"/>
          <w:lang w:val="fr-CH"/>
        </w:rPr>
        <w:t xml:space="preserve"> </w:t>
      </w:r>
      <w:r>
        <w:rPr>
          <w:szCs w:val="24"/>
          <w:lang w:val="fr-CH"/>
        </w:rPr>
        <w:t>en 2015, par</w:t>
      </w:r>
      <w:r w:rsidRPr="00D2438D">
        <w:rPr>
          <w:szCs w:val="24"/>
          <w:lang w:val="fr-CH"/>
        </w:rPr>
        <w:t xml:space="preserve"> </w:t>
      </w:r>
      <w:r w:rsidRPr="0081695A">
        <w:rPr>
          <w:color w:val="000000"/>
          <w:lang w:val="fr-CH"/>
        </w:rPr>
        <w:t>l'Assemblée générale des Nations Unies</w:t>
      </w:r>
      <w:r w:rsidRPr="00D2438D">
        <w:rPr>
          <w:szCs w:val="24"/>
          <w:lang w:val="fr-CH"/>
        </w:rPr>
        <w:t>.</w:t>
      </w:r>
    </w:p>
    <w:p w:rsidR="0081695A" w:rsidRDefault="0081695A" w:rsidP="0081695A">
      <w:pPr>
        <w:rPr>
          <w:lang w:val="fr-CH"/>
        </w:rPr>
      </w:pPr>
      <w:r w:rsidRPr="00AF18D4">
        <w:rPr>
          <w:lang w:val="fr-CH"/>
        </w:rPr>
        <w:t>Suite à ces demandes, on trouvera dans l</w:t>
      </w:r>
      <w:r>
        <w:rPr>
          <w:lang w:val="fr-CH"/>
        </w:rPr>
        <w:t>'</w:t>
      </w:r>
      <w:r w:rsidRPr="00AF18D4">
        <w:rPr>
          <w:lang w:val="fr-CH"/>
        </w:rPr>
        <w:t>Annexe A du présent document les projets d</w:t>
      </w:r>
      <w:r>
        <w:rPr>
          <w:lang w:val="fr-CH"/>
        </w:rPr>
        <w:t>'</w:t>
      </w:r>
      <w:r w:rsidRPr="00AF18D4">
        <w:rPr>
          <w:lang w:val="fr-CH"/>
        </w:rPr>
        <w:t xml:space="preserve">objectifs et de résultats </w:t>
      </w:r>
      <w:r>
        <w:rPr>
          <w:lang w:val="fr-CH"/>
        </w:rPr>
        <w:t>en ce qui concerne</w:t>
      </w:r>
      <w:r w:rsidRPr="00AF18D4">
        <w:rPr>
          <w:lang w:val="fr-CH"/>
        </w:rPr>
        <w:t xml:space="preserve"> la contribution de l</w:t>
      </w:r>
      <w:r>
        <w:rPr>
          <w:lang w:val="fr-CH"/>
        </w:rPr>
        <w:t>'</w:t>
      </w:r>
      <w:r w:rsidRPr="00AF18D4">
        <w:rPr>
          <w:lang w:val="fr-CH"/>
        </w:rPr>
        <w:t>UIT-D au Plan stratégique de l</w:t>
      </w:r>
      <w:r>
        <w:rPr>
          <w:lang w:val="fr-CH"/>
        </w:rPr>
        <w:t>'</w:t>
      </w:r>
      <w:r w:rsidRPr="00AF18D4">
        <w:rPr>
          <w:lang w:val="fr-CH"/>
        </w:rPr>
        <w:t>UIT pour la période 2020-2023 ainsi que des références au plan stratégique de l</w:t>
      </w:r>
      <w:r>
        <w:rPr>
          <w:lang w:val="fr-CH"/>
        </w:rPr>
        <w:t>'</w:t>
      </w:r>
      <w:r w:rsidRPr="00AF18D4">
        <w:rPr>
          <w:lang w:val="fr-CH"/>
        </w:rPr>
        <w:t>UIT-D pour la période 2016-2019</w:t>
      </w:r>
      <w:r>
        <w:rPr>
          <w:lang w:val="fr-CH"/>
        </w:rPr>
        <w:t xml:space="preserve">, ainsi qu'aux ODD approuvés par l'Assemblée générale des Nations Unies le 25 septembre 2015 et aux grandes orientations </w:t>
      </w:r>
      <w:r w:rsidRPr="0081695A">
        <w:rPr>
          <w:color w:val="000000"/>
          <w:lang w:val="fr-CH"/>
        </w:rPr>
        <w:t>du SMSI figurant dans le</w:t>
      </w:r>
      <w:r>
        <w:rPr>
          <w:lang w:val="fr-CH"/>
        </w:rPr>
        <w:t xml:space="preserve"> Plan d'action de Genève, compte tenu de la </w:t>
      </w:r>
      <w:r w:rsidRPr="00AF18D4">
        <w:rPr>
          <w:color w:val="000000"/>
          <w:lang w:val="fr-CH"/>
        </w:rPr>
        <w:t>Vision du SMSI+10 pour l'après-2015</w:t>
      </w:r>
      <w:r>
        <w:rPr>
          <w:color w:val="000000"/>
          <w:lang w:val="fr-CH"/>
        </w:rPr>
        <w:t xml:space="preserve">. </w:t>
      </w:r>
      <w:r w:rsidRPr="00AF18D4">
        <w:rPr>
          <w:color w:val="000000"/>
          <w:lang w:val="fr-CH"/>
        </w:rPr>
        <w:t>Le document comporte également quelques modifications de forme mineures destinées à rationaliser encore le projet de contribution de l</w:t>
      </w:r>
      <w:r>
        <w:rPr>
          <w:color w:val="000000"/>
          <w:lang w:val="fr-CH"/>
        </w:rPr>
        <w:t>'</w:t>
      </w:r>
      <w:r w:rsidRPr="00AF18D4">
        <w:rPr>
          <w:color w:val="000000"/>
          <w:lang w:val="fr-CH"/>
        </w:rPr>
        <w:t>UIT</w:t>
      </w:r>
      <w:r>
        <w:rPr>
          <w:color w:val="000000"/>
          <w:lang w:val="fr-CH"/>
        </w:rPr>
        <w:noBreakHyphen/>
      </w:r>
      <w:r w:rsidRPr="00AF18D4">
        <w:rPr>
          <w:color w:val="000000"/>
          <w:lang w:val="fr-CH"/>
        </w:rPr>
        <w:t>D au Plan stratégique de l</w:t>
      </w:r>
      <w:r>
        <w:rPr>
          <w:color w:val="000000"/>
          <w:lang w:val="fr-CH"/>
        </w:rPr>
        <w:t>'</w:t>
      </w:r>
      <w:r w:rsidRPr="00AF18D4">
        <w:rPr>
          <w:color w:val="000000"/>
          <w:lang w:val="fr-CH"/>
        </w:rPr>
        <w:t>UIT</w:t>
      </w:r>
      <w:r w:rsidRPr="00AF18D4">
        <w:rPr>
          <w:lang w:val="fr-CH"/>
        </w:rPr>
        <w:t>.</w:t>
      </w:r>
    </w:p>
    <w:p w:rsidR="0081695A" w:rsidRPr="007935DB" w:rsidRDefault="0081695A" w:rsidP="0081695A">
      <w:pPr>
        <w:rPr>
          <w:lang w:val="fr-CH"/>
        </w:rPr>
      </w:pPr>
      <w:r>
        <w:rPr>
          <w:lang w:val="fr-CH"/>
        </w:rPr>
        <w:t>Ces révisions tiennent également compte des indications fournies par le</w:t>
      </w:r>
      <w:r w:rsidRPr="0081695A">
        <w:rPr>
          <w:lang w:val="fr-CH"/>
        </w:rPr>
        <w:t xml:space="preserve"> </w:t>
      </w:r>
      <w:r w:rsidRPr="007935DB">
        <w:rPr>
          <w:lang w:val="fr-CH"/>
        </w:rPr>
        <w:t>Groupe de travail par correspondance</w:t>
      </w:r>
      <w:r>
        <w:rPr>
          <w:lang w:val="fr-CH"/>
        </w:rPr>
        <w:t xml:space="preserve"> </w:t>
      </w:r>
      <w:r w:rsidRPr="007935DB">
        <w:rPr>
          <w:lang w:val="fr-CH"/>
        </w:rPr>
        <w:t>sur le plan stratégique, le plan opérationnel et la Déclaration</w:t>
      </w:r>
      <w:r w:rsidRPr="00AF18D4">
        <w:rPr>
          <w:lang w:val="fr-CH"/>
        </w:rPr>
        <w:t xml:space="preserve"> </w:t>
      </w:r>
      <w:r>
        <w:rPr>
          <w:lang w:val="fr-CH"/>
        </w:rPr>
        <w:t>à sa réunion de 2016, telles qu'elles figurent dans le Document 10 du</w:t>
      </w:r>
      <w:r w:rsidRPr="007935DB">
        <w:rPr>
          <w:lang w:val="fr-CH"/>
        </w:rPr>
        <w:t xml:space="preserve"> </w:t>
      </w:r>
      <w:r>
        <w:rPr>
          <w:lang w:val="fr-CH"/>
        </w:rPr>
        <w:t>GCDT.</w:t>
      </w:r>
    </w:p>
    <w:p w:rsidR="0081695A" w:rsidRPr="00110B4E" w:rsidRDefault="0081695A" w:rsidP="0081695A">
      <w:pPr>
        <w:rPr>
          <w:lang w:val="fr-CH"/>
        </w:rPr>
      </w:pPr>
      <w:r w:rsidRPr="00110B4E">
        <w:rPr>
          <w:lang w:val="fr-CH"/>
        </w:rPr>
        <w:t>Vous trouverez ci-joint pour information quatre Annexes supplémentaires: l</w:t>
      </w:r>
      <w:r>
        <w:rPr>
          <w:lang w:val="fr-CH"/>
        </w:rPr>
        <w:t>'</w:t>
      </w:r>
      <w:r w:rsidRPr="00110B4E">
        <w:rPr>
          <w:lang w:val="fr-CH"/>
        </w:rPr>
        <w:t>Annexe B donne les 17 objectifs de développement durable, l</w:t>
      </w:r>
      <w:r>
        <w:rPr>
          <w:lang w:val="fr-CH"/>
        </w:rPr>
        <w:t>'</w:t>
      </w:r>
      <w:r w:rsidRPr="00110B4E">
        <w:rPr>
          <w:lang w:val="fr-CH"/>
        </w:rPr>
        <w:t>Annexe C donne les 11 grandes orientations du SMSI, l</w:t>
      </w:r>
      <w:r>
        <w:rPr>
          <w:lang w:val="fr-CH"/>
        </w:rPr>
        <w:t>'</w:t>
      </w:r>
      <w:r w:rsidRPr="00110B4E">
        <w:rPr>
          <w:lang w:val="fr-CH"/>
        </w:rPr>
        <w:t>Annexe D est la matrice SMSI-ODD</w:t>
      </w:r>
      <w:r w:rsidRPr="00110B4E">
        <w:rPr>
          <w:rStyle w:val="FootnoteReference"/>
        </w:rPr>
        <w:footnoteReference w:id="1"/>
      </w:r>
      <w:r w:rsidRPr="00110B4E">
        <w:rPr>
          <w:lang w:val="fr-CH"/>
        </w:rPr>
        <w:t>, et l</w:t>
      </w:r>
      <w:r>
        <w:rPr>
          <w:lang w:val="fr-CH"/>
        </w:rPr>
        <w:t>'</w:t>
      </w:r>
      <w:r w:rsidRPr="00110B4E">
        <w:rPr>
          <w:lang w:val="fr-CH"/>
        </w:rPr>
        <w:t>Annexe E est le plan stratégique de l</w:t>
      </w:r>
      <w:r>
        <w:rPr>
          <w:lang w:val="fr-CH"/>
        </w:rPr>
        <w:t>'</w:t>
      </w:r>
      <w:r w:rsidRPr="00110B4E">
        <w:rPr>
          <w:lang w:val="fr-CH"/>
        </w:rPr>
        <w:t>UIT</w:t>
      </w:r>
      <w:r>
        <w:rPr>
          <w:lang w:val="fr-CH"/>
        </w:rPr>
        <w:noBreakHyphen/>
      </w:r>
      <w:r w:rsidRPr="00110B4E">
        <w:rPr>
          <w:lang w:val="fr-CH"/>
        </w:rPr>
        <w:t>D pour la période 2016-2019.</w:t>
      </w:r>
    </w:p>
    <w:p w:rsidR="0081695A" w:rsidRPr="00462145" w:rsidRDefault="0081695A" w:rsidP="0081695A">
      <w:pPr>
        <w:rPr>
          <w:lang w:val="fr-CH"/>
        </w:rPr>
      </w:pPr>
      <w:r w:rsidRPr="00110B4E">
        <w:rPr>
          <w:lang w:val="fr-CH"/>
        </w:rPr>
        <w:t>Comme l</w:t>
      </w:r>
      <w:r>
        <w:rPr>
          <w:lang w:val="fr-CH"/>
        </w:rPr>
        <w:t>'</w:t>
      </w:r>
      <w:r w:rsidRPr="00110B4E">
        <w:rPr>
          <w:lang w:val="fr-CH"/>
        </w:rPr>
        <w:t>a noté le GCDT à sa 15</w:t>
      </w:r>
      <w:r>
        <w:rPr>
          <w:lang w:val="fr-CH"/>
        </w:rPr>
        <w:t>èm</w:t>
      </w:r>
      <w:r w:rsidRPr="00110B4E">
        <w:rPr>
          <w:lang w:val="fr-CH"/>
        </w:rPr>
        <w:t xml:space="preserve">e réunion, </w:t>
      </w:r>
      <w:r>
        <w:rPr>
          <w:lang w:val="fr-CH"/>
        </w:rPr>
        <w:t>l</w:t>
      </w:r>
      <w:r w:rsidRPr="00462145">
        <w:rPr>
          <w:lang w:val="fr-CH"/>
        </w:rPr>
        <w:t>e présent projet de contribution de l</w:t>
      </w:r>
      <w:r>
        <w:rPr>
          <w:lang w:val="fr-CH"/>
        </w:rPr>
        <w:t>'</w:t>
      </w:r>
      <w:r w:rsidRPr="00462145">
        <w:rPr>
          <w:lang w:val="fr-CH"/>
        </w:rPr>
        <w:t>UIT-D au projet de plan stratégique de l</w:t>
      </w:r>
      <w:r>
        <w:rPr>
          <w:lang w:val="fr-CH"/>
        </w:rPr>
        <w:t>'</w:t>
      </w:r>
      <w:r w:rsidRPr="00462145">
        <w:rPr>
          <w:lang w:val="fr-CH"/>
        </w:rPr>
        <w:t>UIT pour la période 2020-2023 comporte quatre objectifs conformes aux trois points suivants:</w:t>
      </w:r>
    </w:p>
    <w:p w:rsidR="0081695A" w:rsidRPr="00462145" w:rsidRDefault="0081695A" w:rsidP="0081695A">
      <w:pPr>
        <w:pStyle w:val="enumlev1"/>
        <w:rPr>
          <w:lang w:val="fr-CH"/>
        </w:rPr>
      </w:pPr>
      <w:r>
        <w:rPr>
          <w:lang w:val="fr-CH"/>
        </w:rPr>
        <w:t>1)</w:t>
      </w:r>
      <w:r>
        <w:rPr>
          <w:lang w:val="fr-CH"/>
        </w:rPr>
        <w:tab/>
      </w:r>
      <w:r w:rsidRPr="00462145">
        <w:rPr>
          <w:lang w:val="fr-CH"/>
        </w:rPr>
        <w:t xml:space="preserve">Ce projet, plus axé sur les résultats que le plan stratégique pour la période </w:t>
      </w:r>
      <w:r>
        <w:rPr>
          <w:lang w:val="fr-CH"/>
        </w:rPr>
        <w:t xml:space="preserve">actuelle </w:t>
      </w:r>
      <w:r w:rsidRPr="00462145">
        <w:rPr>
          <w:lang w:val="fr-CH"/>
        </w:rPr>
        <w:t>(2016</w:t>
      </w:r>
      <w:r>
        <w:rPr>
          <w:lang w:val="fr-CH"/>
        </w:rPr>
        <w:noBreakHyphen/>
      </w:r>
      <w:r w:rsidRPr="00462145">
        <w:rPr>
          <w:lang w:val="fr-CH"/>
        </w:rPr>
        <w:t xml:space="preserve">2019), a été élaboré conformément à la </w:t>
      </w:r>
      <w:r w:rsidRPr="00462145">
        <w:rPr>
          <w:color w:val="000000"/>
          <w:lang w:val="fr-CH"/>
        </w:rPr>
        <w:t>méthode de gestion axée sur les résultats.</w:t>
      </w:r>
    </w:p>
    <w:p w:rsidR="0081695A" w:rsidRPr="00462145" w:rsidRDefault="0081695A" w:rsidP="0081695A">
      <w:pPr>
        <w:pStyle w:val="enumlev1"/>
        <w:rPr>
          <w:lang w:val="fr-CH"/>
        </w:rPr>
      </w:pPr>
      <w:r>
        <w:rPr>
          <w:lang w:val="fr-CH"/>
        </w:rPr>
        <w:t>2)</w:t>
      </w:r>
      <w:r>
        <w:rPr>
          <w:lang w:val="fr-CH"/>
        </w:rPr>
        <w:tab/>
      </w:r>
      <w:r w:rsidRPr="00462145">
        <w:rPr>
          <w:lang w:val="fr-CH"/>
        </w:rPr>
        <w:t xml:space="preserve">Il </w:t>
      </w:r>
      <w:r w:rsidRPr="00462145">
        <w:rPr>
          <w:b/>
          <w:bCs/>
          <w:lang w:val="fr-CH"/>
        </w:rPr>
        <w:t>conserve l</w:t>
      </w:r>
      <w:r w:rsidRPr="006E43C4">
        <w:rPr>
          <w:b/>
          <w:bCs/>
          <w:lang w:val="fr-CH"/>
        </w:rPr>
        <w:t>'</w:t>
      </w:r>
      <w:r w:rsidRPr="00462145">
        <w:rPr>
          <w:b/>
          <w:bCs/>
          <w:lang w:val="fr-CH"/>
        </w:rPr>
        <w:t>ensemble des éléments</w:t>
      </w:r>
      <w:r w:rsidRPr="00462145">
        <w:rPr>
          <w:lang w:val="fr-CH"/>
        </w:rPr>
        <w:t xml:space="preserve"> ayant été adaptés du plan stratégique de l</w:t>
      </w:r>
      <w:r w:rsidRPr="006E43C4">
        <w:rPr>
          <w:lang w:val="fr-CH"/>
        </w:rPr>
        <w:t>'</w:t>
      </w:r>
      <w:r w:rsidRPr="00462145">
        <w:rPr>
          <w:lang w:val="fr-CH"/>
        </w:rPr>
        <w:t xml:space="preserve">UIT pour la période 2016-2019, et intègre les références aux </w:t>
      </w:r>
      <w:r w:rsidRPr="00462145">
        <w:rPr>
          <w:color w:val="000000"/>
          <w:lang w:val="fr-CH"/>
        </w:rPr>
        <w:t>résultats et produits correspondants du plan stratégique actuel. En outre, le plan stratégique pour la période 2016-2019 est présenté dans l</w:t>
      </w:r>
      <w:r w:rsidRPr="006E43C4">
        <w:rPr>
          <w:color w:val="000000"/>
          <w:lang w:val="fr-CH"/>
        </w:rPr>
        <w:t>'</w:t>
      </w:r>
      <w:r w:rsidRPr="00462145">
        <w:rPr>
          <w:color w:val="000000"/>
          <w:lang w:val="fr-CH"/>
        </w:rPr>
        <w:t>Annexe </w:t>
      </w:r>
      <w:r>
        <w:rPr>
          <w:color w:val="000000"/>
          <w:lang w:val="fr-CH"/>
        </w:rPr>
        <w:t>E</w:t>
      </w:r>
      <w:r w:rsidRPr="00462145">
        <w:rPr>
          <w:color w:val="000000"/>
          <w:lang w:val="fr-CH"/>
        </w:rPr>
        <w:t xml:space="preserve"> à des fins de référence.</w:t>
      </w:r>
    </w:p>
    <w:p w:rsidR="0081695A" w:rsidRPr="00462145" w:rsidRDefault="0081695A" w:rsidP="0081695A">
      <w:pPr>
        <w:pStyle w:val="enumlev1"/>
        <w:rPr>
          <w:sz w:val="22"/>
          <w:lang w:val="fr-CH"/>
        </w:rPr>
      </w:pPr>
      <w:r>
        <w:rPr>
          <w:lang w:val="fr-CH"/>
        </w:rPr>
        <w:t>3)</w:t>
      </w:r>
      <w:r>
        <w:rPr>
          <w:lang w:val="fr-CH"/>
        </w:rPr>
        <w:tab/>
      </w:r>
      <w:r w:rsidRPr="00462145">
        <w:rPr>
          <w:lang w:val="fr-CH"/>
        </w:rPr>
        <w:t xml:space="preserve">Les cinq objectifs actuels du plan stratégique pour la période 2016-2019 sont présentés sous forme de quatre objectifs </w:t>
      </w:r>
      <w:r>
        <w:rPr>
          <w:lang w:val="fr-CH"/>
        </w:rPr>
        <w:t>qui utilisent une formulation</w:t>
      </w:r>
      <w:r w:rsidRPr="00462145">
        <w:rPr>
          <w:lang w:val="fr-CH"/>
        </w:rPr>
        <w:t xml:space="preserve"> accessible aussi bien aux membres de l</w:t>
      </w:r>
      <w:r w:rsidRPr="006E43C4">
        <w:rPr>
          <w:lang w:val="fr-CH"/>
        </w:rPr>
        <w:t>'</w:t>
      </w:r>
      <w:r w:rsidRPr="00462145">
        <w:rPr>
          <w:lang w:val="fr-CH"/>
        </w:rPr>
        <w:t>UIT et aux parties prenantes qu</w:t>
      </w:r>
      <w:r w:rsidRPr="006E43C4">
        <w:rPr>
          <w:lang w:val="fr-CH"/>
        </w:rPr>
        <w:t>'</w:t>
      </w:r>
      <w:r w:rsidRPr="00462145">
        <w:rPr>
          <w:lang w:val="fr-CH"/>
        </w:rPr>
        <w:t>au grand public, afin que des personnes qui ne participent pas actuellement aux activités de l</w:t>
      </w:r>
      <w:r w:rsidRPr="006E43C4">
        <w:rPr>
          <w:lang w:val="fr-CH"/>
        </w:rPr>
        <w:t>'</w:t>
      </w:r>
      <w:r w:rsidRPr="00462145">
        <w:rPr>
          <w:lang w:val="fr-CH"/>
        </w:rPr>
        <w:t>UIT-D puissent s</w:t>
      </w:r>
      <w:r w:rsidRPr="006E43C4">
        <w:rPr>
          <w:lang w:val="fr-CH"/>
        </w:rPr>
        <w:t>'</w:t>
      </w:r>
      <w:r w:rsidRPr="00462145">
        <w:rPr>
          <w:lang w:val="fr-CH"/>
        </w:rPr>
        <w:t>y associer. L</w:t>
      </w:r>
      <w:r w:rsidRPr="006E43C4">
        <w:rPr>
          <w:lang w:val="fr-CH"/>
        </w:rPr>
        <w:t>'</w:t>
      </w:r>
      <w:r w:rsidRPr="00462145">
        <w:rPr>
          <w:lang w:val="fr-CH"/>
        </w:rPr>
        <w:t xml:space="preserve">objectif de la présente contribution est de simplifier </w:t>
      </w:r>
      <w:r>
        <w:rPr>
          <w:lang w:val="fr-CH"/>
        </w:rPr>
        <w:t>la formulation</w:t>
      </w:r>
      <w:r w:rsidRPr="00462145">
        <w:rPr>
          <w:lang w:val="fr-CH"/>
        </w:rPr>
        <w:t xml:space="preserve"> utilisé</w:t>
      </w:r>
      <w:r>
        <w:rPr>
          <w:lang w:val="fr-CH"/>
        </w:rPr>
        <w:t>e</w:t>
      </w:r>
      <w:r w:rsidRPr="00462145">
        <w:rPr>
          <w:lang w:val="fr-CH"/>
        </w:rPr>
        <w:t xml:space="preserve"> dans le plan stratégique actuel et, entre autres, d</w:t>
      </w:r>
      <w:r w:rsidRPr="006E43C4">
        <w:rPr>
          <w:lang w:val="fr-CH"/>
        </w:rPr>
        <w:t>'</w:t>
      </w:r>
      <w:r w:rsidRPr="00462145">
        <w:rPr>
          <w:lang w:val="fr-CH"/>
        </w:rPr>
        <w:t>éviter les éventuels doubles emplois</w:t>
      </w:r>
      <w:r w:rsidRPr="00462145">
        <w:rPr>
          <w:sz w:val="22"/>
          <w:lang w:val="fr-CH"/>
        </w:rPr>
        <w:t>.</w:t>
      </w:r>
    </w:p>
    <w:p w:rsidR="0081695A" w:rsidRPr="00462145" w:rsidRDefault="0081695A" w:rsidP="0081695A">
      <w:pPr>
        <w:pStyle w:val="Headingb"/>
        <w:rPr>
          <w:lang w:val="fr-CH"/>
        </w:rPr>
      </w:pPr>
      <w:r>
        <w:rPr>
          <w:lang w:val="fr-CH"/>
        </w:rPr>
        <w:t>Suite à donner</w:t>
      </w:r>
    </w:p>
    <w:p w:rsidR="00C24889" w:rsidRPr="00223C62" w:rsidRDefault="0045150A" w:rsidP="00223C62">
      <w:pPr>
        <w:rPr>
          <w:lang w:val="fr-CH"/>
        </w:rPr>
      </w:pPr>
      <w:r w:rsidRPr="00223C62">
        <w:rPr>
          <w:lang w:val="fr-CH"/>
        </w:rPr>
        <w:t xml:space="preserve">La RPM-ARB </w:t>
      </w:r>
      <w:r w:rsidR="0081695A" w:rsidRPr="00223C62">
        <w:rPr>
          <w:lang w:val="fr-CH"/>
        </w:rPr>
        <w:t>est invité à examiner le présent projet de plan stratégique et à donner les indications qu'il jugera nécessaires</w:t>
      </w:r>
      <w:r w:rsidR="00223C62">
        <w:rPr>
          <w:lang w:val="fr-CH"/>
        </w:rPr>
        <w:t xml:space="preserve">. </w:t>
      </w:r>
      <w:r w:rsidR="00223C62" w:rsidRPr="0071417C">
        <w:rPr>
          <w:lang w:val="fr-CH"/>
        </w:rPr>
        <w:t>Une synthèse de ses résultats sera présentée pour examen à la réunion du GCDT en 2017 et soumise à la CMDT-17 pour examen final.</w:t>
      </w:r>
      <w:r w:rsidR="00223C62" w:rsidRPr="00223C62">
        <w:rPr>
          <w:lang w:val="fr-CH"/>
        </w:rPr>
        <w:t xml:space="preserve"> </w:t>
      </w:r>
    </w:p>
    <w:p w:rsidR="00223C62" w:rsidRPr="0045150A" w:rsidDel="0045150A" w:rsidRDefault="00223C62" w:rsidP="00223C62">
      <w:pPr>
        <w:bidi/>
        <w:rPr>
          <w:del w:id="9" w:author="Author"/>
          <w:rPrChange w:id="10" w:author="Author">
            <w:rPr>
              <w:del w:id="11" w:author="Author"/>
              <w:lang w:val="fr-CH"/>
            </w:rPr>
          </w:rPrChange>
        </w:rPr>
        <w:sectPr w:rsidR="00223C62" w:rsidRPr="0045150A" w:rsidDel="0045150A" w:rsidSect="001C0AA6">
          <w:headerReference w:type="even" r:id="rId10"/>
          <w:headerReference w:type="default" r:id="rId11"/>
          <w:footerReference w:type="even" r:id="rId12"/>
          <w:footerReference w:type="default" r:id="rId13"/>
          <w:headerReference w:type="first" r:id="rId14"/>
          <w:footerReference w:type="first" r:id="rId15"/>
          <w:pgSz w:w="11909" w:h="16834" w:code="9"/>
          <w:pgMar w:top="567" w:right="851" w:bottom="1276" w:left="851" w:header="720" w:footer="613" w:gutter="0"/>
          <w:cols w:space="720"/>
          <w:titlePg/>
          <w:docGrid w:linePitch="326"/>
        </w:sectPr>
      </w:pPr>
    </w:p>
    <w:p w:rsidR="00082D27" w:rsidRPr="004F4E3F" w:rsidRDefault="00082D27" w:rsidP="00082D27">
      <w:pPr>
        <w:pStyle w:val="Headingb"/>
        <w:rPr>
          <w:lang w:val="fr-CH"/>
        </w:rPr>
      </w:pPr>
      <w:r w:rsidRPr="004F4E3F">
        <w:rPr>
          <w:lang w:val="fr-CH"/>
        </w:rPr>
        <w:lastRenderedPageBreak/>
        <w:t>Projet de contribution de l'UIT-D au Plan stratégique de l'UIT pour la période</w:t>
      </w:r>
      <w:r>
        <w:rPr>
          <w:lang w:val="fr-CH"/>
        </w:rPr>
        <w:t xml:space="preserve"> 2020-2023: objectifs, résultats et produits</w:t>
      </w:r>
    </w:p>
    <w:tbl>
      <w:tblPr>
        <w:tblStyle w:val="GridTable4-Accent12"/>
        <w:tblpPr w:leftFromText="180" w:rightFromText="180" w:vertAnchor="text" w:tblpY="1"/>
        <w:tblOverlap w:val="never"/>
        <w:tblW w:w="14850" w:type="dxa"/>
        <w:tblLayout w:type="fixed"/>
        <w:tblLook w:val="06A0" w:firstRow="1" w:lastRow="0" w:firstColumn="1" w:lastColumn="0" w:noHBand="1" w:noVBand="1"/>
      </w:tblPr>
      <w:tblGrid>
        <w:gridCol w:w="534"/>
        <w:gridCol w:w="3402"/>
        <w:gridCol w:w="3827"/>
        <w:gridCol w:w="3260"/>
        <w:gridCol w:w="3827"/>
      </w:tblGrid>
      <w:tr w:rsidR="00082D27" w:rsidRPr="00020AAC" w:rsidTr="00082D2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082D27" w:rsidRPr="002B5C03" w:rsidRDefault="00082D27" w:rsidP="00BC35D4">
            <w:pPr>
              <w:spacing w:before="40" w:after="40"/>
              <w:ind w:left="113" w:right="113"/>
              <w:jc w:val="center"/>
              <w:rPr>
                <w:rFonts w:eastAsia="Calibri" w:cs="Arial"/>
                <w:color w:val="5B9BD5" w:themeColor="accent1"/>
                <w:sz w:val="18"/>
                <w:szCs w:val="18"/>
              </w:rPr>
            </w:pPr>
            <w:r w:rsidRPr="002B5C03">
              <w:rPr>
                <w:rFonts w:eastAsia="Calibri" w:cs="Arial"/>
                <w:sz w:val="18"/>
                <w:szCs w:val="18"/>
              </w:rPr>
              <w:t>Objecti</w:t>
            </w:r>
            <w:r>
              <w:rPr>
                <w:rFonts w:eastAsia="Calibri" w:cs="Arial"/>
                <w:sz w:val="18"/>
                <w:szCs w:val="18"/>
              </w:rPr>
              <w:t>f</w:t>
            </w:r>
            <w:r w:rsidRPr="002B5C03">
              <w:rPr>
                <w:rFonts w:eastAsia="Calibri" w:cs="Arial"/>
                <w:sz w:val="18"/>
                <w:szCs w:val="18"/>
              </w:rPr>
              <w:t>s</w:t>
            </w:r>
          </w:p>
        </w:tc>
        <w:tc>
          <w:tcPr>
            <w:tcW w:w="3402"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462145">
              <w:rPr>
                <w:rFonts w:eastAsia="Calibri" w:cs="Arial"/>
                <w:sz w:val="18"/>
                <w:szCs w:val="18"/>
                <w:lang w:val="fr-CH"/>
              </w:rPr>
              <w:t>D.1 Coordination: Promouvoir la coopération et la conclusion d</w:t>
            </w:r>
            <w:r w:rsidRPr="00747299">
              <w:rPr>
                <w:rFonts w:eastAsia="Calibri" w:cs="Arial"/>
                <w:sz w:val="18"/>
                <w:szCs w:val="18"/>
                <w:lang w:val="fr-CH"/>
              </w:rPr>
              <w:t>'</w:t>
            </w:r>
            <w:r w:rsidRPr="00462145">
              <w:rPr>
                <w:rFonts w:eastAsia="Calibri" w:cs="Arial"/>
                <w:sz w:val="18"/>
                <w:szCs w:val="18"/>
                <w:lang w:val="fr-CH"/>
              </w:rPr>
              <w:t>accords à l</w:t>
            </w:r>
            <w:r w:rsidRPr="00747299">
              <w:rPr>
                <w:rFonts w:eastAsia="Calibri" w:cs="Arial"/>
                <w:sz w:val="18"/>
                <w:szCs w:val="18"/>
                <w:lang w:val="fr-CH"/>
              </w:rPr>
              <w:t>'</w:t>
            </w:r>
            <w:r w:rsidRPr="00462145">
              <w:rPr>
                <w:rFonts w:eastAsia="Calibri" w:cs="Arial"/>
                <w:sz w:val="18"/>
                <w:szCs w:val="18"/>
                <w:lang w:val="fr-CH"/>
              </w:rPr>
              <w:t>échelle internationale concernant les questions de développement des télécommunications/TIC</w:t>
            </w:r>
          </w:p>
        </w:tc>
        <w:tc>
          <w:tcPr>
            <w:tcW w:w="3827"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462145">
              <w:rPr>
                <w:rFonts w:eastAsia="Calibri" w:cs="Arial"/>
                <w:sz w:val="18"/>
                <w:szCs w:val="18"/>
                <w:lang w:val="fr-CH"/>
              </w:rPr>
              <w:t>D.2 Infrastructure moderne et sûre pour les télécommunications/TIC: Promouvoir le développement d</w:t>
            </w:r>
            <w:r w:rsidRPr="00747299">
              <w:rPr>
                <w:rFonts w:eastAsia="Calibri" w:cs="Arial"/>
                <w:sz w:val="18"/>
                <w:szCs w:val="18"/>
                <w:lang w:val="fr-CH"/>
              </w:rPr>
              <w:t>'</w:t>
            </w:r>
            <w:r w:rsidRPr="00462145">
              <w:rPr>
                <w:rFonts w:eastAsia="Calibri" w:cs="Arial"/>
                <w:sz w:val="18"/>
                <w:szCs w:val="18"/>
                <w:lang w:val="fr-CH"/>
              </w:rPr>
              <w:t>infrastructures et de services, et notamment instaurer la confiance et la sécurité quant à l</w:t>
            </w:r>
            <w:r w:rsidRPr="00747299">
              <w:rPr>
                <w:rFonts w:eastAsia="Calibri" w:cs="Arial"/>
                <w:sz w:val="18"/>
                <w:szCs w:val="18"/>
                <w:lang w:val="fr-CH"/>
              </w:rPr>
              <w:t>'</w:t>
            </w:r>
            <w:r w:rsidRPr="00462145">
              <w:rPr>
                <w:rFonts w:eastAsia="Calibri" w:cs="Arial"/>
                <w:sz w:val="18"/>
                <w:szCs w:val="18"/>
                <w:lang w:val="fr-CH"/>
              </w:rPr>
              <w:t>utilisation des télécommunications/TIC</w:t>
            </w:r>
          </w:p>
        </w:tc>
        <w:tc>
          <w:tcPr>
            <w:tcW w:w="3260"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462145">
              <w:rPr>
                <w:rFonts w:eastAsia="Calibri" w:cs="Arial"/>
                <w:sz w:val="18"/>
                <w:szCs w:val="18"/>
                <w:lang w:val="fr-CH"/>
              </w:rPr>
              <w:t xml:space="preserve">D.3 </w:t>
            </w:r>
            <w:r>
              <w:rPr>
                <w:rFonts w:eastAsia="Calibri" w:cs="Arial"/>
                <w:sz w:val="18"/>
                <w:szCs w:val="18"/>
                <w:lang w:val="fr-CH"/>
              </w:rPr>
              <w:t xml:space="preserve">Environnement </w:t>
            </w:r>
            <w:r w:rsidRPr="00462145">
              <w:rPr>
                <w:rFonts w:eastAsia="Calibri" w:cs="Arial"/>
                <w:sz w:val="18"/>
                <w:szCs w:val="18"/>
                <w:lang w:val="fr-CH"/>
              </w:rPr>
              <w:t>favorable: Promouvoir la mise en place de politiques et d</w:t>
            </w:r>
            <w:r w:rsidRPr="00747299">
              <w:rPr>
                <w:rFonts w:eastAsia="Calibri" w:cs="Arial"/>
                <w:sz w:val="18"/>
                <w:szCs w:val="18"/>
                <w:lang w:val="fr-CH"/>
              </w:rPr>
              <w:t>'</w:t>
            </w:r>
            <w:r w:rsidRPr="00462145">
              <w:rPr>
                <w:rFonts w:eastAsia="Calibri" w:cs="Arial"/>
                <w:sz w:val="18"/>
                <w:szCs w:val="18"/>
                <w:lang w:val="fr-CH"/>
              </w:rPr>
              <w:t>un environnement réglementaire favorables au développement durable des télécommunications/TIC</w:t>
            </w:r>
          </w:p>
        </w:tc>
        <w:tc>
          <w:tcPr>
            <w:tcW w:w="3827" w:type="dxa"/>
          </w:tcPr>
          <w:p w:rsidR="00082D27" w:rsidRPr="00D5197E" w:rsidRDefault="00082D27" w:rsidP="00BC35D4">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462145">
              <w:rPr>
                <w:rFonts w:eastAsia="Calibri" w:cs="Arial"/>
                <w:sz w:val="18"/>
                <w:szCs w:val="18"/>
                <w:lang w:val="fr-CH"/>
              </w:rPr>
              <w:t>D.4 Société numérique inclusive: Promouvoir le développement et l</w:t>
            </w:r>
            <w:r w:rsidRPr="00747299">
              <w:rPr>
                <w:rFonts w:eastAsia="Calibri" w:cs="Arial"/>
                <w:sz w:val="18"/>
                <w:szCs w:val="18"/>
                <w:lang w:val="fr-CH"/>
              </w:rPr>
              <w:t>'</w:t>
            </w:r>
            <w:r w:rsidRPr="00462145">
              <w:rPr>
                <w:rFonts w:eastAsia="Calibri" w:cs="Arial"/>
                <w:sz w:val="18"/>
                <w:szCs w:val="18"/>
                <w:lang w:val="fr-CH"/>
              </w:rPr>
              <w:t>utilisation des télécommunications/TIC et d</w:t>
            </w:r>
            <w:r w:rsidRPr="00747299">
              <w:rPr>
                <w:rFonts w:eastAsia="Calibri" w:cs="Arial"/>
                <w:sz w:val="18"/>
                <w:szCs w:val="18"/>
                <w:lang w:val="fr-CH"/>
              </w:rPr>
              <w:t>'</w:t>
            </w:r>
            <w:r w:rsidRPr="00462145">
              <w:rPr>
                <w:rFonts w:eastAsia="Calibri" w:cs="Arial"/>
                <w:sz w:val="18"/>
                <w:szCs w:val="18"/>
                <w:lang w:val="fr-CH"/>
              </w:rPr>
              <w:t>applications dans l</w:t>
            </w:r>
            <w:r w:rsidRPr="00747299">
              <w:rPr>
                <w:rFonts w:eastAsia="Calibri" w:cs="Arial"/>
                <w:sz w:val="18"/>
                <w:szCs w:val="18"/>
                <w:lang w:val="fr-CH"/>
              </w:rPr>
              <w:t>'</w:t>
            </w:r>
            <w:r w:rsidRPr="00462145">
              <w:rPr>
                <w:rFonts w:eastAsia="Calibri" w:cs="Arial"/>
                <w:sz w:val="18"/>
                <w:szCs w:val="18"/>
                <w:lang w:val="fr-CH"/>
              </w:rPr>
              <w:t>objectif de donner aux individus et aux sociétés des moyens d</w:t>
            </w:r>
            <w:r w:rsidRPr="00747299">
              <w:rPr>
                <w:rFonts w:eastAsia="Calibri" w:cs="Arial"/>
                <w:sz w:val="18"/>
                <w:szCs w:val="18"/>
                <w:lang w:val="fr-CH"/>
              </w:rPr>
              <w:t>'</w:t>
            </w:r>
            <w:r w:rsidRPr="00462145">
              <w:rPr>
                <w:rFonts w:eastAsia="Calibri" w:cs="Arial"/>
                <w:sz w:val="18"/>
                <w:szCs w:val="18"/>
                <w:lang w:val="fr-CH"/>
              </w:rPr>
              <w:t>agir pour le développement économique et la protection de l</w:t>
            </w:r>
            <w:r w:rsidRPr="00747299">
              <w:rPr>
                <w:rFonts w:eastAsia="Calibri" w:cs="Arial"/>
                <w:sz w:val="18"/>
                <w:szCs w:val="18"/>
                <w:lang w:val="fr-CH"/>
              </w:rPr>
              <w:t>'</w:t>
            </w:r>
            <w:r w:rsidRPr="00462145">
              <w:rPr>
                <w:rFonts w:eastAsia="Calibri" w:cs="Arial"/>
                <w:sz w:val="18"/>
                <w:szCs w:val="18"/>
                <w:lang w:val="fr-CH"/>
              </w:rPr>
              <w:t>environnement</w:t>
            </w:r>
          </w:p>
        </w:tc>
      </w:tr>
      <w:tr w:rsidR="00082D27" w:rsidRPr="00020AAC" w:rsidTr="00082D27">
        <w:trPr>
          <w:cantSplit/>
          <w:trHeight w:val="4063"/>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082D27" w:rsidRPr="009B4539" w:rsidRDefault="00082D27" w:rsidP="00BC35D4">
            <w:pPr>
              <w:spacing w:after="60"/>
              <w:ind w:left="113" w:right="113"/>
              <w:jc w:val="center"/>
              <w:rPr>
                <w:rFonts w:eastAsia="Calibri" w:cs="Arial"/>
                <w:color w:val="5B9BD5" w:themeColor="accent1"/>
                <w:sz w:val="18"/>
                <w:szCs w:val="18"/>
              </w:rPr>
            </w:pPr>
            <w:r>
              <w:rPr>
                <w:rFonts w:eastAsia="Calibri" w:cs="Arial"/>
                <w:color w:val="5B9BD5" w:themeColor="accent1"/>
                <w:sz w:val="18"/>
                <w:szCs w:val="18"/>
              </w:rPr>
              <w:t>Résultats</w:t>
            </w:r>
          </w:p>
        </w:tc>
        <w:tc>
          <w:tcPr>
            <w:tcW w:w="3402"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D.1-1</w:t>
            </w:r>
            <w:r w:rsidRPr="00A31137">
              <w:rPr>
                <w:rFonts w:eastAsia="Calibri" w:cs="Arial"/>
                <w:sz w:val="18"/>
                <w:szCs w:val="18"/>
                <w:lang w:val="fr-CH"/>
              </w:rPr>
              <w:t xml:space="preserve">: </w:t>
            </w:r>
            <w:r w:rsidRPr="001542DB">
              <w:rPr>
                <w:rFonts w:eastAsia="Calibri" w:cs="Arial"/>
                <w:sz w:val="17"/>
                <w:szCs w:val="17"/>
                <w:lang w:val="fr-CH"/>
              </w:rPr>
              <w:t>Examen plus approfondi et meilleure adhésion au projet de contribution de l'UIT-D au projet de plan stratégique de l'UIT, à la Déclaration de la Conférence mondiale de développement des télécommunications (CMDT) et au Plan d'action de la CMDT</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D.1-2</w:t>
            </w:r>
            <w:r w:rsidRPr="00A31137">
              <w:rPr>
                <w:rFonts w:eastAsia="Calibri" w:cs="Arial"/>
                <w:sz w:val="18"/>
                <w:szCs w:val="18"/>
                <w:lang w:val="fr-CH"/>
              </w:rPr>
              <w:t xml:space="preserve">: </w:t>
            </w:r>
            <w:r w:rsidRPr="001542DB">
              <w:rPr>
                <w:rFonts w:eastAsia="Calibri" w:cs="Arial"/>
                <w:sz w:val="17"/>
                <w:szCs w:val="17"/>
                <w:lang w:val="fr-CH"/>
              </w:rPr>
              <w:t>Evaluation de la mise en œuvre du Plan d'action (CMDT) et du plan d'action du SMSI</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lang w:val="fr-CH"/>
              </w:rPr>
            </w:pPr>
            <w:r w:rsidRPr="00A31137">
              <w:rPr>
                <w:rFonts w:eastAsia="Calibri" w:cs="Arial"/>
                <w:b/>
                <w:bCs/>
                <w:color w:val="5B9BD5" w:themeColor="accent1"/>
                <w:sz w:val="18"/>
                <w:szCs w:val="18"/>
                <w:lang w:val="fr-CH"/>
              </w:rPr>
              <w:t>D.1-3</w:t>
            </w:r>
            <w:r w:rsidRPr="00A31137">
              <w:rPr>
                <w:rFonts w:eastAsia="Calibri" w:cs="Arial"/>
                <w:sz w:val="18"/>
                <w:szCs w:val="18"/>
                <w:lang w:val="fr-CH"/>
              </w:rPr>
              <w:t xml:space="preserve">: </w:t>
            </w:r>
            <w:r w:rsidRPr="001542DB">
              <w:rPr>
                <w:rFonts w:eastAsia="Calibri" w:cs="Arial"/>
                <w:sz w:val="17"/>
                <w:szCs w:val="17"/>
                <w:lang w:val="fr-CH"/>
              </w:rPr>
              <w:t>Renforcement de l'échange de connaissances</w:t>
            </w:r>
            <w:del w:id="13" w:author="Author">
              <w:r w:rsidDel="00CE15E2">
                <w:rPr>
                  <w:rFonts w:eastAsia="Calibri" w:cs="Arial"/>
                  <w:sz w:val="17"/>
                  <w:szCs w:val="17"/>
                  <w:lang w:val="fr-CH"/>
                </w:rPr>
                <w:delText xml:space="preserve"> et</w:delText>
              </w:r>
            </w:del>
            <w:ins w:id="14" w:author="Author">
              <w:r>
                <w:rPr>
                  <w:rFonts w:eastAsia="Calibri" w:cs="Arial"/>
                  <w:sz w:val="17"/>
                  <w:szCs w:val="17"/>
                  <w:lang w:val="fr-CH"/>
                </w:rPr>
                <w:t>,</w:t>
              </w:r>
            </w:ins>
            <w:r w:rsidRPr="001542DB">
              <w:rPr>
                <w:rFonts w:eastAsia="Calibri" w:cs="Arial"/>
                <w:sz w:val="17"/>
                <w:szCs w:val="17"/>
                <w:lang w:val="fr-CH"/>
              </w:rPr>
              <w:t xml:space="preserve"> du dialogue</w:t>
            </w:r>
            <w:ins w:id="15" w:author="Author">
              <w:r>
                <w:rPr>
                  <w:rFonts w:eastAsia="Calibri" w:cs="Arial"/>
                  <w:sz w:val="17"/>
                  <w:szCs w:val="17"/>
                  <w:lang w:val="fr-CH"/>
                </w:rPr>
                <w:t xml:space="preserve"> et des partenariats</w:t>
              </w:r>
            </w:ins>
            <w:r w:rsidRPr="001542DB">
              <w:rPr>
                <w:rFonts w:eastAsia="Calibri" w:cs="Arial"/>
                <w:sz w:val="17"/>
                <w:szCs w:val="17"/>
                <w:lang w:val="fr-CH"/>
              </w:rPr>
              <w:t xml:space="preserve"> entre les Etats Membres, les Membres de Secteur, les Associés et les établissements universitaires</w:t>
            </w:r>
            <w:ins w:id="16" w:author="Author">
              <w:r>
                <w:rPr>
                  <w:rFonts w:eastAsia="Calibri" w:cs="Arial"/>
                  <w:sz w:val="17"/>
                  <w:szCs w:val="17"/>
                  <w:lang w:val="fr-CH"/>
                </w:rPr>
                <w:t xml:space="preserve"> et d'autres parties prenantes</w:t>
              </w:r>
            </w:ins>
            <w:r w:rsidRPr="001542DB">
              <w:rPr>
                <w:rFonts w:eastAsia="Calibri" w:cs="Arial"/>
                <w:sz w:val="17"/>
                <w:szCs w:val="17"/>
                <w:lang w:val="fr-CH"/>
              </w:rPr>
              <w:t xml:space="preserve"> participant aux travaux du Secteur concernant les questions de télécommunication/TIC</w:t>
            </w:r>
            <w:r w:rsidRPr="00A31137">
              <w:rPr>
                <w:rFonts w:eastAsia="Calibri" w:cs="Arial"/>
                <w:sz w:val="18"/>
                <w:szCs w:val="18"/>
                <w:lang w:val="fr-CH"/>
              </w:rPr>
              <w:t>.</w:t>
            </w:r>
            <w:r w:rsidRPr="00A31137" w:rsidDel="007A6810">
              <w:rPr>
                <w:rFonts w:eastAsia="Calibri" w:cs="Arial"/>
                <w:sz w:val="18"/>
                <w:szCs w:val="18"/>
                <w:lang w:val="fr-CH"/>
              </w:rPr>
              <w:t xml:space="preserve"> </w:t>
            </w:r>
          </w:p>
        </w:tc>
        <w:tc>
          <w:tcPr>
            <w:tcW w:w="3827"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D.2-1</w:t>
            </w:r>
            <w:r w:rsidRPr="00A31137">
              <w:rPr>
                <w:rFonts w:eastAsia="Calibri" w:cs="Arial"/>
                <w:sz w:val="18"/>
                <w:szCs w:val="18"/>
                <w:lang w:val="fr-CH"/>
              </w:rPr>
              <w:t xml:space="preserve">: </w:t>
            </w:r>
            <w:r w:rsidRPr="001542DB">
              <w:rPr>
                <w:rFonts w:eastAsia="Calibri" w:cs="Arial"/>
                <w:sz w:val="17"/>
                <w:szCs w:val="17"/>
                <w:lang w:val="fr-CH"/>
              </w:rPr>
              <w:t xml:space="preserve">Renforcement de la capacité des membres de l'UIT à fournir des infrastructures et des services de télécommunication/TIC robustes, y compris pour le large </w:t>
            </w:r>
            <w:r w:rsidRPr="003B0607">
              <w:rPr>
                <w:rFonts w:eastAsia="Calibri" w:cs="Arial"/>
                <w:sz w:val="17"/>
                <w:szCs w:val="17"/>
                <w:lang w:val="fr-CH"/>
              </w:rPr>
              <w:t>bande et la radiodiffusion</w:t>
            </w:r>
            <w:ins w:id="17" w:author="Author">
              <w:r w:rsidRPr="003B0607">
                <w:rPr>
                  <w:rFonts w:eastAsia="Calibri" w:cs="Arial"/>
                  <w:sz w:val="17"/>
                  <w:szCs w:val="17"/>
                  <w:lang w:val="fr-CH"/>
                </w:rPr>
                <w:t>, y compris pour la réduction de l'écart existant en matière de normalisation, la conformité, l'interopérabilité et la gestion du spectre</w:t>
              </w:r>
            </w:ins>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D.2-2</w:t>
            </w:r>
            <w:r w:rsidRPr="00A31137">
              <w:rPr>
                <w:rFonts w:eastAsia="Calibri" w:cs="Arial"/>
                <w:sz w:val="18"/>
                <w:szCs w:val="18"/>
                <w:lang w:val="fr-CH"/>
              </w:rPr>
              <w:t xml:space="preserve">: </w:t>
            </w:r>
            <w:r w:rsidRPr="001542DB">
              <w:rPr>
                <w:rFonts w:eastAsia="Calibri" w:cs="Arial"/>
                <w:sz w:val="17"/>
                <w:szCs w:val="17"/>
                <w:lang w:val="fr-CH"/>
              </w:rPr>
              <w:t>Renforcement de la capacité des membres de l'UIT à lutter efficacement contre les cybermenaces, à élaborer des stratégies et à développer des compétences au niveau national en matière de cybersécurité, y compris par le biais du renforcement des capacités</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D.2-3</w:t>
            </w:r>
            <w:r w:rsidRPr="00A31137">
              <w:rPr>
                <w:rFonts w:eastAsia="Calibri" w:cs="Arial"/>
                <w:sz w:val="18"/>
                <w:szCs w:val="18"/>
                <w:lang w:val="fr-CH"/>
              </w:rPr>
              <w:t xml:space="preserve">: </w:t>
            </w:r>
            <w:r w:rsidRPr="001542DB">
              <w:rPr>
                <w:rFonts w:eastAsia="Calibri" w:cs="Arial"/>
                <w:sz w:val="17"/>
                <w:szCs w:val="17"/>
                <w:lang w:val="fr-CH"/>
              </w:rPr>
              <w:t>Renforcement de la capacité des Etats Membres à utiliser les télécommunications/TIC pour l'atténuation des risques de catastrophe et les télécommunications d'urgence</w:t>
            </w:r>
            <w:r w:rsidRPr="00A31137">
              <w:rPr>
                <w:rFonts w:eastAsia="Calibri" w:cs="Arial"/>
                <w:sz w:val="18"/>
                <w:szCs w:val="18"/>
                <w:lang w:val="fr-CH"/>
              </w:rPr>
              <w:t>.</w:t>
            </w:r>
          </w:p>
          <w:p w:rsidR="00082D27" w:rsidRPr="004433A9"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del w:id="18" w:author="Author">
              <w:r w:rsidRPr="00CE15E2" w:rsidDel="00B5114F">
                <w:rPr>
                  <w:rFonts w:eastAsia="Calibri" w:cs="Arial"/>
                  <w:b/>
                  <w:bCs/>
                  <w:color w:val="5B9BD5" w:themeColor="accent1"/>
                  <w:sz w:val="17"/>
                  <w:szCs w:val="17"/>
                  <w:lang w:val="fr-CH"/>
                </w:rPr>
                <w:delText>D.2-4</w:delText>
              </w:r>
              <w:r w:rsidRPr="00CE15E2" w:rsidDel="00B5114F">
                <w:rPr>
                  <w:rFonts w:eastAsia="Calibri" w:cs="Arial"/>
                  <w:b/>
                  <w:bCs/>
                  <w:color w:val="44546A" w:themeColor="text2"/>
                  <w:sz w:val="17"/>
                  <w:szCs w:val="17"/>
                  <w:lang w:val="fr-CH"/>
                </w:rPr>
                <w:delText>:</w:delText>
              </w:r>
              <w:r w:rsidRPr="00CE15E2" w:rsidDel="00B5114F">
                <w:rPr>
                  <w:rFonts w:eastAsia="Calibri" w:cs="Arial"/>
                  <w:color w:val="44546A" w:themeColor="text2"/>
                  <w:sz w:val="17"/>
                  <w:szCs w:val="17"/>
                  <w:lang w:val="fr-CH"/>
                </w:rPr>
                <w:delText xml:space="preserve"> </w:delText>
              </w:r>
              <w:r w:rsidRPr="00CE15E2" w:rsidDel="00B5114F">
                <w:rPr>
                  <w:rFonts w:eastAsia="Calibri" w:cs="Arial"/>
                  <w:sz w:val="17"/>
                  <w:szCs w:val="17"/>
                  <w:lang w:val="fr-CH"/>
                </w:rPr>
                <w:delText>Renforcement de la coopération et des partenariats public-privé pour la mise en place d'une infrastructure de télécommunication/TIC à l'échelle mondiale, y compris pour la réduction de l'écart existant en matière de normalisation, la conformité, l'interopérabilité et la gestion du spectre</w:delText>
              </w:r>
              <w:r w:rsidRPr="00CE15E2" w:rsidDel="00CE0136">
                <w:rPr>
                  <w:rFonts w:eastAsia="Calibri" w:cs="Arial"/>
                  <w:sz w:val="18"/>
                  <w:szCs w:val="18"/>
                  <w:lang w:val="fr-CH"/>
                </w:rPr>
                <w:delText>.</w:delText>
              </w:r>
            </w:del>
          </w:p>
        </w:tc>
        <w:tc>
          <w:tcPr>
            <w:tcW w:w="3260"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D.3-1</w:t>
            </w:r>
            <w:r w:rsidRPr="00A31137">
              <w:rPr>
                <w:rFonts w:eastAsia="Calibri" w:cs="Arial"/>
                <w:sz w:val="18"/>
                <w:szCs w:val="18"/>
                <w:lang w:val="fr-CH"/>
              </w:rPr>
              <w:t xml:space="preserve">: </w:t>
            </w:r>
            <w:r w:rsidRPr="001542DB">
              <w:rPr>
                <w:rFonts w:eastAsia="Calibri" w:cs="Arial"/>
                <w:sz w:val="17"/>
                <w:szCs w:val="17"/>
                <w:lang w:val="fr-CH"/>
              </w:rPr>
              <w:t>Renforcement de la capacité des Etats Membres à élaborer des cadres politiques, juridiques et réglementaires f</w:t>
            </w:r>
            <w:r>
              <w:rPr>
                <w:rFonts w:eastAsia="Calibri" w:cs="Arial"/>
                <w:sz w:val="17"/>
                <w:szCs w:val="17"/>
                <w:lang w:val="fr-CH"/>
              </w:rPr>
              <w:t xml:space="preserve">avorables au développement des </w:t>
            </w:r>
            <w:r w:rsidRPr="001542DB">
              <w:rPr>
                <w:rFonts w:eastAsia="Calibri" w:cs="Arial"/>
                <w:sz w:val="17"/>
                <w:szCs w:val="17"/>
                <w:lang w:val="fr-CH"/>
              </w:rPr>
              <w:t>élécommunications/TIC</w:t>
            </w:r>
            <w:r w:rsidRPr="00A31137">
              <w:rPr>
                <w:rFonts w:eastAsia="Calibri" w:cs="Arial"/>
                <w:sz w:val="18"/>
                <w:szCs w:val="18"/>
                <w:lang w:val="fr-CH"/>
              </w:rPr>
              <w:t xml:space="preserve">. </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D.3-2</w:t>
            </w:r>
            <w:r w:rsidRPr="00A31137">
              <w:rPr>
                <w:rFonts w:eastAsia="Calibri" w:cs="Arial"/>
                <w:b/>
                <w:bCs/>
                <w:color w:val="44546A" w:themeColor="text2"/>
                <w:sz w:val="18"/>
                <w:szCs w:val="18"/>
                <w:lang w:val="fr-CH"/>
              </w:rPr>
              <w:t>:</w:t>
            </w:r>
            <w:r w:rsidRPr="00A31137">
              <w:rPr>
                <w:rFonts w:eastAsia="Calibri" w:cs="Arial"/>
                <w:color w:val="44546A" w:themeColor="text2"/>
                <w:sz w:val="18"/>
                <w:szCs w:val="18"/>
                <w:lang w:val="fr-CH"/>
              </w:rPr>
              <w:t xml:space="preserve"> </w:t>
            </w:r>
            <w:r w:rsidRPr="001542DB">
              <w:rPr>
                <w:rFonts w:eastAsia="Calibri" w:cs="Arial"/>
                <w:sz w:val="17"/>
                <w:szCs w:val="17"/>
                <w:lang w:val="fr-CH"/>
              </w:rPr>
              <w:t>Renforcement de la capacité des Etats Membres à produire des statistiques sur les TIC très fiables et comparables à l'échelle internationale, à partir de normes et de méthodologies convenues</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D.3-3</w:t>
            </w:r>
            <w:r w:rsidRPr="00A31137">
              <w:rPr>
                <w:rFonts w:eastAsia="Calibri" w:cs="Arial"/>
                <w:sz w:val="18"/>
                <w:szCs w:val="18"/>
                <w:lang w:val="fr-CH"/>
              </w:rPr>
              <w:t xml:space="preserve">: </w:t>
            </w:r>
            <w:r w:rsidRPr="001542DB">
              <w:rPr>
                <w:rFonts w:eastAsia="Calibri" w:cs="Arial"/>
                <w:sz w:val="17"/>
                <w:szCs w:val="17"/>
                <w:lang w:val="fr-CH"/>
              </w:rPr>
              <w:t>Renforcement des capacités humaines et institutionnelles des membres de l'UIT à exploiter l'intégralité du potentiel des télécommunications/TIC</w:t>
            </w:r>
            <w:r w:rsidRPr="00A31137">
              <w:rPr>
                <w:rFonts w:eastAsia="Calibri" w:cs="Arial"/>
                <w:sz w:val="18"/>
                <w:szCs w:val="18"/>
                <w:lang w:val="fr-CH"/>
              </w:rPr>
              <w:t xml:space="preserve"> </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 xml:space="preserve">D.3-4: </w:t>
            </w:r>
            <w:r w:rsidRPr="00462145">
              <w:rPr>
                <w:rFonts w:eastAsia="Calibri" w:cs="Arial"/>
                <w:sz w:val="17"/>
                <w:szCs w:val="17"/>
                <w:lang w:val="fr-CH"/>
              </w:rPr>
              <w:t>Renforcement de la capacité des membres de l</w:t>
            </w:r>
            <w:r w:rsidRPr="001542DB">
              <w:rPr>
                <w:rFonts w:eastAsia="Calibri" w:cs="Arial"/>
                <w:sz w:val="17"/>
                <w:szCs w:val="17"/>
                <w:lang w:val="fr-CH"/>
              </w:rPr>
              <w:t>'</w:t>
            </w:r>
            <w:r w:rsidRPr="00462145">
              <w:rPr>
                <w:rFonts w:eastAsia="Calibri" w:cs="Arial"/>
                <w:sz w:val="17"/>
                <w:szCs w:val="17"/>
                <w:lang w:val="fr-CH"/>
              </w:rPr>
              <w:t>UIT à intégrer l</w:t>
            </w:r>
            <w:r w:rsidRPr="001542DB">
              <w:rPr>
                <w:rFonts w:eastAsia="Calibri" w:cs="Arial"/>
                <w:sz w:val="17"/>
                <w:szCs w:val="17"/>
                <w:lang w:val="fr-CH"/>
              </w:rPr>
              <w:t>'</w:t>
            </w:r>
            <w:r w:rsidRPr="00462145">
              <w:rPr>
                <w:rFonts w:eastAsia="Calibri" w:cs="Arial"/>
                <w:sz w:val="17"/>
                <w:szCs w:val="17"/>
                <w:lang w:val="fr-CH"/>
              </w:rPr>
              <w:t>innovation dans le secteur des télécommunications/TIC dans leurs programmes nationaux de développement</w:t>
            </w:r>
            <w:r w:rsidRPr="00A31137">
              <w:rPr>
                <w:rFonts w:eastAsia="Calibri" w:cs="Arial"/>
                <w:sz w:val="18"/>
                <w:szCs w:val="18"/>
                <w:lang w:val="fr-CH"/>
              </w:rPr>
              <w:t>.</w:t>
            </w:r>
            <w:r w:rsidRPr="00A31137" w:rsidDel="00796D1C">
              <w:rPr>
                <w:rFonts w:eastAsia="Calibri" w:cs="Arial"/>
                <w:sz w:val="18"/>
                <w:szCs w:val="18"/>
                <w:lang w:val="fr-CH"/>
              </w:rPr>
              <w:t xml:space="preserve"> </w:t>
            </w:r>
          </w:p>
        </w:tc>
        <w:tc>
          <w:tcPr>
            <w:tcW w:w="3827" w:type="dxa"/>
          </w:tcPr>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D5197E">
              <w:rPr>
                <w:rFonts w:eastAsia="Calibri" w:cs="Arial"/>
                <w:b/>
                <w:bCs/>
                <w:color w:val="5B9BD5" w:themeColor="accent1"/>
                <w:sz w:val="18"/>
                <w:szCs w:val="18"/>
                <w:lang w:val="fr-CH"/>
              </w:rPr>
              <w:t>D</w:t>
            </w:r>
            <w:r>
              <w:rPr>
                <w:rFonts w:eastAsia="Calibri" w:cs="Arial"/>
                <w:b/>
                <w:bCs/>
                <w:color w:val="5B9BD5" w:themeColor="accent1"/>
                <w:sz w:val="17"/>
                <w:szCs w:val="17"/>
                <w:lang w:val="fr-CH"/>
              </w:rPr>
              <w:t>.</w:t>
            </w:r>
            <w:r w:rsidRPr="001542DB">
              <w:rPr>
                <w:rFonts w:eastAsia="Calibri" w:cs="Arial"/>
                <w:b/>
                <w:bCs/>
                <w:color w:val="5B9BD5" w:themeColor="accent1"/>
                <w:sz w:val="17"/>
                <w:szCs w:val="17"/>
                <w:lang w:val="fr-CH"/>
              </w:rPr>
              <w:t>4-1</w:t>
            </w:r>
            <w:r w:rsidRPr="001542DB">
              <w:rPr>
                <w:rFonts w:eastAsia="Calibri" w:cs="Arial"/>
                <w:sz w:val="17"/>
                <w:szCs w:val="17"/>
                <w:lang w:val="fr-CH"/>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r w:rsidRPr="00D5197E">
              <w:rPr>
                <w:rFonts w:eastAsia="Calibri" w:cs="Arial"/>
                <w:sz w:val="18"/>
                <w:szCs w:val="18"/>
                <w:lang w:val="fr-CH"/>
              </w:rPr>
              <w:t>.</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1542DB">
              <w:rPr>
                <w:rFonts w:eastAsia="Calibri" w:cs="Arial"/>
                <w:b/>
                <w:bCs/>
                <w:color w:val="5B9BD5" w:themeColor="accent1"/>
                <w:sz w:val="17"/>
                <w:szCs w:val="17"/>
                <w:lang w:val="fr-CH"/>
              </w:rPr>
              <w:t>D.4-2</w:t>
            </w:r>
            <w:r w:rsidRPr="001542DB">
              <w:rPr>
                <w:rFonts w:eastAsia="Calibri" w:cs="Arial"/>
                <w:sz w:val="17"/>
                <w:szCs w:val="17"/>
                <w:lang w:val="fr-CH"/>
              </w:rPr>
              <w:t>: Renforcement de la capacité des membres de l'UIT à exploiter les applications TIC, y compris les applications mobiles, dans des domaines prioritaires tels que la santé, l'agriculture, le commerce, la gouvernance, l'éducation ou la finance</w:t>
            </w:r>
            <w:r w:rsidRPr="00D5197E">
              <w:rPr>
                <w:rFonts w:eastAsia="Calibri" w:cs="Arial"/>
                <w:sz w:val="18"/>
                <w:szCs w:val="18"/>
                <w:lang w:val="fr-CH"/>
              </w:rPr>
              <w:t>.</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1542DB">
              <w:rPr>
                <w:rFonts w:eastAsia="Calibri" w:cs="Arial"/>
                <w:b/>
                <w:bCs/>
                <w:color w:val="5B9BD5" w:themeColor="accent1"/>
                <w:sz w:val="17"/>
                <w:szCs w:val="17"/>
                <w:lang w:val="fr-CH"/>
              </w:rPr>
              <w:t>D.4-3</w:t>
            </w:r>
            <w:r w:rsidRPr="001542DB">
              <w:rPr>
                <w:rFonts w:eastAsia="Calibri" w:cs="Arial"/>
                <w:b/>
                <w:bCs/>
                <w:sz w:val="17"/>
                <w:szCs w:val="17"/>
                <w:lang w:val="fr-CH"/>
              </w:rPr>
              <w:t xml:space="preserve">: </w:t>
            </w:r>
            <w:r w:rsidRPr="001542DB">
              <w:rPr>
                <w:rFonts w:eastAsia="Calibri" w:cs="Arial"/>
                <w:sz w:val="17"/>
                <w:szCs w:val="17"/>
                <w:lang w:val="fr-CH"/>
              </w:rPr>
              <w:t>Renforcement de la capacité des membres de l'UIT à élaborer des stratégies, des politiques et des pratiques favorisant l'inclusion numérique, en particulier des personnes ayant des besoins particuliers</w:t>
            </w:r>
            <w:r w:rsidRPr="00D5197E">
              <w:rPr>
                <w:rFonts w:eastAsia="Calibri" w:cs="Arial"/>
                <w:sz w:val="18"/>
                <w:szCs w:val="18"/>
                <w:lang w:val="fr-CH"/>
              </w:rPr>
              <w:t>.</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1542DB">
              <w:rPr>
                <w:rFonts w:eastAsia="Calibri" w:cs="Arial"/>
                <w:b/>
                <w:bCs/>
                <w:color w:val="5B9BD5" w:themeColor="accent1"/>
                <w:sz w:val="17"/>
                <w:szCs w:val="17"/>
                <w:lang w:val="fr-CH"/>
              </w:rPr>
              <w:t>D.4-4</w:t>
            </w:r>
            <w:r w:rsidRPr="001542DB">
              <w:rPr>
                <w:rFonts w:eastAsia="Calibri" w:cs="Arial"/>
                <w:b/>
                <w:bCs/>
                <w:sz w:val="17"/>
                <w:szCs w:val="17"/>
                <w:lang w:val="fr-CH"/>
              </w:rPr>
              <w:t xml:space="preserve">: </w:t>
            </w:r>
            <w:r w:rsidRPr="001542DB">
              <w:rPr>
                <w:rFonts w:eastAsia="Calibri" w:cs="Arial"/>
                <w:sz w:val="17"/>
                <w:szCs w:val="17"/>
                <w:lang w:val="fr-CH"/>
              </w:rPr>
              <w:t>Renforcement de la capacité des membres de l'UIT à développer des stratégies et des solutions TIC relatives à l'adaptation aux effets des changements climatiques et à l'atténuation de ces effets</w:t>
            </w:r>
            <w:r w:rsidRPr="00D5197E">
              <w:rPr>
                <w:rFonts w:eastAsia="Calibri" w:cs="Arial"/>
                <w:sz w:val="18"/>
                <w:szCs w:val="18"/>
                <w:lang w:val="fr-CH"/>
              </w:rPr>
              <w:t xml:space="preserve">. </w:t>
            </w:r>
          </w:p>
        </w:tc>
      </w:tr>
      <w:tr w:rsidR="00082D27" w:rsidRPr="00020AAC" w:rsidTr="00082D27">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082D27" w:rsidRPr="00DB2A80" w:rsidRDefault="00082D27" w:rsidP="00BC35D4">
            <w:pPr>
              <w:spacing w:after="60"/>
              <w:ind w:left="113" w:right="113"/>
              <w:jc w:val="center"/>
              <w:rPr>
                <w:rFonts w:eastAsia="Calibri" w:cs="Arial"/>
                <w:color w:val="5B9BD5" w:themeColor="accent1"/>
                <w:sz w:val="18"/>
              </w:rPr>
            </w:pPr>
            <w:r>
              <w:rPr>
                <w:rFonts w:eastAsia="Calibri" w:cs="Arial"/>
                <w:color w:val="5B9BD5" w:themeColor="accent1"/>
                <w:sz w:val="18"/>
              </w:rPr>
              <w:lastRenderedPageBreak/>
              <w:t>Produits</w:t>
            </w:r>
          </w:p>
        </w:tc>
        <w:tc>
          <w:tcPr>
            <w:tcW w:w="3402"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D.1-1</w:t>
            </w:r>
            <w:r w:rsidRPr="00A31137">
              <w:rPr>
                <w:rFonts w:eastAsia="Calibri" w:cs="Arial"/>
                <w:color w:val="5B9BD5" w:themeColor="accent1"/>
                <w:sz w:val="18"/>
                <w:szCs w:val="18"/>
                <w:lang w:val="fr-CH"/>
              </w:rPr>
              <w:t xml:space="preserve"> </w:t>
            </w:r>
            <w:del w:id="19" w:author="Author">
              <w:r w:rsidRPr="001542DB" w:rsidDel="006E68C8">
                <w:rPr>
                  <w:rFonts w:eastAsia="Calibri" w:cs="Arial"/>
                  <w:sz w:val="17"/>
                  <w:szCs w:val="17"/>
                  <w:lang w:val="fr-CH"/>
                </w:rPr>
                <w:delText xml:space="preserve">Rapport final de la </w:delText>
              </w:r>
            </w:del>
            <w:r w:rsidRPr="001542DB">
              <w:rPr>
                <w:rFonts w:eastAsia="Calibri" w:cs="Arial"/>
                <w:sz w:val="17"/>
                <w:szCs w:val="17"/>
                <w:lang w:val="fr-CH"/>
              </w:rPr>
              <w:t xml:space="preserve">Conférence mondiale de développement des télécommunications (CMDT) et </w:t>
            </w:r>
            <w:ins w:id="20" w:author="Author">
              <w:r>
                <w:rPr>
                  <w:rFonts w:eastAsia="Calibri" w:cs="Arial"/>
                  <w:sz w:val="17"/>
                  <w:szCs w:val="17"/>
                  <w:lang w:val="fr-CH"/>
                </w:rPr>
                <w:t>rapport final de la</w:t>
              </w:r>
              <w:r w:rsidRPr="001542DB">
                <w:rPr>
                  <w:rFonts w:eastAsia="Calibri" w:cs="Arial"/>
                  <w:sz w:val="17"/>
                  <w:szCs w:val="17"/>
                  <w:lang w:val="fr-CH"/>
                </w:rPr>
                <w:t xml:space="preserve"> </w:t>
              </w:r>
            </w:ins>
            <w:r w:rsidRPr="001542DB">
              <w:rPr>
                <w:rFonts w:eastAsia="Calibri" w:cs="Arial"/>
                <w:sz w:val="17"/>
                <w:szCs w:val="17"/>
                <w:lang w:val="fr-CH"/>
              </w:rPr>
              <w:t>CMDT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D.1-2</w:t>
            </w:r>
            <w:r w:rsidRPr="00A31137">
              <w:rPr>
                <w:rFonts w:eastAsia="Calibri" w:cs="Arial"/>
                <w:color w:val="5B9BD5" w:themeColor="accent1"/>
                <w:sz w:val="18"/>
                <w:szCs w:val="18"/>
                <w:lang w:val="fr-CH"/>
              </w:rPr>
              <w:t xml:space="preserve"> </w:t>
            </w:r>
            <w:del w:id="21" w:author="Author">
              <w:r w:rsidRPr="001542DB" w:rsidDel="00303ECB">
                <w:rPr>
                  <w:rFonts w:eastAsia="Calibri" w:cs="Arial"/>
                  <w:sz w:val="17"/>
                  <w:szCs w:val="17"/>
                  <w:lang w:val="fr-CH"/>
                </w:rPr>
                <w:delText>Rapports finals des</w:delText>
              </w:r>
            </w:del>
            <w:r w:rsidRPr="001542DB">
              <w:rPr>
                <w:rFonts w:eastAsia="Calibri" w:cs="Arial"/>
                <w:sz w:val="17"/>
                <w:szCs w:val="17"/>
                <w:lang w:val="fr-CH"/>
              </w:rPr>
              <w:t xml:space="preserve"> </w:t>
            </w:r>
            <w:del w:id="22" w:author="Author">
              <w:r w:rsidRPr="001542DB" w:rsidDel="00303ECB">
                <w:rPr>
                  <w:rFonts w:eastAsia="Calibri" w:cs="Arial"/>
                  <w:sz w:val="17"/>
                  <w:szCs w:val="17"/>
                  <w:lang w:val="fr-CH"/>
                </w:rPr>
                <w:delText>réunions</w:delText>
              </w:r>
            </w:del>
            <w:ins w:id="23" w:author="Author">
              <w:r>
                <w:rPr>
                  <w:rFonts w:eastAsia="Calibri" w:cs="Arial"/>
                  <w:sz w:val="17"/>
                  <w:szCs w:val="17"/>
                  <w:lang w:val="fr-CH"/>
                </w:rPr>
                <w:t>R</w:t>
              </w:r>
              <w:r w:rsidRPr="001542DB">
                <w:rPr>
                  <w:rFonts w:eastAsia="Calibri" w:cs="Arial"/>
                  <w:sz w:val="17"/>
                  <w:szCs w:val="17"/>
                  <w:lang w:val="fr-CH"/>
                </w:rPr>
                <w:t xml:space="preserve">éunions </w:t>
              </w:r>
            </w:ins>
            <w:r w:rsidRPr="001542DB">
              <w:rPr>
                <w:rFonts w:eastAsia="Calibri" w:cs="Arial"/>
                <w:sz w:val="17"/>
                <w:szCs w:val="17"/>
                <w:lang w:val="fr-CH"/>
              </w:rPr>
              <w:t xml:space="preserve">préparatoires régionales (RPM) et </w:t>
            </w:r>
            <w:ins w:id="24" w:author="Author">
              <w:r>
                <w:rPr>
                  <w:rFonts w:eastAsia="Calibri" w:cs="Arial"/>
                  <w:sz w:val="17"/>
                  <w:szCs w:val="17"/>
                  <w:lang w:val="fr-CH"/>
                </w:rPr>
                <w:t xml:space="preserve">rapports finals des </w:t>
              </w:r>
            </w:ins>
            <w:r w:rsidRPr="001542DB">
              <w:rPr>
                <w:rFonts w:eastAsia="Calibri" w:cs="Arial"/>
                <w:sz w:val="17"/>
                <w:szCs w:val="17"/>
                <w:lang w:val="fr-CH"/>
              </w:rPr>
              <w:t>RPM</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D.1-3</w:t>
            </w:r>
            <w:r w:rsidRPr="00A31137">
              <w:rPr>
                <w:rFonts w:eastAsia="Calibri" w:cs="Arial"/>
                <w:color w:val="5B9BD5" w:themeColor="accent1"/>
                <w:sz w:val="18"/>
                <w:szCs w:val="18"/>
                <w:lang w:val="fr-CH"/>
              </w:rPr>
              <w:t xml:space="preserve"> </w:t>
            </w:r>
            <w:del w:id="25" w:author="Author">
              <w:r w:rsidRPr="001542DB" w:rsidDel="00303ECB">
                <w:rPr>
                  <w:rFonts w:eastAsia="Calibri" w:cs="Arial"/>
                  <w:sz w:val="17"/>
                  <w:szCs w:val="17"/>
                  <w:lang w:val="fr-CH"/>
                </w:rPr>
                <w:delText>Rapports du</w:delText>
              </w:r>
              <w:r w:rsidRPr="001542DB" w:rsidDel="00A43B1D">
                <w:rPr>
                  <w:rFonts w:eastAsia="Calibri" w:cs="Arial"/>
                  <w:sz w:val="17"/>
                  <w:szCs w:val="17"/>
                  <w:lang w:val="fr-CH"/>
                </w:rPr>
                <w:delText xml:space="preserve"> </w:delText>
              </w:r>
            </w:del>
            <w:r w:rsidRPr="001542DB">
              <w:rPr>
                <w:rFonts w:eastAsia="Calibri" w:cs="Arial"/>
                <w:sz w:val="17"/>
                <w:szCs w:val="17"/>
                <w:lang w:val="fr-CH"/>
              </w:rPr>
              <w:t>Groupe consultatif pour le développement des télécommunications (GCDT)</w:t>
            </w:r>
            <w:ins w:id="26" w:author="Author">
              <w:r>
                <w:rPr>
                  <w:rFonts w:eastAsia="Calibri" w:cs="Arial"/>
                  <w:sz w:val="17"/>
                  <w:szCs w:val="17"/>
                  <w:lang w:val="fr-CH"/>
                </w:rPr>
                <w:t xml:space="preserve"> et rapports du GCDT à l'intention du </w:t>
              </w:r>
            </w:ins>
            <w:del w:id="27" w:author="Author">
              <w:r w:rsidRPr="001542DB" w:rsidDel="00303ECB">
                <w:rPr>
                  <w:rFonts w:eastAsia="Calibri" w:cs="Arial"/>
                  <w:sz w:val="17"/>
                  <w:szCs w:val="17"/>
                  <w:lang w:val="fr-CH"/>
                </w:rPr>
                <w:delText>pour le</w:delText>
              </w:r>
            </w:del>
            <w:r w:rsidRPr="001542DB">
              <w:rPr>
                <w:rFonts w:eastAsia="Calibri" w:cs="Arial"/>
                <w:sz w:val="17"/>
                <w:szCs w:val="17"/>
                <w:lang w:val="fr-CH"/>
              </w:rPr>
              <w:t xml:space="preserve"> Directeur du BDT et</w:t>
            </w:r>
            <w:r>
              <w:rPr>
                <w:rFonts w:eastAsia="Calibri" w:cs="Arial"/>
                <w:sz w:val="17"/>
                <w:szCs w:val="17"/>
                <w:lang w:val="fr-CH"/>
              </w:rPr>
              <w:t xml:space="preserve"> </w:t>
            </w:r>
            <w:del w:id="28" w:author="Author">
              <w:r w:rsidRPr="001542DB" w:rsidDel="00303ECB">
                <w:rPr>
                  <w:rFonts w:eastAsia="Calibri" w:cs="Arial"/>
                  <w:sz w:val="17"/>
                  <w:szCs w:val="17"/>
                  <w:lang w:val="fr-CH"/>
                </w:rPr>
                <w:delText>pour</w:delText>
              </w:r>
            </w:del>
            <w:ins w:id="29" w:author="Author">
              <w:r>
                <w:rPr>
                  <w:rFonts w:eastAsia="Calibri" w:cs="Arial"/>
                  <w:sz w:val="17"/>
                  <w:szCs w:val="17"/>
                  <w:lang w:val="fr-CH"/>
                </w:rPr>
                <w:t>de</w:t>
              </w:r>
            </w:ins>
            <w:r w:rsidRPr="001542DB">
              <w:rPr>
                <w:rFonts w:eastAsia="Calibri" w:cs="Arial"/>
                <w:sz w:val="17"/>
                <w:szCs w:val="17"/>
                <w:lang w:val="fr-CH"/>
              </w:rPr>
              <w:t xml:space="preserve"> la CMDT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D.1-4</w:t>
            </w:r>
            <w:r>
              <w:rPr>
                <w:rFonts w:eastAsia="Calibri" w:cs="Arial"/>
                <w:b/>
                <w:bCs/>
                <w:color w:val="5B9BD5" w:themeColor="accent1"/>
                <w:sz w:val="18"/>
                <w:szCs w:val="18"/>
                <w:lang w:val="fr-CH"/>
              </w:rPr>
              <w:t xml:space="preserve"> </w:t>
            </w:r>
            <w:del w:id="30" w:author="Author">
              <w:r w:rsidRPr="001542DB" w:rsidDel="00303ECB">
                <w:rPr>
                  <w:rFonts w:eastAsia="Calibri" w:cs="Arial"/>
                  <w:sz w:val="17"/>
                  <w:szCs w:val="17"/>
                  <w:lang w:val="fr-CH"/>
                </w:rPr>
                <w:delText>Lignes</w:delText>
              </w:r>
            </w:del>
            <w:ins w:id="31" w:author="Author">
              <w:r w:rsidRPr="00303ECB">
                <w:rPr>
                  <w:rFonts w:eastAsia="Calibri" w:cs="Arial"/>
                  <w:color w:val="5B9BD5" w:themeColor="accent1"/>
                  <w:sz w:val="18"/>
                  <w:szCs w:val="18"/>
                  <w:lang w:val="fr-CH"/>
                </w:rPr>
                <w:t>Commissions d</w:t>
              </w:r>
              <w:r>
                <w:rPr>
                  <w:rFonts w:eastAsia="Calibri" w:cs="Arial"/>
                  <w:sz w:val="17"/>
                  <w:szCs w:val="17"/>
                  <w:lang w:val="fr-CH"/>
                </w:rPr>
                <w:t>'</w:t>
              </w:r>
              <w:r w:rsidRPr="00303ECB">
                <w:rPr>
                  <w:rFonts w:eastAsia="Calibri" w:cs="Arial"/>
                  <w:color w:val="5B9BD5" w:themeColor="accent1"/>
                  <w:sz w:val="18"/>
                  <w:szCs w:val="18"/>
                  <w:lang w:val="fr-CH"/>
                </w:rPr>
                <w:t>études et</w:t>
              </w:r>
              <w:r>
                <w:rPr>
                  <w:rFonts w:eastAsia="Calibri" w:cs="Arial"/>
                  <w:sz w:val="17"/>
                  <w:szCs w:val="17"/>
                  <w:lang w:val="fr-CH"/>
                </w:rPr>
                <w:t xml:space="preserve"> l</w:t>
              </w:r>
              <w:r w:rsidRPr="001542DB">
                <w:rPr>
                  <w:rFonts w:eastAsia="Calibri" w:cs="Arial"/>
                  <w:sz w:val="17"/>
                  <w:szCs w:val="17"/>
                  <w:lang w:val="fr-CH"/>
                </w:rPr>
                <w:t xml:space="preserve">ignes </w:t>
              </w:r>
            </w:ins>
            <w:r w:rsidRPr="001542DB">
              <w:rPr>
                <w:rFonts w:eastAsia="Calibri" w:cs="Arial"/>
                <w:sz w:val="17"/>
                <w:szCs w:val="17"/>
                <w:lang w:val="fr-CH"/>
              </w:rPr>
              <w:t>directrices, recommandations et rapports des Commissions d'études</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ins w:id="32" w:author="Author"/>
                <w:rFonts w:eastAsia="Calibri" w:cs="Arial"/>
                <w:sz w:val="18"/>
                <w:szCs w:val="18"/>
                <w:lang w:val="fr-CH"/>
              </w:rPr>
            </w:pPr>
            <w:r w:rsidRPr="00A31137">
              <w:rPr>
                <w:rFonts w:eastAsia="Calibri" w:cs="Arial"/>
                <w:b/>
                <w:bCs/>
                <w:color w:val="5B9BD5" w:themeColor="accent1"/>
                <w:sz w:val="18"/>
                <w:szCs w:val="18"/>
                <w:lang w:val="fr-CH"/>
              </w:rPr>
              <w:t>D.1-5</w:t>
            </w:r>
            <w:r w:rsidRPr="00A31137">
              <w:rPr>
                <w:rFonts w:eastAsia="Calibri" w:cs="Arial"/>
                <w:sz w:val="18"/>
                <w:szCs w:val="18"/>
                <w:lang w:val="fr-CH"/>
              </w:rPr>
              <w:t xml:space="preserve"> </w:t>
            </w:r>
            <w:r w:rsidRPr="001542DB">
              <w:rPr>
                <w:rFonts w:eastAsia="Calibri" w:cs="Arial"/>
                <w:sz w:val="17"/>
                <w:szCs w:val="17"/>
                <w:lang w:val="fr-CH"/>
              </w:rPr>
              <w:t>Plate</w:t>
            </w:r>
            <w:r>
              <w:rPr>
                <w:rFonts w:eastAsia="Calibri" w:cs="Arial"/>
                <w:sz w:val="17"/>
                <w:szCs w:val="17"/>
                <w:lang w:val="fr-CH"/>
              </w:rPr>
              <w:t>s-</w:t>
            </w:r>
            <w:r w:rsidRPr="001542DB">
              <w:rPr>
                <w:rFonts w:eastAsia="Calibri" w:cs="Arial"/>
                <w:sz w:val="17"/>
                <w:szCs w:val="17"/>
                <w:lang w:val="fr-CH"/>
              </w:rPr>
              <w:t>formes pour la coordination régionale, y compris les Forums régionaux de développement (RDF)</w:t>
            </w:r>
            <w:r w:rsidRPr="00A31137">
              <w:rPr>
                <w:rFonts w:eastAsia="Calibri" w:cs="Arial"/>
                <w:sz w:val="18"/>
                <w:szCs w:val="18"/>
                <w:lang w:val="fr-CH"/>
              </w:rPr>
              <w:t xml:space="preserve">  [</w:t>
            </w:r>
            <w:r>
              <w:rPr>
                <w:rFonts w:eastAsia="Calibri" w:cs="Arial"/>
                <w:i/>
                <w:iCs/>
                <w:color w:val="5B9BD5" w:themeColor="accent1"/>
                <w:sz w:val="18"/>
                <w:lang w:val="fr-CH"/>
              </w:rPr>
              <w:t>nouveau</w:t>
            </w:r>
            <w:r w:rsidRPr="00A31137">
              <w:rPr>
                <w:rFonts w:eastAsia="Calibri" w:cs="Arial"/>
                <w:sz w:val="18"/>
                <w:szCs w:val="18"/>
                <w:lang w:val="fr-CH"/>
              </w:rPr>
              <w:t>]</w:t>
            </w:r>
          </w:p>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fr-CH"/>
              </w:rPr>
            </w:pPr>
            <w:ins w:id="33" w:author="Author">
              <w:r w:rsidRPr="00A31137">
                <w:rPr>
                  <w:rFonts w:eastAsia="Calibri" w:cs="Arial"/>
                  <w:b/>
                  <w:bCs/>
                  <w:color w:val="5B9BD5" w:themeColor="accent1"/>
                  <w:sz w:val="18"/>
                  <w:szCs w:val="18"/>
                  <w:lang w:val="fr-CH"/>
                </w:rPr>
                <w:t>D.1-6:</w:t>
              </w:r>
              <w:r>
                <w:rPr>
                  <w:rFonts w:eastAsia="Calibri" w:cs="Arial"/>
                  <w:b/>
                  <w:bCs/>
                  <w:color w:val="5B9BD5" w:themeColor="accent1"/>
                  <w:sz w:val="18"/>
                  <w:szCs w:val="18"/>
                  <w:lang w:val="fr-CH"/>
                </w:rPr>
                <w:t xml:space="preserve"> </w:t>
              </w:r>
              <w:r w:rsidRPr="00CE15E2">
                <w:rPr>
                  <w:rFonts w:eastAsia="Calibri" w:cs="Arial"/>
                  <w:sz w:val="18"/>
                  <w:szCs w:val="18"/>
                  <w:lang w:val="fr-CH"/>
                </w:rPr>
                <w:t>P</w:t>
              </w:r>
              <w:r w:rsidRPr="00A31137">
                <w:rPr>
                  <w:rFonts w:eastAsia="Calibri" w:cs="Arial"/>
                  <w:sz w:val="18"/>
                  <w:szCs w:val="18"/>
                  <w:lang w:val="fr-CH"/>
                </w:rPr>
                <w:t>late</w:t>
              </w:r>
              <w:r>
                <w:rPr>
                  <w:rFonts w:eastAsia="Calibri" w:cs="Arial"/>
                  <w:sz w:val="18"/>
                  <w:szCs w:val="18"/>
                  <w:lang w:val="fr-CH"/>
                </w:rPr>
                <w:t>s-</w:t>
              </w:r>
              <w:r w:rsidRPr="00A31137">
                <w:rPr>
                  <w:rFonts w:eastAsia="Calibri" w:cs="Arial"/>
                  <w:sz w:val="18"/>
                  <w:szCs w:val="18"/>
                  <w:lang w:val="fr-CH"/>
                </w:rPr>
                <w:t>formes pour les partenariats, produits et services</w:t>
              </w:r>
            </w:ins>
          </w:p>
        </w:tc>
        <w:tc>
          <w:tcPr>
            <w:tcW w:w="3827" w:type="dxa"/>
          </w:tcPr>
          <w:p w:rsidR="00082D27" w:rsidRPr="00A3113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r w:rsidRPr="00A31137">
              <w:rPr>
                <w:rFonts w:eastAsia="Calibri" w:cs="Arial"/>
                <w:b/>
                <w:bCs/>
                <w:color w:val="5B9BD5" w:themeColor="accent1"/>
                <w:sz w:val="18"/>
                <w:szCs w:val="18"/>
                <w:lang w:val="fr-CH"/>
              </w:rPr>
              <w:t xml:space="preserve">D.2-1 </w:t>
            </w:r>
            <w:r w:rsidRPr="003B0607">
              <w:rPr>
                <w:rFonts w:eastAsia="Calibri" w:cs="Arial"/>
                <w:sz w:val="17"/>
                <w:szCs w:val="17"/>
                <w:lang w:val="fr-CH"/>
              </w:rPr>
              <w:t>Produits et services relatifs aux infrastructures de télécommunication/TIC, y compris pour le large bande et la radiodiffusion</w:t>
            </w:r>
            <w:ins w:id="34" w:author="Author">
              <w:r w:rsidRPr="003B0607">
                <w:rPr>
                  <w:rFonts w:eastAsia="Calibri" w:cs="Arial"/>
                  <w:sz w:val="17"/>
                  <w:szCs w:val="17"/>
                  <w:lang w:val="fr-CH"/>
                </w:rPr>
                <w:t>, y compris pour la réduction de l'écart existant en matière de normalisation, la conformité, l'interopérabilité et la gestion du spectre</w:t>
              </w:r>
            </w:ins>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D.2-2</w:t>
            </w:r>
            <w:r w:rsidRPr="003B0607">
              <w:rPr>
                <w:rFonts w:eastAsia="Calibri" w:cs="Arial"/>
                <w:color w:val="5B9BD5" w:themeColor="accent1"/>
                <w:sz w:val="18"/>
                <w:szCs w:val="18"/>
                <w:lang w:val="fr-CH"/>
              </w:rPr>
              <w:t xml:space="preserve"> </w:t>
            </w:r>
            <w:r w:rsidRPr="003B0607">
              <w:rPr>
                <w:rFonts w:eastAsia="Calibri" w:cs="Arial"/>
                <w:sz w:val="17"/>
                <w:szCs w:val="17"/>
                <w:lang w:val="fr-CH"/>
              </w:rPr>
              <w:t>Produits et services visant à instaurer la confiance et la sécurité dans l'utilisation des télécommunications/TIC</w:t>
            </w:r>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D.2-3</w:t>
            </w:r>
            <w:r w:rsidRPr="003B0607">
              <w:rPr>
                <w:rFonts w:eastAsia="Calibri" w:cs="Arial"/>
                <w:color w:val="5B9BD5" w:themeColor="accent1"/>
                <w:sz w:val="18"/>
                <w:szCs w:val="18"/>
                <w:lang w:val="fr-CH"/>
              </w:rPr>
              <w:t xml:space="preserve"> </w:t>
            </w:r>
            <w:r w:rsidRPr="003B0607">
              <w:rPr>
                <w:rFonts w:eastAsia="Calibri" w:cs="Arial"/>
                <w:sz w:val="17"/>
                <w:szCs w:val="17"/>
                <w:lang w:val="fr-CH"/>
              </w:rPr>
              <w:t>Produits et services relatifs à la réduction des risques de catastrophe et aux télécommunications d'urgence</w:t>
            </w:r>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fr-CH"/>
              </w:rPr>
            </w:pPr>
            <w:del w:id="35" w:author="Author">
              <w:r w:rsidRPr="003B0607" w:rsidDel="00B5114F">
                <w:rPr>
                  <w:rFonts w:eastAsia="Calibri" w:cs="Arial"/>
                  <w:b/>
                  <w:bCs/>
                  <w:color w:val="5B9BD5" w:themeColor="accent1"/>
                  <w:sz w:val="17"/>
                  <w:szCs w:val="17"/>
                  <w:lang w:val="fr-CH"/>
                </w:rPr>
                <w:delText>D.2-4</w:delText>
              </w:r>
              <w:r w:rsidRPr="003B0607" w:rsidDel="00B5114F">
                <w:rPr>
                  <w:rFonts w:eastAsia="Calibri" w:cs="Arial"/>
                  <w:b/>
                  <w:bCs/>
                  <w:color w:val="44546A" w:themeColor="text2"/>
                  <w:sz w:val="17"/>
                  <w:szCs w:val="17"/>
                  <w:lang w:val="fr-CH"/>
                </w:rPr>
                <w:delText>:</w:delText>
              </w:r>
              <w:r w:rsidRPr="003B0607" w:rsidDel="00B5114F">
                <w:rPr>
                  <w:rFonts w:eastAsia="Calibri" w:cs="Arial"/>
                  <w:color w:val="44546A" w:themeColor="text2"/>
                  <w:sz w:val="17"/>
                  <w:szCs w:val="17"/>
                  <w:lang w:val="fr-CH"/>
                </w:rPr>
                <w:delText xml:space="preserve"> </w:delText>
              </w:r>
              <w:r w:rsidDel="003B0607">
                <w:rPr>
                  <w:rFonts w:eastAsia="Calibri" w:cs="Arial"/>
                  <w:color w:val="44546A" w:themeColor="text2"/>
                  <w:sz w:val="17"/>
                  <w:szCs w:val="17"/>
                  <w:lang w:val="fr-CH"/>
                </w:rPr>
                <w:delText>Produits et services relatifs à la réduction de l'écart existant en matière de normalisation</w:delText>
              </w:r>
              <w:r w:rsidRPr="00CE15E2" w:rsidDel="00B5114F">
                <w:rPr>
                  <w:rFonts w:eastAsia="Calibri" w:cs="Arial"/>
                  <w:sz w:val="17"/>
                  <w:szCs w:val="17"/>
                  <w:lang w:val="fr-CH"/>
                </w:rPr>
                <w:delText>,</w:delText>
              </w:r>
              <w:r w:rsidDel="003B0607">
                <w:rPr>
                  <w:rFonts w:eastAsia="Calibri" w:cs="Arial"/>
                  <w:color w:val="44546A" w:themeColor="text2"/>
                  <w:sz w:val="17"/>
                  <w:szCs w:val="17"/>
                  <w:lang w:val="fr-CH"/>
                </w:rPr>
                <w:delText xml:space="preserve"> à la conformité, à l'interopérabilité et à la gestion du spectre</w:delText>
              </w:r>
            </w:del>
          </w:p>
          <w:p w:rsidR="00082D27" w:rsidRPr="003B060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fr-CH"/>
              </w:rPr>
            </w:pPr>
          </w:p>
        </w:tc>
        <w:tc>
          <w:tcPr>
            <w:tcW w:w="3260" w:type="dxa"/>
          </w:tcPr>
          <w:p w:rsidR="00082D27" w:rsidRPr="001542DB"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D.3-1</w:t>
            </w:r>
            <w:r w:rsidRPr="001542DB">
              <w:rPr>
                <w:rFonts w:eastAsia="Calibri" w:cs="Arial"/>
                <w:sz w:val="17"/>
                <w:szCs w:val="17"/>
                <w:lang w:val="fr-CH"/>
              </w:rPr>
              <w:t xml:space="preserve"> Produits et services relatifs aux politiques et à la réglementation en matière de télécommunications/TIC</w:t>
            </w:r>
          </w:p>
          <w:p w:rsidR="00082D27" w:rsidRPr="001542DB"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r w:rsidRPr="003B0607">
              <w:rPr>
                <w:rFonts w:eastAsia="Calibri" w:cs="Arial"/>
                <w:b/>
                <w:bCs/>
                <w:color w:val="5B9BD5" w:themeColor="accent1"/>
                <w:sz w:val="18"/>
                <w:szCs w:val="18"/>
                <w:lang w:val="fr-CH"/>
              </w:rPr>
              <w:t>D.3-2</w:t>
            </w:r>
            <w:r w:rsidRPr="001542DB">
              <w:rPr>
                <w:sz w:val="17"/>
                <w:szCs w:val="17"/>
                <w:lang w:val="fr-CH"/>
              </w:rPr>
              <w:t xml:space="preserve"> </w:t>
            </w:r>
            <w:r w:rsidRPr="001542DB">
              <w:rPr>
                <w:rFonts w:eastAsia="Calibri" w:cs="Arial"/>
                <w:sz w:val="17"/>
                <w:szCs w:val="17"/>
                <w:lang w:val="fr-CH"/>
              </w:rPr>
              <w:t xml:space="preserve">Produits et services relatifs aux statistiques sur les télécommunications/TIC </w:t>
            </w:r>
            <w:r w:rsidRPr="003B0607">
              <w:rPr>
                <w:rFonts w:eastAsia="Calibri" w:cs="Arial"/>
                <w:b/>
                <w:bCs/>
                <w:color w:val="5B9BD5" w:themeColor="accent1"/>
                <w:sz w:val="18"/>
                <w:szCs w:val="18"/>
                <w:lang w:val="fr-CH"/>
              </w:rPr>
              <w:t>D.3-3</w:t>
            </w:r>
            <w:r w:rsidRPr="001542DB">
              <w:rPr>
                <w:sz w:val="17"/>
                <w:szCs w:val="17"/>
                <w:lang w:val="fr-CH"/>
              </w:rPr>
              <w:t xml:space="preserve"> </w:t>
            </w:r>
            <w:r w:rsidRPr="001542DB">
              <w:rPr>
                <w:rFonts w:eastAsia="Calibri" w:cs="Arial"/>
                <w:sz w:val="17"/>
                <w:szCs w:val="17"/>
                <w:lang w:val="fr-CH"/>
              </w:rPr>
              <w:t>Produits et services relatifs à l'amélioration des capacités humaines et institutionnelles</w:t>
            </w:r>
          </w:p>
          <w:p w:rsidR="00082D27" w:rsidRPr="00D5197E" w:rsidDel="00AE6B9E" w:rsidRDefault="00082D27" w:rsidP="00BC35D4">
            <w:pPr>
              <w:spacing w:before="0"/>
              <w:cnfStyle w:val="000000000000" w:firstRow="0" w:lastRow="0" w:firstColumn="0" w:lastColumn="0" w:oddVBand="0" w:evenVBand="0" w:oddHBand="0" w:evenHBand="0" w:firstRowFirstColumn="0" w:firstRowLastColumn="0" w:lastRowFirstColumn="0" w:lastRowLastColumn="0"/>
              <w:rPr>
                <w:del w:id="36" w:author="Author"/>
                <w:rFonts w:eastAsia="Calibri" w:cs="Arial"/>
                <w:sz w:val="18"/>
                <w:szCs w:val="18"/>
                <w:lang w:val="fr-CH"/>
              </w:rPr>
            </w:pPr>
            <w:r w:rsidRPr="003B0607">
              <w:rPr>
                <w:rFonts w:eastAsia="Calibri" w:cs="Arial"/>
                <w:b/>
                <w:bCs/>
                <w:color w:val="5B9BD5" w:themeColor="accent1"/>
                <w:sz w:val="18"/>
                <w:szCs w:val="18"/>
                <w:lang w:val="fr-CH"/>
              </w:rPr>
              <w:t>D.3-4</w:t>
            </w:r>
            <w:r w:rsidRPr="001542DB">
              <w:rPr>
                <w:sz w:val="17"/>
                <w:szCs w:val="17"/>
                <w:lang w:val="fr-CH"/>
              </w:rPr>
              <w:t xml:space="preserve"> </w:t>
            </w:r>
            <w:r w:rsidRPr="001542DB">
              <w:rPr>
                <w:rFonts w:eastAsia="Calibri" w:cs="Arial"/>
                <w:sz w:val="17"/>
                <w:szCs w:val="17"/>
                <w:lang w:val="fr-CH"/>
              </w:rPr>
              <w:t xml:space="preserve">Produits et services relatifs à l'innovation </w:t>
            </w:r>
            <w:ins w:id="37" w:author="Author">
              <w:r>
                <w:rPr>
                  <w:rFonts w:eastAsia="Calibri" w:cs="Arial"/>
                  <w:sz w:val="17"/>
                  <w:szCs w:val="17"/>
                  <w:lang w:val="fr-CH"/>
                </w:rPr>
                <w:t xml:space="preserve">dans le domaine des télécommunications/TIC </w:t>
              </w:r>
            </w:ins>
            <w:del w:id="38" w:author="Author">
              <w:r w:rsidRPr="001542DB" w:rsidDel="00D5197E">
                <w:rPr>
                  <w:rFonts w:eastAsia="Calibri" w:cs="Arial"/>
                  <w:sz w:val="17"/>
                  <w:szCs w:val="17"/>
                  <w:lang w:val="fr-CH"/>
                </w:rPr>
                <w:delText>et à la mobilisation des ressources, y compris à la mise en place de partenariats</w:delText>
              </w:r>
            </w:del>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lang w:val="fr-CH"/>
              </w:rPr>
            </w:pPr>
            <w:del w:id="39" w:author="Author">
              <w:r w:rsidRPr="00D5197E" w:rsidDel="00AE6B9E">
                <w:rPr>
                  <w:rFonts w:eastAsia="Calibri" w:cs="Arial"/>
                  <w:sz w:val="18"/>
                  <w:szCs w:val="18"/>
                  <w:lang w:val="fr-CH"/>
                </w:rPr>
                <w:delText xml:space="preserve"> </w:delText>
              </w:r>
            </w:del>
          </w:p>
        </w:tc>
        <w:tc>
          <w:tcPr>
            <w:tcW w:w="3827" w:type="dxa"/>
          </w:tcPr>
          <w:p w:rsidR="00082D27" w:rsidRDefault="00082D27" w:rsidP="00BC35D4">
            <w:pPr>
              <w:spacing w:before="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D.4-1</w:t>
            </w:r>
            <w:r w:rsidRPr="001542DB">
              <w:rPr>
                <w:rFonts w:eastAsia="Calibri" w:cs="Arial"/>
                <w:sz w:val="17"/>
                <w:szCs w:val="17"/>
                <w:lang w:val="fr-CH"/>
              </w:rPr>
              <w:t xml:space="preserve"> Produits et services visant à fournir une assistance ciblée aux PMA, PEID, PDSL et aux pays dont l'économie est en transit</w:t>
            </w:r>
          </w:p>
          <w:p w:rsidR="00082D27" w:rsidRPr="001542DB"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3B0607">
              <w:rPr>
                <w:rFonts w:eastAsia="Calibri" w:cs="Arial"/>
                <w:b/>
                <w:bCs/>
                <w:color w:val="5B9BD5" w:themeColor="accent1"/>
                <w:sz w:val="18"/>
                <w:szCs w:val="18"/>
                <w:lang w:val="fr-CH"/>
              </w:rPr>
              <w:t>D.4-2</w:t>
            </w:r>
            <w:r w:rsidRPr="001542DB">
              <w:rPr>
                <w:sz w:val="17"/>
                <w:szCs w:val="17"/>
                <w:lang w:val="fr-CH"/>
              </w:rPr>
              <w:t xml:space="preserve"> </w:t>
            </w:r>
            <w:r w:rsidRPr="001542DB">
              <w:rPr>
                <w:rFonts w:eastAsia="Calibri" w:cs="Arial"/>
                <w:sz w:val="17"/>
                <w:szCs w:val="17"/>
                <w:lang w:val="fr-CH"/>
              </w:rPr>
              <w:t>Produits et services relatifs aux applications TIC</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sz w:val="18"/>
                <w:szCs w:val="18"/>
                <w:lang w:val="fr-CH"/>
              </w:rPr>
            </w:pPr>
            <w:r w:rsidRPr="003B0607">
              <w:rPr>
                <w:rFonts w:eastAsia="Calibri" w:cs="Arial"/>
                <w:b/>
                <w:bCs/>
                <w:color w:val="5B9BD5" w:themeColor="accent1"/>
                <w:sz w:val="18"/>
                <w:szCs w:val="18"/>
                <w:lang w:val="fr-CH"/>
              </w:rPr>
              <w:t xml:space="preserve">D.4-3 </w:t>
            </w:r>
            <w:r w:rsidRPr="001542DB">
              <w:rPr>
                <w:rFonts w:eastAsia="Calibri" w:cs="Arial"/>
                <w:sz w:val="17"/>
                <w:szCs w:val="17"/>
                <w:lang w:val="fr-CH"/>
              </w:rPr>
              <w:t>Produits et services relatifs à l'inclusion numérique des personnes ayant des besoins particuliers</w:t>
            </w:r>
          </w:p>
          <w:p w:rsidR="00082D27" w:rsidRPr="00D5197E" w:rsidRDefault="00082D27" w:rsidP="00BC35D4">
            <w:pPr>
              <w:spacing w:before="0"/>
              <w:cnfStyle w:val="000000000000" w:firstRow="0" w:lastRow="0" w:firstColumn="0" w:lastColumn="0" w:oddVBand="0" w:evenVBand="0" w:oddHBand="0" w:evenHBand="0" w:firstRowFirstColumn="0" w:firstRowLastColumn="0" w:lastRowFirstColumn="0" w:lastRowLastColumn="0"/>
              <w:rPr>
                <w:sz w:val="18"/>
                <w:lang w:val="fr-CH"/>
              </w:rPr>
            </w:pPr>
            <w:r w:rsidRPr="003B0607">
              <w:rPr>
                <w:rFonts w:eastAsia="Calibri" w:cs="Arial"/>
                <w:b/>
                <w:bCs/>
                <w:color w:val="5B9BD5" w:themeColor="accent1"/>
                <w:sz w:val="18"/>
                <w:szCs w:val="18"/>
                <w:lang w:val="fr-CH"/>
              </w:rPr>
              <w:t>D.4-4</w:t>
            </w:r>
            <w:r w:rsidRPr="001542DB">
              <w:rPr>
                <w:rFonts w:eastAsia="Calibri" w:cs="Arial"/>
                <w:sz w:val="17"/>
                <w:szCs w:val="17"/>
                <w:lang w:val="fr-CH"/>
              </w:rPr>
              <w:t xml:space="preserve"> Produits et services relatifs aux applications TIC concernant l'adaptation aux effets des changements climatiques et l'atténuation de ces effets</w:t>
            </w:r>
            <w:r w:rsidRPr="00D5197E">
              <w:rPr>
                <w:sz w:val="18"/>
                <w:lang w:val="fr-CH"/>
              </w:rPr>
              <w:t xml:space="preserve"> </w:t>
            </w:r>
          </w:p>
        </w:tc>
      </w:tr>
    </w:tbl>
    <w:p w:rsidR="001052D0" w:rsidRPr="00B03062" w:rsidRDefault="001052D0" w:rsidP="001C0AA6">
      <w:pPr>
        <w:jc w:val="center"/>
        <w:rPr>
          <w:lang w:val="fr-CH"/>
        </w:rPr>
      </w:pPr>
    </w:p>
    <w:p w:rsidR="001052D0" w:rsidRPr="00082D27" w:rsidRDefault="001052D0" w:rsidP="00223C62">
      <w:pPr>
        <w:pStyle w:val="Heading2"/>
        <w:spacing w:before="0"/>
        <w:jc w:val="center"/>
        <w:rPr>
          <w:lang w:val="fr-CH"/>
        </w:rPr>
      </w:pPr>
      <w:r w:rsidRPr="00082D27">
        <w:rPr>
          <w:lang w:val="fr-CH"/>
        </w:rPr>
        <w:br w:type="page"/>
      </w:r>
      <w:r w:rsidR="00082D27" w:rsidRPr="003F6F5B">
        <w:rPr>
          <w:lang w:val="fr-CH"/>
        </w:rPr>
        <w:lastRenderedPageBreak/>
        <w:t>Annexe A</w:t>
      </w:r>
      <w:r w:rsidR="00223C62">
        <w:rPr>
          <w:lang w:val="fr-CH"/>
        </w:rPr>
        <w:t xml:space="preserve"> - </w:t>
      </w:r>
      <w:r w:rsidR="00082D27" w:rsidRPr="00C574CF">
        <w:rPr>
          <w:lang w:val="fr-CH"/>
        </w:rPr>
        <w:t>Projet de contribution de</w:t>
      </w:r>
      <w:r w:rsidR="00082D27">
        <w:rPr>
          <w:lang w:val="fr-CH"/>
        </w:rPr>
        <w:t xml:space="preserve"> </w:t>
      </w:r>
      <w:r w:rsidR="00082D27" w:rsidRPr="00C574CF">
        <w:rPr>
          <w:lang w:val="fr-CH"/>
        </w:rPr>
        <w:t>l</w:t>
      </w:r>
      <w:r w:rsidR="00082D27">
        <w:rPr>
          <w:lang w:val="fr-CH"/>
        </w:rPr>
        <w:t>'</w:t>
      </w:r>
      <w:r w:rsidR="00082D27" w:rsidRPr="00C574CF">
        <w:rPr>
          <w:lang w:val="fr-CH"/>
        </w:rPr>
        <w:t>UIT-D au plan stratégique de l</w:t>
      </w:r>
      <w:r w:rsidR="00082D27">
        <w:rPr>
          <w:lang w:val="fr-CH"/>
        </w:rPr>
        <w:t>'</w:t>
      </w:r>
      <w:r w:rsidR="00082D27" w:rsidRPr="00C574CF">
        <w:rPr>
          <w:lang w:val="fr-CH"/>
        </w:rPr>
        <w:t xml:space="preserve">UIT pour la période </w:t>
      </w:r>
      <w:r w:rsidR="00082D27">
        <w:rPr>
          <w:lang w:val="fr-CH"/>
        </w:rPr>
        <w:t>2020-2023: objectif</w:t>
      </w:r>
      <w:r w:rsidR="00082D27" w:rsidRPr="00C574CF">
        <w:rPr>
          <w:lang w:val="fr-CH"/>
        </w:rPr>
        <w:t xml:space="preserve">s, </w:t>
      </w:r>
      <w:r w:rsidR="00082D27">
        <w:rPr>
          <w:lang w:val="fr-CH"/>
        </w:rPr>
        <w:t>résultats</w:t>
      </w:r>
      <w:r w:rsidR="00082D27" w:rsidRPr="00C574CF">
        <w:rPr>
          <w:lang w:val="fr-CH"/>
        </w:rPr>
        <w:t xml:space="preserve">, </w:t>
      </w:r>
      <w:r w:rsidR="00082D27">
        <w:rPr>
          <w:lang w:val="fr-CH"/>
        </w:rPr>
        <w:t>ODD et grandes orientations du SMSI</w:t>
      </w:r>
    </w:p>
    <w:tbl>
      <w:tblPr>
        <w:tblStyle w:val="GridTable4-Accent12"/>
        <w:tblpPr w:leftFromText="180" w:rightFromText="180" w:vertAnchor="text" w:tblpY="1"/>
        <w:tblOverlap w:val="never"/>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856"/>
        <w:gridCol w:w="3921"/>
        <w:gridCol w:w="3897"/>
      </w:tblGrid>
      <w:tr w:rsidR="00082D27" w:rsidRPr="00020AAC" w:rsidTr="00082D2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082D27" w:rsidRPr="002B5C03" w:rsidRDefault="00082D27" w:rsidP="00082D27">
            <w:pPr>
              <w:spacing w:before="40" w:after="40"/>
              <w:ind w:left="113" w:right="113"/>
              <w:jc w:val="center"/>
              <w:rPr>
                <w:rFonts w:eastAsia="Calibri" w:cs="Arial"/>
                <w:bCs w:val="0"/>
                <w:color w:val="5B9BD5" w:themeColor="accent1"/>
                <w:sz w:val="18"/>
                <w:szCs w:val="18"/>
              </w:rPr>
            </w:pPr>
            <w:r w:rsidRPr="002B5C03">
              <w:rPr>
                <w:rFonts w:eastAsia="Calibri" w:cs="Arial"/>
                <w:sz w:val="18"/>
                <w:szCs w:val="18"/>
              </w:rPr>
              <w:t>Objecti</w:t>
            </w:r>
            <w:r>
              <w:rPr>
                <w:rFonts w:eastAsia="Calibri" w:cs="Arial"/>
                <w:sz w:val="18"/>
                <w:szCs w:val="18"/>
              </w:rPr>
              <w:t>f</w:t>
            </w:r>
            <w:r w:rsidRPr="002B5C03">
              <w:rPr>
                <w:rFonts w:eastAsia="Calibri" w:cs="Arial"/>
                <w:sz w:val="18"/>
                <w:szCs w:val="18"/>
              </w:rPr>
              <w:t>s</w:t>
            </w:r>
          </w:p>
        </w:tc>
        <w:tc>
          <w:tcPr>
            <w:tcW w:w="2693" w:type="dxa"/>
          </w:tcPr>
          <w:p w:rsidR="00082D27" w:rsidRPr="009D75F5"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9D75F5">
              <w:rPr>
                <w:rFonts w:eastAsia="Calibri" w:cs="Arial"/>
                <w:sz w:val="18"/>
                <w:szCs w:val="18"/>
                <w:lang w:val="fr-CH"/>
              </w:rPr>
              <w:t>D.1 Coordination: Promouvoir la coopération et la conclusion d'accords à l'échelle internationale concernant les questions de développement des télécommunications/TIC</w:t>
            </w:r>
          </w:p>
        </w:tc>
        <w:tc>
          <w:tcPr>
            <w:tcW w:w="3856" w:type="dxa"/>
          </w:tcPr>
          <w:p w:rsidR="00082D27" w:rsidRPr="009D75F5"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fr-CH"/>
              </w:rPr>
            </w:pPr>
            <w:r w:rsidRPr="009D75F5">
              <w:rPr>
                <w:rFonts w:eastAsia="Calibri" w:cs="Arial"/>
                <w:sz w:val="18"/>
                <w:szCs w:val="18"/>
                <w:lang w:val="fr-CH"/>
              </w:rPr>
              <w:t>D.2 Infrastructure moderne et sûre pour les télécommunications/TIC: Promouvoir le développement d'infrastructures et de services, et notamment instaurer la confiance et la sécurité quant à l'utilisation des télécommunications/TIC</w:t>
            </w:r>
          </w:p>
        </w:tc>
        <w:tc>
          <w:tcPr>
            <w:tcW w:w="3921" w:type="dxa"/>
          </w:tcPr>
          <w:p w:rsidR="00082D27" w:rsidRPr="00237896"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237896">
              <w:rPr>
                <w:rFonts w:eastAsia="Calibri" w:cs="Arial"/>
                <w:sz w:val="18"/>
                <w:szCs w:val="18"/>
                <w:lang w:val="fr-CH"/>
              </w:rPr>
              <w:t>D.3 Cadre favorable: Promouvoir la mise en place de politiques et d'un environnement réglementaire favorables au développement durable des télécommunications/TIC</w:t>
            </w:r>
          </w:p>
        </w:tc>
        <w:tc>
          <w:tcPr>
            <w:tcW w:w="3897" w:type="dxa"/>
          </w:tcPr>
          <w:p w:rsidR="00082D27" w:rsidRPr="00237896" w:rsidRDefault="00082D27" w:rsidP="00082D27">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lang w:val="fr-CH"/>
              </w:rPr>
            </w:pPr>
            <w:r w:rsidRPr="00237896">
              <w:rPr>
                <w:rFonts w:eastAsia="Calibri" w:cs="Arial"/>
                <w:sz w:val="18"/>
                <w:szCs w:val="18"/>
                <w:lang w:val="fr-CH"/>
              </w:rPr>
              <w:t>D.4 Société numérique inclusive: Promouvoir le développement et l'utilisation des télécommunications/TIC et d'applications dans l'objectif de donner aux individus et aux sociétés des moyens d'agir pour le développement économique et la protection de l'environnement</w:t>
            </w:r>
          </w:p>
        </w:tc>
      </w:tr>
      <w:tr w:rsidR="00082D27" w:rsidRPr="00020AAC" w:rsidTr="00082D27">
        <w:trPr>
          <w:cantSplit/>
          <w:trHeight w:val="274"/>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082D27" w:rsidRPr="00DB2A80" w:rsidRDefault="00082D27" w:rsidP="00082D27">
            <w:pPr>
              <w:spacing w:after="60"/>
              <w:ind w:left="113" w:right="113"/>
              <w:jc w:val="center"/>
              <w:rPr>
                <w:rFonts w:eastAsia="Calibri" w:cs="Arial"/>
                <w:color w:val="5B9BD5" w:themeColor="accent1"/>
                <w:sz w:val="18"/>
              </w:rPr>
            </w:pPr>
            <w:r>
              <w:rPr>
                <w:rFonts w:eastAsia="Calibri" w:cs="Arial"/>
                <w:color w:val="5B9BD5" w:themeColor="accent1"/>
                <w:sz w:val="18"/>
              </w:rPr>
              <w:lastRenderedPageBreak/>
              <w:t>Résultats</w:t>
            </w:r>
          </w:p>
        </w:tc>
        <w:tc>
          <w:tcPr>
            <w:tcW w:w="2693" w:type="dxa"/>
          </w:tcPr>
          <w:p w:rsidR="00082D27" w:rsidRPr="0023789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237896">
              <w:rPr>
                <w:rFonts w:eastAsia="Calibri" w:cs="Arial"/>
                <w:b/>
                <w:bCs/>
                <w:color w:val="5B9BD5" w:themeColor="accent1"/>
                <w:sz w:val="16"/>
                <w:szCs w:val="18"/>
                <w:lang w:val="fr-CH"/>
              </w:rPr>
              <w:t>D.1-1</w:t>
            </w:r>
            <w:r>
              <w:rPr>
                <w:rFonts w:eastAsia="Calibri" w:cs="Arial"/>
                <w:sz w:val="16"/>
                <w:szCs w:val="18"/>
                <w:lang w:val="fr-CH"/>
              </w:rPr>
              <w:t>:</w:t>
            </w:r>
            <w:r w:rsidRPr="00237896">
              <w:rPr>
                <w:rFonts w:eastAsia="Calibri" w:cs="Arial"/>
                <w:sz w:val="16"/>
                <w:szCs w:val="18"/>
                <w:lang w:val="fr-CH"/>
              </w:rPr>
              <w:t xml:space="preserve"> Examen plus approfondi et meilleure adhésion au projet de contribution de l'UIT-D au projet de plan stratégique de l'UIT, à la Déclaration de la Conférence mondiale de développement des télécommunications (CMDT) et au Plan d'action de la CMDT.</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ins w:id="40" w:author="Author"/>
                <w:rFonts w:eastAsia="Calibri" w:cs="Arial"/>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D.1-1 à D.1-6 et D.1-8 à D.1-10 du Plan stratégique pour la période 2016-2019</w:t>
            </w:r>
            <w:r w:rsidRPr="001542DB">
              <w:rPr>
                <w:rFonts w:eastAsia="Calibri" w:cs="Arial"/>
                <w:sz w:val="17"/>
                <w:szCs w:val="17"/>
                <w:lang w:val="fr-CH"/>
              </w:rPr>
              <w:t>]</w:t>
            </w:r>
            <w:r w:rsidRPr="00237896">
              <w:rPr>
                <w:rFonts w:eastAsia="Calibri" w:cs="Arial"/>
                <w:sz w:val="16"/>
                <w:szCs w:val="18"/>
                <w:lang w:val="fr-CH"/>
              </w:rPr>
              <w:t>]</w:t>
            </w:r>
          </w:p>
          <w:p w:rsidR="00082D27" w:rsidRPr="00CE15E2"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42DB">
              <w:rPr>
                <w:rFonts w:eastAsia="Calibri" w:cs="Arial"/>
                <w:sz w:val="17"/>
                <w:szCs w:val="17"/>
                <w:lang w:val="fr-CH"/>
              </w:rPr>
              <w:t>[</w:t>
            </w:r>
            <w:ins w:id="41" w:author="Author">
              <w:r>
                <w:rPr>
                  <w:rFonts w:eastAsia="Calibri" w:cs="Arial"/>
                  <w:sz w:val="16"/>
                  <w:szCs w:val="18"/>
                  <w:lang w:val="fr-CH"/>
                </w:rPr>
                <w:t>Contribue à la réalisation des objectifs</w:t>
              </w:r>
            </w:ins>
            <w:del w:id="42" w:author="Author">
              <w:r w:rsidRPr="00CE15E2" w:rsidDel="008E7F5F">
                <w:rPr>
                  <w:rFonts w:eastAsia="Calibri" w:cs="Arial"/>
                  <w:color w:val="10662B"/>
                  <w:sz w:val="16"/>
                  <w:szCs w:val="18"/>
                  <w:lang w:val="fr-CH"/>
                </w:rPr>
                <w:delText>ODD</w:delText>
              </w:r>
            </w:del>
            <w:r w:rsidRPr="00CE15E2">
              <w:rPr>
                <w:rFonts w:eastAsia="Calibri" w:cs="Arial"/>
                <w:color w:val="10662B"/>
                <w:sz w:val="16"/>
                <w:szCs w:val="18"/>
                <w:lang w:val="fr-CH"/>
              </w:rPr>
              <w:t xml:space="preserve"> 1, 3, 5, 10, 16 et 17</w:t>
            </w:r>
            <w:r>
              <w:rPr>
                <w:rFonts w:eastAsia="Calibri" w:cs="Arial"/>
                <w:sz w:val="16"/>
                <w:szCs w:val="18"/>
                <w:lang w:val="fr-CH"/>
              </w:rPr>
              <w:t xml:space="preserve"> </w:t>
            </w:r>
            <w:ins w:id="43" w:author="Author">
              <w:r>
                <w:rPr>
                  <w:rFonts w:eastAsia="Calibri" w:cs="Arial"/>
                  <w:sz w:val="16"/>
                  <w:szCs w:val="18"/>
                  <w:lang w:val="fr-CH"/>
                </w:rPr>
                <w:t>des</w:t>
              </w:r>
              <w:r w:rsidRPr="00CE15E2">
                <w:rPr>
                  <w:rFonts w:eastAsia="Calibri" w:cs="Arial"/>
                  <w:color w:val="10662B"/>
                  <w:sz w:val="16"/>
                  <w:szCs w:val="18"/>
                  <w:lang w:val="fr-CH"/>
                </w:rPr>
                <w:t xml:space="preserve"> ODD</w:t>
              </w:r>
            </w:ins>
            <w:r w:rsidRPr="00CE15E2">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lang w:val="fr-CH"/>
              </w:rPr>
            </w:pPr>
            <w:r w:rsidRPr="00E066A6">
              <w:rPr>
                <w:rFonts w:eastAsia="Calibri" w:cs="Arial"/>
                <w:sz w:val="16"/>
                <w:szCs w:val="18"/>
                <w:lang w:val="fr-CH"/>
              </w:rPr>
              <w:t>[</w:t>
            </w:r>
            <w:ins w:id="44"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C1 et C11]</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E137C4">
              <w:rPr>
                <w:rFonts w:eastAsia="Calibri" w:cs="Arial"/>
                <w:b/>
                <w:bCs/>
                <w:color w:val="5B9BD5" w:themeColor="accent1"/>
                <w:sz w:val="16"/>
                <w:szCs w:val="18"/>
                <w:lang w:val="fr-CH"/>
              </w:rPr>
              <w:t>D.1-2</w:t>
            </w:r>
            <w:r w:rsidRPr="00E137C4">
              <w:rPr>
                <w:rFonts w:eastAsia="Calibri" w:cs="Arial"/>
                <w:sz w:val="16"/>
                <w:szCs w:val="18"/>
                <w:lang w:val="fr-CH"/>
              </w:rPr>
              <w:t xml:space="preserve">: </w:t>
            </w:r>
            <w:r w:rsidRPr="001542DB">
              <w:rPr>
                <w:rFonts w:eastAsia="Calibri" w:cs="Arial"/>
                <w:sz w:val="17"/>
                <w:szCs w:val="17"/>
                <w:lang w:val="fr-CH"/>
              </w:rPr>
              <w:t>Evaluation de la mise en œuvre du Plan d'action (CMDT) et du plan d'action du SMSI.</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Repris du résultat D.1-7 du Plan stratégique pour la période 2016-2019</w:t>
            </w:r>
            <w:r w:rsidRPr="001542DB">
              <w:rPr>
                <w:rFonts w:eastAsia="Calibri" w:cs="Arial"/>
                <w:sz w:val="17"/>
                <w:szCs w:val="17"/>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E066A6">
              <w:rPr>
                <w:rFonts w:eastAsia="Calibri" w:cs="Arial"/>
                <w:color w:val="10662B"/>
                <w:sz w:val="16"/>
                <w:szCs w:val="18"/>
                <w:lang w:val="fr-CH"/>
              </w:rPr>
              <w:t>[</w:t>
            </w:r>
            <w:ins w:id="45" w:author="Author">
              <w:r>
                <w:rPr>
                  <w:rFonts w:eastAsia="Calibri" w:cs="Arial"/>
                  <w:sz w:val="16"/>
                  <w:szCs w:val="18"/>
                  <w:lang w:val="fr-CH"/>
                </w:rPr>
                <w:t>Contribue à la réalisation des objectifs</w:t>
              </w:r>
            </w:ins>
            <w:del w:id="46" w:author="Author">
              <w:r w:rsidRPr="00CE15E2"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E066A6">
              <w:rPr>
                <w:rFonts w:eastAsia="Calibri" w:cs="Arial"/>
                <w:color w:val="10662B"/>
                <w:sz w:val="16"/>
                <w:szCs w:val="18"/>
                <w:lang w:val="fr-CH"/>
              </w:rPr>
              <w:t>1, 3, 5, 10, 16 et 17</w:t>
            </w:r>
            <w:ins w:id="47" w:author="Author">
              <w:r>
                <w:rPr>
                  <w:rFonts w:eastAsia="Calibri" w:cs="Arial"/>
                  <w:sz w:val="16"/>
                  <w:szCs w:val="18"/>
                  <w:lang w:val="fr-CH"/>
                </w:rPr>
                <w:t xml:space="preserve"> des</w:t>
              </w:r>
              <w:r w:rsidRPr="00CE15E2">
                <w:rPr>
                  <w:rFonts w:eastAsia="Calibri" w:cs="Arial"/>
                  <w:color w:val="10662B"/>
                  <w:sz w:val="16"/>
                  <w:szCs w:val="18"/>
                  <w:lang w:val="fr-CH"/>
                </w:rPr>
                <w:t xml:space="preserve"> ODD</w:t>
              </w:r>
            </w:ins>
            <w:r w:rsidRPr="00E066A6">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lang w:val="fr-CH"/>
              </w:rPr>
            </w:pPr>
            <w:r w:rsidRPr="00E066A6">
              <w:rPr>
                <w:rFonts w:eastAsia="Calibri" w:cs="Arial"/>
                <w:sz w:val="16"/>
                <w:szCs w:val="18"/>
                <w:lang w:val="fr-CH"/>
              </w:rPr>
              <w:t>[</w:t>
            </w:r>
            <w:ins w:id="48"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C1 et C11]</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E137C4">
              <w:rPr>
                <w:rFonts w:eastAsia="Calibri" w:cs="Arial"/>
                <w:b/>
                <w:bCs/>
                <w:color w:val="5B9BD5" w:themeColor="accent1"/>
                <w:sz w:val="16"/>
                <w:szCs w:val="18"/>
                <w:lang w:val="fr-CH"/>
              </w:rPr>
              <w:t>D.1-3</w:t>
            </w:r>
            <w:r w:rsidRPr="00E137C4">
              <w:rPr>
                <w:rFonts w:eastAsia="Calibri" w:cs="Arial"/>
                <w:sz w:val="16"/>
                <w:szCs w:val="18"/>
                <w:lang w:val="fr-CH"/>
              </w:rPr>
              <w:t xml:space="preserve">: </w:t>
            </w:r>
            <w:r w:rsidRPr="001542DB">
              <w:rPr>
                <w:rFonts w:eastAsia="Calibri" w:cs="Arial"/>
                <w:sz w:val="17"/>
                <w:szCs w:val="17"/>
                <w:lang w:val="fr-CH"/>
              </w:rPr>
              <w:t>Renforcement de l'échange de connaissances</w:t>
            </w:r>
            <w:del w:id="49" w:author="Author">
              <w:r w:rsidDel="00BB7982">
                <w:rPr>
                  <w:rFonts w:eastAsia="Calibri" w:cs="Arial"/>
                  <w:sz w:val="17"/>
                  <w:szCs w:val="17"/>
                  <w:lang w:val="fr-CH"/>
                </w:rPr>
                <w:delText xml:space="preserve"> et</w:delText>
              </w:r>
            </w:del>
            <w:ins w:id="50" w:author="Author">
              <w:r>
                <w:rPr>
                  <w:rFonts w:eastAsia="Calibri" w:cs="Arial"/>
                  <w:sz w:val="17"/>
                  <w:szCs w:val="17"/>
                  <w:lang w:val="fr-CH"/>
                </w:rPr>
                <w:t>,</w:t>
              </w:r>
            </w:ins>
            <w:r w:rsidRPr="001542DB">
              <w:rPr>
                <w:rFonts w:eastAsia="Calibri" w:cs="Arial"/>
                <w:sz w:val="17"/>
                <w:szCs w:val="17"/>
                <w:lang w:val="fr-CH"/>
              </w:rPr>
              <w:t xml:space="preserve"> du dialogue</w:t>
            </w:r>
            <w:r>
              <w:rPr>
                <w:rFonts w:eastAsia="Calibri" w:cs="Arial"/>
                <w:sz w:val="17"/>
                <w:szCs w:val="17"/>
                <w:lang w:val="fr-CH"/>
              </w:rPr>
              <w:t xml:space="preserve"> </w:t>
            </w:r>
            <w:ins w:id="51" w:author="Author">
              <w:r>
                <w:rPr>
                  <w:rFonts w:eastAsia="Calibri" w:cs="Arial"/>
                  <w:sz w:val="17"/>
                  <w:szCs w:val="17"/>
                  <w:lang w:val="fr-CH"/>
                </w:rPr>
                <w:t>et des partenariats</w:t>
              </w:r>
              <w:r w:rsidRPr="001542DB">
                <w:rPr>
                  <w:rFonts w:eastAsia="Calibri" w:cs="Arial"/>
                  <w:sz w:val="17"/>
                  <w:szCs w:val="17"/>
                  <w:lang w:val="fr-CH"/>
                </w:rPr>
                <w:t xml:space="preserve"> </w:t>
              </w:r>
            </w:ins>
            <w:r w:rsidRPr="001542DB">
              <w:rPr>
                <w:rFonts w:eastAsia="Calibri" w:cs="Arial"/>
                <w:sz w:val="17"/>
                <w:szCs w:val="17"/>
                <w:lang w:val="fr-CH"/>
              </w:rPr>
              <w:t>entre les Etats Membres, les Mem</w:t>
            </w:r>
            <w:r>
              <w:rPr>
                <w:rFonts w:eastAsia="Calibri" w:cs="Arial"/>
                <w:sz w:val="17"/>
                <w:szCs w:val="17"/>
                <w:lang w:val="fr-CH"/>
              </w:rPr>
              <w:t>bres de Secteur, les Associés,</w:t>
            </w:r>
            <w:r w:rsidDel="00BB7982">
              <w:rPr>
                <w:rFonts w:eastAsia="Calibri" w:cs="Arial"/>
                <w:sz w:val="17"/>
                <w:szCs w:val="17"/>
                <w:lang w:val="fr-CH"/>
              </w:rPr>
              <w:t xml:space="preserve"> </w:t>
            </w:r>
            <w:del w:id="52" w:author="Author">
              <w:r w:rsidDel="00BB7982">
                <w:rPr>
                  <w:rFonts w:eastAsia="Calibri" w:cs="Arial"/>
                  <w:sz w:val="17"/>
                  <w:szCs w:val="17"/>
                  <w:lang w:val="fr-CH"/>
                </w:rPr>
                <w:delText>et</w:delText>
              </w:r>
            </w:del>
            <w:r w:rsidRPr="001542DB">
              <w:rPr>
                <w:rFonts w:eastAsia="Calibri" w:cs="Arial"/>
                <w:sz w:val="17"/>
                <w:szCs w:val="17"/>
                <w:lang w:val="fr-CH"/>
              </w:rPr>
              <w:t xml:space="preserve"> les établissements universitaires</w:t>
            </w:r>
            <w:ins w:id="53" w:author="Author">
              <w:r>
                <w:rPr>
                  <w:rFonts w:eastAsia="Calibri" w:cs="Arial"/>
                  <w:sz w:val="17"/>
                  <w:szCs w:val="17"/>
                  <w:lang w:val="fr-CH"/>
                </w:rPr>
                <w:t xml:space="preserve"> et d'autres parties prenantes</w:t>
              </w:r>
              <w:r w:rsidRPr="001542DB">
                <w:rPr>
                  <w:rFonts w:eastAsia="Calibri" w:cs="Arial"/>
                  <w:sz w:val="17"/>
                  <w:szCs w:val="17"/>
                  <w:lang w:val="fr-CH"/>
                </w:rPr>
                <w:t xml:space="preserve"> </w:t>
              </w:r>
            </w:ins>
            <w:r w:rsidRPr="001542DB">
              <w:rPr>
                <w:rFonts w:eastAsia="Calibri" w:cs="Arial"/>
                <w:sz w:val="17"/>
                <w:szCs w:val="17"/>
                <w:lang w:val="fr-CH"/>
              </w:rPr>
              <w:t>participant aux travaux du Secteur concernant les questions de télécommunication/TIC.</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D.1-13 et D.1-14 du Plan stratégique pour la période 2016-2019</w:t>
            </w:r>
            <w:r w:rsidRPr="001542DB">
              <w:rPr>
                <w:rFonts w:eastAsia="Calibri" w:cs="Arial"/>
                <w:sz w:val="17"/>
                <w:szCs w:val="17"/>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E066A6">
              <w:rPr>
                <w:rFonts w:eastAsia="Calibri" w:cs="Arial"/>
                <w:color w:val="10662B"/>
                <w:sz w:val="16"/>
                <w:szCs w:val="18"/>
                <w:lang w:val="fr-CH"/>
              </w:rPr>
              <w:t>[</w:t>
            </w:r>
            <w:ins w:id="54" w:author="Author">
              <w:r>
                <w:rPr>
                  <w:rFonts w:eastAsia="Calibri" w:cs="Arial"/>
                  <w:sz w:val="16"/>
                  <w:szCs w:val="18"/>
                  <w:lang w:val="fr-CH"/>
                </w:rPr>
                <w:t>Contribue à la réalisation des objectifs</w:t>
              </w:r>
            </w:ins>
            <w:del w:id="55" w:author="Author">
              <w:r w:rsidRPr="00CE15E2"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E066A6">
              <w:rPr>
                <w:rFonts w:eastAsia="Calibri" w:cs="Arial"/>
                <w:color w:val="10662B"/>
                <w:sz w:val="16"/>
                <w:szCs w:val="18"/>
                <w:lang w:val="fr-CH"/>
              </w:rPr>
              <w:t>1, 3, 5, 10, 16 et 17</w:t>
            </w:r>
            <w:ins w:id="56" w:author="Author">
              <w:r>
                <w:rPr>
                  <w:rFonts w:eastAsia="Calibri" w:cs="Arial"/>
                  <w:sz w:val="16"/>
                  <w:szCs w:val="18"/>
                  <w:lang w:val="fr-CH"/>
                </w:rPr>
                <w:t xml:space="preserve"> des</w:t>
              </w:r>
            </w:ins>
            <w:r>
              <w:rPr>
                <w:rFonts w:eastAsia="Calibri" w:cs="Arial"/>
                <w:sz w:val="16"/>
                <w:szCs w:val="18"/>
                <w:lang w:val="fr-CH"/>
              </w:rPr>
              <w:t xml:space="preserve"> </w:t>
            </w:r>
            <w:ins w:id="57" w:author="Author">
              <w:r w:rsidRPr="00CE15E2">
                <w:rPr>
                  <w:rFonts w:eastAsia="Calibri" w:cs="Arial"/>
                  <w:color w:val="10662B"/>
                  <w:sz w:val="16"/>
                  <w:szCs w:val="18"/>
                  <w:lang w:val="fr-CH"/>
                </w:rPr>
                <w:t>ODD</w:t>
              </w:r>
            </w:ins>
            <w:r w:rsidRPr="00E066A6">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lang w:val="fr-CH"/>
              </w:rPr>
            </w:pPr>
            <w:r w:rsidRPr="00E066A6">
              <w:rPr>
                <w:rFonts w:eastAsia="Calibri" w:cs="Arial"/>
                <w:sz w:val="16"/>
                <w:szCs w:val="18"/>
                <w:lang w:val="fr-CH"/>
              </w:rPr>
              <w:t>[</w:t>
            </w:r>
            <w:ins w:id="58"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C1 et C11]</w:t>
            </w:r>
          </w:p>
        </w:tc>
        <w:tc>
          <w:tcPr>
            <w:tcW w:w="3856" w:type="dxa"/>
          </w:tcPr>
          <w:p w:rsidR="00082D27" w:rsidRPr="0023789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237896">
              <w:rPr>
                <w:rFonts w:eastAsia="Calibri" w:cs="Arial"/>
                <w:b/>
                <w:bCs/>
                <w:color w:val="5B9BD5" w:themeColor="accent1"/>
                <w:sz w:val="16"/>
                <w:szCs w:val="18"/>
                <w:lang w:val="fr-CH"/>
              </w:rPr>
              <w:t>D.2-1</w:t>
            </w:r>
            <w:r w:rsidRPr="00237896">
              <w:rPr>
                <w:rFonts w:eastAsia="Calibri" w:cs="Arial"/>
                <w:sz w:val="16"/>
                <w:szCs w:val="18"/>
                <w:lang w:val="fr-CH"/>
              </w:rPr>
              <w:t xml:space="preserve">: </w:t>
            </w:r>
            <w:r w:rsidRPr="001542DB">
              <w:rPr>
                <w:rFonts w:eastAsia="Calibri" w:cs="Arial"/>
                <w:sz w:val="17"/>
                <w:szCs w:val="17"/>
                <w:lang w:val="fr-CH"/>
              </w:rPr>
              <w:t>Renforcement de la capacité des membres de l'UIT à fournir des infrastructures et des services de télécommunication/TIC robustes, y compris pour le large bande et la radiodiffusion</w:t>
            </w:r>
            <w:ins w:id="59" w:author="Author">
              <w:r w:rsidRPr="00237896">
                <w:rPr>
                  <w:rFonts w:eastAsia="Calibri" w:cs="Arial"/>
                  <w:sz w:val="16"/>
                  <w:szCs w:val="18"/>
                  <w:lang w:val="fr-CH"/>
                </w:rPr>
                <w:t>,</w:t>
              </w:r>
              <w:r w:rsidRPr="00237896">
                <w:rPr>
                  <w:rFonts w:eastAsia="Calibri" w:cs="Arial"/>
                  <w:sz w:val="16"/>
                  <w:szCs w:val="18"/>
                  <w:u w:val="single"/>
                  <w:lang w:val="fr-CH"/>
                </w:rPr>
                <w:t xml:space="preserve"> y compris pour la réduction de l'écart existant en matière de normalisation, la conformité, l'interopérabilité et la gestion du spectre</w:t>
              </w:r>
            </w:ins>
            <w:r>
              <w:rPr>
                <w:rFonts w:eastAsia="Calibri" w:cs="Arial"/>
                <w:sz w:val="16"/>
                <w:szCs w:val="18"/>
                <w:lang w:val="fr-CH"/>
              </w:rPr>
              <w:t>.</w:t>
            </w:r>
          </w:p>
          <w:p w:rsidR="00082D27" w:rsidRPr="003F6F5B"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CH"/>
              </w:rPr>
            </w:pPr>
            <w:r w:rsidRPr="003F6F5B">
              <w:rPr>
                <w:rFonts w:eastAsia="Calibri" w:cs="Arial"/>
                <w:sz w:val="16"/>
                <w:szCs w:val="18"/>
                <w:lang w:val="fr-CH"/>
              </w:rPr>
              <w:t>[</w:t>
            </w:r>
            <w:r w:rsidRPr="003F6F5B">
              <w:rPr>
                <w:rFonts w:eastAsia="Calibri" w:cs="Arial"/>
                <w:i/>
                <w:iCs/>
                <w:color w:val="5B9BD5" w:themeColor="accent1"/>
                <w:sz w:val="16"/>
                <w:szCs w:val="18"/>
                <w:lang w:val="fr-CH"/>
              </w:rPr>
              <w:t>Tirés des résultats D.2.3-D.2.6 du Plan stratégique pour la période 2016-2019</w:t>
            </w:r>
            <w:r w:rsidRPr="003F6F5B">
              <w:rPr>
                <w:rFonts w:eastAsia="Calibri" w:cs="Arial"/>
                <w:i/>
                <w:iCs/>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60" w:author="Author">
                  <w:rPr>
                    <w:rFonts w:eastAsia="Calibri" w:cs="Arial"/>
                    <w:color w:val="10662B"/>
                    <w:sz w:val="16"/>
                    <w:szCs w:val="18"/>
                    <w:lang w:val="fr-CH"/>
                  </w:rPr>
                </w:rPrChange>
              </w:rPr>
            </w:pPr>
            <w:r w:rsidRPr="00CE15E2">
              <w:rPr>
                <w:rFonts w:eastAsia="Calibri" w:cs="Arial"/>
                <w:color w:val="10662B"/>
                <w:sz w:val="16"/>
                <w:szCs w:val="18"/>
                <w:lang w:val="fr-CH"/>
              </w:rPr>
              <w:t>[</w:t>
            </w:r>
            <w:ins w:id="61" w:author="Author">
              <w:r>
                <w:rPr>
                  <w:rFonts w:eastAsia="Calibri" w:cs="Arial"/>
                  <w:sz w:val="16"/>
                  <w:szCs w:val="18"/>
                  <w:lang w:val="fr-CH"/>
                </w:rPr>
                <w:t>Contribue à la réalisation des objectifs</w:t>
              </w:r>
            </w:ins>
            <w:del w:id="62" w:author="Author">
              <w:r w:rsidRPr="00CE15E2"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CE15E2">
              <w:rPr>
                <w:rFonts w:eastAsia="Calibri" w:cs="Arial"/>
                <w:color w:val="10662B"/>
                <w:sz w:val="16"/>
                <w:szCs w:val="18"/>
                <w:lang w:val="fr-CH"/>
              </w:rPr>
              <w:t>1, 3, 5, 8, 9, 10, 11, 16 et 17</w:t>
            </w:r>
            <w:ins w:id="63"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CE15E2">
              <w:rPr>
                <w:rFonts w:eastAsia="Calibri" w:cs="Arial"/>
                <w:color w:val="10662B"/>
                <w:sz w:val="16"/>
                <w:szCs w:val="18"/>
                <w:lang w:val="fr-CH"/>
              </w:rPr>
              <w:t>]</w:t>
            </w:r>
          </w:p>
          <w:p w:rsidR="00082D27" w:rsidRPr="00CE15E2"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CE15E2">
              <w:rPr>
                <w:rFonts w:eastAsia="Calibri" w:cs="Arial"/>
                <w:sz w:val="16"/>
                <w:szCs w:val="18"/>
                <w:lang w:val="fr-CH"/>
              </w:rPr>
              <w:t>[</w:t>
            </w:r>
            <w:ins w:id="64" w:author="Author">
              <w:r>
                <w:rPr>
                  <w:rFonts w:eastAsia="Calibri" w:cs="Arial"/>
                  <w:sz w:val="16"/>
                  <w:szCs w:val="18"/>
                  <w:lang w:val="fr-CH"/>
                </w:rPr>
                <w:t xml:space="preserve">Contribue à la coordination de la mise en œuvre des </w:t>
              </w:r>
            </w:ins>
            <w:r w:rsidRPr="00CE15E2">
              <w:rPr>
                <w:rFonts w:eastAsia="Calibri" w:cs="Arial"/>
                <w:color w:val="ED7D31" w:themeColor="accent2"/>
                <w:sz w:val="16"/>
                <w:szCs w:val="18"/>
                <w:lang w:val="fr-CH"/>
              </w:rPr>
              <w:t>GO-SMSI  C1, C2, C3, C9 et C11</w:t>
            </w:r>
            <w:r w:rsidRPr="00CE15E2">
              <w:rPr>
                <w:rFonts w:eastAsia="Calibri" w:cs="Arial"/>
                <w:sz w:val="16"/>
                <w:szCs w:val="18"/>
                <w:lang w:val="fr-CH"/>
              </w:rPr>
              <w:t>]</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D.2-2</w:t>
            </w:r>
            <w:r w:rsidRPr="00B5114F">
              <w:rPr>
                <w:rFonts w:eastAsia="Calibri" w:cs="Arial"/>
                <w:sz w:val="16"/>
                <w:szCs w:val="18"/>
                <w:lang w:val="fr-CH"/>
              </w:rPr>
              <w:t xml:space="preserve">: </w:t>
            </w:r>
            <w:r w:rsidRPr="001542DB">
              <w:rPr>
                <w:rFonts w:eastAsia="Calibri" w:cs="Arial"/>
                <w:sz w:val="17"/>
                <w:szCs w:val="17"/>
                <w:lang w:val="fr-CH"/>
              </w:rPr>
              <w:t>Renforcement de la capacité des membres de l'UIT à lutter efficacement contre les cybermenaces, à élaborer des stratégies et à développer des compétences au niveau national en matière de cybersécurité, y compris par le biais du renforcement des capacités.</w:t>
            </w:r>
          </w:p>
          <w:p w:rsidR="00082D27" w:rsidRPr="00B5114F"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D.3-1 à D.3.-3 du Plan stratégique pour la période 2016-2019</w:t>
            </w:r>
            <w:r w:rsidRPr="001542DB">
              <w:rPr>
                <w:rFonts w:eastAsia="Calibri" w:cs="Arial"/>
                <w:sz w:val="17"/>
                <w:szCs w:val="17"/>
                <w:lang w:val="fr-CH"/>
              </w:rPr>
              <w:t>]</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65" w:author="Author">
              <w:r>
                <w:rPr>
                  <w:rFonts w:eastAsia="Calibri" w:cs="Arial"/>
                  <w:sz w:val="16"/>
                  <w:szCs w:val="18"/>
                  <w:lang w:val="fr-CH"/>
                </w:rPr>
                <w:t>Contribue à la réalisation des objectifs</w:t>
              </w:r>
            </w:ins>
            <w:del w:id="66" w:author="Author">
              <w:r w:rsidRPr="00CE15E2" w:rsidDel="008E7F5F">
                <w:rPr>
                  <w:rFonts w:eastAsia="Calibri" w:cs="Arial"/>
                  <w:color w:val="10662B"/>
                  <w:sz w:val="16"/>
                  <w:szCs w:val="18"/>
                  <w:lang w:val="fr-CH"/>
                </w:rPr>
                <w:delText>ODD</w:delText>
              </w:r>
            </w:del>
            <w:r w:rsidRPr="001534A1">
              <w:rPr>
                <w:rFonts w:eastAsia="Calibri" w:cs="Arial"/>
                <w:color w:val="10662B"/>
                <w:sz w:val="16"/>
                <w:szCs w:val="18"/>
                <w:lang w:val="fr-CH"/>
              </w:rPr>
              <w:t xml:space="preserve"> 4, 9, 11 et 16</w:t>
            </w:r>
            <w:ins w:id="67"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68" w:author="Author">
                  <w:rPr>
                    <w:rFonts w:eastAsia="Calibri" w:cs="Arial"/>
                    <w:sz w:val="16"/>
                    <w:szCs w:val="18"/>
                  </w:rPr>
                </w:rPrChange>
              </w:rPr>
            </w:pPr>
            <w:r w:rsidRPr="00082D27">
              <w:rPr>
                <w:rFonts w:eastAsia="Calibri" w:cs="Arial"/>
                <w:sz w:val="16"/>
                <w:szCs w:val="18"/>
                <w:lang w:val="fr-CH"/>
                <w:rPrChange w:id="69" w:author="Author">
                  <w:rPr>
                    <w:rFonts w:eastAsia="Calibri" w:cs="Arial"/>
                    <w:sz w:val="16"/>
                    <w:szCs w:val="18"/>
                  </w:rPr>
                </w:rPrChange>
              </w:rPr>
              <w:t>[</w:t>
            </w:r>
            <w:ins w:id="70"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71" w:author="Author">
                  <w:rPr>
                    <w:rFonts w:eastAsia="Calibri" w:cs="Arial"/>
                    <w:color w:val="ED7D31" w:themeColor="accent2"/>
                    <w:sz w:val="16"/>
                    <w:szCs w:val="18"/>
                  </w:rPr>
                </w:rPrChange>
              </w:rPr>
              <w:t>GO-SMSI C5]</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D.2-3</w:t>
            </w:r>
            <w:r w:rsidRPr="00B5114F">
              <w:rPr>
                <w:rFonts w:eastAsia="Calibri" w:cs="Arial"/>
                <w:sz w:val="16"/>
                <w:szCs w:val="18"/>
                <w:lang w:val="fr-CH"/>
              </w:rPr>
              <w:t xml:space="preserve">: </w:t>
            </w:r>
            <w:r w:rsidRPr="001542DB">
              <w:rPr>
                <w:rFonts w:eastAsia="Calibri" w:cs="Arial"/>
                <w:sz w:val="17"/>
                <w:szCs w:val="17"/>
                <w:lang w:val="fr-CH"/>
              </w:rPr>
              <w:t>Renforcement de la capacité des Etats Membres à utiliser les télécommunications/TIC pour l'atténuation des risques de catastrophe et les télécommunications d'urgence.</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D.5-4 à D.5-7 du Plan stratégique pour la période 2016-2019</w:t>
            </w:r>
            <w:r w:rsidRPr="00B5114F">
              <w:rPr>
                <w:rFonts w:eastAsia="Calibri" w:cs="Arial"/>
                <w:color w:val="10662B"/>
                <w:sz w:val="16"/>
                <w:szCs w:val="18"/>
                <w:lang w:val="fr-CH"/>
              </w:rPr>
              <w:t xml:space="preserve"> </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E066A6">
              <w:rPr>
                <w:rFonts w:eastAsia="Calibri" w:cs="Arial"/>
                <w:color w:val="10662B"/>
                <w:sz w:val="16"/>
                <w:szCs w:val="18"/>
                <w:lang w:val="fr-CH"/>
              </w:rPr>
              <w:t>[</w:t>
            </w:r>
            <w:ins w:id="72" w:author="Author">
              <w:r>
                <w:rPr>
                  <w:rFonts w:eastAsia="Calibri" w:cs="Arial"/>
                  <w:sz w:val="16"/>
                  <w:szCs w:val="18"/>
                  <w:lang w:val="fr-CH"/>
                </w:rPr>
                <w:t>Contribue à la réalisation des objectifs</w:t>
              </w:r>
            </w:ins>
            <w:del w:id="73" w:author="Author">
              <w:r w:rsidRPr="00E066A6" w:rsidDel="008E7F5F">
                <w:rPr>
                  <w:rFonts w:eastAsia="Calibri" w:cs="Arial"/>
                  <w:color w:val="10662B"/>
                  <w:sz w:val="16"/>
                  <w:szCs w:val="18"/>
                  <w:lang w:val="fr-CH"/>
                </w:rPr>
                <w:delText>ODD</w:delText>
              </w:r>
            </w:del>
            <w:r w:rsidRPr="00E066A6">
              <w:rPr>
                <w:rFonts w:eastAsia="Calibri" w:cs="Arial"/>
                <w:color w:val="10662B"/>
                <w:sz w:val="16"/>
                <w:szCs w:val="18"/>
                <w:lang w:val="fr-CH"/>
              </w:rPr>
              <w:t xml:space="preserve"> 1, 3, 5, 9, 11 et 13</w:t>
            </w:r>
            <w:ins w:id="74" w:author="Author">
              <w:r>
                <w:rPr>
                  <w:rFonts w:eastAsia="Calibri" w:cs="Arial"/>
                  <w:sz w:val="16"/>
                  <w:szCs w:val="18"/>
                  <w:lang w:val="fr-CH"/>
                </w:rPr>
                <w:t xml:space="preserve"> des </w:t>
              </w:r>
              <w:r w:rsidRPr="00CE15E2">
                <w:rPr>
                  <w:rFonts w:eastAsia="Calibri" w:cs="Arial"/>
                  <w:color w:val="10662B"/>
                  <w:sz w:val="16"/>
                  <w:szCs w:val="18"/>
                  <w:lang w:val="fr-CH"/>
                </w:rPr>
                <w:t>ODD</w:t>
              </w:r>
            </w:ins>
            <w:r>
              <w:rPr>
                <w:rFonts w:eastAsia="Calibri" w:cs="Arial"/>
                <w:color w:val="10662B"/>
                <w:sz w:val="16"/>
                <w:szCs w:val="18"/>
                <w:lang w:val="fr-CH"/>
              </w:rPr>
              <w:t>]</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E066A6">
              <w:rPr>
                <w:rFonts w:eastAsia="Calibri" w:cs="Arial"/>
                <w:sz w:val="16"/>
                <w:szCs w:val="18"/>
                <w:lang w:val="fr-CH"/>
              </w:rPr>
              <w:t>[</w:t>
            </w:r>
            <w:ins w:id="75" w:author="Author">
              <w:r>
                <w:rPr>
                  <w:rFonts w:eastAsia="Calibri" w:cs="Arial"/>
                  <w:sz w:val="16"/>
                  <w:szCs w:val="18"/>
                  <w:lang w:val="fr-CH"/>
                </w:rPr>
                <w:t xml:space="preserve">Contribue à la coordination de la mise en œuvre des </w:t>
              </w:r>
            </w:ins>
            <w:r w:rsidRPr="00E066A6">
              <w:rPr>
                <w:rFonts w:eastAsia="Calibri" w:cs="Arial"/>
                <w:color w:val="ED7D31" w:themeColor="accent2"/>
                <w:sz w:val="16"/>
                <w:szCs w:val="18"/>
                <w:lang w:val="fr-CH"/>
              </w:rPr>
              <w:t>GO-SMSI C2 et C7]</w:t>
            </w:r>
          </w:p>
          <w:p w:rsidR="00082D27" w:rsidRPr="00E066A6"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del w:id="76" w:author="Author">
              <w:r w:rsidRPr="00E066A6" w:rsidDel="00B5114F">
                <w:rPr>
                  <w:rFonts w:eastAsia="Calibri" w:cs="Arial"/>
                  <w:b/>
                  <w:bCs/>
                  <w:color w:val="5B9BD5" w:themeColor="accent1"/>
                  <w:sz w:val="17"/>
                  <w:szCs w:val="17"/>
                  <w:lang w:val="fr-CH"/>
                </w:rPr>
                <w:delText>D.2-4</w:delText>
              </w:r>
              <w:r w:rsidRPr="00E066A6" w:rsidDel="00B5114F">
                <w:rPr>
                  <w:rFonts w:eastAsia="Calibri" w:cs="Arial"/>
                  <w:b/>
                  <w:bCs/>
                  <w:color w:val="44546A" w:themeColor="text2"/>
                  <w:sz w:val="17"/>
                  <w:szCs w:val="17"/>
                  <w:lang w:val="fr-CH"/>
                </w:rPr>
                <w:delText>:</w:delText>
              </w:r>
              <w:r w:rsidRPr="00E066A6" w:rsidDel="00B5114F">
                <w:rPr>
                  <w:rFonts w:eastAsia="Calibri" w:cs="Arial"/>
                  <w:color w:val="44546A" w:themeColor="text2"/>
                  <w:sz w:val="17"/>
                  <w:szCs w:val="17"/>
                  <w:lang w:val="fr-CH"/>
                </w:rPr>
                <w:delText xml:space="preserve"> </w:delText>
              </w:r>
              <w:r w:rsidRPr="00E066A6" w:rsidDel="00B5114F">
                <w:rPr>
                  <w:rFonts w:eastAsia="Calibri" w:cs="Arial"/>
                  <w:i/>
                  <w:iCs/>
                  <w:sz w:val="17"/>
                  <w:szCs w:val="17"/>
                  <w:lang w:val="fr-CH"/>
                </w:rPr>
                <w:delText>Renforcement de la coopération et des partenariats public-privé pour la mise en place d'une infrastructure de télécommunication/TIC à l'échelle mondiale, y compris pour la réduction de l'écart existant en matière de normalisation, la conformité, l'interopérabilité et la gestion du spectre</w:delText>
              </w:r>
              <w:r w:rsidRPr="00E066A6" w:rsidDel="00B5114F">
                <w:rPr>
                  <w:rFonts w:eastAsia="Calibri" w:cs="Arial"/>
                  <w:sz w:val="17"/>
                  <w:szCs w:val="17"/>
                  <w:lang w:val="fr-CH"/>
                </w:rPr>
                <w:delText>.</w:delText>
              </w:r>
              <w:r w:rsidRPr="00E066A6" w:rsidDel="00B5114F">
                <w:rPr>
                  <w:rFonts w:eastAsia="Calibri" w:cs="Arial"/>
                  <w:sz w:val="17"/>
                  <w:szCs w:val="17"/>
                  <w:lang w:val="fr-CH"/>
                </w:rPr>
                <w:br/>
                <w:delText>[</w:delText>
              </w:r>
              <w:r w:rsidRPr="00E066A6" w:rsidDel="00B5114F">
                <w:rPr>
                  <w:rFonts w:eastAsia="Calibri" w:cs="Arial"/>
                  <w:i/>
                  <w:iCs/>
                  <w:color w:val="5B9BD5" w:themeColor="accent1"/>
                  <w:sz w:val="17"/>
                  <w:szCs w:val="17"/>
                  <w:lang w:val="fr-CH"/>
                </w:rPr>
                <w:delText>Tiré des résultats D.2-4 et D.2-5 du Plan stratégique pour la période 2016-2019</w:delText>
              </w:r>
              <w:r w:rsidRPr="00E066A6" w:rsidDel="00B5114F">
                <w:rPr>
                  <w:rFonts w:eastAsia="Calibri" w:cs="Arial"/>
                  <w:sz w:val="17"/>
                  <w:szCs w:val="17"/>
                  <w:lang w:val="fr-CH"/>
                </w:rPr>
                <w:delText>]</w:delText>
              </w:r>
            </w:del>
          </w:p>
        </w:tc>
        <w:tc>
          <w:tcPr>
            <w:tcW w:w="3921" w:type="dxa"/>
          </w:tcPr>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t>D.3-1</w:t>
            </w:r>
            <w:r w:rsidRPr="00237896">
              <w:rPr>
                <w:rFonts w:eastAsia="Calibri" w:cs="Arial"/>
                <w:sz w:val="16"/>
                <w:szCs w:val="18"/>
                <w:lang w:val="fr-CH"/>
              </w:rPr>
              <w:t xml:space="preserve">: </w:t>
            </w:r>
            <w:r w:rsidRPr="001542DB">
              <w:rPr>
                <w:rFonts w:eastAsia="Calibri" w:cs="Arial"/>
                <w:sz w:val="17"/>
                <w:szCs w:val="17"/>
                <w:lang w:val="fr-CH"/>
              </w:rPr>
              <w:t xml:space="preserve">Renforcement de la capacité des Etats Membres à élaborer des cadres politiques, juridiques et réglementaires favorables au développement des télécommunications/TIC. </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D.2-1 et D.2-2 du Plan stratégique pour la période 2016-2019</w:t>
            </w:r>
            <w:r w:rsidRPr="001542DB">
              <w:rPr>
                <w:rFonts w:eastAsia="Calibri" w:cs="Arial"/>
                <w:sz w:val="17"/>
                <w:szCs w:val="17"/>
                <w:lang w:val="fr-CH"/>
              </w:rPr>
              <w:t>]</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77" w:author="Author">
              <w:r>
                <w:rPr>
                  <w:rFonts w:eastAsia="Calibri" w:cs="Arial"/>
                  <w:sz w:val="16"/>
                  <w:szCs w:val="18"/>
                  <w:lang w:val="fr-CH"/>
                </w:rPr>
                <w:t>Contribue à la réalisation des objectifs</w:t>
              </w:r>
            </w:ins>
            <w:del w:id="78" w:author="Author">
              <w:r w:rsidRPr="00E066A6" w:rsidDel="008E7F5F">
                <w:rPr>
                  <w:rFonts w:eastAsia="Calibri" w:cs="Arial"/>
                  <w:color w:val="10662B"/>
                  <w:sz w:val="16"/>
                  <w:szCs w:val="18"/>
                  <w:lang w:val="fr-CH"/>
                </w:rPr>
                <w:delText>ODD</w:delText>
              </w:r>
            </w:del>
            <w:r w:rsidRPr="001534A1">
              <w:rPr>
                <w:rFonts w:eastAsia="Calibri" w:cs="Arial"/>
                <w:color w:val="10662B"/>
                <w:sz w:val="16"/>
                <w:szCs w:val="18"/>
                <w:lang w:val="fr-CH"/>
              </w:rPr>
              <w:t xml:space="preserve"> 2, 4, 5, 8, 9, 10, 11, 16 et 17</w:t>
            </w:r>
            <w:ins w:id="79" w:author="Author">
              <w:r>
                <w:rPr>
                  <w:rFonts w:eastAsia="Calibri" w:cs="Arial"/>
                  <w:color w:val="10662B"/>
                  <w:sz w:val="16"/>
                  <w:szCs w:val="18"/>
                  <w:lang w:val="fr-CH"/>
                </w:rPr>
                <w:t xml:space="preserve"> </w:t>
              </w:r>
              <w:r>
                <w:rPr>
                  <w:rFonts w:eastAsia="Calibri" w:cs="Arial"/>
                  <w:sz w:val="16"/>
                  <w:szCs w:val="18"/>
                  <w:lang w:val="fr-CH"/>
                </w:rPr>
                <w:t xml:space="preserve">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80" w:author="Author">
                  <w:rPr>
                    <w:rFonts w:eastAsia="Calibri" w:cs="Arial"/>
                    <w:sz w:val="16"/>
                    <w:szCs w:val="18"/>
                  </w:rPr>
                </w:rPrChange>
              </w:rPr>
            </w:pPr>
            <w:r w:rsidRPr="00082D27">
              <w:rPr>
                <w:rFonts w:eastAsia="Calibri" w:cs="Arial"/>
                <w:sz w:val="16"/>
                <w:szCs w:val="18"/>
                <w:lang w:val="fr-CH"/>
                <w:rPrChange w:id="81" w:author="Author">
                  <w:rPr>
                    <w:rFonts w:eastAsia="Calibri" w:cs="Arial"/>
                    <w:sz w:val="16"/>
                    <w:szCs w:val="18"/>
                  </w:rPr>
                </w:rPrChange>
              </w:rPr>
              <w:t>[</w:t>
            </w:r>
            <w:ins w:id="82"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83" w:author="Author">
                  <w:rPr>
                    <w:rFonts w:eastAsia="Calibri" w:cs="Arial"/>
                    <w:color w:val="ED7D31" w:themeColor="accent2"/>
                    <w:sz w:val="16"/>
                    <w:szCs w:val="18"/>
                  </w:rPr>
                </w:rPrChange>
              </w:rPr>
              <w:t>GO-SMSI C6]</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D.3-2</w:t>
            </w:r>
            <w:r w:rsidRPr="00B5114F">
              <w:rPr>
                <w:rFonts w:eastAsia="Calibri" w:cs="Arial"/>
                <w:b/>
                <w:bCs/>
                <w:color w:val="44546A" w:themeColor="text2"/>
                <w:sz w:val="16"/>
                <w:szCs w:val="18"/>
                <w:lang w:val="fr-CH"/>
              </w:rPr>
              <w:t>:</w:t>
            </w:r>
            <w:r w:rsidRPr="00B5114F">
              <w:rPr>
                <w:rFonts w:eastAsia="Calibri" w:cs="Arial"/>
                <w:color w:val="44546A" w:themeColor="text2"/>
                <w:sz w:val="16"/>
                <w:szCs w:val="18"/>
                <w:lang w:val="fr-CH"/>
              </w:rPr>
              <w:t xml:space="preserve"> </w:t>
            </w:r>
            <w:r w:rsidRPr="001542DB">
              <w:rPr>
                <w:rFonts w:eastAsia="Calibri" w:cs="Arial"/>
                <w:sz w:val="17"/>
                <w:szCs w:val="17"/>
                <w:lang w:val="fr-CH"/>
              </w:rPr>
              <w:t>Renforcement de la capacité des Etats Membres à produire des statistiques sur les TIC très fiables et comparables à l'échelle internationale, à partir de normes et de méthodologies convenues.</w:t>
            </w:r>
          </w:p>
          <w:p w:rsidR="00082D27" w:rsidRPr="00B5114F"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D.4-4 et D.4-5 du Plan stratégique pour la période 2016-2019</w:t>
            </w:r>
            <w:r w:rsidRPr="001542DB">
              <w:rPr>
                <w:rFonts w:eastAsia="Calibri" w:cs="Arial"/>
                <w:sz w:val="17"/>
                <w:szCs w:val="17"/>
                <w:lang w:val="fr-CH"/>
              </w:rPr>
              <w:t>]</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84" w:author="Author">
              <w:r>
                <w:rPr>
                  <w:rFonts w:eastAsia="Calibri" w:cs="Arial"/>
                  <w:sz w:val="16"/>
                  <w:szCs w:val="18"/>
                  <w:lang w:val="fr-CH"/>
                </w:rPr>
                <w:t>Contribue à la réalisation des objectifs</w:t>
              </w:r>
            </w:ins>
            <w:del w:id="85" w:author="Author">
              <w:r w:rsidRPr="00E066A6" w:rsidDel="008E7F5F">
                <w:rPr>
                  <w:rFonts w:eastAsia="Calibri" w:cs="Arial"/>
                  <w:color w:val="10662B"/>
                  <w:sz w:val="16"/>
                  <w:szCs w:val="18"/>
                  <w:lang w:val="fr-CH"/>
                </w:rPr>
                <w:delText>ODD</w:delText>
              </w:r>
            </w:del>
            <w:r>
              <w:rPr>
                <w:rFonts w:eastAsia="Calibri" w:cs="Arial"/>
                <w:color w:val="10662B"/>
                <w:sz w:val="16"/>
                <w:szCs w:val="18"/>
                <w:lang w:val="fr-CH"/>
              </w:rPr>
              <w:t xml:space="preserve"> </w:t>
            </w:r>
            <w:r w:rsidRPr="001534A1">
              <w:rPr>
                <w:rFonts w:eastAsia="Calibri" w:cs="Arial"/>
                <w:color w:val="10662B"/>
                <w:sz w:val="16"/>
                <w:szCs w:val="18"/>
                <w:lang w:val="fr-CH"/>
              </w:rPr>
              <w:t>1- 17</w:t>
            </w:r>
            <w:ins w:id="86"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87" w:author="Author">
                  <w:rPr>
                    <w:rFonts w:eastAsia="Calibri" w:cs="Arial"/>
                    <w:sz w:val="16"/>
                    <w:szCs w:val="18"/>
                  </w:rPr>
                </w:rPrChange>
              </w:rPr>
            </w:pPr>
            <w:r w:rsidRPr="00082D27">
              <w:rPr>
                <w:rFonts w:eastAsia="Calibri" w:cs="Arial"/>
                <w:sz w:val="16"/>
                <w:szCs w:val="18"/>
                <w:lang w:val="fr-CH"/>
                <w:rPrChange w:id="88" w:author="Author">
                  <w:rPr>
                    <w:rFonts w:eastAsia="Calibri" w:cs="Arial"/>
                    <w:sz w:val="16"/>
                    <w:szCs w:val="18"/>
                  </w:rPr>
                </w:rPrChange>
              </w:rPr>
              <w:t>[</w:t>
            </w:r>
            <w:ins w:id="89" w:author="Author">
              <w:r>
                <w:rPr>
                  <w:rFonts w:eastAsia="Calibri" w:cs="Arial"/>
                  <w:sz w:val="16"/>
                  <w:szCs w:val="18"/>
                  <w:lang w:val="fr-CH"/>
                </w:rPr>
                <w:t xml:space="preserve">Contribue à la coordination de la mise en œuvre des </w:t>
              </w:r>
            </w:ins>
            <w:r w:rsidRPr="00082D27">
              <w:rPr>
                <w:rFonts w:eastAsia="Calibri" w:cs="Arial"/>
                <w:color w:val="ED7D31" w:themeColor="accent2"/>
                <w:sz w:val="16"/>
                <w:szCs w:val="18"/>
                <w:lang w:val="fr-CH"/>
                <w:rPrChange w:id="90" w:author="Author">
                  <w:rPr>
                    <w:rFonts w:eastAsia="Calibri" w:cs="Arial"/>
                    <w:color w:val="ED7D31" w:themeColor="accent2"/>
                    <w:sz w:val="16"/>
                    <w:szCs w:val="18"/>
                  </w:rPr>
                </w:rPrChange>
              </w:rPr>
              <w:t xml:space="preserve">GO-SMSI C1 - C11] </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B5114F">
              <w:rPr>
                <w:rFonts w:eastAsia="Calibri" w:cs="Arial"/>
                <w:b/>
                <w:bCs/>
                <w:color w:val="5B9BD5" w:themeColor="accent1"/>
                <w:sz w:val="16"/>
                <w:szCs w:val="18"/>
                <w:lang w:val="fr-CH"/>
              </w:rPr>
              <w:t>D.3-3</w:t>
            </w:r>
            <w:r w:rsidRPr="00B5114F">
              <w:rPr>
                <w:rFonts w:eastAsia="Calibri" w:cs="Arial"/>
                <w:sz w:val="16"/>
                <w:szCs w:val="18"/>
                <w:lang w:val="fr-CH"/>
              </w:rPr>
              <w:t xml:space="preserve">: </w:t>
            </w:r>
            <w:r w:rsidRPr="001542DB">
              <w:rPr>
                <w:rFonts w:eastAsia="Calibri" w:cs="Arial"/>
                <w:sz w:val="17"/>
                <w:szCs w:val="17"/>
                <w:lang w:val="fr-CH"/>
              </w:rPr>
              <w:t xml:space="preserve">: Renforcement des capacités humaines et institutionnelles des membres de l'UIT à exploiter l'intégralité du potentiel des télécommunications/TIC. </w:t>
            </w:r>
          </w:p>
          <w:p w:rsidR="00082D27" w:rsidRPr="00B5114F"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D.4-1 à D.4-3 du Plan stratégique pour la période 2016-2019</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91" w:author="Author">
              <w:r>
                <w:rPr>
                  <w:rFonts w:eastAsia="Calibri" w:cs="Arial"/>
                  <w:sz w:val="16"/>
                  <w:szCs w:val="18"/>
                  <w:lang w:val="fr-CH"/>
                </w:rPr>
                <w:t>Contribue à la réalisation des objectifs</w:t>
              </w:r>
            </w:ins>
            <w:del w:id="92" w:author="Author">
              <w:r w:rsidRPr="00E066A6" w:rsidDel="008E7F5F">
                <w:rPr>
                  <w:rFonts w:eastAsia="Calibri" w:cs="Arial"/>
                  <w:color w:val="10662B"/>
                  <w:sz w:val="16"/>
                  <w:szCs w:val="18"/>
                  <w:lang w:val="fr-CH"/>
                </w:rPr>
                <w:delText>ODD</w:delText>
              </w:r>
            </w:del>
            <w:r w:rsidRPr="001534A1">
              <w:rPr>
                <w:rFonts w:eastAsia="Calibri" w:cs="Arial"/>
                <w:color w:val="10662B"/>
                <w:sz w:val="16"/>
                <w:szCs w:val="18"/>
                <w:lang w:val="fr-CH"/>
              </w:rPr>
              <w:t xml:space="preserve"> 1, 2, 3, 4, 5, 6, 12, 13, 14, 16 et 17</w:t>
            </w:r>
            <w:ins w:id="93" w:author="Author">
              <w:r>
                <w:rPr>
                  <w:rFonts w:eastAsia="Calibri" w:cs="Arial"/>
                  <w:sz w:val="16"/>
                  <w:szCs w:val="18"/>
                  <w:lang w:val="fr-CH"/>
                </w:rPr>
                <w:t xml:space="preserve"> des </w:t>
              </w:r>
              <w:r w:rsidRPr="00CE15E2">
                <w:rPr>
                  <w:rFonts w:eastAsia="Calibri" w:cs="Arial"/>
                  <w:color w:val="10662B"/>
                  <w:sz w:val="16"/>
                  <w:szCs w:val="18"/>
                  <w:lang w:val="fr-CH"/>
                </w:rPr>
                <w:t>ODD</w:t>
              </w:r>
            </w:ins>
            <w:r w:rsidRPr="001534A1">
              <w:rPr>
                <w:rFonts w:eastAsia="Calibri" w:cs="Arial"/>
                <w:color w:val="10662B"/>
                <w:sz w:val="16"/>
                <w:szCs w:val="18"/>
                <w:lang w:val="fr-CH"/>
              </w:rPr>
              <w:t>]</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94" w:author="Author">
                  <w:rPr>
                    <w:rFonts w:eastAsia="Calibri" w:cs="Arial"/>
                    <w:sz w:val="16"/>
                    <w:szCs w:val="18"/>
                  </w:rPr>
                </w:rPrChange>
              </w:rPr>
            </w:pPr>
            <w:r w:rsidRPr="00082D27">
              <w:rPr>
                <w:rFonts w:eastAsia="Calibri" w:cs="Arial"/>
                <w:sz w:val="16"/>
                <w:szCs w:val="18"/>
                <w:lang w:val="fr-CH"/>
                <w:rPrChange w:id="95" w:author="Author">
                  <w:rPr>
                    <w:rFonts w:eastAsia="Calibri" w:cs="Arial"/>
                    <w:sz w:val="16"/>
                    <w:szCs w:val="18"/>
                  </w:rPr>
                </w:rPrChange>
              </w:rPr>
              <w:t>[</w:t>
            </w:r>
            <w:ins w:id="96"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97" w:author="Author">
                  <w:rPr>
                    <w:rFonts w:eastAsia="Calibri" w:cs="Arial"/>
                    <w:color w:val="ED7D31" w:themeColor="accent2"/>
                    <w:sz w:val="16"/>
                    <w:szCs w:val="18"/>
                  </w:rPr>
                </w:rPrChange>
              </w:rPr>
              <w:t>GO-SMSI C4]</w:t>
            </w:r>
          </w:p>
          <w:p w:rsidR="00082D27" w:rsidRPr="00462145"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B5114F">
              <w:rPr>
                <w:rFonts w:eastAsia="Calibri" w:cs="Arial"/>
                <w:b/>
                <w:bCs/>
                <w:color w:val="5B9BD5" w:themeColor="accent1"/>
                <w:sz w:val="16"/>
                <w:szCs w:val="18"/>
                <w:lang w:val="fr-CH"/>
              </w:rPr>
              <w:t xml:space="preserve">D.3-4: </w:t>
            </w:r>
            <w:r w:rsidRPr="00462145">
              <w:rPr>
                <w:rFonts w:eastAsia="Calibri" w:cs="Arial"/>
                <w:sz w:val="17"/>
                <w:szCs w:val="17"/>
                <w:lang w:val="fr-CH"/>
              </w:rPr>
              <w:t>Renforcement de la capacité des membres de l</w:t>
            </w:r>
            <w:r w:rsidRPr="001542DB">
              <w:rPr>
                <w:rFonts w:eastAsia="Calibri" w:cs="Arial"/>
                <w:sz w:val="17"/>
                <w:szCs w:val="17"/>
                <w:lang w:val="fr-CH"/>
              </w:rPr>
              <w:t>'</w:t>
            </w:r>
            <w:r w:rsidRPr="00462145">
              <w:rPr>
                <w:rFonts w:eastAsia="Calibri" w:cs="Arial"/>
                <w:sz w:val="17"/>
                <w:szCs w:val="17"/>
                <w:lang w:val="fr-CH"/>
              </w:rPr>
              <w:t>UIT à intégrer l</w:t>
            </w:r>
            <w:r w:rsidRPr="001542DB">
              <w:rPr>
                <w:rFonts w:eastAsia="Calibri" w:cs="Arial"/>
                <w:sz w:val="17"/>
                <w:szCs w:val="17"/>
                <w:lang w:val="fr-CH"/>
              </w:rPr>
              <w:t>'</w:t>
            </w:r>
            <w:r w:rsidRPr="00462145">
              <w:rPr>
                <w:rFonts w:eastAsia="Calibri" w:cs="Arial"/>
                <w:sz w:val="17"/>
                <w:szCs w:val="17"/>
                <w:lang w:val="fr-CH"/>
              </w:rPr>
              <w:t>innovation dans le secteur des télécommunications/TIC dans leurs programmes nationaux de développement</w:t>
            </w:r>
          </w:p>
          <w:p w:rsidR="00082D27" w:rsidRPr="00B5114F"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D.2-7  et D.2-8 du Plan stratégique pour la période 2016-2019</w:t>
            </w:r>
            <w:r w:rsidRPr="001542DB">
              <w:rPr>
                <w:rFonts w:eastAsia="Calibri" w:cs="Arial"/>
                <w:sz w:val="17"/>
                <w:szCs w:val="17"/>
                <w:lang w:val="fr-CH"/>
              </w:rPr>
              <w:t>]</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3303A4">
              <w:rPr>
                <w:rFonts w:eastAsia="Calibri" w:cs="Arial"/>
                <w:color w:val="10662B"/>
                <w:sz w:val="16"/>
                <w:szCs w:val="18"/>
                <w:lang w:val="fr-CH"/>
              </w:rPr>
              <w:t>[</w:t>
            </w:r>
            <w:ins w:id="98" w:author="Author">
              <w:r>
                <w:rPr>
                  <w:rFonts w:eastAsia="Calibri" w:cs="Arial"/>
                  <w:sz w:val="16"/>
                  <w:szCs w:val="18"/>
                  <w:lang w:val="fr-CH"/>
                </w:rPr>
                <w:t>Contribue à la réalisation des objectifs</w:t>
              </w:r>
            </w:ins>
            <w:del w:id="99" w:author="Author">
              <w:r w:rsidRPr="003303A4" w:rsidDel="00A06F3C">
                <w:rPr>
                  <w:rFonts w:eastAsia="Calibri" w:cs="Arial"/>
                  <w:color w:val="10662B"/>
                  <w:sz w:val="16"/>
                  <w:szCs w:val="18"/>
                  <w:lang w:val="fr-CH"/>
                </w:rPr>
                <w:delText>ODD</w:delText>
              </w:r>
            </w:del>
            <w:r w:rsidRPr="003303A4">
              <w:rPr>
                <w:rFonts w:eastAsia="Calibri" w:cs="Arial"/>
                <w:color w:val="10662B"/>
                <w:sz w:val="16"/>
                <w:szCs w:val="18"/>
                <w:lang w:val="fr-CH"/>
              </w:rPr>
              <w:t xml:space="preserve"> 1, 2, 3, 4, 5, 9, 12, 16 et 17</w:t>
            </w:r>
            <w:ins w:id="100" w:author="Author">
              <w:r>
                <w:rPr>
                  <w:rFonts w:eastAsia="Calibri" w:cs="Arial"/>
                  <w:sz w:val="16"/>
                  <w:szCs w:val="18"/>
                  <w:lang w:val="fr-CH"/>
                </w:rPr>
                <w:t xml:space="preserve"> des </w:t>
              </w:r>
              <w:r w:rsidRPr="00CE15E2">
                <w:rPr>
                  <w:rFonts w:eastAsia="Calibri" w:cs="Arial"/>
                  <w:color w:val="10662B"/>
                  <w:sz w:val="16"/>
                  <w:szCs w:val="18"/>
                  <w:lang w:val="fr-CH"/>
                </w:rPr>
                <w:t>ODD</w:t>
              </w:r>
            </w:ins>
            <w:r>
              <w:rPr>
                <w:rFonts w:eastAsia="Calibri" w:cs="Arial"/>
                <w:color w:val="10662B"/>
                <w:sz w:val="16"/>
                <w:szCs w:val="18"/>
                <w:lang w:val="fr-CH"/>
              </w:rPr>
              <w:t>]</w:t>
            </w:r>
          </w:p>
          <w:p w:rsidR="00082D27" w:rsidRPr="003028EF"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3303A4">
              <w:rPr>
                <w:rFonts w:eastAsia="Calibri" w:cs="Arial"/>
                <w:sz w:val="16"/>
                <w:szCs w:val="18"/>
                <w:lang w:val="fr-CH"/>
              </w:rPr>
              <w:t>[</w:t>
            </w:r>
            <w:ins w:id="101" w:author="Author">
              <w:r>
                <w:rPr>
                  <w:rFonts w:eastAsia="Calibri" w:cs="Arial"/>
                  <w:sz w:val="16"/>
                  <w:szCs w:val="18"/>
                  <w:lang w:val="fr-CH"/>
                </w:rPr>
                <w:t xml:space="preserve">Contribue à la coordination de la mise en œuvre des </w:t>
              </w:r>
            </w:ins>
            <w:r w:rsidRPr="003303A4">
              <w:rPr>
                <w:rFonts w:eastAsia="Calibri" w:cs="Arial"/>
                <w:color w:val="ED7D31" w:themeColor="accent2"/>
                <w:sz w:val="16"/>
                <w:szCs w:val="18"/>
                <w:lang w:val="fr-CH"/>
              </w:rPr>
              <w:t>GO-SMSI C1, C2, C3, C4, C5, C6, C7 et C11]</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p>
        </w:tc>
        <w:tc>
          <w:tcPr>
            <w:tcW w:w="3897" w:type="dxa"/>
          </w:tcPr>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t>D-4-1</w:t>
            </w:r>
            <w:r>
              <w:rPr>
                <w:rFonts w:eastAsia="Calibri" w:cs="Arial"/>
                <w:sz w:val="16"/>
                <w:szCs w:val="18"/>
                <w:lang w:val="fr-CH"/>
              </w:rPr>
              <w:t>:</w:t>
            </w:r>
            <w:r w:rsidRPr="00237896">
              <w:rPr>
                <w:rFonts w:eastAsia="Calibri" w:cs="Arial"/>
                <w:sz w:val="16"/>
                <w:szCs w:val="18"/>
                <w:lang w:val="fr-CH"/>
              </w:rPr>
              <w:t xml:space="preserve"> </w:t>
            </w:r>
            <w:r w:rsidRPr="001542DB">
              <w:rPr>
                <w:rFonts w:eastAsia="Calibri" w:cs="Arial"/>
                <w:sz w:val="17"/>
                <w:szCs w:val="17"/>
                <w:lang w:val="fr-CH"/>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D.4-9 à D.4-10 du Plan stratégique pour la période 2016-2019</w:t>
            </w:r>
            <w:r w:rsidRPr="001542DB">
              <w:rPr>
                <w:rFonts w:eastAsia="Calibri" w:cs="Arial"/>
                <w:sz w:val="17"/>
                <w:szCs w:val="17"/>
                <w:lang w:val="fr-CH"/>
              </w:rPr>
              <w:t>]</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3303A4">
              <w:rPr>
                <w:rFonts w:eastAsia="Calibri" w:cs="Arial"/>
                <w:color w:val="10662B"/>
                <w:sz w:val="16"/>
                <w:szCs w:val="18"/>
                <w:lang w:val="fr-CH"/>
              </w:rPr>
              <w:t>[</w:t>
            </w:r>
            <w:ins w:id="102" w:author="Author">
              <w:r>
                <w:rPr>
                  <w:rFonts w:eastAsia="Calibri" w:cs="Arial"/>
                  <w:sz w:val="16"/>
                  <w:szCs w:val="18"/>
                  <w:lang w:val="fr-CH"/>
                </w:rPr>
                <w:t>Contribue à la réalisation des objectifs</w:t>
              </w:r>
            </w:ins>
            <w:del w:id="103" w:author="Author">
              <w:r w:rsidRPr="003303A4" w:rsidDel="00A06F3C">
                <w:rPr>
                  <w:rFonts w:eastAsia="Calibri" w:cs="Arial"/>
                  <w:color w:val="10662B"/>
                  <w:sz w:val="16"/>
                  <w:szCs w:val="18"/>
                  <w:lang w:val="fr-CH"/>
                </w:rPr>
                <w:delText>ODD</w:delText>
              </w:r>
            </w:del>
            <w:r>
              <w:rPr>
                <w:rFonts w:eastAsia="Calibri" w:cs="Arial"/>
                <w:color w:val="10662B"/>
                <w:sz w:val="16"/>
                <w:szCs w:val="18"/>
                <w:lang w:val="fr-CH"/>
              </w:rPr>
              <w:t xml:space="preserve"> </w:t>
            </w:r>
            <w:r w:rsidRPr="003303A4">
              <w:rPr>
                <w:rFonts w:eastAsia="Calibri" w:cs="Arial"/>
                <w:color w:val="10662B"/>
                <w:sz w:val="16"/>
                <w:szCs w:val="18"/>
                <w:lang w:val="fr-CH"/>
              </w:rPr>
              <w:t>1, 3, 7, 8, 9, 11, 13 et 17</w:t>
            </w:r>
            <w:ins w:id="104" w:author="Author">
              <w:r>
                <w:rPr>
                  <w:rFonts w:eastAsia="Calibri" w:cs="Arial"/>
                  <w:color w:val="10662B"/>
                  <w:sz w:val="16"/>
                  <w:szCs w:val="18"/>
                  <w:lang w:val="fr-CH"/>
                </w:rPr>
                <w:t xml:space="preserve"> </w:t>
              </w:r>
              <w:r>
                <w:rPr>
                  <w:rFonts w:eastAsia="Calibri" w:cs="Arial"/>
                  <w:sz w:val="16"/>
                  <w:szCs w:val="18"/>
                  <w:lang w:val="fr-CH"/>
                </w:rPr>
                <w:t xml:space="preserve">des </w:t>
              </w:r>
              <w:r w:rsidRPr="00CE15E2">
                <w:rPr>
                  <w:rFonts w:eastAsia="Calibri" w:cs="Arial"/>
                  <w:color w:val="10662B"/>
                  <w:sz w:val="16"/>
                  <w:szCs w:val="18"/>
                  <w:lang w:val="fr-CH"/>
                </w:rPr>
                <w:t>ODD</w:t>
              </w:r>
            </w:ins>
            <w:r w:rsidRPr="003303A4">
              <w:rPr>
                <w:rFonts w:eastAsia="Calibri" w:cs="Arial"/>
                <w:color w:val="10662B"/>
                <w:sz w:val="16"/>
                <w:szCs w:val="18"/>
                <w:lang w:val="fr-CH"/>
              </w:rPr>
              <w:t xml:space="preserve">] </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lang w:val="fr-CH"/>
              </w:rPr>
            </w:pPr>
            <w:r w:rsidRPr="003303A4">
              <w:rPr>
                <w:rFonts w:eastAsia="Calibri" w:cs="Arial"/>
                <w:sz w:val="16"/>
                <w:szCs w:val="18"/>
                <w:lang w:val="fr-CH"/>
              </w:rPr>
              <w:t>[</w:t>
            </w:r>
            <w:ins w:id="105" w:author="Author">
              <w:r>
                <w:rPr>
                  <w:rFonts w:eastAsia="Calibri" w:cs="Arial"/>
                  <w:sz w:val="16"/>
                  <w:szCs w:val="18"/>
                  <w:lang w:val="fr-CH"/>
                </w:rPr>
                <w:t xml:space="preserve">Contribue à la coordination de la mise en œuvre des </w:t>
              </w:r>
            </w:ins>
            <w:r w:rsidRPr="003303A4">
              <w:rPr>
                <w:rFonts w:eastAsia="Calibri" w:cs="Arial"/>
                <w:color w:val="ED7D31" w:themeColor="accent2"/>
                <w:sz w:val="16"/>
                <w:szCs w:val="18"/>
                <w:lang w:val="fr-CH"/>
              </w:rPr>
              <w:t>GO-SMSI C2</w:t>
            </w:r>
            <w:r>
              <w:rPr>
                <w:rFonts w:eastAsia="Calibri" w:cs="Arial"/>
                <w:color w:val="ED7D31" w:themeColor="accent2"/>
                <w:sz w:val="16"/>
                <w:szCs w:val="18"/>
                <w:lang w:val="fr-CH"/>
              </w:rPr>
              <w:t>,</w:t>
            </w:r>
            <w:r w:rsidRPr="003303A4">
              <w:rPr>
                <w:rFonts w:eastAsia="Calibri" w:cs="Arial"/>
                <w:color w:val="ED7D31" w:themeColor="accent2"/>
                <w:sz w:val="16"/>
                <w:szCs w:val="18"/>
                <w:lang w:val="fr-CH"/>
              </w:rPr>
              <w:t xml:space="preserve"> C6 et C7]</w:t>
            </w:r>
          </w:p>
          <w:p w:rsid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237896">
              <w:rPr>
                <w:rFonts w:eastAsia="Calibri" w:cs="Arial"/>
                <w:b/>
                <w:bCs/>
                <w:color w:val="5B9BD5" w:themeColor="accent1"/>
                <w:sz w:val="16"/>
                <w:szCs w:val="18"/>
                <w:lang w:val="fr-CH"/>
              </w:rPr>
              <w:t>D.4-2</w:t>
            </w:r>
            <w:r w:rsidRPr="001542DB">
              <w:rPr>
                <w:rFonts w:eastAsia="Calibri" w:cs="Arial"/>
                <w:sz w:val="17"/>
                <w:szCs w:val="17"/>
                <w:lang w:val="fr-CH"/>
              </w:rPr>
              <w:t xml:space="preserve"> Renforcement de la capacité des membres de l'UIT à exploiter les applications TIC, y compris les applications mobiles, dans des domaines prioritaires tels que la santé, l'agriculture, le commerce, la gouvernance, l'éducation ou la finance.</w:t>
            </w:r>
            <w:r w:rsidRPr="001542DB">
              <w:rPr>
                <w:rFonts w:eastAsia="Calibri" w:cs="Arial"/>
                <w:sz w:val="17"/>
                <w:szCs w:val="17"/>
                <w:lang w:val="fr-CH"/>
              </w:rPr>
              <w:br/>
              <w:t>[</w:t>
            </w:r>
            <w:r w:rsidRPr="001542DB">
              <w:rPr>
                <w:rFonts w:eastAsia="Calibri" w:cs="Arial"/>
                <w:i/>
                <w:iCs/>
                <w:color w:val="5B9BD5" w:themeColor="accent1"/>
                <w:sz w:val="17"/>
                <w:szCs w:val="17"/>
                <w:lang w:val="fr-CH"/>
              </w:rPr>
              <w:t>Tiré des résultats D.3-4 à  D.3-6 du Plan stratégique pour la période 2016-2019</w:t>
            </w:r>
            <w:r w:rsidRPr="001542DB">
              <w:rPr>
                <w:rFonts w:eastAsia="Calibri" w:cs="Arial"/>
                <w:i/>
                <w:iCs/>
                <w:sz w:val="17"/>
                <w:szCs w:val="17"/>
                <w:lang w:val="fr-CH"/>
              </w:rPr>
              <w:t>]</w:t>
            </w:r>
            <w:r w:rsidRPr="00237896">
              <w:rPr>
                <w:rFonts w:eastAsia="Calibri" w:cs="Arial"/>
                <w:color w:val="10662B"/>
                <w:sz w:val="16"/>
                <w:szCs w:val="18"/>
                <w:lang w:val="fr-CH"/>
              </w:rPr>
              <w:t xml:space="preserve"> </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106" w:author="Author">
              <w:r>
                <w:rPr>
                  <w:rFonts w:eastAsia="Calibri" w:cs="Arial"/>
                  <w:sz w:val="16"/>
                  <w:szCs w:val="18"/>
                  <w:lang w:val="fr-CH"/>
                </w:rPr>
                <w:t>Contribue à la réalisation des objectifs</w:t>
              </w:r>
            </w:ins>
            <w:del w:id="107" w:author="Author">
              <w:r w:rsidRPr="001534A1" w:rsidDel="00A06F3C">
                <w:rPr>
                  <w:rFonts w:eastAsia="Calibri" w:cs="Arial"/>
                  <w:color w:val="10662B"/>
                  <w:sz w:val="16"/>
                  <w:szCs w:val="18"/>
                  <w:lang w:val="fr-CH"/>
                </w:rPr>
                <w:delText>ODD</w:delText>
              </w:r>
            </w:del>
            <w:r>
              <w:rPr>
                <w:rFonts w:eastAsia="Calibri" w:cs="Arial"/>
                <w:color w:val="10662B"/>
                <w:sz w:val="16"/>
                <w:szCs w:val="18"/>
                <w:lang w:val="fr-CH"/>
              </w:rPr>
              <w:t xml:space="preserve"> 2, 3, 4, 6, 7 et 11</w:t>
            </w:r>
            <w:ins w:id="108" w:author="Author">
              <w:r>
                <w:rPr>
                  <w:rFonts w:eastAsia="Calibri" w:cs="Arial"/>
                  <w:color w:val="10662B"/>
                  <w:sz w:val="16"/>
                  <w:szCs w:val="18"/>
                  <w:lang w:val="fr-CH"/>
                </w:rPr>
                <w:t xml:space="preserve"> des ODD</w:t>
              </w:r>
            </w:ins>
            <w:r>
              <w:rPr>
                <w:rFonts w:eastAsia="Calibri" w:cs="Arial"/>
                <w:color w:val="10662B"/>
                <w:sz w:val="16"/>
                <w:szCs w:val="18"/>
                <w:lang w:val="fr-CH"/>
              </w:rPr>
              <w:t>]</w:t>
            </w:r>
          </w:p>
          <w:p w:rsidR="00082D27" w:rsidRPr="009B4539"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pl-PL"/>
              </w:rPr>
            </w:pPr>
            <w:r w:rsidRPr="009B4539">
              <w:rPr>
                <w:rFonts w:eastAsia="Calibri" w:cs="Arial"/>
                <w:sz w:val="16"/>
                <w:szCs w:val="18"/>
                <w:lang w:val="pl-PL"/>
              </w:rPr>
              <w:t>[</w:t>
            </w:r>
            <w:ins w:id="109"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110" w:author="Author">
                  <w:rPr>
                    <w:rFonts w:eastAsia="Calibri" w:cs="Arial"/>
                    <w:color w:val="ED7D31" w:themeColor="accent2"/>
                    <w:sz w:val="16"/>
                    <w:szCs w:val="18"/>
                  </w:rPr>
                </w:rPrChange>
              </w:rPr>
              <w:t xml:space="preserve">GO-SMSI </w:t>
            </w:r>
            <w:r w:rsidRPr="009B4539">
              <w:rPr>
                <w:rFonts w:eastAsia="Calibri" w:cs="Arial"/>
                <w:color w:val="ED7D31" w:themeColor="accent2"/>
                <w:sz w:val="16"/>
                <w:szCs w:val="18"/>
                <w:lang w:val="pl-PL"/>
              </w:rPr>
              <w:t>C7]</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t>D.4-3</w:t>
            </w:r>
            <w:r w:rsidRPr="00237896">
              <w:rPr>
                <w:rFonts w:eastAsia="Calibri" w:cs="Arial"/>
                <w:b/>
                <w:bCs/>
                <w:sz w:val="16"/>
                <w:szCs w:val="18"/>
                <w:lang w:val="fr-CH"/>
              </w:rPr>
              <w:t xml:space="preserve">: </w:t>
            </w:r>
            <w:r w:rsidRPr="001542DB">
              <w:rPr>
                <w:rFonts w:eastAsia="Calibri" w:cs="Arial"/>
                <w:sz w:val="17"/>
                <w:szCs w:val="17"/>
                <w:lang w:val="fr-CH"/>
              </w:rPr>
              <w:t>Renforcement de la capacité des membres de l'UIT à élaborer des stratégies, des politiques et des pratiques favorisant l'inclusion numérique, en particulier des personnes ayant des besoins particuliers.</w:t>
            </w:r>
          </w:p>
          <w:p w:rsidR="00082D27" w:rsidRPr="00237896"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D.4-6 à D.4-8 du Plan stratégique pour la période 2016-2019</w:t>
            </w:r>
            <w:r w:rsidRPr="001542DB">
              <w:rPr>
                <w:rFonts w:eastAsia="Calibri" w:cs="Arial"/>
                <w:sz w:val="17"/>
                <w:szCs w:val="17"/>
                <w:lang w:val="fr-CH"/>
              </w:rPr>
              <w:t>]</w:t>
            </w:r>
            <w:r w:rsidRPr="00237896">
              <w:rPr>
                <w:rFonts w:eastAsia="Calibri" w:cs="Arial"/>
                <w:sz w:val="16"/>
                <w:szCs w:val="18"/>
                <w:lang w:val="fr-CH"/>
              </w:rPr>
              <w:t xml:space="preserve"> </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3303A4">
              <w:rPr>
                <w:rFonts w:eastAsia="Calibri" w:cs="Arial"/>
                <w:color w:val="10662B"/>
                <w:sz w:val="16"/>
                <w:szCs w:val="18"/>
                <w:lang w:val="fr-CH"/>
              </w:rPr>
              <w:t>[</w:t>
            </w:r>
            <w:ins w:id="111" w:author="Author">
              <w:r>
                <w:rPr>
                  <w:rFonts w:eastAsia="Calibri" w:cs="Arial"/>
                  <w:sz w:val="16"/>
                  <w:szCs w:val="18"/>
                  <w:lang w:val="fr-CH"/>
                </w:rPr>
                <w:t>Contribue à la réalisation des objectifs</w:t>
              </w:r>
            </w:ins>
            <w:del w:id="112" w:author="Author">
              <w:r w:rsidRPr="003303A4" w:rsidDel="00A06F3C">
                <w:rPr>
                  <w:rFonts w:eastAsia="Calibri" w:cs="Arial"/>
                  <w:color w:val="10662B"/>
                  <w:sz w:val="16"/>
                  <w:szCs w:val="18"/>
                  <w:lang w:val="fr-CH"/>
                </w:rPr>
                <w:delText>ODD</w:delText>
              </w:r>
            </w:del>
            <w:r w:rsidRPr="003303A4">
              <w:rPr>
                <w:rFonts w:eastAsia="Calibri" w:cs="Arial"/>
                <w:color w:val="10662B"/>
                <w:sz w:val="16"/>
                <w:szCs w:val="18"/>
                <w:lang w:val="fr-CH"/>
              </w:rPr>
              <w:t xml:space="preserve"> 4, 5, 8, 10, 11 et 17</w:t>
            </w:r>
            <w:ins w:id="113" w:author="Author">
              <w:r>
                <w:rPr>
                  <w:rFonts w:eastAsia="Calibri" w:cs="Arial"/>
                  <w:color w:val="10662B"/>
                  <w:sz w:val="16"/>
                  <w:szCs w:val="18"/>
                  <w:lang w:val="fr-CH"/>
                </w:rPr>
                <w:t xml:space="preserve"> des ODD</w:t>
              </w:r>
            </w:ins>
            <w:r w:rsidRPr="003303A4">
              <w:rPr>
                <w:rFonts w:eastAsia="Calibri" w:cs="Arial"/>
                <w:color w:val="10662B"/>
                <w:sz w:val="16"/>
                <w:szCs w:val="18"/>
                <w:lang w:val="fr-CH"/>
              </w:rPr>
              <w:t xml:space="preserve">] </w:t>
            </w:r>
          </w:p>
          <w:p w:rsidR="00082D27" w:rsidRPr="003303A4"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
            </w:pPr>
            <w:r w:rsidRPr="003303A4">
              <w:rPr>
                <w:rFonts w:eastAsia="Calibri" w:cs="Arial"/>
                <w:sz w:val="16"/>
                <w:szCs w:val="18"/>
                <w:lang w:val="fr-CH"/>
              </w:rPr>
              <w:t>[</w:t>
            </w:r>
            <w:ins w:id="114" w:author="Author">
              <w:r>
                <w:rPr>
                  <w:rFonts w:eastAsia="Calibri" w:cs="Arial"/>
                  <w:sz w:val="16"/>
                  <w:szCs w:val="18"/>
                  <w:lang w:val="fr-CH"/>
                </w:rPr>
                <w:t xml:space="preserve">Contribue à la coordination de la mise en œuvre des </w:t>
              </w:r>
            </w:ins>
            <w:r>
              <w:rPr>
                <w:rFonts w:eastAsia="Calibri" w:cs="Arial"/>
                <w:color w:val="ED7D31" w:themeColor="accent2"/>
                <w:sz w:val="16"/>
                <w:szCs w:val="18"/>
                <w:lang w:val="fr-CH"/>
              </w:rPr>
              <w:t>GO-SMSI C2, C3, C4, C6, C7</w:t>
            </w:r>
            <w:r w:rsidRPr="003303A4">
              <w:rPr>
                <w:rFonts w:eastAsia="Calibri" w:cs="Arial"/>
                <w:color w:val="ED7D31" w:themeColor="accent2"/>
                <w:sz w:val="16"/>
                <w:szCs w:val="18"/>
                <w:lang w:val="fr-CH"/>
              </w:rPr>
              <w:t xml:space="preserve"> et C8</w:t>
            </w:r>
            <w:r w:rsidRPr="003303A4">
              <w:rPr>
                <w:rFonts w:eastAsia="Calibri" w:cs="Arial"/>
                <w:sz w:val="16"/>
                <w:szCs w:val="18"/>
                <w:lang w:val="fr-CH"/>
              </w:rPr>
              <w:t>]</w:t>
            </w:r>
          </w:p>
          <w:p w:rsidR="00082D27" w:rsidRPr="001542DB" w:rsidRDefault="00082D27" w:rsidP="00082D27">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237896">
              <w:rPr>
                <w:rFonts w:eastAsia="Calibri" w:cs="Arial"/>
                <w:b/>
                <w:bCs/>
                <w:color w:val="5B9BD5" w:themeColor="accent1"/>
                <w:sz w:val="16"/>
                <w:szCs w:val="18"/>
                <w:lang w:val="fr-CH"/>
              </w:rPr>
              <w:t>D.4-4</w:t>
            </w:r>
            <w:r w:rsidRPr="00237896">
              <w:rPr>
                <w:rFonts w:eastAsia="Calibri" w:cs="Arial"/>
                <w:b/>
                <w:bCs/>
                <w:sz w:val="16"/>
                <w:szCs w:val="18"/>
                <w:lang w:val="fr-CH"/>
              </w:rPr>
              <w:t xml:space="preserve">: </w:t>
            </w:r>
            <w:r w:rsidRPr="001542DB">
              <w:rPr>
                <w:rFonts w:eastAsia="Calibri" w:cs="Arial"/>
                <w:sz w:val="17"/>
                <w:szCs w:val="17"/>
                <w:lang w:val="fr-CH"/>
              </w:rPr>
              <w:t>Renforcement de la capacité des membres de l'UIT à développer des stratégies et des solutions TIC relatives à l'adaptation aux effets des changements climatiques et à l'atténuation de ces effets.</w:t>
            </w:r>
          </w:p>
          <w:p w:rsidR="00082D27" w:rsidRPr="00237896" w:rsidRDefault="00082D27" w:rsidP="00082D27">
            <w:pPr>
              <w:spacing w:before="0"/>
              <w:cnfStyle w:val="000000000000" w:firstRow="0" w:lastRow="0" w:firstColumn="0" w:lastColumn="0" w:oddVBand="0" w:evenVBand="0" w:oddHBand="0" w:evenHBand="0" w:firstRowFirstColumn="0" w:firstRowLastColumn="0" w:lastRowFirstColumn="0" w:lastRowLastColumn="0"/>
              <w:rPr>
                <w:ins w:id="115" w:author="Author"/>
                <w:rFonts w:eastAsia="Calibri" w:cs="Arial"/>
                <w:sz w:val="16"/>
                <w:szCs w:val="18"/>
                <w:lang w:val="fr-CH"/>
              </w:rPr>
            </w:pPr>
            <w:r w:rsidRPr="001542DB">
              <w:rPr>
                <w:rFonts w:eastAsia="Calibri" w:cs="Arial"/>
                <w:sz w:val="17"/>
                <w:szCs w:val="17"/>
                <w:lang w:val="fr-CH"/>
              </w:rPr>
              <w:t>[</w:t>
            </w:r>
            <w:r w:rsidRPr="001542DB">
              <w:rPr>
                <w:rFonts w:eastAsia="Calibri" w:cs="Arial"/>
                <w:i/>
                <w:iCs/>
                <w:color w:val="5B9BD5" w:themeColor="accent1"/>
                <w:sz w:val="17"/>
                <w:szCs w:val="17"/>
                <w:lang w:val="fr-CH"/>
              </w:rPr>
              <w:t>Tiré des résultats D.5-1 à  D.5-3 du Plan stratégique pour la période 2016-2019</w:t>
            </w:r>
            <w:r w:rsidRPr="001542DB">
              <w:rPr>
                <w:rFonts w:eastAsia="Calibri" w:cs="Arial"/>
                <w:sz w:val="17"/>
                <w:szCs w:val="17"/>
                <w:lang w:val="fr-CH"/>
              </w:rPr>
              <w:t>]</w:t>
            </w:r>
            <w:r w:rsidRPr="00237896">
              <w:rPr>
                <w:rFonts w:eastAsia="Calibri" w:cs="Arial"/>
                <w:sz w:val="16"/>
                <w:szCs w:val="18"/>
                <w:lang w:val="fr-CH"/>
              </w:rPr>
              <w:t xml:space="preserve"> </w:t>
            </w:r>
          </w:p>
          <w:p w:rsidR="00082D27" w:rsidRPr="001534A1"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lang w:val="fr-CH"/>
              </w:rPr>
            </w:pPr>
            <w:r w:rsidRPr="001534A1">
              <w:rPr>
                <w:rFonts w:eastAsia="Calibri" w:cs="Arial"/>
                <w:color w:val="10662B"/>
                <w:sz w:val="16"/>
                <w:szCs w:val="18"/>
                <w:lang w:val="fr-CH"/>
              </w:rPr>
              <w:t>[</w:t>
            </w:r>
            <w:ins w:id="116" w:author="Author">
              <w:r>
                <w:rPr>
                  <w:rFonts w:eastAsia="Calibri" w:cs="Arial"/>
                  <w:sz w:val="16"/>
                  <w:szCs w:val="18"/>
                  <w:lang w:val="fr-CH"/>
                </w:rPr>
                <w:t>Contribue à la réalisation des objectifs</w:t>
              </w:r>
            </w:ins>
            <w:del w:id="117" w:author="Author">
              <w:r w:rsidRPr="001534A1" w:rsidDel="00A06F3C">
                <w:rPr>
                  <w:rFonts w:eastAsia="Calibri" w:cs="Arial"/>
                  <w:color w:val="10662B"/>
                  <w:sz w:val="16"/>
                  <w:szCs w:val="18"/>
                  <w:lang w:val="fr-CH"/>
                </w:rPr>
                <w:delText>ODD</w:delText>
              </w:r>
            </w:del>
            <w:r w:rsidRPr="001534A1">
              <w:rPr>
                <w:rFonts w:eastAsia="Calibri" w:cs="Arial"/>
                <w:color w:val="10662B"/>
                <w:sz w:val="16"/>
                <w:szCs w:val="18"/>
                <w:lang w:val="fr-CH"/>
              </w:rPr>
              <w:t xml:space="preserve"> 3, 5, 11 et 13</w:t>
            </w:r>
            <w:ins w:id="118" w:author="Author">
              <w:r>
                <w:rPr>
                  <w:rFonts w:eastAsia="Calibri" w:cs="Arial"/>
                  <w:color w:val="10662B"/>
                  <w:sz w:val="16"/>
                  <w:szCs w:val="18"/>
                  <w:lang w:val="fr-CH"/>
                </w:rPr>
                <w:t xml:space="preserve"> des ODD</w:t>
              </w:r>
            </w:ins>
            <w:r w:rsidRPr="001534A1">
              <w:rPr>
                <w:rFonts w:eastAsia="Calibri" w:cs="Arial"/>
                <w:color w:val="10662B"/>
                <w:sz w:val="16"/>
                <w:szCs w:val="18"/>
                <w:lang w:val="fr-CH"/>
              </w:rPr>
              <w:t xml:space="preserve">] </w:t>
            </w:r>
          </w:p>
          <w:p w:rsidR="00082D27" w:rsidRPr="00082D27" w:rsidRDefault="00082D27" w:rsidP="00082D27">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fr-CH"/>
                <w:rPrChange w:id="119" w:author="Author">
                  <w:rPr>
                    <w:rFonts w:eastAsia="Calibri" w:cs="Arial"/>
                    <w:sz w:val="16"/>
                    <w:szCs w:val="18"/>
                  </w:rPr>
                </w:rPrChange>
              </w:rPr>
            </w:pPr>
            <w:r w:rsidRPr="00082D27">
              <w:rPr>
                <w:rFonts w:eastAsia="Calibri" w:cs="Arial"/>
                <w:sz w:val="16"/>
                <w:szCs w:val="18"/>
                <w:lang w:val="fr-CH"/>
                <w:rPrChange w:id="120" w:author="Author">
                  <w:rPr>
                    <w:rFonts w:eastAsia="Calibri" w:cs="Arial"/>
                    <w:sz w:val="16"/>
                    <w:szCs w:val="18"/>
                  </w:rPr>
                </w:rPrChange>
              </w:rPr>
              <w:t>[</w:t>
            </w:r>
            <w:ins w:id="121" w:author="Author">
              <w:r>
                <w:rPr>
                  <w:rFonts w:eastAsia="Calibri" w:cs="Arial"/>
                  <w:sz w:val="16"/>
                  <w:szCs w:val="18"/>
                  <w:lang w:val="fr-CH"/>
                </w:rPr>
                <w:t xml:space="preserve">Contribue à la coordination de la mise en œuvre de la </w:t>
              </w:r>
            </w:ins>
            <w:r w:rsidRPr="00082D27">
              <w:rPr>
                <w:rFonts w:eastAsia="Calibri" w:cs="Arial"/>
                <w:color w:val="ED7D31" w:themeColor="accent2"/>
                <w:sz w:val="16"/>
                <w:szCs w:val="18"/>
                <w:lang w:val="fr-CH"/>
                <w:rPrChange w:id="122" w:author="Author">
                  <w:rPr>
                    <w:rFonts w:eastAsia="Calibri" w:cs="Arial"/>
                    <w:color w:val="ED7D31" w:themeColor="accent2"/>
                    <w:sz w:val="16"/>
                    <w:szCs w:val="18"/>
                  </w:rPr>
                </w:rPrChange>
              </w:rPr>
              <w:t>GO-SMSI C7]</w:t>
            </w:r>
          </w:p>
        </w:tc>
      </w:tr>
    </w:tbl>
    <w:p w:rsidR="001052D0" w:rsidRPr="00B03062" w:rsidRDefault="001052D0">
      <w:pPr>
        <w:tabs>
          <w:tab w:val="clear" w:pos="794"/>
          <w:tab w:val="clear" w:pos="1191"/>
          <w:tab w:val="clear" w:pos="1588"/>
          <w:tab w:val="clear" w:pos="1985"/>
        </w:tabs>
        <w:overflowPunct/>
        <w:autoSpaceDE/>
        <w:autoSpaceDN/>
        <w:adjustRightInd/>
        <w:spacing w:before="0" w:after="200" w:line="276" w:lineRule="auto"/>
        <w:textAlignment w:val="auto"/>
        <w:rPr>
          <w:b/>
          <w:lang w:val="fr-CH"/>
        </w:rPr>
      </w:pPr>
      <w:r w:rsidRPr="00B03062">
        <w:rPr>
          <w:lang w:val="fr-CH"/>
        </w:rPr>
        <w:lastRenderedPageBreak/>
        <w:br w:type="page"/>
      </w:r>
    </w:p>
    <w:p w:rsidR="00082D27" w:rsidRPr="009E3BBF" w:rsidRDefault="00082D27" w:rsidP="00BC35D4">
      <w:pPr>
        <w:pStyle w:val="Heading2"/>
        <w:spacing w:before="0"/>
        <w:ind w:left="142" w:hanging="142"/>
        <w:jc w:val="center"/>
        <w:rPr>
          <w:lang w:val="fr-CH"/>
        </w:rPr>
      </w:pPr>
      <w:r w:rsidRPr="009E3BBF">
        <w:rPr>
          <w:lang w:val="fr-CH"/>
        </w:rPr>
        <w:lastRenderedPageBreak/>
        <w:t xml:space="preserve">Annexe B: Pour information </w:t>
      </w:r>
    </w:p>
    <w:p w:rsidR="00082D27" w:rsidRPr="009E3BBF" w:rsidRDefault="00082D27" w:rsidP="00082D27">
      <w:pPr>
        <w:pStyle w:val="Heading2"/>
        <w:spacing w:before="0" w:after="120"/>
        <w:ind w:left="142" w:hanging="142"/>
        <w:jc w:val="center"/>
        <w:rPr>
          <w:lang w:val="fr-CH"/>
        </w:rPr>
      </w:pPr>
      <w:r w:rsidRPr="009E3BBF">
        <w:rPr>
          <w:sz w:val="22"/>
          <w:szCs w:val="22"/>
          <w:lang w:val="fr-CH"/>
        </w:rPr>
        <w:t>Objectifs de développement durable</w:t>
      </w:r>
    </w:p>
    <w:p w:rsidR="00082D27" w:rsidRPr="00C802C0" w:rsidRDefault="00082D27" w:rsidP="00082D27">
      <w:pPr>
        <w:tabs>
          <w:tab w:val="clear" w:pos="794"/>
          <w:tab w:val="clear" w:pos="1191"/>
          <w:tab w:val="clear" w:pos="1588"/>
          <w:tab w:val="clear" w:pos="1985"/>
        </w:tabs>
        <w:overflowPunct/>
        <w:autoSpaceDE/>
        <w:autoSpaceDN/>
        <w:adjustRightInd/>
        <w:spacing w:before="0" w:after="200"/>
        <w:textAlignment w:val="auto"/>
        <w:rPr>
          <w:lang w:val="fr-CH"/>
        </w:rPr>
      </w:pPr>
      <w:r w:rsidRPr="00C802C0">
        <w:rPr>
          <w:b/>
          <w:bCs/>
          <w:sz w:val="20"/>
          <w:lang w:val="fr-CH"/>
        </w:rPr>
        <w:t>Le projet de contribution de l</w:t>
      </w:r>
      <w:r>
        <w:rPr>
          <w:b/>
          <w:bCs/>
          <w:sz w:val="20"/>
          <w:lang w:val="fr-CH"/>
        </w:rPr>
        <w:t>'</w:t>
      </w:r>
      <w:r w:rsidRPr="00C802C0">
        <w:rPr>
          <w:b/>
          <w:bCs/>
          <w:sz w:val="20"/>
          <w:lang w:val="fr-CH"/>
        </w:rPr>
        <w:t>UIT-D au plan stratégique de l</w:t>
      </w:r>
      <w:r>
        <w:rPr>
          <w:b/>
          <w:bCs/>
          <w:sz w:val="20"/>
          <w:lang w:val="fr-CH"/>
        </w:rPr>
        <w:t>'</w:t>
      </w:r>
      <w:r w:rsidRPr="00C802C0">
        <w:rPr>
          <w:b/>
          <w:bCs/>
          <w:sz w:val="20"/>
          <w:lang w:val="fr-CH"/>
        </w:rPr>
        <w:t xml:space="preserve">UIT pour la période 2020-2023 </w:t>
      </w:r>
      <w:r>
        <w:rPr>
          <w:b/>
          <w:bCs/>
          <w:sz w:val="20"/>
          <w:lang w:val="fr-CH"/>
        </w:rPr>
        <w:t>définit les liens entre,</w:t>
      </w:r>
      <w:r w:rsidRPr="00C802C0">
        <w:rPr>
          <w:b/>
          <w:bCs/>
          <w:sz w:val="20"/>
          <w:lang w:val="fr-CH"/>
        </w:rPr>
        <w:t xml:space="preserve"> d</w:t>
      </w:r>
      <w:r>
        <w:rPr>
          <w:b/>
          <w:bCs/>
          <w:sz w:val="20"/>
          <w:lang w:val="fr-CH"/>
        </w:rPr>
        <w:t>'</w:t>
      </w:r>
      <w:r w:rsidRPr="00C802C0">
        <w:rPr>
          <w:b/>
          <w:bCs/>
          <w:sz w:val="20"/>
          <w:lang w:val="fr-CH"/>
        </w:rPr>
        <w:t>une part</w:t>
      </w:r>
      <w:r>
        <w:rPr>
          <w:b/>
          <w:bCs/>
          <w:sz w:val="20"/>
          <w:lang w:val="fr-CH"/>
        </w:rPr>
        <w:t>,</w:t>
      </w:r>
      <w:r w:rsidRPr="00C802C0">
        <w:rPr>
          <w:b/>
          <w:bCs/>
          <w:sz w:val="20"/>
          <w:lang w:val="fr-CH"/>
        </w:rPr>
        <w:t xml:space="preserve"> les objectifs et résultats du plan stratégique de l</w:t>
      </w:r>
      <w:r>
        <w:rPr>
          <w:b/>
          <w:bCs/>
          <w:sz w:val="20"/>
          <w:lang w:val="fr-CH"/>
        </w:rPr>
        <w:t>'</w:t>
      </w:r>
      <w:r w:rsidRPr="00C802C0">
        <w:rPr>
          <w:b/>
          <w:bCs/>
          <w:sz w:val="20"/>
          <w:lang w:val="fr-CH"/>
        </w:rPr>
        <w:t>UIT</w:t>
      </w:r>
      <w:r>
        <w:rPr>
          <w:b/>
          <w:bCs/>
          <w:sz w:val="20"/>
          <w:lang w:val="fr-CH"/>
        </w:rPr>
        <w:noBreakHyphen/>
      </w:r>
      <w:r w:rsidRPr="00C802C0">
        <w:rPr>
          <w:b/>
          <w:bCs/>
          <w:sz w:val="20"/>
          <w:lang w:val="fr-CH"/>
        </w:rPr>
        <w:t>D et</w:t>
      </w:r>
      <w:r>
        <w:rPr>
          <w:b/>
          <w:bCs/>
          <w:sz w:val="20"/>
          <w:lang w:val="fr-CH"/>
        </w:rPr>
        <w:t>,</w:t>
      </w:r>
      <w:r w:rsidRPr="00C802C0">
        <w:rPr>
          <w:b/>
          <w:bCs/>
          <w:sz w:val="20"/>
          <w:lang w:val="fr-CH"/>
        </w:rPr>
        <w:t xml:space="preserve"> d</w:t>
      </w:r>
      <w:r>
        <w:rPr>
          <w:b/>
          <w:bCs/>
          <w:sz w:val="20"/>
          <w:lang w:val="fr-CH"/>
        </w:rPr>
        <w:t>'</w:t>
      </w:r>
      <w:r w:rsidRPr="00C802C0">
        <w:rPr>
          <w:b/>
          <w:bCs/>
          <w:sz w:val="20"/>
          <w:lang w:val="fr-CH"/>
        </w:rPr>
        <w:t>autre part</w:t>
      </w:r>
      <w:r>
        <w:rPr>
          <w:b/>
          <w:bCs/>
          <w:sz w:val="20"/>
          <w:lang w:val="fr-CH"/>
        </w:rPr>
        <w:t>,</w:t>
      </w:r>
      <w:r w:rsidRPr="00C802C0">
        <w:rPr>
          <w:b/>
          <w:bCs/>
          <w:sz w:val="20"/>
          <w:lang w:val="fr-CH"/>
        </w:rPr>
        <w:t xml:space="preserve"> les ODD pertinents et les cibles correspondantes ainsi que les grandes orientations du Sommet mondial sur la société de l</w:t>
      </w:r>
      <w:r>
        <w:rPr>
          <w:b/>
          <w:bCs/>
          <w:sz w:val="20"/>
          <w:lang w:val="fr-CH"/>
        </w:rPr>
        <w:t>'</w:t>
      </w:r>
      <w:r w:rsidRPr="00C802C0">
        <w:rPr>
          <w:b/>
          <w:bCs/>
          <w:sz w:val="20"/>
          <w:lang w:val="fr-CH"/>
        </w:rPr>
        <w:t>information (SMSI), comme l</w:t>
      </w:r>
      <w:r>
        <w:rPr>
          <w:b/>
          <w:bCs/>
          <w:sz w:val="20"/>
          <w:lang w:val="fr-CH"/>
        </w:rPr>
        <w:t>'</w:t>
      </w:r>
      <w:r w:rsidRPr="00C802C0">
        <w:rPr>
          <w:b/>
          <w:bCs/>
          <w:sz w:val="20"/>
          <w:lang w:val="fr-CH"/>
        </w:rPr>
        <w:t>avait demandé le GCDT à sa quinzième réunion. Le Programme de développement durable à l'horizon 2030  adopté par l</w:t>
      </w:r>
      <w:r>
        <w:rPr>
          <w:b/>
          <w:bCs/>
          <w:sz w:val="20"/>
          <w:lang w:val="fr-CH"/>
        </w:rPr>
        <w:t>'</w:t>
      </w:r>
      <w:r w:rsidRPr="00C802C0">
        <w:rPr>
          <w:b/>
          <w:bCs/>
          <w:sz w:val="20"/>
          <w:lang w:val="fr-CH"/>
        </w:rPr>
        <w:t>Assemblée générale des Nations Unies le 25</w:t>
      </w:r>
      <w:r>
        <w:rPr>
          <w:b/>
          <w:bCs/>
          <w:sz w:val="20"/>
          <w:lang w:val="fr-CH"/>
        </w:rPr>
        <w:t> </w:t>
      </w:r>
      <w:r w:rsidRPr="00C802C0">
        <w:rPr>
          <w:b/>
          <w:bCs/>
          <w:sz w:val="20"/>
          <w:lang w:val="fr-CH"/>
        </w:rPr>
        <w:t>septembre 2015 comp</w:t>
      </w:r>
      <w:r>
        <w:rPr>
          <w:b/>
          <w:bCs/>
          <w:sz w:val="20"/>
          <w:lang w:val="fr-CH"/>
        </w:rPr>
        <w:t>orte</w:t>
      </w:r>
      <w:r w:rsidRPr="00C802C0">
        <w:rPr>
          <w:b/>
          <w:bCs/>
          <w:sz w:val="20"/>
          <w:lang w:val="fr-CH"/>
        </w:rPr>
        <w:t xml:space="preserve"> 17 objectifs de développement durable (ODD) et 169 cibles (voir </w:t>
      </w:r>
      <w:hyperlink r:id="rId16" w:history="1">
        <w:r w:rsidRPr="00C802C0">
          <w:rPr>
            <w:rStyle w:val="Hyperlink"/>
            <w:sz w:val="20"/>
            <w:lang w:val="fr-CH"/>
          </w:rPr>
          <w:t>https://sustainabledevelopment.un.org/topics/sustainabledevelopmentgoals</w:t>
        </w:r>
      </w:hyperlink>
      <w:r w:rsidRPr="00C802C0">
        <w:rPr>
          <w:sz w:val="20"/>
          <w:lang w:val="fr-CH"/>
        </w:rPr>
        <w:t>)</w:t>
      </w:r>
      <w:r>
        <w:rPr>
          <w:sz w:val="20"/>
          <w:lang w:val="fr-CH"/>
        </w:rPr>
        <w:t>.</w:t>
      </w:r>
    </w:p>
    <w:tbl>
      <w:tblPr>
        <w:tblStyle w:val="GridTable4-Accent31"/>
        <w:tblpPr w:leftFromText="180" w:rightFromText="180" w:vertAnchor="page" w:horzAnchor="margin" w:tblpY="2962"/>
        <w:tblW w:w="12895" w:type="dxa"/>
        <w:tblLook w:val="0480" w:firstRow="0" w:lastRow="0" w:firstColumn="1" w:lastColumn="0" w:noHBand="0" w:noVBand="1"/>
      </w:tblPr>
      <w:tblGrid>
        <w:gridCol w:w="12895"/>
      </w:tblGrid>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Borders>
              <w:top w:val="nil"/>
            </w:tcBorders>
          </w:tcPr>
          <w:p w:rsidR="00082D27" w:rsidRPr="009E3BBF" w:rsidRDefault="00082D27" w:rsidP="00BC35D4">
            <w:pPr>
              <w:jc w:val="center"/>
              <w:rPr>
                <w:sz w:val="22"/>
                <w:lang w:val="fr-CH"/>
              </w:rPr>
            </w:pPr>
            <w:r w:rsidRPr="009E3BBF">
              <w:rPr>
                <w:sz w:val="22"/>
                <w:lang w:val="fr-CH"/>
              </w:rPr>
              <w:t>Objectifs de développement durable</w:t>
            </w:r>
          </w:p>
          <w:p w:rsidR="00082D27" w:rsidRPr="009E3BBF" w:rsidRDefault="00082D27" w:rsidP="00BC35D4">
            <w:pPr>
              <w:jc w:val="center"/>
              <w:rPr>
                <w:b w:val="0"/>
                <w:bCs w:val="0"/>
                <w:sz w:val="22"/>
                <w:lang w:val="fr-CH"/>
              </w:rPr>
            </w:pPr>
            <w:r w:rsidRPr="009E3BBF">
              <w:rPr>
                <w:sz w:val="22"/>
                <w:lang w:val="fr-CH"/>
              </w:rPr>
              <w:t>Approuvés par l</w:t>
            </w:r>
            <w:r>
              <w:rPr>
                <w:sz w:val="22"/>
                <w:lang w:val="fr-CH"/>
              </w:rPr>
              <w:t>'</w:t>
            </w:r>
            <w:r w:rsidRPr="009E3BBF">
              <w:rPr>
                <w:sz w:val="22"/>
                <w:lang w:val="fr-CH"/>
              </w:rPr>
              <w:t xml:space="preserve">Assemblée générale des Nations Unies </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F5B3F" w:rsidRDefault="00082D27" w:rsidP="00BC35D4">
            <w:pPr>
              <w:rPr>
                <w:sz w:val="22"/>
                <w:lang w:val="fr-CH"/>
              </w:rPr>
            </w:pPr>
            <w:r>
              <w:rPr>
                <w:sz w:val="22"/>
                <w:lang w:val="fr-CH"/>
              </w:rPr>
              <w:t>Objectif</w:t>
            </w:r>
            <w:r w:rsidRPr="00744945">
              <w:rPr>
                <w:sz w:val="22"/>
                <w:lang w:val="fr-CH"/>
              </w:rPr>
              <w:t xml:space="preserve"> 1. </w:t>
            </w:r>
            <w:r w:rsidRPr="00744945">
              <w:rPr>
                <w:lang w:val="fr-CH"/>
              </w:rPr>
              <w:t xml:space="preserve"> </w:t>
            </w:r>
            <w:r>
              <w:rPr>
                <w:sz w:val="22"/>
                <w:lang w:val="fr-CH"/>
              </w:rPr>
              <w:t>E</w:t>
            </w:r>
            <w:r w:rsidRPr="00744945">
              <w:rPr>
                <w:sz w:val="22"/>
                <w:lang w:val="fr-CH"/>
              </w:rPr>
              <w:t>liminer la pauvreté sous toutes ses formes et partout dans le monde</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2. </w:t>
            </w:r>
            <w:r w:rsidRPr="00744945">
              <w:rPr>
                <w:lang w:val="fr-CH"/>
              </w:rPr>
              <w:t xml:space="preserve"> </w:t>
            </w:r>
            <w:r>
              <w:rPr>
                <w:sz w:val="22"/>
                <w:lang w:val="fr-CH"/>
              </w:rPr>
              <w:t>E</w:t>
            </w:r>
            <w:r w:rsidRPr="00744945">
              <w:rPr>
                <w:sz w:val="22"/>
                <w:lang w:val="fr-CH"/>
              </w:rPr>
              <w:t>liminer la faim, assurer la sécurité alimentaire, améliorer la nutrition et promouvoir l</w:t>
            </w:r>
            <w:r>
              <w:rPr>
                <w:sz w:val="22"/>
                <w:lang w:val="fr-CH"/>
              </w:rPr>
              <w:t>'</w:t>
            </w:r>
            <w:r w:rsidRPr="00744945">
              <w:rPr>
                <w:sz w:val="22"/>
                <w:lang w:val="fr-CH"/>
              </w:rPr>
              <w:t>agriculture durable</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3. </w:t>
            </w:r>
            <w:r w:rsidRPr="00744945">
              <w:rPr>
                <w:lang w:val="fr-CH"/>
              </w:rPr>
              <w:t xml:space="preserve"> </w:t>
            </w:r>
            <w:r w:rsidRPr="00744945">
              <w:rPr>
                <w:sz w:val="22"/>
                <w:lang w:val="fr-CH"/>
              </w:rPr>
              <w:t>Permettre à tous de vivre en bonne santé et promouvoir le bien-être de tous à tout âge</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4. </w:t>
            </w:r>
            <w:r w:rsidRPr="00744945">
              <w:rPr>
                <w:lang w:val="fr-CH"/>
              </w:rPr>
              <w:t xml:space="preserve"> </w:t>
            </w:r>
            <w:r>
              <w:rPr>
                <w:sz w:val="22"/>
                <w:lang w:val="fr-CH"/>
              </w:rPr>
              <w:t>Assurer à tous</w:t>
            </w:r>
            <w:r w:rsidRPr="00744945">
              <w:rPr>
                <w:sz w:val="22"/>
                <w:lang w:val="fr-CH"/>
              </w:rPr>
              <w:t xml:space="preserve"> une éducation</w:t>
            </w:r>
            <w:r>
              <w:rPr>
                <w:sz w:val="22"/>
                <w:lang w:val="fr-CH"/>
              </w:rPr>
              <w:t xml:space="preserve"> équitable, inclusive et</w:t>
            </w:r>
            <w:r w:rsidRPr="00744945">
              <w:rPr>
                <w:sz w:val="22"/>
                <w:lang w:val="fr-CH"/>
              </w:rPr>
              <w:t xml:space="preserve"> de qualité et des possibilités d</w:t>
            </w:r>
            <w:r>
              <w:rPr>
                <w:sz w:val="22"/>
                <w:lang w:val="fr-CH"/>
              </w:rPr>
              <w:t>'</w:t>
            </w:r>
            <w:r w:rsidRPr="00744945">
              <w:rPr>
                <w:sz w:val="22"/>
                <w:lang w:val="fr-CH"/>
              </w:rPr>
              <w:t>apprentissage tout au long de la vie</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5. </w:t>
            </w:r>
            <w:r w:rsidRPr="00744945">
              <w:rPr>
                <w:lang w:val="fr-CH"/>
              </w:rPr>
              <w:t xml:space="preserve"> </w:t>
            </w:r>
            <w:r w:rsidRPr="00744945">
              <w:rPr>
                <w:sz w:val="22"/>
                <w:lang w:val="fr-CH"/>
              </w:rPr>
              <w:t>Parvenir à l</w:t>
            </w:r>
            <w:r>
              <w:rPr>
                <w:sz w:val="22"/>
                <w:lang w:val="fr-CH"/>
              </w:rPr>
              <w:t>'</w:t>
            </w:r>
            <w:r w:rsidRPr="00744945">
              <w:rPr>
                <w:sz w:val="22"/>
                <w:lang w:val="fr-CH"/>
              </w:rPr>
              <w:t xml:space="preserve">égalité </w:t>
            </w:r>
            <w:r>
              <w:rPr>
                <w:sz w:val="22"/>
                <w:lang w:val="fr-CH"/>
              </w:rPr>
              <w:t xml:space="preserve">des </w:t>
            </w:r>
            <w:r w:rsidRPr="00744945">
              <w:rPr>
                <w:sz w:val="22"/>
                <w:lang w:val="fr-CH"/>
              </w:rPr>
              <w:t>sexes et autonomiser toutes les femmes et les filles</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744945" w:rsidRDefault="00082D27" w:rsidP="00BC35D4">
            <w:pPr>
              <w:rPr>
                <w:sz w:val="22"/>
                <w:lang w:val="fr-CH"/>
              </w:rPr>
            </w:pPr>
            <w:r>
              <w:rPr>
                <w:sz w:val="22"/>
                <w:lang w:val="fr-CH"/>
              </w:rPr>
              <w:t>Objectif</w:t>
            </w:r>
            <w:r w:rsidRPr="00744945">
              <w:rPr>
                <w:sz w:val="22"/>
                <w:lang w:val="fr-CH"/>
              </w:rPr>
              <w:t xml:space="preserve"> </w:t>
            </w:r>
            <w:r>
              <w:rPr>
                <w:sz w:val="22"/>
                <w:lang w:val="fr-CH"/>
              </w:rPr>
              <w:t>6</w:t>
            </w:r>
            <w:r w:rsidRPr="00744945">
              <w:rPr>
                <w:sz w:val="22"/>
                <w:lang w:val="fr-CH"/>
              </w:rPr>
              <w:t xml:space="preserve">. </w:t>
            </w:r>
            <w:r w:rsidRPr="00744945">
              <w:rPr>
                <w:lang w:val="fr-CH"/>
              </w:rPr>
              <w:t xml:space="preserve"> </w:t>
            </w:r>
            <w:r>
              <w:rPr>
                <w:sz w:val="22"/>
                <w:lang w:val="fr-CH"/>
              </w:rPr>
              <w:t>Garantir l'accès de tous à des services d'alimentation en eau et d'</w:t>
            </w:r>
            <w:r w:rsidRPr="00744945">
              <w:rPr>
                <w:sz w:val="22"/>
                <w:lang w:val="fr-CH"/>
              </w:rPr>
              <w:t xml:space="preserve">assainissement </w:t>
            </w:r>
            <w:r>
              <w:rPr>
                <w:sz w:val="22"/>
                <w:lang w:val="fr-CH"/>
              </w:rPr>
              <w:t>gérés de façon durable</w:t>
            </w:r>
            <w:r w:rsidRPr="00744945">
              <w:rPr>
                <w:sz w:val="22"/>
                <w:lang w:val="fr-CH"/>
              </w:rPr>
              <w:t xml:space="preserve"> (6.a, 6.b)</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7. </w:t>
            </w:r>
            <w:r w:rsidRPr="009E3BBF">
              <w:rPr>
                <w:lang w:val="fr-CH"/>
              </w:rPr>
              <w:t xml:space="preserve"> </w:t>
            </w:r>
            <w:r w:rsidRPr="009E3BBF">
              <w:rPr>
                <w:sz w:val="22"/>
                <w:lang w:val="fr-CH"/>
              </w:rPr>
              <w:t>Garantir l</w:t>
            </w:r>
            <w:r>
              <w:rPr>
                <w:sz w:val="22"/>
                <w:lang w:val="fr-CH"/>
              </w:rPr>
              <w:t>'</w:t>
            </w:r>
            <w:r w:rsidRPr="009E3BBF">
              <w:rPr>
                <w:sz w:val="22"/>
                <w:lang w:val="fr-CH"/>
              </w:rPr>
              <w:t xml:space="preserve">accès de tous à des services énergétiques fiables, durables, modernes </w:t>
            </w:r>
            <w:r>
              <w:rPr>
                <w:sz w:val="22"/>
                <w:lang w:val="fr-CH"/>
              </w:rPr>
              <w:t>à un coût</w:t>
            </w:r>
            <w:r w:rsidRPr="009E3BBF">
              <w:rPr>
                <w:sz w:val="22"/>
                <w:lang w:val="fr-CH"/>
              </w:rPr>
              <w:t xml:space="preserve"> abordable</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8. </w:t>
            </w:r>
            <w:r w:rsidRPr="009E3BBF">
              <w:rPr>
                <w:lang w:val="fr-CH"/>
              </w:rPr>
              <w:t xml:space="preserve"> </w:t>
            </w:r>
            <w:r w:rsidRPr="009E3BBF">
              <w:rPr>
                <w:sz w:val="22"/>
                <w:lang w:val="fr-CH"/>
              </w:rPr>
              <w:t xml:space="preserve">Promouvoir </w:t>
            </w:r>
            <w:r>
              <w:rPr>
                <w:sz w:val="22"/>
                <w:lang w:val="fr-CH"/>
              </w:rPr>
              <w:t xml:space="preserve">une croissance économique soutenue, partagée et durable, le plein emploi productif et un </w:t>
            </w:r>
            <w:r w:rsidRPr="009E3BBF">
              <w:rPr>
                <w:sz w:val="22"/>
                <w:lang w:val="fr-CH"/>
              </w:rPr>
              <w:t>travail décent pour tous</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9. </w:t>
            </w:r>
            <w:r w:rsidRPr="009E3BBF">
              <w:rPr>
                <w:lang w:val="fr-CH"/>
              </w:rPr>
              <w:t xml:space="preserve"> </w:t>
            </w:r>
            <w:r w:rsidRPr="009E3BBF">
              <w:rPr>
                <w:sz w:val="22"/>
                <w:lang w:val="fr-CH"/>
              </w:rPr>
              <w:t>Bâtir une infrastructure résiliente, promouvoir une industrialisation durable</w:t>
            </w:r>
            <w:r>
              <w:rPr>
                <w:sz w:val="22"/>
                <w:lang w:val="fr-CH"/>
              </w:rPr>
              <w:t xml:space="preserve"> qui profite à tous</w:t>
            </w:r>
            <w:r w:rsidRPr="009E3BBF">
              <w:rPr>
                <w:sz w:val="22"/>
                <w:lang w:val="fr-CH"/>
              </w:rPr>
              <w:t xml:space="preserve"> et encourager l</w:t>
            </w:r>
            <w:r>
              <w:rPr>
                <w:sz w:val="22"/>
                <w:lang w:val="fr-CH"/>
              </w:rPr>
              <w:t>'</w:t>
            </w:r>
            <w:r w:rsidRPr="009E3BBF">
              <w:rPr>
                <w:sz w:val="22"/>
                <w:lang w:val="fr-CH"/>
              </w:rPr>
              <w:t>innovation</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10. </w:t>
            </w:r>
            <w:r>
              <w:rPr>
                <w:sz w:val="22"/>
                <w:lang w:val="fr-CH"/>
              </w:rPr>
              <w:t>Réduire</w:t>
            </w:r>
            <w:r w:rsidRPr="009E3BBF">
              <w:rPr>
                <w:lang w:val="fr-CH"/>
              </w:rPr>
              <w:t xml:space="preserve"> </w:t>
            </w:r>
            <w:r w:rsidRPr="009E3BBF">
              <w:rPr>
                <w:sz w:val="22"/>
                <w:lang w:val="fr-CH"/>
              </w:rPr>
              <w:t>les inégalités dans les pays et d</w:t>
            </w:r>
            <w:r>
              <w:rPr>
                <w:sz w:val="22"/>
                <w:lang w:val="fr-CH"/>
              </w:rPr>
              <w:t>'</w:t>
            </w:r>
            <w:r w:rsidRPr="009E3BBF">
              <w:rPr>
                <w:sz w:val="22"/>
                <w:lang w:val="fr-CH"/>
              </w:rPr>
              <w:t>un pays à l</w:t>
            </w:r>
            <w:r>
              <w:rPr>
                <w:sz w:val="22"/>
                <w:lang w:val="fr-CH"/>
              </w:rPr>
              <w:t>'</w:t>
            </w:r>
            <w:r w:rsidRPr="009E3BBF">
              <w:rPr>
                <w:sz w:val="22"/>
                <w:lang w:val="fr-CH"/>
              </w:rPr>
              <w:t>autre</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11. </w:t>
            </w:r>
            <w:r w:rsidRPr="009E3BBF">
              <w:rPr>
                <w:lang w:val="fr-CH"/>
              </w:rPr>
              <w:t xml:space="preserve"> </w:t>
            </w:r>
            <w:r w:rsidRPr="009E3BBF">
              <w:rPr>
                <w:sz w:val="22"/>
                <w:lang w:val="fr-CH"/>
              </w:rPr>
              <w:t>Faire en sorte que les villes et les établissements humains soient ouverts à tous, sûrs, résilients et durables</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12. </w:t>
            </w:r>
            <w:r w:rsidRPr="009E3BBF">
              <w:rPr>
                <w:lang w:val="fr-CH"/>
              </w:rPr>
              <w:t xml:space="preserve"> </w:t>
            </w:r>
            <w:r>
              <w:rPr>
                <w:sz w:val="22"/>
                <w:lang w:val="fr-CH"/>
              </w:rPr>
              <w:t>E</w:t>
            </w:r>
            <w:r w:rsidRPr="009E3BBF">
              <w:rPr>
                <w:sz w:val="22"/>
                <w:lang w:val="fr-CH"/>
              </w:rPr>
              <w:t>tablir des modes de consommation et de production durables</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13. </w:t>
            </w:r>
            <w:r w:rsidRPr="009E3BBF">
              <w:rPr>
                <w:lang w:val="fr-CH"/>
              </w:rPr>
              <w:t xml:space="preserve"> </w:t>
            </w:r>
            <w:r w:rsidRPr="009E3BBF">
              <w:rPr>
                <w:sz w:val="22"/>
                <w:lang w:val="fr-CH"/>
              </w:rPr>
              <w:t>Prendre d</w:t>
            </w:r>
            <w:r>
              <w:rPr>
                <w:sz w:val="22"/>
                <w:lang w:val="fr-CH"/>
              </w:rPr>
              <w:t>'</w:t>
            </w:r>
            <w:r w:rsidRPr="009E3BBF">
              <w:rPr>
                <w:sz w:val="22"/>
                <w:lang w:val="fr-CH"/>
              </w:rPr>
              <w:t>urgence des mesures pour lutter contre les changements climatiques et leurs répercussions</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14. </w:t>
            </w:r>
            <w:r w:rsidRPr="009E3BBF">
              <w:rPr>
                <w:lang w:val="fr-CH"/>
              </w:rPr>
              <w:t xml:space="preserve"> </w:t>
            </w:r>
            <w:r w:rsidRPr="009E3BBF">
              <w:rPr>
                <w:sz w:val="22"/>
                <w:lang w:val="fr-CH"/>
              </w:rPr>
              <w:t>Conserver et exploiter de manière durable les océans, les mers et les ressources marines</w:t>
            </w:r>
            <w:r>
              <w:rPr>
                <w:sz w:val="22"/>
                <w:lang w:val="fr-CH"/>
              </w:rPr>
              <w:t xml:space="preserve"> aux fins du développement durable</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15. </w:t>
            </w:r>
            <w:r w:rsidRPr="009E3BBF">
              <w:rPr>
                <w:lang w:val="fr-CH"/>
              </w:rPr>
              <w:t xml:space="preserve"> </w:t>
            </w:r>
            <w:r w:rsidRPr="00843B2C">
              <w:rPr>
                <w:sz w:val="22"/>
                <w:lang w:val="fr-CH"/>
              </w:rPr>
              <w:t>Préserver et restaurer les écosystèmes terrestres, en veillant à les exploiter de façon durable, gérer durablement les forêts, lutter contre la désertification, enrayer et inverser le processus de dégradation des sols et mettre fin à l</w:t>
            </w:r>
            <w:r>
              <w:rPr>
                <w:sz w:val="22"/>
                <w:lang w:val="fr-CH"/>
              </w:rPr>
              <w:t>'</w:t>
            </w:r>
            <w:r w:rsidRPr="00843B2C">
              <w:rPr>
                <w:sz w:val="22"/>
                <w:lang w:val="fr-CH"/>
              </w:rPr>
              <w:t>appauvrissement de la biodiversité</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16. </w:t>
            </w:r>
            <w:r w:rsidRPr="009E3BBF">
              <w:rPr>
                <w:lang w:val="fr-CH"/>
              </w:rPr>
              <w:t xml:space="preserve"> </w:t>
            </w:r>
            <w:r w:rsidRPr="00843B2C">
              <w:rPr>
                <w:sz w:val="22"/>
                <w:lang w:val="fr-CH"/>
              </w:rPr>
              <w:t>Promouvoir l</w:t>
            </w:r>
            <w:r>
              <w:rPr>
                <w:sz w:val="22"/>
                <w:lang w:val="fr-CH"/>
              </w:rPr>
              <w:t>'</w:t>
            </w:r>
            <w:r w:rsidRPr="00843B2C">
              <w:rPr>
                <w:sz w:val="22"/>
                <w:lang w:val="fr-CH"/>
              </w:rPr>
              <w:t xml:space="preserve">avènement de sociétés pacifiques et </w:t>
            </w:r>
            <w:r>
              <w:rPr>
                <w:sz w:val="22"/>
                <w:lang w:val="fr-CH"/>
              </w:rPr>
              <w:t>inclusives</w:t>
            </w:r>
            <w:r w:rsidRPr="00843B2C">
              <w:rPr>
                <w:sz w:val="22"/>
                <w:lang w:val="fr-CH"/>
              </w:rPr>
              <w:t xml:space="preserve"> aux fins du développement durable, assurer l</w:t>
            </w:r>
            <w:r>
              <w:rPr>
                <w:sz w:val="22"/>
                <w:lang w:val="fr-CH"/>
              </w:rPr>
              <w:t>'</w:t>
            </w:r>
            <w:r w:rsidRPr="00843B2C">
              <w:rPr>
                <w:sz w:val="22"/>
                <w:lang w:val="fr-CH"/>
              </w:rPr>
              <w:t>accès de tous à la justice et mettre en place, à tous les niveaux, des institutions efficaces, responsables et ouvertes à tous</w:t>
            </w:r>
          </w:p>
        </w:tc>
      </w:tr>
      <w:tr w:rsidR="00082D27" w:rsidRPr="00020AAC" w:rsidTr="00BC35D4">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082D27" w:rsidRPr="009E3BBF" w:rsidRDefault="00082D27" w:rsidP="00BC35D4">
            <w:pPr>
              <w:rPr>
                <w:sz w:val="22"/>
                <w:lang w:val="fr-CH"/>
              </w:rPr>
            </w:pPr>
            <w:r>
              <w:rPr>
                <w:sz w:val="22"/>
                <w:lang w:val="fr-CH"/>
              </w:rPr>
              <w:t>Objectif</w:t>
            </w:r>
            <w:r w:rsidRPr="009E3BBF">
              <w:rPr>
                <w:sz w:val="22"/>
                <w:lang w:val="fr-CH"/>
              </w:rPr>
              <w:t xml:space="preserve"> 17. </w:t>
            </w:r>
            <w:r w:rsidRPr="009E3BBF">
              <w:rPr>
                <w:lang w:val="fr-CH"/>
              </w:rPr>
              <w:t xml:space="preserve"> </w:t>
            </w:r>
            <w:r w:rsidRPr="009E3BBF">
              <w:rPr>
                <w:sz w:val="22"/>
                <w:lang w:val="fr-CH"/>
              </w:rPr>
              <w:t xml:space="preserve">Renforcer les moyens </w:t>
            </w:r>
            <w:r>
              <w:rPr>
                <w:sz w:val="22"/>
                <w:lang w:val="fr-CH"/>
              </w:rPr>
              <w:t>de mettre en oeuvre le</w:t>
            </w:r>
            <w:r w:rsidRPr="009E3BBF">
              <w:rPr>
                <w:sz w:val="22"/>
                <w:lang w:val="fr-CH"/>
              </w:rPr>
              <w:t xml:space="preserve"> </w:t>
            </w:r>
            <w:r>
              <w:rPr>
                <w:sz w:val="22"/>
                <w:lang w:val="fr-CH"/>
              </w:rPr>
              <w:t>P</w:t>
            </w:r>
            <w:r w:rsidRPr="009E3BBF">
              <w:rPr>
                <w:sz w:val="22"/>
                <w:lang w:val="fr-CH"/>
              </w:rPr>
              <w:t>artenariat mondial pour le développement durable et le revitaliser</w:t>
            </w:r>
          </w:p>
        </w:tc>
      </w:tr>
    </w:tbl>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C24889" w:rsidRPr="00082D27" w:rsidRDefault="00C24889" w:rsidP="001C0AA6">
      <w:pPr>
        <w:tabs>
          <w:tab w:val="clear" w:pos="794"/>
          <w:tab w:val="clear" w:pos="1191"/>
          <w:tab w:val="clear" w:pos="1588"/>
          <w:tab w:val="clear" w:pos="1985"/>
        </w:tabs>
        <w:overflowPunct/>
        <w:autoSpaceDE/>
        <w:autoSpaceDN/>
        <w:adjustRightInd/>
        <w:spacing w:before="0" w:after="200" w:line="276" w:lineRule="auto"/>
        <w:textAlignment w:val="auto"/>
        <w:rPr>
          <w:b/>
          <w:bCs/>
          <w:sz w:val="20"/>
          <w:lang w:val="fr-CH"/>
        </w:rPr>
      </w:pPr>
    </w:p>
    <w:p w:rsidR="00082D27" w:rsidRPr="00082D27" w:rsidRDefault="00082D27" w:rsidP="00BC35D4">
      <w:pPr>
        <w:pStyle w:val="Heading2"/>
        <w:spacing w:before="0"/>
        <w:ind w:left="142" w:hanging="142"/>
        <w:jc w:val="center"/>
        <w:rPr>
          <w:lang w:val="fr-CH"/>
        </w:rPr>
      </w:pPr>
      <w:r w:rsidRPr="00082D27">
        <w:rPr>
          <w:lang w:val="fr-CH"/>
        </w:rPr>
        <w:lastRenderedPageBreak/>
        <w:t xml:space="preserve">Annexe C: Pour Information </w:t>
      </w:r>
    </w:p>
    <w:p w:rsidR="00082D27" w:rsidRPr="00082D27" w:rsidRDefault="00082D27" w:rsidP="00082D27">
      <w:pPr>
        <w:pStyle w:val="Heading2"/>
        <w:spacing w:before="120"/>
        <w:ind w:left="142" w:hanging="142"/>
        <w:jc w:val="center"/>
        <w:rPr>
          <w:lang w:val="fr-CH"/>
        </w:rPr>
      </w:pPr>
      <w:r w:rsidRPr="00082D27">
        <w:rPr>
          <w:lang w:val="fr-CH"/>
        </w:rPr>
        <w:t>Grandes orientations du SMSI</w:t>
      </w:r>
    </w:p>
    <w:tbl>
      <w:tblPr>
        <w:tblStyle w:val="GridTable4-Accent31"/>
        <w:tblW w:w="4594" w:type="pct"/>
        <w:tblLook w:val="04A0" w:firstRow="1" w:lastRow="0" w:firstColumn="1" w:lastColumn="0" w:noHBand="0" w:noVBand="1"/>
      </w:tblPr>
      <w:tblGrid>
        <w:gridCol w:w="13710"/>
      </w:tblGrid>
      <w:tr w:rsidR="00082D27" w:rsidRPr="00773964" w:rsidTr="00BC3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jc w:val="center"/>
              <w:outlineLvl w:val="1"/>
              <w:rPr>
                <w:bCs w:val="0"/>
              </w:rPr>
            </w:pPr>
            <w:r>
              <w:t>Grandes orientations du SMSI</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82D27" w:rsidRPr="00CB7A17" w:rsidRDefault="00082D27" w:rsidP="00BC35D4">
            <w:pPr>
              <w:pStyle w:val="Heading2"/>
              <w:spacing w:before="0"/>
              <w:ind w:left="142" w:hanging="142"/>
              <w:outlineLvl w:val="1"/>
              <w:rPr>
                <w:bCs w:val="0"/>
                <w:lang w:val="fr-CH"/>
              </w:rPr>
            </w:pPr>
            <w:r w:rsidRPr="00373518">
              <w:t>С</w:t>
            </w:r>
            <w:r w:rsidRPr="00CB7A17">
              <w:rPr>
                <w:lang w:val="fr-CH"/>
              </w:rPr>
              <w:t xml:space="preserve">1. </w:t>
            </w:r>
            <w:r w:rsidRPr="00CB7A17">
              <w:rPr>
                <w:color w:val="000000"/>
                <w:lang w:val="fr-CH"/>
              </w:rPr>
              <w:t>Le rôle des instances publiques chargées de la gouvernance et de toutes les parties prenantes dans la promotion des TIC pour le développement</w:t>
            </w:r>
          </w:p>
        </w:tc>
      </w:tr>
      <w:tr w:rsidR="00082D27" w:rsidRPr="00020AAC"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CB7A17" w:rsidRDefault="00082D27" w:rsidP="00BC35D4">
            <w:pPr>
              <w:pStyle w:val="Heading2"/>
              <w:spacing w:before="0"/>
              <w:ind w:left="142" w:hanging="142"/>
              <w:outlineLvl w:val="1"/>
              <w:rPr>
                <w:bCs w:val="0"/>
                <w:lang w:val="fr-CH"/>
              </w:rPr>
            </w:pPr>
            <w:r w:rsidRPr="00373518">
              <w:t>С</w:t>
            </w:r>
            <w:r w:rsidRPr="00373518">
              <w:rPr>
                <w:lang w:val="fr-CH"/>
              </w:rPr>
              <w:t xml:space="preserve">2. </w:t>
            </w:r>
            <w:r w:rsidRPr="00CB7A17">
              <w:rPr>
                <w:color w:val="000000"/>
                <w:lang w:val="fr-CH"/>
              </w:rPr>
              <w:t>L'infrastructure de l'information et de la communication</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AB1F82" w:rsidRDefault="00082D27" w:rsidP="00BC35D4">
            <w:pPr>
              <w:pStyle w:val="Heading2"/>
              <w:spacing w:before="0"/>
              <w:ind w:left="142" w:hanging="142"/>
              <w:outlineLvl w:val="1"/>
              <w:rPr>
                <w:bCs w:val="0"/>
                <w:lang w:val="fr-CH"/>
              </w:rPr>
            </w:pPr>
            <w:r w:rsidRPr="00AB1F82">
              <w:rPr>
                <w:lang w:val="fr-CH"/>
              </w:rPr>
              <w:t>C3. Accès à l</w:t>
            </w:r>
            <w:r>
              <w:rPr>
                <w:lang w:val="fr-CH"/>
              </w:rPr>
              <w:t>'</w:t>
            </w:r>
            <w:r w:rsidRPr="00AB1F82">
              <w:rPr>
                <w:lang w:val="fr-CH"/>
              </w:rPr>
              <w:t>information et au savoir</w:t>
            </w:r>
          </w:p>
        </w:tc>
      </w:tr>
      <w:tr w:rsidR="00082D27" w:rsidRPr="00773964"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outlineLvl w:val="1"/>
              <w:rPr>
                <w:bCs w:val="0"/>
              </w:rPr>
            </w:pPr>
            <w:r w:rsidRPr="00373518">
              <w:t xml:space="preserve">C4. </w:t>
            </w:r>
            <w:r>
              <w:t>Renforcement des capacités</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CB7A17" w:rsidRDefault="00082D27" w:rsidP="00BC35D4">
            <w:pPr>
              <w:pStyle w:val="Heading2"/>
              <w:spacing w:before="0"/>
              <w:ind w:left="142" w:hanging="142"/>
              <w:outlineLvl w:val="1"/>
              <w:rPr>
                <w:bCs w:val="0"/>
                <w:lang w:val="fr-CH"/>
              </w:rPr>
            </w:pPr>
            <w:r w:rsidRPr="00CB7A17">
              <w:rPr>
                <w:lang w:val="fr-CH"/>
              </w:rPr>
              <w:t xml:space="preserve">C5. </w:t>
            </w:r>
            <w:r w:rsidRPr="00CB7A17">
              <w:rPr>
                <w:color w:val="000000"/>
                <w:lang w:val="fr-CH"/>
              </w:rPr>
              <w:t>Etablir la confiance et la sécurité dans l'utilisation des TIC</w:t>
            </w:r>
          </w:p>
        </w:tc>
      </w:tr>
      <w:tr w:rsidR="00082D27" w:rsidRPr="00020AAC"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 xml:space="preserve">C6. Créer un environnement propice </w:t>
            </w:r>
          </w:p>
        </w:tc>
      </w:tr>
      <w:tr w:rsidR="00082D27" w:rsidRPr="0077396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outlineLvl w:val="1"/>
              <w:rPr>
                <w:bCs w:val="0"/>
              </w:rPr>
            </w:pPr>
            <w:r w:rsidRPr="00373518">
              <w:t xml:space="preserve">C7. </w:t>
            </w:r>
            <w:r>
              <w:t>Applications des TIC</w:t>
            </w:r>
          </w:p>
          <w:p w:rsidR="00082D27" w:rsidRPr="00373518" w:rsidRDefault="00082D27" w:rsidP="00082D27">
            <w:pPr>
              <w:pStyle w:val="Heading2"/>
              <w:numPr>
                <w:ilvl w:val="0"/>
                <w:numId w:val="2"/>
              </w:numPr>
              <w:spacing w:before="0"/>
              <w:outlineLvl w:val="1"/>
              <w:rPr>
                <w:bCs w:val="0"/>
              </w:rPr>
            </w:pPr>
            <w:r>
              <w:t xml:space="preserve">Administration électronique </w:t>
            </w:r>
          </w:p>
          <w:p w:rsidR="00082D27" w:rsidRPr="00373518" w:rsidRDefault="00082D27" w:rsidP="00082D27">
            <w:pPr>
              <w:pStyle w:val="Heading2"/>
              <w:numPr>
                <w:ilvl w:val="0"/>
                <w:numId w:val="2"/>
              </w:numPr>
              <w:spacing w:before="0"/>
              <w:outlineLvl w:val="1"/>
              <w:rPr>
                <w:bCs w:val="0"/>
              </w:rPr>
            </w:pPr>
            <w:r>
              <w:t xml:space="preserve">Commerce électronique </w:t>
            </w:r>
          </w:p>
          <w:p w:rsidR="00082D27" w:rsidRPr="00373518" w:rsidRDefault="00082D27" w:rsidP="00082D27">
            <w:pPr>
              <w:pStyle w:val="Heading2"/>
              <w:numPr>
                <w:ilvl w:val="0"/>
                <w:numId w:val="2"/>
              </w:numPr>
              <w:spacing w:before="0"/>
              <w:outlineLvl w:val="1"/>
              <w:rPr>
                <w:bCs w:val="0"/>
              </w:rPr>
            </w:pPr>
            <w:r>
              <w:t xml:space="preserve">Téléenseignement </w:t>
            </w:r>
          </w:p>
          <w:p w:rsidR="00082D27" w:rsidRPr="00373518" w:rsidRDefault="00082D27" w:rsidP="00082D27">
            <w:pPr>
              <w:pStyle w:val="Heading2"/>
              <w:numPr>
                <w:ilvl w:val="0"/>
                <w:numId w:val="2"/>
              </w:numPr>
              <w:spacing w:before="0"/>
              <w:outlineLvl w:val="1"/>
              <w:rPr>
                <w:bCs w:val="0"/>
              </w:rPr>
            </w:pPr>
            <w:r>
              <w:t xml:space="preserve">Télésanté </w:t>
            </w:r>
          </w:p>
          <w:p w:rsidR="00082D27" w:rsidRPr="00373518" w:rsidRDefault="00082D27" w:rsidP="00082D27">
            <w:pPr>
              <w:pStyle w:val="Heading2"/>
              <w:numPr>
                <w:ilvl w:val="0"/>
                <w:numId w:val="2"/>
              </w:numPr>
              <w:spacing w:before="0"/>
              <w:outlineLvl w:val="1"/>
              <w:rPr>
                <w:bCs w:val="0"/>
              </w:rPr>
            </w:pPr>
            <w:r>
              <w:t xml:space="preserve">Cybertravail </w:t>
            </w:r>
          </w:p>
          <w:p w:rsidR="00082D27" w:rsidRPr="00373518" w:rsidRDefault="00082D27" w:rsidP="00082D27">
            <w:pPr>
              <w:pStyle w:val="Heading2"/>
              <w:numPr>
                <w:ilvl w:val="0"/>
                <w:numId w:val="2"/>
              </w:numPr>
              <w:spacing w:before="0"/>
              <w:outlineLvl w:val="1"/>
              <w:rPr>
                <w:bCs w:val="0"/>
              </w:rPr>
            </w:pPr>
            <w:r>
              <w:t xml:space="preserve">Cyberécologie </w:t>
            </w:r>
          </w:p>
          <w:p w:rsidR="00082D27" w:rsidRPr="00373518" w:rsidRDefault="00082D27" w:rsidP="00082D27">
            <w:pPr>
              <w:pStyle w:val="Heading2"/>
              <w:numPr>
                <w:ilvl w:val="0"/>
                <w:numId w:val="2"/>
              </w:numPr>
              <w:spacing w:before="0"/>
              <w:outlineLvl w:val="1"/>
              <w:rPr>
                <w:bCs w:val="0"/>
              </w:rPr>
            </w:pPr>
            <w:r>
              <w:t xml:space="preserve">Cyberagriculture </w:t>
            </w:r>
          </w:p>
          <w:p w:rsidR="00082D27" w:rsidRPr="00373518" w:rsidRDefault="00082D27" w:rsidP="00082D27">
            <w:pPr>
              <w:pStyle w:val="Heading2"/>
              <w:numPr>
                <w:ilvl w:val="0"/>
                <w:numId w:val="2"/>
              </w:numPr>
              <w:spacing w:before="0"/>
              <w:outlineLvl w:val="1"/>
              <w:rPr>
                <w:bCs w:val="0"/>
              </w:rPr>
            </w:pPr>
            <w:r>
              <w:t>Cyberscience</w:t>
            </w:r>
          </w:p>
        </w:tc>
      </w:tr>
      <w:tr w:rsidR="00082D27" w:rsidRPr="00020AAC"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C8. Diversité et identité culturelle</w:t>
            </w:r>
            <w:r>
              <w:rPr>
                <w:lang w:val="fr-CH"/>
              </w:rPr>
              <w:t>s</w:t>
            </w:r>
            <w:r w:rsidRPr="00EA29CB">
              <w:rPr>
                <w:lang w:val="fr-CH"/>
              </w:rPr>
              <w:t>, diversité linguistique et contenu</w:t>
            </w:r>
            <w:r>
              <w:rPr>
                <w:lang w:val="fr-CH"/>
              </w:rPr>
              <w:t>s</w:t>
            </w:r>
            <w:r w:rsidRPr="00EA29CB">
              <w:rPr>
                <w:lang w:val="fr-CH"/>
              </w:rPr>
              <w:t xml:space="preserve"> locaux </w:t>
            </w:r>
          </w:p>
        </w:tc>
      </w:tr>
      <w:tr w:rsidR="00082D27" w:rsidRPr="0077396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373518" w:rsidRDefault="00082D27" w:rsidP="00BC35D4">
            <w:pPr>
              <w:pStyle w:val="Heading2"/>
              <w:spacing w:before="0"/>
              <w:ind w:left="142" w:hanging="142"/>
              <w:outlineLvl w:val="1"/>
              <w:rPr>
                <w:bCs w:val="0"/>
              </w:rPr>
            </w:pPr>
            <w:r w:rsidRPr="00373518">
              <w:t xml:space="preserve">C9. </w:t>
            </w:r>
            <w:r>
              <w:t>Médias</w:t>
            </w:r>
          </w:p>
        </w:tc>
      </w:tr>
      <w:tr w:rsidR="00082D27" w:rsidRPr="00020AAC" w:rsidTr="00BC35D4">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C10. Dimension</w:t>
            </w:r>
            <w:r>
              <w:rPr>
                <w:lang w:val="fr-CH"/>
              </w:rPr>
              <w:t>s</w:t>
            </w:r>
            <w:r w:rsidRPr="00EA29CB">
              <w:rPr>
                <w:lang w:val="fr-CH"/>
              </w:rPr>
              <w:t xml:space="preserve"> éthique</w:t>
            </w:r>
            <w:r>
              <w:rPr>
                <w:lang w:val="fr-CH"/>
              </w:rPr>
              <w:t>s</w:t>
            </w:r>
            <w:r w:rsidRPr="00EA29CB">
              <w:rPr>
                <w:lang w:val="fr-CH"/>
              </w:rPr>
              <w:t xml:space="preserve"> de la société de l</w:t>
            </w:r>
            <w:r>
              <w:rPr>
                <w:lang w:val="fr-CH"/>
              </w:rPr>
              <w:t>'</w:t>
            </w:r>
            <w:r w:rsidRPr="00EA29CB">
              <w:rPr>
                <w:lang w:val="fr-CH"/>
              </w:rPr>
              <w:t xml:space="preserve">information </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082D27" w:rsidRPr="00EA29CB" w:rsidRDefault="00082D27" w:rsidP="00BC35D4">
            <w:pPr>
              <w:pStyle w:val="Heading2"/>
              <w:spacing w:before="0"/>
              <w:ind w:left="142" w:hanging="142"/>
              <w:outlineLvl w:val="1"/>
              <w:rPr>
                <w:bCs w:val="0"/>
                <w:lang w:val="fr-CH"/>
              </w:rPr>
            </w:pPr>
            <w:r w:rsidRPr="00EA29CB">
              <w:rPr>
                <w:lang w:val="fr-CH"/>
              </w:rPr>
              <w:t xml:space="preserve">C11. Coopération internationale et régionale </w:t>
            </w:r>
          </w:p>
        </w:tc>
      </w:tr>
    </w:tbl>
    <w:p w:rsidR="001052D0" w:rsidRPr="00082D27" w:rsidRDefault="001052D0">
      <w:pPr>
        <w:tabs>
          <w:tab w:val="clear" w:pos="794"/>
          <w:tab w:val="clear" w:pos="1191"/>
          <w:tab w:val="clear" w:pos="1588"/>
          <w:tab w:val="clear" w:pos="1985"/>
        </w:tabs>
        <w:overflowPunct/>
        <w:autoSpaceDE/>
        <w:autoSpaceDN/>
        <w:adjustRightInd/>
        <w:spacing w:before="0" w:after="200" w:line="276" w:lineRule="auto"/>
        <w:textAlignment w:val="auto"/>
        <w:rPr>
          <w:lang w:val="fr-CH"/>
        </w:rPr>
      </w:pPr>
    </w:p>
    <w:p w:rsidR="001052D0" w:rsidRPr="00082D27" w:rsidRDefault="001052D0">
      <w:pPr>
        <w:tabs>
          <w:tab w:val="clear" w:pos="794"/>
          <w:tab w:val="clear" w:pos="1191"/>
          <w:tab w:val="clear" w:pos="1588"/>
          <w:tab w:val="clear" w:pos="1985"/>
        </w:tabs>
        <w:overflowPunct/>
        <w:autoSpaceDE/>
        <w:autoSpaceDN/>
        <w:adjustRightInd/>
        <w:spacing w:before="0" w:after="200" w:line="276" w:lineRule="auto"/>
        <w:textAlignment w:val="auto"/>
        <w:rPr>
          <w:lang w:val="fr-CH"/>
        </w:rPr>
      </w:pPr>
      <w:r w:rsidRPr="00082D27">
        <w:rPr>
          <w:lang w:val="fr-CH"/>
        </w:rPr>
        <w:br w:type="page"/>
      </w:r>
    </w:p>
    <w:p w:rsidR="00082D27" w:rsidRPr="003F6F5B" w:rsidRDefault="00082D27" w:rsidP="00BC35D4">
      <w:pPr>
        <w:jc w:val="center"/>
        <w:rPr>
          <w:b/>
          <w:bCs/>
          <w:lang w:val="fr-CH"/>
        </w:rPr>
      </w:pPr>
      <w:r w:rsidRPr="003F6F5B">
        <w:rPr>
          <w:b/>
          <w:bCs/>
          <w:lang w:val="fr-CH"/>
        </w:rPr>
        <w:lastRenderedPageBreak/>
        <w:t>Annexe D: Pour Information</w:t>
      </w:r>
    </w:p>
    <w:p w:rsidR="00082D27" w:rsidRPr="00377B4E" w:rsidRDefault="00082D27" w:rsidP="00BC35D4">
      <w:pPr>
        <w:rPr>
          <w:lang w:val="fr-CH"/>
        </w:rPr>
      </w:pPr>
      <w:r w:rsidRPr="0072609A">
        <w:rPr>
          <w:lang w:val="fr-CH"/>
        </w:rPr>
        <w:t>L'Annexe D est la matrice grandes orientations du SMSI-ODD qui a été adoptée par tous les organes des Nations Unies faisant office de coordonnateurs des grandes orientations du SMSI ainsi que par le Groupe des Nations Unies sur la société de l'information au Forum 2015 du SMSI.</w:t>
      </w:r>
    </w:p>
    <w:p w:rsidR="001052D0" w:rsidRPr="00082D27" w:rsidRDefault="00082D27" w:rsidP="00082D27">
      <w:pPr>
        <w:jc w:val="center"/>
        <w:rPr>
          <w:b/>
          <w:bCs/>
          <w:lang w:val="fr-CH"/>
        </w:rPr>
      </w:pPr>
      <w:r>
        <w:rPr>
          <w:b/>
          <w:bCs/>
          <w:lang w:val="fr-CH"/>
        </w:rPr>
        <w:t>Matrice grandes orientations du SMSI-ODD (en un coup d'œil)</w:t>
      </w:r>
    </w:p>
    <w:tbl>
      <w:tblPr>
        <w:tblpPr w:leftFromText="180" w:rightFromText="180" w:vertAnchor="page" w:horzAnchor="margin" w:tblpY="3333"/>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454"/>
        <w:gridCol w:w="426"/>
        <w:gridCol w:w="425"/>
        <w:gridCol w:w="425"/>
        <w:gridCol w:w="425"/>
        <w:gridCol w:w="426"/>
        <w:gridCol w:w="992"/>
        <w:gridCol w:w="1276"/>
        <w:gridCol w:w="992"/>
        <w:gridCol w:w="342"/>
        <w:gridCol w:w="367"/>
        <w:gridCol w:w="850"/>
        <w:gridCol w:w="992"/>
        <w:gridCol w:w="1134"/>
        <w:gridCol w:w="851"/>
        <w:gridCol w:w="425"/>
        <w:gridCol w:w="425"/>
        <w:gridCol w:w="567"/>
        <w:gridCol w:w="573"/>
      </w:tblGrid>
      <w:tr w:rsidR="00082D27" w:rsidRPr="00BF0064" w:rsidTr="00BC35D4">
        <w:trPr>
          <w:trHeight w:val="501"/>
        </w:trPr>
        <w:tc>
          <w:tcPr>
            <w:tcW w:w="1242" w:type="dxa"/>
          </w:tcPr>
          <w:p w:rsidR="00082D27" w:rsidRPr="00377B4E" w:rsidRDefault="00082D27" w:rsidP="00BC35D4">
            <w:pPr>
              <w:spacing w:line="276" w:lineRule="auto"/>
              <w:rPr>
                <w:rFonts w:asciiTheme="majorHAnsi" w:hAnsiTheme="majorHAnsi"/>
                <w:b/>
                <w:bCs/>
                <w:sz w:val="18"/>
                <w:szCs w:val="14"/>
                <w:lang w:val="fr-CH"/>
              </w:rPr>
            </w:pPr>
          </w:p>
        </w:tc>
        <w:tc>
          <w:tcPr>
            <w:tcW w:w="454"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w:t>
            </w:r>
          </w:p>
        </w:tc>
        <w:tc>
          <w:tcPr>
            <w:tcW w:w="426"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C2</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C3</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C4</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C5</w:t>
            </w:r>
          </w:p>
        </w:tc>
        <w:tc>
          <w:tcPr>
            <w:tcW w:w="426"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C6</w:t>
            </w:r>
          </w:p>
        </w:tc>
        <w:tc>
          <w:tcPr>
            <w:tcW w:w="992"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Adminis. électro-nique</w:t>
            </w:r>
          </w:p>
        </w:tc>
        <w:tc>
          <w:tcPr>
            <w:tcW w:w="1276"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Commerce électronique</w:t>
            </w:r>
          </w:p>
        </w:tc>
        <w:tc>
          <w:tcPr>
            <w:tcW w:w="992"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Téléensei-gnement</w:t>
            </w:r>
          </w:p>
        </w:tc>
        <w:tc>
          <w:tcPr>
            <w:tcW w:w="709" w:type="dxa"/>
            <w:gridSpan w:val="2"/>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Télé-santé</w:t>
            </w:r>
          </w:p>
        </w:tc>
        <w:tc>
          <w:tcPr>
            <w:tcW w:w="850"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Cyber-travail</w:t>
            </w:r>
          </w:p>
        </w:tc>
        <w:tc>
          <w:tcPr>
            <w:tcW w:w="992"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Cyber-écologie</w:t>
            </w:r>
          </w:p>
        </w:tc>
        <w:tc>
          <w:tcPr>
            <w:tcW w:w="1134"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Cyber-agriculture</w:t>
            </w:r>
          </w:p>
        </w:tc>
        <w:tc>
          <w:tcPr>
            <w:tcW w:w="851"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Pr>
                <w:rFonts w:asciiTheme="majorHAnsi" w:hAnsiTheme="majorHAnsi"/>
                <w:color w:val="FFFFFF" w:themeColor="background1"/>
                <w:sz w:val="18"/>
                <w:szCs w:val="14"/>
              </w:rPr>
              <w:t>Cyber-science</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C8</w:t>
            </w:r>
          </w:p>
        </w:tc>
        <w:tc>
          <w:tcPr>
            <w:tcW w:w="425"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C9</w:t>
            </w:r>
          </w:p>
        </w:tc>
        <w:tc>
          <w:tcPr>
            <w:tcW w:w="567"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C10</w:t>
            </w:r>
          </w:p>
        </w:tc>
        <w:tc>
          <w:tcPr>
            <w:tcW w:w="573" w:type="dxa"/>
            <w:shd w:val="clear" w:color="auto" w:fill="7B7B7B" w:themeFill="accent3" w:themeFillShade="BF"/>
            <w:vAlign w:val="center"/>
          </w:tcPr>
          <w:p w:rsidR="00082D27" w:rsidRPr="00BF0064" w:rsidRDefault="00082D27" w:rsidP="00BC35D4">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C11</w:t>
            </w:r>
          </w:p>
        </w:tc>
      </w:tr>
      <w:tr w:rsidR="00082D27" w:rsidRPr="00BF0064" w:rsidTr="00BC35D4">
        <w:trPr>
          <w:trHeight w:val="241"/>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03"/>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2</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rPr>
                <w:rFonts w:asciiTheme="majorHAnsi" w:hAnsiTheme="majorHAnsi"/>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65"/>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3</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257"/>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4</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19"/>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5</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366"/>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6</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27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7</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20"/>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8</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8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9</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40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10</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294"/>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11</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28"/>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12</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248"/>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13</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296"/>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14</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E173C8" w:rsidTr="00BC35D4">
        <w:trPr>
          <w:trHeight w:val="358"/>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15</w:t>
            </w:r>
          </w:p>
        </w:tc>
        <w:tc>
          <w:tcPr>
            <w:tcW w:w="454"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250"/>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16</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276" w:type="dxa"/>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tcPr>
          <w:p w:rsidR="00082D27" w:rsidRPr="00BF0064" w:rsidRDefault="00082D27" w:rsidP="00BC35D4">
            <w:pPr>
              <w:spacing w:line="276" w:lineRule="auto"/>
              <w:rPr>
                <w:rFonts w:asciiTheme="majorHAnsi" w:hAnsiTheme="majorHAnsi"/>
                <w:b/>
                <w:bCs/>
                <w:sz w:val="18"/>
                <w:szCs w:val="14"/>
              </w:rPr>
            </w:pPr>
          </w:p>
        </w:tc>
        <w:tc>
          <w:tcPr>
            <w:tcW w:w="850" w:type="dxa"/>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tcPr>
          <w:p w:rsidR="00082D27" w:rsidRPr="00BF0064" w:rsidRDefault="00082D27" w:rsidP="00BC35D4">
            <w:pPr>
              <w:spacing w:line="276" w:lineRule="auto"/>
              <w:rPr>
                <w:rFonts w:asciiTheme="majorHAnsi" w:hAnsiTheme="majorHAnsi"/>
                <w:b/>
                <w:bCs/>
                <w:sz w:val="18"/>
                <w:szCs w:val="14"/>
              </w:rPr>
            </w:pPr>
          </w:p>
        </w:tc>
        <w:tc>
          <w:tcPr>
            <w:tcW w:w="851"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tcPr>
          <w:p w:rsidR="00082D27" w:rsidRPr="00BF0064" w:rsidRDefault="00082D27" w:rsidP="00BC35D4">
            <w:pPr>
              <w:spacing w:line="276" w:lineRule="auto"/>
              <w:rPr>
                <w:rFonts w:asciiTheme="majorHAnsi" w:hAnsiTheme="majorHAnsi"/>
                <w:b/>
                <w:bCs/>
                <w:sz w:val="18"/>
                <w:szCs w:val="14"/>
              </w:rPr>
            </w:pPr>
          </w:p>
        </w:tc>
      </w:tr>
      <w:tr w:rsidR="00082D27" w:rsidRPr="00BF0064" w:rsidTr="00BC35D4">
        <w:trPr>
          <w:trHeight w:val="312"/>
        </w:trPr>
        <w:tc>
          <w:tcPr>
            <w:tcW w:w="1242" w:type="dxa"/>
            <w:vAlign w:val="center"/>
          </w:tcPr>
          <w:p w:rsidR="00082D27" w:rsidRPr="00BF0064" w:rsidRDefault="00082D27" w:rsidP="00BC35D4">
            <w:pPr>
              <w:spacing w:line="276" w:lineRule="auto"/>
              <w:rPr>
                <w:rFonts w:asciiTheme="majorHAnsi" w:hAnsiTheme="majorHAnsi"/>
                <w:b/>
                <w:bCs/>
                <w:sz w:val="18"/>
                <w:szCs w:val="14"/>
              </w:rPr>
            </w:pPr>
            <w:r>
              <w:rPr>
                <w:rFonts w:asciiTheme="majorHAnsi" w:hAnsiTheme="majorHAnsi"/>
                <w:b/>
                <w:bCs/>
                <w:sz w:val="18"/>
                <w:szCs w:val="14"/>
              </w:rPr>
              <w:t>ODD</w:t>
            </w:r>
            <w:r w:rsidRPr="00BF0064">
              <w:rPr>
                <w:rFonts w:asciiTheme="majorHAnsi" w:hAnsiTheme="majorHAnsi"/>
                <w:b/>
                <w:bCs/>
                <w:sz w:val="18"/>
                <w:szCs w:val="14"/>
              </w:rPr>
              <w:t xml:space="preserve">  17</w:t>
            </w:r>
          </w:p>
        </w:tc>
        <w:tc>
          <w:tcPr>
            <w:tcW w:w="45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276"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1334" w:type="dxa"/>
            <w:gridSpan w:val="2"/>
          </w:tcPr>
          <w:p w:rsidR="00082D27" w:rsidRPr="00BF0064" w:rsidRDefault="00082D27" w:rsidP="00BC35D4">
            <w:pPr>
              <w:spacing w:line="276" w:lineRule="auto"/>
              <w:rPr>
                <w:rFonts w:asciiTheme="majorHAnsi" w:hAnsiTheme="majorHAnsi"/>
                <w:b/>
                <w:bCs/>
                <w:sz w:val="18"/>
                <w:szCs w:val="14"/>
              </w:rPr>
            </w:pPr>
          </w:p>
        </w:tc>
        <w:tc>
          <w:tcPr>
            <w:tcW w:w="3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0"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992" w:type="dxa"/>
          </w:tcPr>
          <w:p w:rsidR="00082D27" w:rsidRPr="00BF0064" w:rsidRDefault="00082D27" w:rsidP="00BC35D4">
            <w:pPr>
              <w:spacing w:line="276" w:lineRule="auto"/>
              <w:rPr>
                <w:rFonts w:asciiTheme="majorHAnsi" w:hAnsiTheme="majorHAnsi"/>
                <w:b/>
                <w:bCs/>
                <w:sz w:val="18"/>
                <w:szCs w:val="14"/>
              </w:rPr>
            </w:pPr>
          </w:p>
        </w:tc>
        <w:tc>
          <w:tcPr>
            <w:tcW w:w="1134"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851"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425" w:type="dxa"/>
          </w:tcPr>
          <w:p w:rsidR="00082D27" w:rsidRPr="00BF0064" w:rsidRDefault="00082D27" w:rsidP="00BC35D4">
            <w:pPr>
              <w:spacing w:line="276" w:lineRule="auto"/>
              <w:rPr>
                <w:rFonts w:asciiTheme="majorHAnsi" w:hAnsiTheme="majorHAnsi"/>
                <w:b/>
                <w:bCs/>
                <w:sz w:val="18"/>
                <w:szCs w:val="14"/>
              </w:rPr>
            </w:pPr>
          </w:p>
        </w:tc>
        <w:tc>
          <w:tcPr>
            <w:tcW w:w="567"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c>
          <w:tcPr>
            <w:tcW w:w="573" w:type="dxa"/>
            <w:shd w:val="clear" w:color="auto" w:fill="FFD966" w:themeFill="accent4" w:themeFillTint="99"/>
          </w:tcPr>
          <w:p w:rsidR="00082D27" w:rsidRPr="00BF0064" w:rsidRDefault="00082D27" w:rsidP="00BC35D4">
            <w:pPr>
              <w:spacing w:line="276" w:lineRule="auto"/>
              <w:rPr>
                <w:rFonts w:asciiTheme="majorHAnsi" w:hAnsiTheme="majorHAnsi"/>
                <w:b/>
                <w:bCs/>
                <w:sz w:val="18"/>
                <w:szCs w:val="14"/>
              </w:rPr>
            </w:pPr>
          </w:p>
        </w:tc>
      </w:tr>
    </w:tbl>
    <w:p w:rsidR="001052D0" w:rsidRPr="00373518" w:rsidRDefault="001052D0" w:rsidP="001C0AA6">
      <w:pPr>
        <w:sectPr w:rsidR="001052D0" w:rsidRPr="00373518" w:rsidSect="001C0AA6">
          <w:headerReference w:type="default" r:id="rId17"/>
          <w:pgSz w:w="15840" w:h="12240" w:orient="landscape"/>
          <w:pgMar w:top="567" w:right="567" w:bottom="567" w:left="567" w:header="709" w:footer="416" w:gutter="0"/>
          <w:cols w:space="708"/>
          <w:docGrid w:linePitch="360"/>
        </w:sectPr>
      </w:pPr>
    </w:p>
    <w:p w:rsidR="001052D0" w:rsidRPr="00082D27" w:rsidRDefault="00082D27" w:rsidP="00082D27">
      <w:pPr>
        <w:pStyle w:val="Heading1"/>
        <w:tabs>
          <w:tab w:val="clear" w:pos="794"/>
          <w:tab w:val="clear" w:pos="1191"/>
          <w:tab w:val="clear" w:pos="1588"/>
          <w:tab w:val="clear" w:pos="1985"/>
        </w:tabs>
        <w:overflowPunct/>
        <w:autoSpaceDE/>
        <w:autoSpaceDN/>
        <w:adjustRightInd/>
        <w:spacing w:before="0"/>
        <w:jc w:val="center"/>
        <w:textAlignment w:val="auto"/>
        <w:rPr>
          <w:szCs w:val="24"/>
          <w:lang w:val="fr-CH"/>
        </w:rPr>
      </w:pPr>
      <w:bookmarkStart w:id="123" w:name="_Toc419706424"/>
      <w:r w:rsidRPr="005A05A9">
        <w:rPr>
          <w:szCs w:val="24"/>
          <w:lang w:val="fr-CH"/>
        </w:rPr>
        <w:lastRenderedPageBreak/>
        <w:t>Matrice ODD (avec les cibles) et grandes orientations du SMSI</w:t>
      </w:r>
      <w:bookmarkEnd w:id="123"/>
      <w:r w:rsidR="001052D0" w:rsidRPr="00082D27">
        <w:rPr>
          <w:szCs w:val="24"/>
          <w:lang w:val="fr-CH"/>
        </w:rPr>
        <w:br/>
      </w:r>
    </w:p>
    <w:tbl>
      <w:tblPr>
        <w:tblStyle w:val="GridTable4-Accent31"/>
        <w:tblW w:w="10476" w:type="dxa"/>
        <w:tblLook w:val="04A0" w:firstRow="1" w:lastRow="0" w:firstColumn="1" w:lastColumn="0" w:noHBand="0" w:noVBand="1"/>
      </w:tblPr>
      <w:tblGrid>
        <w:gridCol w:w="5238"/>
        <w:gridCol w:w="5238"/>
      </w:tblGrid>
      <w:tr w:rsidR="00082D27" w:rsidRPr="00020AAC" w:rsidTr="00BC35D4">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vAlign w:val="center"/>
          </w:tcPr>
          <w:p w:rsidR="00082D27" w:rsidRPr="00E83ABF" w:rsidRDefault="00082D27" w:rsidP="00BC35D4">
            <w:pPr>
              <w:pStyle w:val="Heading1"/>
              <w:tabs>
                <w:tab w:val="clear" w:pos="794"/>
                <w:tab w:val="clear" w:pos="1191"/>
                <w:tab w:val="clear" w:pos="1588"/>
                <w:tab w:val="clear" w:pos="1985"/>
              </w:tabs>
              <w:overflowPunct/>
              <w:autoSpaceDE/>
              <w:autoSpaceDN/>
              <w:spacing w:before="0"/>
              <w:ind w:left="0" w:firstLine="0"/>
              <w:jc w:val="center"/>
              <w:textAlignment w:val="auto"/>
              <w:outlineLvl w:val="0"/>
              <w:rPr>
                <w:b/>
                <w:bCs w:val="0"/>
              </w:rPr>
            </w:pPr>
            <w:r>
              <w:rPr>
                <w:rFonts w:asciiTheme="majorHAnsi" w:hAnsiTheme="majorHAnsi"/>
                <w:b/>
                <w:bCs w:val="0"/>
                <w:sz w:val="20"/>
              </w:rPr>
              <w:t>Objectif de développement durable</w:t>
            </w:r>
          </w:p>
        </w:tc>
        <w:tc>
          <w:tcPr>
            <w:tcW w:w="5238" w:type="dxa"/>
            <w:vAlign w:val="center"/>
          </w:tcPr>
          <w:p w:rsidR="00082D27" w:rsidRPr="00ED6614" w:rsidRDefault="00082D27" w:rsidP="00BC35D4">
            <w:pPr>
              <w:pStyle w:val="Heading1"/>
              <w:tabs>
                <w:tab w:val="clear" w:pos="794"/>
                <w:tab w:val="clear" w:pos="1191"/>
                <w:tab w:val="clear" w:pos="1588"/>
                <w:tab w:val="clear" w:pos="1985"/>
              </w:tabs>
              <w:overflowPunct/>
              <w:autoSpaceDE/>
              <w:autoSpaceDN/>
              <w:spacing w:before="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rPr>
                <w:lang w:val="fr-CH"/>
              </w:rPr>
            </w:pPr>
            <w:r w:rsidRPr="00ED6614">
              <w:rPr>
                <w:rFonts w:asciiTheme="majorHAnsi" w:hAnsiTheme="majorHAnsi"/>
                <w:b/>
                <w:bCs w:val="0"/>
                <w:sz w:val="20"/>
                <w:lang w:val="fr-CH"/>
              </w:rPr>
              <w:t>Grande orientation du SMSI correspondant</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238" w:type="dxa"/>
          </w:tcPr>
          <w:p w:rsidR="00082D27" w:rsidRPr="005A05A9"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5A05A9">
              <w:rPr>
                <w:rFonts w:asciiTheme="majorHAnsi" w:hAnsiTheme="majorHAnsi"/>
                <w:b/>
                <w:bCs w:val="0"/>
                <w:sz w:val="20"/>
                <w:lang w:val="fr-CH"/>
              </w:rPr>
              <w:t xml:space="preserve">Objectif 1.  </w:t>
            </w:r>
            <w:r>
              <w:rPr>
                <w:rFonts w:asciiTheme="majorHAnsi" w:hAnsiTheme="majorHAnsi"/>
                <w:b/>
                <w:bCs w:val="0"/>
                <w:sz w:val="20"/>
                <w:lang w:val="fr-CH"/>
              </w:rPr>
              <w:t>E</w:t>
            </w:r>
            <w:r w:rsidRPr="005A05A9">
              <w:rPr>
                <w:rFonts w:asciiTheme="majorHAnsi" w:hAnsiTheme="majorHAnsi"/>
                <w:b/>
                <w:bCs w:val="0"/>
                <w:sz w:val="20"/>
                <w:lang w:val="fr-CH"/>
              </w:rPr>
              <w:t>liminer la pauvreté sous toutes ses formes et partout dans le monde (1.4, 1.5, 1.b)</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C2, C3, C4, C5, C7 commerce électronique, C7télésanté, C7 </w:t>
            </w:r>
            <w:r>
              <w:rPr>
                <w:rFonts w:asciiTheme="majorHAnsi" w:hAnsiTheme="majorHAnsi"/>
                <w:b w:val="0"/>
                <w:bCs/>
                <w:sz w:val="20"/>
                <w:lang w:val="fr-CH"/>
              </w:rPr>
              <w:t>cyberagriculture</w:t>
            </w:r>
            <w:r w:rsidRPr="00843B2C">
              <w:rPr>
                <w:rFonts w:asciiTheme="majorHAnsi" w:hAnsiTheme="majorHAnsi"/>
                <w:b w:val="0"/>
                <w:bCs/>
                <w:sz w:val="20"/>
                <w:lang w:val="fr-CH"/>
              </w:rPr>
              <w:t xml:space="preserve">, C7 </w:t>
            </w:r>
            <w:r>
              <w:rPr>
                <w:rFonts w:asciiTheme="majorHAnsi" w:hAnsiTheme="majorHAnsi"/>
                <w:b w:val="0"/>
                <w:bCs/>
                <w:sz w:val="20"/>
                <w:lang w:val="fr-CH"/>
              </w:rPr>
              <w:t>cyberscience</w:t>
            </w:r>
            <w:r w:rsidRPr="00843B2C">
              <w:rPr>
                <w:rFonts w:asciiTheme="majorHAnsi" w:hAnsiTheme="majorHAnsi"/>
                <w:b w:val="0"/>
                <w:bCs/>
                <w:sz w:val="20"/>
                <w:lang w:val="fr-CH"/>
              </w:rPr>
              <w:t>, C10</w:t>
            </w:r>
          </w:p>
        </w:tc>
      </w:tr>
      <w:tr w:rsidR="00082D27" w:rsidRPr="00020AAC"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5A05A9"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5A05A9">
              <w:rPr>
                <w:rFonts w:asciiTheme="majorHAnsi" w:hAnsiTheme="majorHAnsi"/>
                <w:b/>
                <w:bCs w:val="0"/>
                <w:sz w:val="20"/>
                <w:lang w:val="fr-CH"/>
              </w:rPr>
              <w:t xml:space="preserve">Objectif  2.  </w:t>
            </w:r>
            <w:r>
              <w:rPr>
                <w:rFonts w:asciiTheme="majorHAnsi" w:hAnsiTheme="majorHAnsi"/>
                <w:b/>
                <w:bCs w:val="0"/>
                <w:sz w:val="20"/>
                <w:lang w:val="fr-CH"/>
              </w:rPr>
              <w:t>E</w:t>
            </w:r>
            <w:r w:rsidRPr="005A05A9">
              <w:rPr>
                <w:rFonts w:asciiTheme="majorHAnsi" w:hAnsiTheme="majorHAnsi"/>
                <w:b/>
                <w:bCs w:val="0"/>
                <w:sz w:val="20"/>
                <w:lang w:val="fr-CH"/>
              </w:rPr>
              <w:t>liminer la faim, assurer la sécurité alimentaire, améliorer la nutrition et promouvoir l</w:t>
            </w:r>
            <w:r>
              <w:rPr>
                <w:rFonts w:asciiTheme="majorHAnsi" w:hAnsiTheme="majorHAnsi"/>
                <w:b/>
                <w:bCs w:val="0"/>
                <w:sz w:val="20"/>
                <w:lang w:val="fr-CH"/>
              </w:rPr>
              <w:t>'</w:t>
            </w:r>
            <w:r w:rsidRPr="005A05A9">
              <w:rPr>
                <w:rFonts w:asciiTheme="majorHAnsi" w:hAnsiTheme="majorHAnsi"/>
                <w:b/>
                <w:bCs w:val="0"/>
                <w:sz w:val="20"/>
                <w:lang w:val="fr-CH"/>
              </w:rPr>
              <w:t>agriculture durable (2.3, 2.4, 2.5, 2.a)</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C3, C4, C6, C7 commerce électronique, C7 </w:t>
            </w:r>
            <w:r>
              <w:rPr>
                <w:rFonts w:asciiTheme="majorHAnsi" w:hAnsiTheme="majorHAnsi"/>
                <w:b w:val="0"/>
                <w:bCs/>
                <w:sz w:val="20"/>
                <w:lang w:val="fr-CH"/>
              </w:rPr>
              <w:t>télésanté</w:t>
            </w:r>
            <w:r w:rsidRPr="00843B2C">
              <w:rPr>
                <w:rFonts w:asciiTheme="majorHAnsi" w:hAnsiTheme="majorHAnsi"/>
                <w:b w:val="0"/>
                <w:bCs/>
                <w:sz w:val="20"/>
                <w:lang w:val="fr-CH"/>
              </w:rPr>
              <w:t xml:space="preserve">, C7 </w:t>
            </w:r>
            <w:r>
              <w:rPr>
                <w:rFonts w:asciiTheme="majorHAnsi" w:hAnsiTheme="majorHAnsi"/>
                <w:b w:val="0"/>
                <w:bCs/>
                <w:sz w:val="20"/>
                <w:lang w:val="fr-CH"/>
              </w:rPr>
              <w:t>cyberagriculture</w:t>
            </w:r>
            <w:r w:rsidRPr="00843B2C">
              <w:rPr>
                <w:rFonts w:asciiTheme="majorHAnsi" w:hAnsiTheme="majorHAnsi"/>
                <w:b w:val="0"/>
                <w:bCs/>
                <w:sz w:val="20"/>
                <w:lang w:val="fr-CH"/>
              </w:rPr>
              <w:t>, C8, C10</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238" w:type="dxa"/>
          </w:tcPr>
          <w:p w:rsidR="00082D27" w:rsidRPr="005A05A9"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5A05A9">
              <w:rPr>
                <w:rFonts w:asciiTheme="majorHAnsi" w:hAnsiTheme="majorHAnsi"/>
                <w:b/>
                <w:bCs w:val="0"/>
                <w:sz w:val="20"/>
                <w:lang w:val="fr-CH"/>
              </w:rPr>
              <w:t>Objectif  3.  Permettre à tous de vivre en bonne santé et promouvoir le bien-être de tous à tout âge (3.3, 3.7, 3.8, 3.b, 3.d)</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C3, C4, C7 télésanté, C7 </w:t>
            </w:r>
            <w:r>
              <w:rPr>
                <w:rFonts w:asciiTheme="majorHAnsi" w:hAnsiTheme="majorHAnsi"/>
                <w:b w:val="0"/>
                <w:bCs/>
                <w:sz w:val="20"/>
                <w:lang w:val="fr-CH"/>
              </w:rPr>
              <w:t>cyberagriculture</w:t>
            </w:r>
            <w:r w:rsidRPr="00843B2C">
              <w:rPr>
                <w:rFonts w:asciiTheme="majorHAnsi" w:hAnsiTheme="majorHAnsi"/>
                <w:b w:val="0"/>
                <w:bCs/>
                <w:sz w:val="20"/>
                <w:lang w:val="fr-CH"/>
              </w:rPr>
              <w:t>, C10</w:t>
            </w:r>
          </w:p>
        </w:tc>
      </w:tr>
      <w:tr w:rsidR="00082D27" w:rsidRPr="00020AAC"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4.  Garantir une éducation de qualité et des possibilités d</w:t>
            </w:r>
            <w:r>
              <w:rPr>
                <w:rFonts w:asciiTheme="majorHAnsi" w:hAnsiTheme="majorHAnsi"/>
                <w:b/>
                <w:bCs w:val="0"/>
                <w:sz w:val="20"/>
                <w:lang w:val="fr-CH"/>
              </w:rPr>
              <w:t>'</w:t>
            </w:r>
            <w:r w:rsidRPr="00241A52">
              <w:rPr>
                <w:rFonts w:asciiTheme="majorHAnsi" w:hAnsiTheme="majorHAnsi"/>
                <w:b/>
                <w:bCs w:val="0"/>
                <w:sz w:val="20"/>
                <w:lang w:val="fr-CH"/>
              </w:rPr>
              <w:t>apprentissage tout au long de la vie pour tous (4.1, 4.3, 4.4, 4.5, 4.7)</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C3, C4, C5, C6, C7 téléenseignement, C7 </w:t>
            </w:r>
            <w:r w:rsidRPr="00234601">
              <w:rPr>
                <w:rFonts w:asciiTheme="majorHAnsi" w:hAnsiTheme="majorHAnsi"/>
                <w:b w:val="0"/>
                <w:bCs/>
                <w:sz w:val="20"/>
                <w:lang w:val="fr-CH"/>
              </w:rPr>
              <w:t>cybertravail</w:t>
            </w:r>
            <w:r w:rsidRPr="00843B2C">
              <w:rPr>
                <w:rFonts w:asciiTheme="majorHAnsi" w:hAnsiTheme="majorHAnsi"/>
                <w:b w:val="0"/>
                <w:bCs/>
                <w:sz w:val="20"/>
                <w:lang w:val="fr-CH"/>
              </w:rPr>
              <w:t xml:space="preserve">, C7 </w:t>
            </w:r>
            <w:r>
              <w:rPr>
                <w:rFonts w:asciiTheme="majorHAnsi" w:hAnsiTheme="majorHAnsi"/>
                <w:b w:val="0"/>
                <w:bCs/>
                <w:sz w:val="20"/>
                <w:lang w:val="fr-CH"/>
              </w:rPr>
              <w:t>cyberagriculture</w:t>
            </w:r>
            <w:r w:rsidRPr="00843B2C">
              <w:rPr>
                <w:rFonts w:asciiTheme="majorHAnsi" w:hAnsiTheme="majorHAnsi"/>
                <w:b w:val="0"/>
                <w:bCs/>
                <w:sz w:val="20"/>
                <w:lang w:val="fr-CH"/>
              </w:rPr>
              <w:t xml:space="preserve">, C7 </w:t>
            </w:r>
            <w:r>
              <w:rPr>
                <w:rFonts w:asciiTheme="majorHAnsi" w:hAnsiTheme="majorHAnsi"/>
                <w:b w:val="0"/>
                <w:bCs/>
                <w:sz w:val="20"/>
                <w:lang w:val="fr-CH"/>
              </w:rPr>
              <w:t>cyberscience</w:t>
            </w:r>
            <w:r w:rsidRPr="00843B2C">
              <w:rPr>
                <w:rFonts w:asciiTheme="majorHAnsi" w:hAnsiTheme="majorHAnsi"/>
                <w:b w:val="0"/>
                <w:bCs/>
                <w:sz w:val="20"/>
                <w:lang w:val="fr-CH"/>
              </w:rPr>
              <w:t>, C8, C10</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5.  Parvenir à l</w:t>
            </w:r>
            <w:r>
              <w:rPr>
                <w:rFonts w:asciiTheme="majorHAnsi" w:hAnsiTheme="majorHAnsi"/>
                <w:b/>
                <w:bCs w:val="0"/>
                <w:sz w:val="20"/>
                <w:lang w:val="fr-CH"/>
              </w:rPr>
              <w:t>'</w:t>
            </w:r>
            <w:r w:rsidRPr="00241A52">
              <w:rPr>
                <w:rFonts w:asciiTheme="majorHAnsi" w:hAnsiTheme="majorHAnsi"/>
                <w:b/>
                <w:bCs w:val="0"/>
                <w:sz w:val="20"/>
                <w:lang w:val="fr-CH"/>
              </w:rPr>
              <w:t xml:space="preserve">égalité entre les sexes et autonomiser toutes les femmes et les filles (5.5, 5.6, 5.b) </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C3, C4, C5, C6, C7 commerce électronique, C7 </w:t>
            </w:r>
            <w:r>
              <w:rPr>
                <w:rFonts w:asciiTheme="majorHAnsi" w:hAnsiTheme="majorHAnsi"/>
                <w:b w:val="0"/>
                <w:bCs/>
                <w:sz w:val="20"/>
                <w:lang w:val="fr-CH"/>
              </w:rPr>
              <w:t>télésanté, C7</w:t>
            </w:r>
            <w:r w:rsidRPr="00843B2C">
              <w:rPr>
                <w:rFonts w:asciiTheme="majorHAnsi" w:hAnsiTheme="majorHAnsi"/>
                <w:b w:val="0"/>
                <w:bCs/>
                <w:sz w:val="20"/>
                <w:lang w:val="fr-CH"/>
              </w:rPr>
              <w:t xml:space="preserve"> cyberagriculture, C9, C10</w:t>
            </w:r>
          </w:p>
        </w:tc>
      </w:tr>
      <w:tr w:rsidR="00082D27" w:rsidRPr="00020AAC" w:rsidTr="00BC35D4">
        <w:trPr>
          <w:trHeight w:val="552"/>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6.  Garantir l</w:t>
            </w:r>
            <w:r>
              <w:rPr>
                <w:rFonts w:asciiTheme="majorHAnsi" w:hAnsiTheme="majorHAnsi"/>
                <w:b/>
                <w:bCs w:val="0"/>
                <w:sz w:val="20"/>
                <w:lang w:val="fr-CH"/>
              </w:rPr>
              <w:t>'</w:t>
            </w:r>
            <w:r w:rsidRPr="00241A52">
              <w:rPr>
                <w:rFonts w:asciiTheme="majorHAnsi" w:hAnsiTheme="majorHAnsi"/>
                <w:b/>
                <w:bCs w:val="0"/>
                <w:sz w:val="20"/>
                <w:lang w:val="fr-CH"/>
              </w:rPr>
              <w:t>accès de tous à l</w:t>
            </w:r>
            <w:r>
              <w:rPr>
                <w:rFonts w:asciiTheme="majorHAnsi" w:hAnsiTheme="majorHAnsi"/>
                <w:b/>
                <w:bCs w:val="0"/>
                <w:sz w:val="20"/>
                <w:lang w:val="fr-CH"/>
              </w:rPr>
              <w:t>'</w:t>
            </w:r>
            <w:r w:rsidRPr="00241A52">
              <w:rPr>
                <w:rFonts w:asciiTheme="majorHAnsi" w:hAnsiTheme="majorHAnsi"/>
                <w:b/>
                <w:bCs w:val="0"/>
                <w:sz w:val="20"/>
                <w:lang w:val="fr-CH"/>
              </w:rPr>
              <w:t>eau, l</w:t>
            </w:r>
            <w:r>
              <w:rPr>
                <w:rFonts w:asciiTheme="majorHAnsi" w:hAnsiTheme="majorHAnsi"/>
                <w:b/>
                <w:bCs w:val="0"/>
                <w:sz w:val="20"/>
                <w:lang w:val="fr-CH"/>
              </w:rPr>
              <w:t>'</w:t>
            </w:r>
            <w:r w:rsidRPr="00241A52">
              <w:rPr>
                <w:rFonts w:asciiTheme="majorHAnsi" w:hAnsiTheme="majorHAnsi"/>
                <w:b/>
                <w:bCs w:val="0"/>
                <w:sz w:val="20"/>
                <w:lang w:val="fr-CH"/>
              </w:rPr>
              <w:t xml:space="preserve">assainissement et assurer une gestion durable des ressources en eau (6.a, 6.b) </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w:t>
            </w:r>
            <w:r>
              <w:rPr>
                <w:rFonts w:asciiTheme="majorHAnsi" w:hAnsiTheme="majorHAnsi"/>
                <w:b w:val="0"/>
                <w:bCs/>
                <w:sz w:val="20"/>
                <w:lang w:val="fr-CH"/>
              </w:rPr>
              <w:t>cyberscience</w:t>
            </w:r>
            <w:r w:rsidRPr="003D154B">
              <w:rPr>
                <w:rFonts w:asciiTheme="majorHAnsi" w:hAnsiTheme="majorHAnsi"/>
                <w:b w:val="0"/>
                <w:bCs/>
                <w:sz w:val="20"/>
                <w:lang w:val="fr-CH"/>
              </w:rPr>
              <w:t>, C8</w:t>
            </w:r>
          </w:p>
        </w:tc>
      </w:tr>
      <w:tr w:rsidR="00082D27" w:rsidRPr="003F6F5B" w:rsidTr="00BC35D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7.  Garantir l</w:t>
            </w:r>
            <w:r>
              <w:rPr>
                <w:rFonts w:asciiTheme="majorHAnsi" w:hAnsiTheme="majorHAnsi"/>
                <w:b/>
                <w:bCs w:val="0"/>
                <w:sz w:val="20"/>
                <w:lang w:val="fr-CH"/>
              </w:rPr>
              <w:t>'</w:t>
            </w:r>
            <w:r w:rsidRPr="00241A52">
              <w:rPr>
                <w:rFonts w:asciiTheme="majorHAnsi" w:hAnsiTheme="majorHAnsi"/>
                <w:b/>
                <w:bCs w:val="0"/>
                <w:sz w:val="20"/>
                <w:lang w:val="fr-CH"/>
              </w:rPr>
              <w:t>accès de tous à des services énergétiques fiables, durables, modernes et abordables (7.1, 7.a, 7.b)</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C5, C7 </w:t>
            </w:r>
            <w:r>
              <w:rPr>
                <w:rFonts w:asciiTheme="majorHAnsi" w:hAnsiTheme="majorHAnsi"/>
                <w:b w:val="0"/>
                <w:bCs/>
                <w:sz w:val="20"/>
                <w:lang w:val="fr-CH"/>
              </w:rPr>
              <w:t>cyberscience</w:t>
            </w:r>
          </w:p>
        </w:tc>
      </w:tr>
      <w:tr w:rsidR="00082D27" w:rsidRPr="00020AAC"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8.  Promouvoir croissance économique soutenue, plein emploi productif et travail décent pour tous (8.1, 8.2, 8.3, 8.5, 8.9, 8.10)</w:t>
            </w:r>
          </w:p>
        </w:tc>
        <w:tc>
          <w:tcPr>
            <w:tcW w:w="5238" w:type="dxa"/>
          </w:tcPr>
          <w:p w:rsidR="00082D27" w:rsidRPr="00234601"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234601">
              <w:rPr>
                <w:rFonts w:asciiTheme="majorHAnsi" w:hAnsiTheme="majorHAnsi"/>
                <w:b w:val="0"/>
                <w:bCs/>
                <w:sz w:val="20"/>
                <w:lang w:val="fr-CH"/>
              </w:rPr>
              <w:t xml:space="preserve">C2, C3, C5, C6, C7 </w:t>
            </w:r>
            <w:r>
              <w:rPr>
                <w:rFonts w:asciiTheme="majorHAnsi" w:hAnsiTheme="majorHAnsi"/>
                <w:b w:val="0"/>
                <w:bCs/>
                <w:sz w:val="20"/>
                <w:lang w:val="fr-CH"/>
              </w:rPr>
              <w:t>commerce électronique</w:t>
            </w:r>
            <w:r w:rsidRPr="00234601">
              <w:rPr>
                <w:rFonts w:asciiTheme="majorHAnsi" w:hAnsiTheme="majorHAnsi"/>
                <w:b w:val="0"/>
                <w:bCs/>
                <w:sz w:val="20"/>
                <w:lang w:val="fr-CH"/>
              </w:rPr>
              <w:t>, C7 cybertravail, C7</w:t>
            </w:r>
            <w:r>
              <w:rPr>
                <w:rFonts w:asciiTheme="majorHAnsi" w:hAnsiTheme="majorHAnsi"/>
                <w:b w:val="0"/>
                <w:bCs/>
                <w:sz w:val="20"/>
                <w:lang w:val="fr-CH"/>
              </w:rPr>
              <w:t xml:space="preserve"> cyberagriculture, </w:t>
            </w:r>
            <w:r w:rsidRPr="00234601">
              <w:rPr>
                <w:rFonts w:asciiTheme="majorHAnsi" w:hAnsiTheme="majorHAnsi"/>
                <w:b w:val="0"/>
                <w:bCs/>
                <w:sz w:val="20"/>
                <w:lang w:val="fr-CH"/>
              </w:rPr>
              <w:t>C8, C10</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9.  Bâtir une infrastructure résiliente, promouvoir une industrialisation durable et encourager l</w:t>
            </w:r>
            <w:r>
              <w:rPr>
                <w:rFonts w:asciiTheme="majorHAnsi" w:hAnsiTheme="majorHAnsi"/>
                <w:b/>
                <w:bCs w:val="0"/>
                <w:sz w:val="20"/>
                <w:lang w:val="fr-CH"/>
              </w:rPr>
              <w:t>'</w:t>
            </w:r>
            <w:r w:rsidRPr="00241A52">
              <w:rPr>
                <w:rFonts w:asciiTheme="majorHAnsi" w:hAnsiTheme="majorHAnsi"/>
                <w:b/>
                <w:bCs w:val="0"/>
                <w:sz w:val="20"/>
                <w:lang w:val="fr-CH"/>
              </w:rPr>
              <w:t>innovation (9.1, 9.3, 9.4, 9.a, 9.c)</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C2, C3, C5, C6, C7 </w:t>
            </w:r>
            <w:r w:rsidRPr="00751945">
              <w:rPr>
                <w:rFonts w:asciiTheme="majorHAnsi" w:hAnsiTheme="majorHAnsi"/>
                <w:b w:val="0"/>
                <w:bCs/>
                <w:sz w:val="20"/>
                <w:lang w:val="fr-CH"/>
              </w:rPr>
              <w:t xml:space="preserve">administration </w:t>
            </w:r>
            <w:r>
              <w:rPr>
                <w:rFonts w:asciiTheme="majorHAnsi" w:hAnsiTheme="majorHAnsi"/>
                <w:b w:val="0"/>
                <w:bCs/>
                <w:sz w:val="20"/>
                <w:lang w:val="fr-CH"/>
              </w:rPr>
              <w:t>électronique</w:t>
            </w:r>
            <w:r w:rsidRPr="00843B2C">
              <w:rPr>
                <w:rFonts w:asciiTheme="majorHAnsi" w:hAnsiTheme="majorHAnsi"/>
                <w:b w:val="0"/>
                <w:bCs/>
                <w:sz w:val="20"/>
                <w:lang w:val="fr-CH"/>
              </w:rPr>
              <w:t xml:space="preserve">, C7 </w:t>
            </w:r>
            <w:r>
              <w:rPr>
                <w:rFonts w:asciiTheme="majorHAnsi" w:hAnsiTheme="majorHAnsi"/>
                <w:b w:val="0"/>
                <w:bCs/>
                <w:sz w:val="20"/>
                <w:lang w:val="fr-CH"/>
              </w:rPr>
              <w:t>commerce électronique</w:t>
            </w:r>
            <w:r w:rsidRPr="00843B2C">
              <w:rPr>
                <w:rFonts w:asciiTheme="majorHAnsi" w:hAnsiTheme="majorHAnsi"/>
                <w:b w:val="0"/>
                <w:bCs/>
                <w:sz w:val="20"/>
                <w:lang w:val="fr-CH"/>
              </w:rPr>
              <w:t>, C7 cyberécologie, C7</w:t>
            </w:r>
            <w:r>
              <w:rPr>
                <w:rFonts w:asciiTheme="majorHAnsi" w:hAnsiTheme="majorHAnsi"/>
                <w:b w:val="0"/>
                <w:bCs/>
                <w:sz w:val="20"/>
                <w:lang w:val="fr-CH"/>
              </w:rPr>
              <w:t> </w:t>
            </w:r>
            <w:r w:rsidRPr="00843B2C">
              <w:rPr>
                <w:rFonts w:asciiTheme="majorHAnsi" w:hAnsiTheme="majorHAnsi"/>
                <w:b w:val="0"/>
                <w:bCs/>
                <w:sz w:val="20"/>
                <w:lang w:val="fr-CH"/>
              </w:rPr>
              <w:t>cyberagriculture, C9, C10</w:t>
            </w:r>
          </w:p>
        </w:tc>
      </w:tr>
      <w:tr w:rsidR="00082D27" w:rsidRPr="00020AAC" w:rsidTr="00BC35D4">
        <w:trPr>
          <w:trHeight w:val="550"/>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10. Réduire les inégalités dans les pays et d</w:t>
            </w:r>
            <w:r>
              <w:rPr>
                <w:rFonts w:asciiTheme="majorHAnsi" w:hAnsiTheme="majorHAnsi"/>
                <w:b/>
                <w:bCs w:val="0"/>
                <w:sz w:val="20"/>
                <w:lang w:val="fr-CH"/>
              </w:rPr>
              <w:t>'</w:t>
            </w:r>
            <w:r w:rsidRPr="00241A52">
              <w:rPr>
                <w:rFonts w:asciiTheme="majorHAnsi" w:hAnsiTheme="majorHAnsi"/>
                <w:b/>
                <w:bCs w:val="0"/>
                <w:sz w:val="20"/>
                <w:lang w:val="fr-CH"/>
              </w:rPr>
              <w:t>un pays à l</w:t>
            </w:r>
            <w:r>
              <w:rPr>
                <w:rFonts w:asciiTheme="majorHAnsi" w:hAnsiTheme="majorHAnsi"/>
                <w:b/>
                <w:bCs w:val="0"/>
                <w:sz w:val="20"/>
                <w:lang w:val="fr-CH"/>
              </w:rPr>
              <w:t>'</w:t>
            </w:r>
            <w:r w:rsidRPr="00241A52">
              <w:rPr>
                <w:rFonts w:asciiTheme="majorHAnsi" w:hAnsiTheme="majorHAnsi"/>
                <w:b/>
                <w:bCs w:val="0"/>
                <w:sz w:val="20"/>
                <w:lang w:val="fr-CH"/>
              </w:rPr>
              <w:t>autre (10.2, 10.3, 10.c)</w:t>
            </w:r>
          </w:p>
        </w:tc>
        <w:tc>
          <w:tcPr>
            <w:tcW w:w="5238" w:type="dxa"/>
          </w:tcPr>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751945">
              <w:rPr>
                <w:rFonts w:asciiTheme="majorHAnsi" w:hAnsiTheme="majorHAnsi"/>
                <w:b w:val="0"/>
                <w:bCs/>
                <w:sz w:val="20"/>
                <w:lang w:val="fr-CH"/>
              </w:rPr>
              <w:t xml:space="preserve">C1, C3, C6, C7 cybertravail, C10 </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11.  Faire en sorte que les villes et les établissements humains soient ouverts à tous, sûrs, résilients et durables (11.3, 11.4, 11.5, 11.6, 11.b)</w:t>
            </w:r>
          </w:p>
        </w:tc>
        <w:tc>
          <w:tcPr>
            <w:tcW w:w="5238" w:type="dxa"/>
          </w:tcPr>
          <w:p w:rsidR="00082D27" w:rsidRPr="00234601"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234601">
              <w:rPr>
                <w:rFonts w:asciiTheme="majorHAnsi" w:hAnsiTheme="majorHAnsi"/>
                <w:b w:val="0"/>
                <w:bCs/>
                <w:sz w:val="20"/>
                <w:lang w:val="fr-CH"/>
              </w:rPr>
              <w:t>C2, C3, C5, C6, C7 cyberécologie, C8, C10</w:t>
            </w:r>
          </w:p>
        </w:tc>
      </w:tr>
      <w:tr w:rsidR="00082D27" w:rsidRPr="00020AAC" w:rsidTr="00BC35D4">
        <w:trPr>
          <w:trHeight w:val="555"/>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 xml:space="preserve">Objectif 12.  </w:t>
            </w:r>
            <w:r>
              <w:rPr>
                <w:rFonts w:asciiTheme="majorHAnsi" w:hAnsiTheme="majorHAnsi"/>
                <w:b/>
                <w:bCs w:val="0"/>
                <w:sz w:val="20"/>
                <w:lang w:val="fr-CH"/>
              </w:rPr>
              <w:t>E</w:t>
            </w:r>
            <w:r w:rsidRPr="00241A52">
              <w:rPr>
                <w:rFonts w:asciiTheme="majorHAnsi" w:hAnsiTheme="majorHAnsi"/>
                <w:b/>
                <w:bCs w:val="0"/>
                <w:sz w:val="20"/>
                <w:lang w:val="fr-CH"/>
              </w:rPr>
              <w:t>tablir des modes de consommation et de production durables (12.6, 12.7, 12.8, 12.a, 12.b)</w:t>
            </w:r>
          </w:p>
        </w:tc>
        <w:tc>
          <w:tcPr>
            <w:tcW w:w="5238" w:type="dxa"/>
          </w:tcPr>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751945">
              <w:rPr>
                <w:rFonts w:asciiTheme="majorHAnsi" w:hAnsiTheme="majorHAnsi"/>
                <w:b w:val="0"/>
                <w:bCs/>
                <w:sz w:val="20"/>
                <w:lang w:val="fr-CH"/>
              </w:rPr>
              <w:t xml:space="preserve">C3, C4, C7 </w:t>
            </w:r>
            <w:r>
              <w:rPr>
                <w:rFonts w:asciiTheme="majorHAnsi" w:hAnsiTheme="majorHAnsi"/>
                <w:b w:val="0"/>
                <w:bCs/>
                <w:sz w:val="20"/>
                <w:lang w:val="fr-CH"/>
              </w:rPr>
              <w:t>cyber</w:t>
            </w:r>
            <w:r w:rsidRPr="00751945">
              <w:rPr>
                <w:rFonts w:asciiTheme="majorHAnsi" w:hAnsiTheme="majorHAnsi"/>
                <w:b w:val="0"/>
                <w:bCs/>
                <w:sz w:val="20"/>
                <w:lang w:val="fr-CH"/>
              </w:rPr>
              <w:t xml:space="preserve">travail, C7 </w:t>
            </w:r>
            <w:r>
              <w:rPr>
                <w:rFonts w:asciiTheme="majorHAnsi" w:hAnsiTheme="majorHAnsi"/>
                <w:b w:val="0"/>
                <w:bCs/>
                <w:sz w:val="20"/>
                <w:lang w:val="fr-CH"/>
              </w:rPr>
              <w:t>cyberagriculture</w:t>
            </w:r>
            <w:r w:rsidRPr="00751945">
              <w:rPr>
                <w:rFonts w:asciiTheme="majorHAnsi" w:hAnsiTheme="majorHAnsi"/>
                <w:b w:val="0"/>
                <w:bCs/>
                <w:sz w:val="20"/>
                <w:lang w:val="fr-CH"/>
              </w:rPr>
              <w:t>, C8, C9, C10</w:t>
            </w:r>
          </w:p>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13.  Prendre d</w:t>
            </w:r>
            <w:r>
              <w:rPr>
                <w:rFonts w:asciiTheme="majorHAnsi" w:hAnsiTheme="majorHAnsi"/>
                <w:b/>
                <w:bCs w:val="0"/>
                <w:sz w:val="20"/>
                <w:lang w:val="fr-CH"/>
              </w:rPr>
              <w:t>'</w:t>
            </w:r>
            <w:r w:rsidRPr="00241A52">
              <w:rPr>
                <w:rFonts w:asciiTheme="majorHAnsi" w:hAnsiTheme="majorHAnsi"/>
                <w:b/>
                <w:bCs w:val="0"/>
                <w:sz w:val="20"/>
                <w:lang w:val="fr-CH"/>
              </w:rPr>
              <w:t>urgence des mesures pour lutter contre les changements climatiques et leurs répercussions (13.1, 13.2, 13.3, 13.b)</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w:t>
            </w:r>
            <w:r>
              <w:rPr>
                <w:rFonts w:asciiTheme="majorHAnsi" w:hAnsiTheme="majorHAnsi"/>
                <w:b w:val="0"/>
                <w:bCs/>
                <w:sz w:val="20"/>
                <w:lang w:val="fr-CH"/>
              </w:rPr>
              <w:t>cyberécologie</w:t>
            </w:r>
            <w:r w:rsidRPr="003D154B">
              <w:rPr>
                <w:rFonts w:asciiTheme="majorHAnsi" w:hAnsiTheme="majorHAnsi"/>
                <w:b w:val="0"/>
                <w:bCs/>
                <w:sz w:val="20"/>
                <w:lang w:val="fr-CH"/>
              </w:rPr>
              <w:t xml:space="preserve">, C7 </w:t>
            </w:r>
            <w:r>
              <w:rPr>
                <w:rFonts w:asciiTheme="majorHAnsi" w:hAnsiTheme="majorHAnsi"/>
                <w:b w:val="0"/>
                <w:bCs/>
                <w:sz w:val="20"/>
                <w:lang w:val="fr-CH"/>
              </w:rPr>
              <w:t>cyberagriculture</w:t>
            </w:r>
            <w:r w:rsidRPr="003D154B">
              <w:rPr>
                <w:rFonts w:asciiTheme="majorHAnsi" w:hAnsiTheme="majorHAnsi"/>
                <w:b w:val="0"/>
                <w:bCs/>
                <w:sz w:val="20"/>
                <w:lang w:val="fr-CH"/>
              </w:rPr>
              <w:t>, C7</w:t>
            </w:r>
            <w:r>
              <w:rPr>
                <w:rFonts w:asciiTheme="majorHAnsi" w:hAnsiTheme="majorHAnsi"/>
                <w:b w:val="0"/>
                <w:bCs/>
                <w:sz w:val="20"/>
                <w:lang w:val="fr-CH"/>
              </w:rPr>
              <w:t> cyberscience</w:t>
            </w:r>
            <w:r w:rsidRPr="003D154B">
              <w:rPr>
                <w:rFonts w:asciiTheme="majorHAnsi" w:hAnsiTheme="majorHAnsi"/>
                <w:b w:val="0"/>
                <w:bCs/>
                <w:sz w:val="20"/>
                <w:lang w:val="fr-CH"/>
              </w:rPr>
              <w:t xml:space="preserve">, C10 </w:t>
            </w:r>
          </w:p>
        </w:tc>
      </w:tr>
      <w:tr w:rsidR="00082D27" w:rsidRPr="00020AAC"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14.  Conserver et exploiter de manière durable les océans, les mers et les ressources marines (14.a)</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w:t>
            </w:r>
            <w:r>
              <w:rPr>
                <w:rFonts w:asciiTheme="majorHAnsi" w:hAnsiTheme="majorHAnsi"/>
                <w:b w:val="0"/>
                <w:bCs/>
                <w:sz w:val="20"/>
                <w:lang w:val="fr-CH"/>
              </w:rPr>
              <w:t>cyberécologie</w:t>
            </w:r>
            <w:r w:rsidRPr="003D154B">
              <w:rPr>
                <w:rFonts w:asciiTheme="majorHAnsi" w:hAnsiTheme="majorHAnsi"/>
                <w:b w:val="0"/>
                <w:bCs/>
                <w:sz w:val="20"/>
                <w:lang w:val="fr-CH"/>
              </w:rPr>
              <w:t xml:space="preserve">, C7 </w:t>
            </w:r>
            <w:r>
              <w:rPr>
                <w:rFonts w:asciiTheme="majorHAnsi" w:hAnsiTheme="majorHAnsi"/>
                <w:b w:val="0"/>
                <w:bCs/>
                <w:sz w:val="20"/>
                <w:lang w:val="fr-CH"/>
              </w:rPr>
              <w:t>cyberscience</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843B2C">
              <w:rPr>
                <w:rFonts w:asciiTheme="majorHAnsi" w:hAnsiTheme="majorHAnsi"/>
                <w:b/>
                <w:bCs w:val="0"/>
                <w:sz w:val="20"/>
                <w:lang w:val="fr-CH"/>
              </w:rPr>
              <w:t>Objectif 15.  Préserver et restaurer les écosystèmes terrestres, en veillant à les exploiter de façon durable, gérer durablement les forêts, lutter contre la désertification, enrayer et inverser le processus de dégradation des sols et mettre fin à l</w:t>
            </w:r>
            <w:r>
              <w:rPr>
                <w:rFonts w:asciiTheme="majorHAnsi" w:hAnsiTheme="majorHAnsi"/>
                <w:b/>
                <w:bCs w:val="0"/>
                <w:sz w:val="20"/>
                <w:lang w:val="fr-CH"/>
              </w:rPr>
              <w:t>'</w:t>
            </w:r>
            <w:r w:rsidRPr="00843B2C">
              <w:rPr>
                <w:rFonts w:asciiTheme="majorHAnsi" w:hAnsiTheme="majorHAnsi"/>
                <w:b/>
                <w:bCs w:val="0"/>
                <w:sz w:val="20"/>
                <w:lang w:val="fr-CH"/>
              </w:rPr>
              <w:t>appauvrissement de la biodiversité</w:t>
            </w:r>
          </w:p>
        </w:tc>
        <w:tc>
          <w:tcPr>
            <w:tcW w:w="5238" w:type="dxa"/>
          </w:tcPr>
          <w:p w:rsidR="00082D27" w:rsidRPr="003D154B"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C7 </w:t>
            </w:r>
            <w:r>
              <w:rPr>
                <w:rFonts w:asciiTheme="majorHAnsi" w:hAnsiTheme="majorHAnsi"/>
                <w:b w:val="0"/>
                <w:bCs/>
                <w:sz w:val="20"/>
                <w:lang w:val="fr-CH"/>
              </w:rPr>
              <w:t>cyberécologie</w:t>
            </w:r>
            <w:r w:rsidRPr="003D154B">
              <w:rPr>
                <w:rFonts w:asciiTheme="majorHAnsi" w:hAnsiTheme="majorHAnsi"/>
                <w:b w:val="0"/>
                <w:bCs/>
                <w:sz w:val="20"/>
                <w:lang w:val="fr-CH"/>
              </w:rPr>
              <w:t xml:space="preserve">, C7 </w:t>
            </w:r>
            <w:r>
              <w:rPr>
                <w:rFonts w:asciiTheme="majorHAnsi" w:hAnsiTheme="majorHAnsi"/>
                <w:b w:val="0"/>
                <w:bCs/>
                <w:sz w:val="20"/>
                <w:lang w:val="fr-CH"/>
              </w:rPr>
              <w:t>cyberscience</w:t>
            </w:r>
          </w:p>
        </w:tc>
      </w:tr>
      <w:tr w:rsidR="00082D27" w:rsidRPr="00020AAC" w:rsidTr="00BC35D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843B2C">
              <w:rPr>
                <w:rFonts w:asciiTheme="majorHAnsi" w:hAnsiTheme="majorHAnsi"/>
                <w:b/>
                <w:bCs w:val="0"/>
                <w:sz w:val="20"/>
                <w:lang w:val="fr-CH"/>
              </w:rPr>
              <w:t>Objectif 16.  Promouvoir l</w:t>
            </w:r>
            <w:r>
              <w:rPr>
                <w:rFonts w:asciiTheme="majorHAnsi" w:hAnsiTheme="majorHAnsi"/>
                <w:b/>
                <w:bCs w:val="0"/>
                <w:sz w:val="20"/>
                <w:lang w:val="fr-CH"/>
              </w:rPr>
              <w:t>'</w:t>
            </w:r>
            <w:r w:rsidRPr="00843B2C">
              <w:rPr>
                <w:rFonts w:asciiTheme="majorHAnsi" w:hAnsiTheme="majorHAnsi"/>
                <w:b/>
                <w:bCs w:val="0"/>
                <w:sz w:val="20"/>
                <w:lang w:val="fr-CH"/>
              </w:rPr>
              <w:t>avènement de sociétés pacifiques et ouvertes à tous aux fins du développement durable, assurer l</w:t>
            </w:r>
            <w:r>
              <w:rPr>
                <w:rFonts w:asciiTheme="majorHAnsi" w:hAnsiTheme="majorHAnsi"/>
                <w:b/>
                <w:bCs w:val="0"/>
                <w:sz w:val="20"/>
                <w:lang w:val="fr-CH"/>
              </w:rPr>
              <w:t>'</w:t>
            </w:r>
            <w:r w:rsidRPr="00843B2C">
              <w:rPr>
                <w:rFonts w:asciiTheme="majorHAnsi" w:hAnsiTheme="majorHAnsi"/>
                <w:b/>
                <w:bCs w:val="0"/>
                <w:sz w:val="20"/>
                <w:lang w:val="fr-CH"/>
              </w:rPr>
              <w:t>accès de tous à la justice et mettre en place, à tous les niveaux, des institutions efficaces, responsables et ouvertes à tous (16.2, 16.3, 16.5, 16.6, 16.7, 16.10, 16.a, 16.b)</w:t>
            </w:r>
          </w:p>
        </w:tc>
        <w:tc>
          <w:tcPr>
            <w:tcW w:w="5238" w:type="dxa"/>
          </w:tcPr>
          <w:p w:rsidR="00082D27" w:rsidRPr="00751945"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751945">
              <w:rPr>
                <w:rFonts w:asciiTheme="majorHAnsi" w:hAnsiTheme="majorHAnsi"/>
                <w:b w:val="0"/>
                <w:bCs/>
                <w:sz w:val="20"/>
                <w:lang w:val="fr-CH"/>
              </w:rPr>
              <w:t xml:space="preserve">C1, C3, C4, C5, C6, C7 administration </w:t>
            </w:r>
            <w:r>
              <w:rPr>
                <w:rFonts w:asciiTheme="majorHAnsi" w:hAnsiTheme="majorHAnsi"/>
                <w:b w:val="0"/>
                <w:bCs/>
                <w:sz w:val="20"/>
                <w:lang w:val="fr-CH"/>
              </w:rPr>
              <w:t>électronique</w:t>
            </w:r>
            <w:r w:rsidRPr="00751945">
              <w:rPr>
                <w:rFonts w:asciiTheme="majorHAnsi" w:hAnsiTheme="majorHAnsi"/>
                <w:b w:val="0"/>
                <w:bCs/>
                <w:sz w:val="20"/>
                <w:lang w:val="fr-CH"/>
              </w:rPr>
              <w:t>, C9, C10</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082D27" w:rsidRPr="00241A52"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lang w:val="fr-CH"/>
              </w:rPr>
            </w:pPr>
            <w:r w:rsidRPr="00241A52">
              <w:rPr>
                <w:rFonts w:asciiTheme="majorHAnsi" w:hAnsiTheme="majorHAnsi"/>
                <w:b/>
                <w:bCs w:val="0"/>
                <w:sz w:val="20"/>
                <w:lang w:val="fr-CH"/>
              </w:rPr>
              <w:t>Objectif 17.  Renforcer les moyens du partenariat mondial pour le développement durable et le revitaliser (17.6, 17.8, 17.9, 17.11, 17.14, 17.16, 17.17, 17.18, 17.19)</w:t>
            </w:r>
          </w:p>
        </w:tc>
        <w:tc>
          <w:tcPr>
            <w:tcW w:w="5238" w:type="dxa"/>
          </w:tcPr>
          <w:p w:rsidR="00082D27" w:rsidRPr="00843B2C" w:rsidRDefault="00082D27" w:rsidP="00BC35D4">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843B2C">
              <w:rPr>
                <w:rFonts w:asciiTheme="majorHAnsi" w:hAnsiTheme="majorHAnsi"/>
                <w:b w:val="0"/>
                <w:bCs/>
                <w:sz w:val="20"/>
                <w:lang w:val="fr-CH"/>
              </w:rPr>
              <w:t xml:space="preserve">C1, C3, C4, C5, C6, C7 </w:t>
            </w:r>
            <w:r w:rsidRPr="00751945">
              <w:rPr>
                <w:rFonts w:asciiTheme="majorHAnsi" w:hAnsiTheme="majorHAnsi"/>
                <w:b w:val="0"/>
                <w:bCs/>
                <w:sz w:val="20"/>
                <w:lang w:val="fr-CH"/>
              </w:rPr>
              <w:t xml:space="preserve">administration </w:t>
            </w:r>
            <w:r>
              <w:rPr>
                <w:rFonts w:asciiTheme="majorHAnsi" w:hAnsiTheme="majorHAnsi"/>
                <w:b w:val="0"/>
                <w:bCs/>
                <w:sz w:val="20"/>
                <w:lang w:val="fr-CH"/>
              </w:rPr>
              <w:t>électronique</w:t>
            </w:r>
            <w:r w:rsidRPr="00843B2C">
              <w:rPr>
                <w:rFonts w:asciiTheme="majorHAnsi" w:hAnsiTheme="majorHAnsi"/>
                <w:b w:val="0"/>
                <w:bCs/>
                <w:sz w:val="20"/>
                <w:lang w:val="fr-CH"/>
              </w:rPr>
              <w:t xml:space="preserve">, C7 </w:t>
            </w:r>
            <w:r>
              <w:rPr>
                <w:rFonts w:asciiTheme="majorHAnsi" w:hAnsiTheme="majorHAnsi"/>
                <w:b w:val="0"/>
                <w:bCs/>
                <w:sz w:val="20"/>
                <w:lang w:val="fr-CH"/>
              </w:rPr>
              <w:t>commerce électronique</w:t>
            </w:r>
            <w:r w:rsidRPr="00843B2C">
              <w:rPr>
                <w:rFonts w:asciiTheme="majorHAnsi" w:hAnsiTheme="majorHAnsi"/>
                <w:b w:val="0"/>
                <w:bCs/>
                <w:sz w:val="20"/>
                <w:lang w:val="fr-CH"/>
              </w:rPr>
              <w:t xml:space="preserve">, C7 </w:t>
            </w:r>
            <w:r>
              <w:rPr>
                <w:rFonts w:asciiTheme="majorHAnsi" w:hAnsiTheme="majorHAnsi"/>
                <w:b w:val="0"/>
                <w:bCs/>
                <w:sz w:val="20"/>
                <w:lang w:val="fr-CH"/>
              </w:rPr>
              <w:t>télésanté</w:t>
            </w:r>
            <w:r w:rsidRPr="00843B2C">
              <w:rPr>
                <w:rFonts w:asciiTheme="majorHAnsi" w:hAnsiTheme="majorHAnsi"/>
                <w:b w:val="0"/>
                <w:bCs/>
                <w:sz w:val="20"/>
                <w:lang w:val="fr-CH"/>
              </w:rPr>
              <w:t xml:space="preserve">, C7 </w:t>
            </w:r>
            <w:r w:rsidRPr="00234601">
              <w:rPr>
                <w:rFonts w:asciiTheme="majorHAnsi" w:hAnsiTheme="majorHAnsi"/>
                <w:b w:val="0"/>
                <w:bCs/>
                <w:sz w:val="20"/>
                <w:lang w:val="fr-CH"/>
              </w:rPr>
              <w:t>cybertravail</w:t>
            </w:r>
            <w:r w:rsidRPr="00843B2C">
              <w:rPr>
                <w:rFonts w:asciiTheme="majorHAnsi" w:hAnsiTheme="majorHAnsi"/>
                <w:b w:val="0"/>
                <w:bCs/>
                <w:sz w:val="20"/>
                <w:lang w:val="fr-CH"/>
              </w:rPr>
              <w:t xml:space="preserve">, C7 </w:t>
            </w:r>
            <w:r>
              <w:rPr>
                <w:rFonts w:asciiTheme="majorHAnsi" w:hAnsiTheme="majorHAnsi"/>
                <w:b w:val="0"/>
                <w:bCs/>
                <w:sz w:val="20"/>
                <w:lang w:val="fr-CH"/>
              </w:rPr>
              <w:t>cyberagriculture, C7 cyber</w:t>
            </w:r>
            <w:r w:rsidRPr="00843B2C">
              <w:rPr>
                <w:rFonts w:asciiTheme="majorHAnsi" w:hAnsiTheme="majorHAnsi"/>
                <w:b w:val="0"/>
                <w:bCs/>
                <w:sz w:val="20"/>
                <w:lang w:val="fr-CH"/>
              </w:rPr>
              <w:t>science, C10, C11</w:t>
            </w:r>
          </w:p>
        </w:tc>
      </w:tr>
    </w:tbl>
    <w:p w:rsidR="00082D27" w:rsidRPr="00234601" w:rsidRDefault="00082D27" w:rsidP="00082D27">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lang w:val="fr-CH"/>
        </w:rPr>
      </w:pPr>
      <w:r w:rsidRPr="00234601">
        <w:rPr>
          <w:szCs w:val="24"/>
          <w:lang w:val="fr-CH"/>
        </w:rPr>
        <w:lastRenderedPageBreak/>
        <w:t>Matrice grandes orientations du SMS</w:t>
      </w:r>
      <w:r>
        <w:rPr>
          <w:szCs w:val="24"/>
          <w:lang w:val="fr-CH"/>
        </w:rPr>
        <w:t>I et ODD</w:t>
      </w:r>
    </w:p>
    <w:tbl>
      <w:tblPr>
        <w:tblStyle w:val="GridTable4-Accent31"/>
        <w:tblpPr w:leftFromText="180" w:rightFromText="180" w:vertAnchor="page" w:horzAnchor="margin" w:tblpY="1951"/>
        <w:tblW w:w="9918" w:type="dxa"/>
        <w:tblLook w:val="04A0" w:firstRow="1" w:lastRow="0" w:firstColumn="1" w:lastColumn="0" w:noHBand="0" w:noVBand="1"/>
      </w:tblPr>
      <w:tblGrid>
        <w:gridCol w:w="846"/>
        <w:gridCol w:w="4365"/>
        <w:gridCol w:w="4707"/>
      </w:tblGrid>
      <w:tr w:rsidR="00082D27" w:rsidRPr="00721134" w:rsidTr="00BC3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082D27" w:rsidRPr="00721134" w:rsidRDefault="00082D27" w:rsidP="00BC35D4">
            <w:pPr>
              <w:jc w:val="center"/>
              <w:rPr>
                <w:rFonts w:asciiTheme="majorHAnsi" w:hAnsiTheme="majorHAnsi"/>
                <w:sz w:val="20"/>
              </w:rPr>
            </w:pPr>
            <w:r>
              <w:rPr>
                <w:rFonts w:asciiTheme="majorHAnsi" w:hAnsiTheme="majorHAnsi"/>
                <w:sz w:val="20"/>
              </w:rPr>
              <w:t>Grandes orientations du SMSI</w:t>
            </w:r>
          </w:p>
          <w:p w:rsidR="00082D27" w:rsidRPr="00721134" w:rsidRDefault="00082D27" w:rsidP="00BC35D4">
            <w:pPr>
              <w:jc w:val="center"/>
              <w:rPr>
                <w:rFonts w:asciiTheme="majorHAnsi" w:hAnsiTheme="majorHAnsi"/>
                <w:sz w:val="20"/>
              </w:rPr>
            </w:pPr>
          </w:p>
        </w:tc>
        <w:tc>
          <w:tcPr>
            <w:tcW w:w="4707" w:type="dxa"/>
            <w:tcBorders>
              <w:top w:val="nil"/>
            </w:tcBorders>
            <w:shd w:val="clear" w:color="auto" w:fill="92D050"/>
          </w:tcPr>
          <w:p w:rsidR="00082D27" w:rsidRPr="00721134" w:rsidRDefault="00082D27" w:rsidP="00BC35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ODD</w:t>
            </w:r>
          </w:p>
          <w:p w:rsidR="00082D27" w:rsidRPr="009245D5" w:rsidRDefault="00082D27" w:rsidP="00BC35D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p>
        </w:tc>
      </w:tr>
      <w:tr w:rsidR="00082D27" w:rsidRPr="00721134" w:rsidTr="00BC35D4">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6FFBB499" wp14:editId="264C3DEE">
                  <wp:extent cx="235762" cy="235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C1: Le rôle des gouvernements et de toutes les parties prenantes dans la promotion des TIC pour le développement</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Objectif</w:t>
            </w:r>
            <w:r w:rsidRPr="00A76AFA">
              <w:rPr>
                <w:rFonts w:asciiTheme="majorHAnsi" w:hAnsiTheme="majorHAnsi"/>
                <w:sz w:val="20"/>
              </w:rPr>
              <w:t xml:space="preserve"> 1, 3.8, 3.d,</w:t>
            </w:r>
            <w:r>
              <w:rPr>
                <w:rFonts w:asciiTheme="majorHAnsi" w:hAnsiTheme="majorHAnsi"/>
                <w:sz w:val="20"/>
              </w:rPr>
              <w:t xml:space="preserve"> Objectif </w:t>
            </w:r>
            <w:r w:rsidRPr="00A76AFA">
              <w:rPr>
                <w:rFonts w:asciiTheme="majorHAnsi" w:hAnsiTheme="majorHAnsi"/>
                <w:sz w:val="20"/>
              </w:rPr>
              <w:t>5, 10.c, 16.5, 16.6, 16.10, 17.18</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55F09FF6" wp14:editId="0B358BAB">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C2: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infrastructure de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information et de la communication : fondement essentiel société de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information inclusive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8.2, 9.1, 9.a, 9.c, 11.5, 11.b</w:t>
            </w:r>
          </w:p>
        </w:tc>
      </w:tr>
      <w:tr w:rsidR="00082D27" w:rsidRPr="00020AAC"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203BD6CC" wp14:editId="32AC0203">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Pr>
          <w:p w:rsidR="00082D27" w:rsidRPr="00BB7447"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8496B0" w:themeColor="text2" w:themeTint="99"/>
                <w:sz w:val="20"/>
                <w:lang w:val="fr-CH"/>
              </w:rPr>
            </w:pPr>
            <w:r w:rsidRPr="00BB7447">
              <w:rPr>
                <w:rFonts w:asciiTheme="majorHAnsi" w:hAnsiTheme="majorHAnsi"/>
                <w:b/>
                <w:bCs/>
                <w:color w:val="8496B0" w:themeColor="text2" w:themeTint="99"/>
                <w:sz w:val="20"/>
                <w:lang w:val="fr-CH"/>
              </w:rPr>
              <w:t>C3: L</w:t>
            </w:r>
            <w:r>
              <w:rPr>
                <w:rFonts w:asciiTheme="majorHAnsi" w:hAnsiTheme="majorHAnsi"/>
                <w:b/>
                <w:bCs/>
                <w:color w:val="8496B0" w:themeColor="text2" w:themeTint="99"/>
                <w:sz w:val="20"/>
                <w:lang w:val="fr-CH"/>
              </w:rPr>
              <w:t>'</w:t>
            </w:r>
            <w:r w:rsidRPr="00BB7447">
              <w:rPr>
                <w:rFonts w:asciiTheme="majorHAnsi" w:hAnsiTheme="majorHAnsi"/>
                <w:b/>
                <w:bCs/>
                <w:color w:val="8496B0" w:themeColor="text2" w:themeTint="99"/>
                <w:sz w:val="20"/>
                <w:lang w:val="fr-CH"/>
              </w:rPr>
              <w:t>accès à l</w:t>
            </w:r>
            <w:r>
              <w:rPr>
                <w:rFonts w:asciiTheme="majorHAnsi" w:hAnsiTheme="majorHAnsi"/>
                <w:b/>
                <w:bCs/>
                <w:color w:val="8496B0" w:themeColor="text2" w:themeTint="99"/>
                <w:sz w:val="20"/>
                <w:lang w:val="fr-CH"/>
              </w:rPr>
              <w:t>'</w:t>
            </w:r>
            <w:r w:rsidRPr="00BB7447">
              <w:rPr>
                <w:rFonts w:asciiTheme="majorHAnsi" w:hAnsiTheme="majorHAnsi"/>
                <w:b/>
                <w:bCs/>
                <w:color w:val="8496B0" w:themeColor="text2" w:themeTint="99"/>
                <w:sz w:val="20"/>
                <w:lang w:val="fr-CH"/>
              </w:rPr>
              <w:t xml:space="preserve">information et au savoir </w:t>
            </w:r>
          </w:p>
        </w:tc>
        <w:tc>
          <w:tcPr>
            <w:tcW w:w="4707" w:type="dxa"/>
          </w:tcPr>
          <w:p w:rsidR="00082D27" w:rsidRPr="00234601"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lang w:val="fr-CH"/>
              </w:rPr>
            </w:pPr>
            <w:r w:rsidRPr="00234601">
              <w:rPr>
                <w:rFonts w:asciiTheme="majorHAnsi" w:hAnsiTheme="majorHAnsi"/>
                <w:sz w:val="20"/>
                <w:lang w:val="fr-CH"/>
              </w:rPr>
              <w:t xml:space="preserve">Objectif </w:t>
            </w:r>
            <w:r w:rsidRPr="00234601">
              <w:rPr>
                <w:rFonts w:asciiTheme="majorHAnsi" w:hAnsiTheme="majorHAnsi"/>
                <w:iCs/>
                <w:sz w:val="20"/>
                <w:lang w:val="fr-CH"/>
              </w:rPr>
              <w:t xml:space="preserve"> 1,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2,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3,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4,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5,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6,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7,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8,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9,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10, </w:t>
            </w:r>
            <w:r w:rsidRPr="00234601">
              <w:rPr>
                <w:rFonts w:asciiTheme="majorHAnsi" w:hAnsiTheme="majorHAnsi"/>
                <w:sz w:val="20"/>
                <w:lang w:val="fr-CH"/>
              </w:rPr>
              <w:t xml:space="preserve"> Objectif </w:t>
            </w:r>
            <w:r w:rsidRPr="00234601">
              <w:rPr>
                <w:rFonts w:asciiTheme="majorHAnsi" w:hAnsiTheme="majorHAnsi"/>
                <w:iCs/>
                <w:sz w:val="20"/>
                <w:lang w:val="fr-CH"/>
              </w:rPr>
              <w:t>11</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12,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13,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14,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15</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16, </w:t>
            </w:r>
            <w:r w:rsidRPr="00234601">
              <w:rPr>
                <w:rFonts w:asciiTheme="majorHAnsi" w:hAnsiTheme="majorHAnsi"/>
                <w:sz w:val="20"/>
                <w:lang w:val="fr-CH"/>
              </w:rPr>
              <w:t xml:space="preserve"> Objectif </w:t>
            </w:r>
            <w:r w:rsidRPr="00234601">
              <w:rPr>
                <w:rFonts w:asciiTheme="majorHAnsi" w:hAnsiTheme="majorHAnsi"/>
                <w:iCs/>
                <w:sz w:val="20"/>
                <w:lang w:val="fr-CH"/>
              </w:rPr>
              <w:t xml:space="preserve"> 17</w:t>
            </w:r>
          </w:p>
        </w:tc>
      </w:tr>
      <w:tr w:rsidR="00082D27" w:rsidRPr="00F80E9A"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0BD605E2" wp14:editId="2CAC6BF2">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 xml:space="preserve">C4: Le renforcement des capacités </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1.b, 2.3, 3.7, 3.b, 3.d, 4.4, 4.7, 5.5, 5.b, 6.a, 12.7, 12.8, 12.a, 12.b, 13.2, 13.3, 13.b, 14.a, 16.a, 17.9, 17.18</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noProof/>
                <w:sz w:val="20"/>
              </w:rPr>
            </w:pPr>
            <w:r w:rsidRPr="00721134">
              <w:rPr>
                <w:rFonts w:asciiTheme="majorHAnsi" w:hAnsiTheme="majorHAnsi"/>
                <w:noProof/>
                <w:sz w:val="20"/>
                <w:lang w:eastAsia="zh-CN"/>
              </w:rPr>
              <w:drawing>
                <wp:inline distT="0" distB="0" distL="0" distR="0" wp14:anchorId="6DB5E945" wp14:editId="76C2EB68">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 xml:space="preserve">C5: </w:t>
            </w:r>
            <w:r>
              <w:rPr>
                <w:rStyle w:val="Hyperlink"/>
                <w:rFonts w:asciiTheme="majorHAnsi" w:hAnsiTheme="majorHAnsi"/>
                <w:color w:val="8496B0" w:themeColor="text2" w:themeTint="99"/>
                <w:sz w:val="20"/>
                <w:lang w:val="fr-CH"/>
              </w:rPr>
              <w:t>E</w:t>
            </w:r>
            <w:r w:rsidRPr="00BB7447">
              <w:rPr>
                <w:rStyle w:val="Hyperlink"/>
                <w:rFonts w:asciiTheme="majorHAnsi" w:hAnsiTheme="majorHAnsi"/>
                <w:color w:val="8496B0" w:themeColor="text2" w:themeTint="99"/>
                <w:sz w:val="20"/>
                <w:lang w:val="fr-CH"/>
              </w:rPr>
              <w:t>tablir la confiance et la sécurité dans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 xml:space="preserve">utilisation des TIC </w:t>
            </w:r>
          </w:p>
        </w:tc>
        <w:tc>
          <w:tcPr>
            <w:tcW w:w="4707" w:type="dxa"/>
          </w:tcPr>
          <w:p w:rsidR="00082D27" w:rsidRPr="00A76AFA"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1.4, 4.1, 4.3, </w:t>
            </w:r>
          </w:p>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5.b, 7.1, 7.a, 7.b, 8.1, 9.1, 9.c, 11.3, 11.b, 16.2, 17.8</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2ECDF1D7" wp14:editId="2DC37EBA">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 xml:space="preserve">C6: Créer un environnement propice </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2.a, 4.4, 5.b, 8.2, 8.3, 9.1, 9.c, 10.3, 11.3, 11.b, 16.3, 16.6, 16.7, 16.10, 16.b, 17.6, 17.14, 17.16</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3FE17332" wp14:editId="470D25E5">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C7 Applications des TIC i. Administration électronique</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9.c, 16.6, 16.7, 16.10, 17.8</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E73AF23" wp14:editId="1712AF9A">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C7 Applications des TIC : ii. Commerce électronique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2.3, 5.b, 8.3, 8.9, 8.10, 9.3, 17.11</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42E77146" wp14:editId="43F16B76">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rPr>
            </w:pPr>
            <w:r w:rsidRPr="00BB7447">
              <w:rPr>
                <w:rStyle w:val="Hyperlink"/>
                <w:rFonts w:asciiTheme="majorHAnsi" w:hAnsiTheme="majorHAnsi"/>
                <w:color w:val="8496B0" w:themeColor="text2" w:themeTint="99"/>
                <w:sz w:val="20"/>
                <w:lang w:val="fr-CH"/>
              </w:rPr>
              <w:t xml:space="preserve">C7 Applications des TIC : iii. </w:t>
            </w:r>
            <w:r w:rsidRPr="00BB7447">
              <w:rPr>
                <w:rStyle w:val="Hyperlink"/>
                <w:rFonts w:asciiTheme="majorHAnsi" w:hAnsiTheme="majorHAnsi"/>
                <w:color w:val="8496B0" w:themeColor="text2" w:themeTint="99"/>
                <w:sz w:val="20"/>
              </w:rPr>
              <w:t>Téléenseignement</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Objectif </w:t>
            </w:r>
            <w:r w:rsidRPr="00A76AFA">
              <w:rPr>
                <w:rFonts w:asciiTheme="majorHAnsi" w:hAnsiTheme="majorHAnsi"/>
                <w:sz w:val="20"/>
              </w:rPr>
              <w:t>4</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1FB47053" wp14:editId="6845ED8D">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8496B0" w:themeColor="text2" w:themeTint="99"/>
                <w:sz w:val="20"/>
                <w:szCs w:val="20"/>
              </w:rPr>
            </w:pPr>
            <w:r w:rsidRPr="00BB7447">
              <w:rPr>
                <w:rFonts w:asciiTheme="majorHAnsi" w:hAnsiTheme="majorHAnsi"/>
                <w:color w:val="8496B0" w:themeColor="text2" w:themeTint="99"/>
                <w:sz w:val="20"/>
                <w:szCs w:val="20"/>
                <w:lang w:val="fr-CH"/>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Fonts w:asciiTheme="majorHAnsi" w:hAnsiTheme="majorHAnsi"/>
                <w:color w:val="8496B0" w:themeColor="text2" w:themeTint="99"/>
                <w:sz w:val="20"/>
                <w:szCs w:val="20"/>
                <w:lang w:val="fr-CH"/>
              </w:rPr>
              <w:t xml:space="preserve">: iv. </w:t>
            </w:r>
            <w:r w:rsidRPr="00BB7447">
              <w:rPr>
                <w:rFonts w:asciiTheme="majorHAnsi" w:hAnsiTheme="majorHAnsi"/>
                <w:color w:val="8496B0" w:themeColor="text2" w:themeTint="99"/>
                <w:sz w:val="20"/>
                <w:szCs w:val="20"/>
              </w:rPr>
              <w:t>Télésanté</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cs="MyriadPro-Regular"/>
                <w:sz w:val="20"/>
              </w:rPr>
            </w:pPr>
            <w:r w:rsidRPr="00A76AFA">
              <w:rPr>
                <w:rFonts w:asciiTheme="majorHAnsi" w:hAnsiTheme="majorHAnsi" w:cs="MyriadPro-Regular"/>
                <w:sz w:val="20"/>
              </w:rPr>
              <w:t xml:space="preserve">1.3, 1.4, 1.5, 2.1, 2.2, </w:t>
            </w:r>
            <w:r>
              <w:rPr>
                <w:rFonts w:asciiTheme="majorHAnsi" w:hAnsiTheme="majorHAnsi"/>
                <w:sz w:val="20"/>
              </w:rPr>
              <w:t>Objectif</w:t>
            </w:r>
            <w:r w:rsidRPr="00A76AFA">
              <w:rPr>
                <w:rFonts w:asciiTheme="majorHAnsi" w:hAnsiTheme="majorHAnsi"/>
                <w:sz w:val="20"/>
              </w:rPr>
              <w:t xml:space="preserve"> </w:t>
            </w:r>
            <w:r w:rsidRPr="00A76AFA">
              <w:rPr>
                <w:rFonts w:asciiTheme="majorHAnsi" w:hAnsiTheme="majorHAnsi" w:cs="MyriadPro-Regular"/>
                <w:sz w:val="20"/>
              </w:rPr>
              <w:t xml:space="preserve"> 3, 3.3, 3.8, 5.6, 5.b, 17.8, 17.19</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DB72C69" wp14:editId="572FB174">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C7  Applications des TIC : v. Cybertravail</w:t>
            </w:r>
          </w:p>
        </w:tc>
        <w:tc>
          <w:tcPr>
            <w:tcW w:w="4707" w:type="dxa"/>
          </w:tcPr>
          <w:p w:rsidR="00082D27" w:rsidRPr="00EA29CB"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fr-CH"/>
              </w:rPr>
            </w:pPr>
            <w:r w:rsidRPr="00EA29CB">
              <w:rPr>
                <w:rFonts w:asciiTheme="majorHAnsi" w:hAnsiTheme="majorHAnsi"/>
                <w:sz w:val="20"/>
                <w:lang w:val="fr-CH"/>
              </w:rPr>
              <w:t xml:space="preserve"> </w:t>
            </w:r>
          </w:p>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8.5, 10.2, 12.6, 17.9  </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BB78BE7" wp14:editId="2B7EF1D0">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FR"/>
              </w:rPr>
            </w:pPr>
            <w:r w:rsidRPr="00BB7447">
              <w:rPr>
                <w:rStyle w:val="Hyperlink"/>
                <w:rFonts w:asciiTheme="majorHAnsi" w:hAnsiTheme="majorHAnsi"/>
                <w:color w:val="8496B0" w:themeColor="text2" w:themeTint="99"/>
                <w:sz w:val="20"/>
                <w:lang w:val="fr-FR"/>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Style w:val="Hyperlink"/>
                <w:rFonts w:asciiTheme="majorHAnsi" w:hAnsiTheme="majorHAnsi"/>
                <w:color w:val="8496B0" w:themeColor="text2" w:themeTint="99"/>
                <w:sz w:val="20"/>
                <w:lang w:val="fr-FR"/>
              </w:rPr>
              <w:t>: vi. Cyberécologie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9.4, 11.6, 11.b, 13.1, 13.3, 13.b, </w:t>
            </w:r>
            <w:r>
              <w:rPr>
                <w:rFonts w:asciiTheme="majorHAnsi" w:hAnsiTheme="majorHAnsi"/>
                <w:sz w:val="20"/>
              </w:rPr>
              <w:t>Objectif</w:t>
            </w:r>
            <w:r w:rsidRPr="00A76AFA">
              <w:rPr>
                <w:rFonts w:asciiTheme="majorHAnsi" w:hAnsiTheme="majorHAnsi"/>
                <w:sz w:val="20"/>
              </w:rPr>
              <w:t xml:space="preserve"> 14, </w:t>
            </w:r>
            <w:r>
              <w:rPr>
                <w:rFonts w:asciiTheme="majorHAnsi" w:hAnsiTheme="majorHAnsi"/>
                <w:sz w:val="20"/>
              </w:rPr>
              <w:t>Objectif </w:t>
            </w:r>
            <w:r w:rsidRPr="00A76AFA">
              <w:rPr>
                <w:rFonts w:asciiTheme="majorHAnsi" w:hAnsiTheme="majorHAnsi"/>
                <w:sz w:val="20"/>
              </w:rPr>
              <w:t>15</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lang w:val="fr-FR"/>
              </w:rPr>
            </w:pPr>
            <w:r w:rsidRPr="00721134">
              <w:rPr>
                <w:rFonts w:asciiTheme="majorHAnsi" w:hAnsiTheme="majorHAnsi"/>
                <w:noProof/>
                <w:sz w:val="20"/>
                <w:lang w:eastAsia="zh-CN"/>
              </w:rPr>
              <w:drawing>
                <wp:inline distT="0" distB="0" distL="0" distR="0" wp14:anchorId="400F8AAF" wp14:editId="2F483869">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FR"/>
              </w:rPr>
            </w:pPr>
            <w:r w:rsidRPr="00BB7447">
              <w:rPr>
                <w:rStyle w:val="Hyperlink"/>
                <w:rFonts w:asciiTheme="majorHAnsi" w:hAnsiTheme="majorHAnsi"/>
                <w:color w:val="8496B0" w:themeColor="text2" w:themeTint="99"/>
                <w:sz w:val="20"/>
                <w:lang w:val="fr-FR"/>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Style w:val="Hyperlink"/>
                <w:rFonts w:asciiTheme="majorHAnsi" w:hAnsiTheme="majorHAnsi"/>
                <w:color w:val="8496B0" w:themeColor="text2" w:themeTint="99"/>
                <w:sz w:val="20"/>
                <w:lang w:val="fr-FR"/>
              </w:rPr>
              <w:t>: vii. Cyberagriculture</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2.4, 2.a, 3.d, </w:t>
            </w:r>
            <w:r>
              <w:rPr>
                <w:rFonts w:asciiTheme="majorHAnsi" w:hAnsiTheme="majorHAnsi"/>
                <w:sz w:val="20"/>
              </w:rPr>
              <w:t>Objectif</w:t>
            </w:r>
            <w:r w:rsidRPr="00A76AFA">
              <w:rPr>
                <w:rFonts w:asciiTheme="majorHAnsi" w:hAnsiTheme="majorHAnsi"/>
                <w:sz w:val="20"/>
              </w:rPr>
              <w:t xml:space="preserve"> 4, 5.5, 8.2, 9.1, 9.c, 12.8, 13.1, 13.3, 17.16, 17.17</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00A8F003" wp14:editId="6C0C4AB9">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FR"/>
              </w:rPr>
            </w:pPr>
            <w:r w:rsidRPr="00BB7447">
              <w:rPr>
                <w:rStyle w:val="Hyperlink"/>
                <w:rFonts w:asciiTheme="majorHAnsi" w:hAnsiTheme="majorHAnsi"/>
                <w:color w:val="8496B0" w:themeColor="text2" w:themeTint="99"/>
                <w:sz w:val="20"/>
                <w:lang w:val="fr-FR"/>
              </w:rPr>
              <w:t xml:space="preserve">C7 </w:t>
            </w:r>
            <w:r w:rsidRPr="00BB7447">
              <w:rPr>
                <w:rStyle w:val="Hyperlink"/>
                <w:rFonts w:asciiTheme="majorHAnsi" w:hAnsiTheme="majorHAnsi"/>
                <w:color w:val="8496B0" w:themeColor="text2" w:themeTint="99"/>
                <w:sz w:val="20"/>
                <w:lang w:val="fr-CH"/>
              </w:rPr>
              <w:t xml:space="preserve"> Applications des TIC </w:t>
            </w:r>
            <w:r w:rsidRPr="00BB7447">
              <w:rPr>
                <w:rStyle w:val="Hyperlink"/>
                <w:rFonts w:asciiTheme="majorHAnsi" w:hAnsiTheme="majorHAnsi"/>
                <w:color w:val="8496B0" w:themeColor="text2" w:themeTint="99"/>
                <w:sz w:val="20"/>
                <w:lang w:val="fr-FR"/>
              </w:rPr>
              <w:t>: viii. Cyberscience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fr-FR"/>
              </w:rPr>
            </w:pPr>
            <w:r w:rsidRPr="00A76AFA">
              <w:rPr>
                <w:rFonts w:asciiTheme="majorHAnsi" w:hAnsiTheme="majorHAnsi"/>
                <w:sz w:val="20"/>
                <w:lang w:val="fr-FR"/>
              </w:rPr>
              <w:t>1.5, 4.7, 6.1, 6.a, 7.a, 13.1, 13.2, 13.3, 14.a, 15.9, 17.6, 17.7</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2E9B9EC9" wp14:editId="2327428A">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C8: Diversité et identité culturelles, diversité linguistique et contenue locaux</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2.5, 4.7, 6.b, 8.3, 8.9, 11.4, 12.b </w:t>
            </w:r>
          </w:p>
        </w:tc>
      </w:tr>
      <w:tr w:rsidR="00082D27" w:rsidRPr="00721134" w:rsidTr="00BC35D4">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3430607B" wp14:editId="3EF218F0">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rPr>
            </w:pPr>
            <w:r w:rsidRPr="00BB7447">
              <w:rPr>
                <w:rStyle w:val="Hyperlink"/>
                <w:rFonts w:asciiTheme="majorHAnsi" w:hAnsiTheme="majorHAnsi"/>
                <w:color w:val="8496B0" w:themeColor="text2" w:themeTint="99"/>
                <w:sz w:val="20"/>
              </w:rPr>
              <w:t>C9: Médias</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5.b, 9.c, 12.8, 16.10</w:t>
            </w:r>
          </w:p>
        </w:tc>
      </w:tr>
      <w:tr w:rsidR="00082D27" w:rsidRPr="00721134" w:rsidTr="00BC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68B38940" wp14:editId="4AA542D4">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C10: Dimensions éthiques de la société de l</w:t>
            </w:r>
            <w:r>
              <w:rPr>
                <w:rStyle w:val="Hyperlink"/>
                <w:rFonts w:asciiTheme="majorHAnsi" w:hAnsiTheme="majorHAnsi"/>
                <w:color w:val="8496B0" w:themeColor="text2" w:themeTint="99"/>
                <w:sz w:val="20"/>
                <w:lang w:val="fr-CH"/>
              </w:rPr>
              <w:t>'</w:t>
            </w:r>
            <w:r w:rsidRPr="00BB7447">
              <w:rPr>
                <w:rStyle w:val="Hyperlink"/>
                <w:rFonts w:asciiTheme="majorHAnsi" w:hAnsiTheme="majorHAnsi"/>
                <w:color w:val="8496B0" w:themeColor="text2" w:themeTint="99"/>
                <w:sz w:val="20"/>
                <w:lang w:val="fr-CH"/>
              </w:rPr>
              <w:t>information</w:t>
            </w:r>
          </w:p>
        </w:tc>
        <w:tc>
          <w:tcPr>
            <w:tcW w:w="4707" w:type="dxa"/>
          </w:tcPr>
          <w:p w:rsidR="00082D27" w:rsidRPr="00721134" w:rsidRDefault="00082D27" w:rsidP="00BC35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1.5, 2.3, 3.8, 4.7, 5.1, 8.36, 9.1, 10.2, 10.3, 11.3, 12.8, 13.3, 16.7, 16.10, 17.6, 17.7, 17.8, 17.18, 17.19    </w:t>
            </w:r>
          </w:p>
        </w:tc>
      </w:tr>
      <w:tr w:rsidR="00082D27" w:rsidRPr="00721134" w:rsidTr="00BC35D4">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082D27" w:rsidRPr="00721134" w:rsidRDefault="00082D27" w:rsidP="00BC35D4">
            <w:pPr>
              <w:rPr>
                <w:rFonts w:asciiTheme="majorHAnsi" w:hAnsiTheme="majorHAnsi"/>
                <w:sz w:val="20"/>
              </w:rPr>
            </w:pPr>
            <w:r w:rsidRPr="00721134">
              <w:rPr>
                <w:rFonts w:asciiTheme="majorHAnsi" w:hAnsiTheme="majorHAnsi"/>
                <w:noProof/>
                <w:sz w:val="20"/>
                <w:lang w:eastAsia="zh-CN"/>
              </w:rPr>
              <w:drawing>
                <wp:inline distT="0" distB="0" distL="0" distR="0" wp14:anchorId="41018C0B" wp14:editId="73665158">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082D27" w:rsidRPr="00BB7447" w:rsidRDefault="00082D27" w:rsidP="00BC35D4">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lang w:val="fr-CH"/>
              </w:rPr>
            </w:pPr>
            <w:r w:rsidRPr="00BB7447">
              <w:rPr>
                <w:rStyle w:val="Hyperlink"/>
                <w:rFonts w:asciiTheme="majorHAnsi" w:hAnsiTheme="majorHAnsi"/>
                <w:color w:val="8496B0" w:themeColor="text2" w:themeTint="99"/>
                <w:sz w:val="20"/>
                <w:lang w:val="fr-CH"/>
              </w:rPr>
              <w:t>C11: Coopération internationale et régionale</w:t>
            </w:r>
          </w:p>
        </w:tc>
        <w:tc>
          <w:tcPr>
            <w:tcW w:w="4707" w:type="dxa"/>
          </w:tcPr>
          <w:p w:rsidR="00082D27" w:rsidRPr="00721134" w:rsidRDefault="00082D27" w:rsidP="00BC35D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17.9, 17.16, 17.17</w:t>
            </w:r>
          </w:p>
        </w:tc>
      </w:tr>
    </w:tbl>
    <w:p w:rsidR="001052D0" w:rsidRDefault="001052D0" w:rsidP="001C0AA6"/>
    <w:p w:rsidR="001052D0" w:rsidRDefault="001052D0" w:rsidP="001C0AA6">
      <w:pPr>
        <w:sectPr w:rsidR="001052D0" w:rsidSect="001C0AA6">
          <w:headerReference w:type="default" r:id="rId32"/>
          <w:pgSz w:w="11907" w:h="16834" w:code="9"/>
          <w:pgMar w:top="1418" w:right="1021" w:bottom="851" w:left="1021" w:header="567" w:footer="340" w:gutter="0"/>
          <w:paperSrc w:first="7" w:other="7"/>
          <w:cols w:space="720"/>
          <w:docGrid w:linePitch="326"/>
        </w:sectPr>
      </w:pPr>
    </w:p>
    <w:p w:rsidR="00082D27" w:rsidRPr="00082D27" w:rsidRDefault="00082D27" w:rsidP="00BC35D4">
      <w:pPr>
        <w:pStyle w:val="Heading2"/>
        <w:spacing w:before="0"/>
        <w:ind w:left="142" w:hanging="142"/>
        <w:jc w:val="center"/>
        <w:rPr>
          <w:lang w:val="fr-CH"/>
        </w:rPr>
      </w:pPr>
      <w:r w:rsidRPr="00082D27">
        <w:rPr>
          <w:lang w:val="fr-CH"/>
        </w:rPr>
        <w:lastRenderedPageBreak/>
        <w:t>Annexe E: Pour Information</w:t>
      </w:r>
    </w:p>
    <w:p w:rsidR="00082D27" w:rsidRPr="00462145" w:rsidRDefault="00082D27" w:rsidP="00082D27">
      <w:pPr>
        <w:keepNext/>
        <w:keepLines/>
        <w:spacing w:before="0" w:after="120"/>
        <w:ind w:left="142" w:hanging="142"/>
        <w:jc w:val="center"/>
        <w:outlineLvl w:val="1"/>
        <w:rPr>
          <w:b/>
          <w:lang w:val="fr-CH"/>
        </w:rPr>
      </w:pPr>
      <w:r w:rsidRPr="00462145">
        <w:rPr>
          <w:b/>
          <w:lang w:val="fr-CH"/>
        </w:rPr>
        <w:t>Plan stratégique de l</w:t>
      </w:r>
      <w:r>
        <w:rPr>
          <w:b/>
          <w:lang w:val="fr-CH"/>
        </w:rPr>
        <w:t>'</w:t>
      </w:r>
      <w:r w:rsidRPr="00462145">
        <w:rPr>
          <w:b/>
          <w:lang w:val="fr-CH"/>
        </w:rPr>
        <w:t>UIT pour la période 2016-2019: objectifs, résultats et produits</w:t>
      </w:r>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082D27" w:rsidRPr="00020AAC" w:rsidTr="00BC35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82D27" w:rsidRPr="00526798" w:rsidRDefault="00082D27" w:rsidP="00BC35D4">
            <w:pPr>
              <w:spacing w:before="60" w:after="60"/>
              <w:ind w:left="113" w:right="113"/>
              <w:jc w:val="center"/>
              <w:rPr>
                <w:rFonts w:eastAsia="Calibri" w:cs="Arial"/>
                <w:color w:val="5B9BD5" w:themeColor="accent1"/>
                <w:sz w:val="17"/>
                <w:szCs w:val="17"/>
              </w:rPr>
            </w:pPr>
            <w:r w:rsidRPr="00526798">
              <w:rPr>
                <w:rFonts w:eastAsia="Calibri" w:cs="Arial"/>
                <w:sz w:val="17"/>
                <w:szCs w:val="17"/>
                <w:lang w:val="fr-CH"/>
              </w:rPr>
              <w:t>Objectifs</w:t>
            </w:r>
          </w:p>
        </w:tc>
        <w:tc>
          <w:tcPr>
            <w:tcW w:w="2976"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D.1 Promouvoir la coopération internationale concernant les questions de développement des télécommunications/TIC</w:t>
            </w:r>
          </w:p>
        </w:tc>
        <w:tc>
          <w:tcPr>
            <w:tcW w:w="3119"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D.2 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2835"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D.3 Renforcer la confiance et la sécurité dans l'utilisation des télécommunications/TIC, ainsi que dans le déploiement des applications et des services correspondants</w:t>
            </w:r>
          </w:p>
        </w:tc>
        <w:tc>
          <w:tcPr>
            <w:tcW w:w="2622"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D.4 Renforcer les capacités humaines et institutionnelles, fournir des données et des statistiques, promouvoir l'inclusion numérique et fournir une assistance ciblée aux pays ayant des besoins particuliers</w:t>
            </w:r>
          </w:p>
        </w:tc>
        <w:tc>
          <w:tcPr>
            <w:tcW w:w="2764" w:type="dxa"/>
          </w:tcPr>
          <w:p w:rsidR="00082D27" w:rsidRPr="00526798" w:rsidRDefault="00082D27" w:rsidP="00BC35D4">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D.5 Renforcer les mesures relatives à la protection de l'environnement, à l'adaptation aux effets des changements climatiques et à l'atténuation de ces effets ainsi que les efforts déployés en matière de gestion des catastrophes au moyen des télécommunications/TIC</w:t>
            </w:r>
          </w:p>
        </w:tc>
      </w:tr>
      <w:tr w:rsidR="00082D27" w:rsidRPr="00020AAC" w:rsidTr="00BC35D4">
        <w:trPr>
          <w:cantSplit/>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9CC2E5" w:themeColor="accent1" w:themeTint="99"/>
            </w:tcBorders>
            <w:textDirection w:val="btLr"/>
          </w:tcPr>
          <w:p w:rsidR="00082D27" w:rsidRPr="00526798" w:rsidRDefault="00082D27" w:rsidP="00BC35D4">
            <w:pPr>
              <w:spacing w:before="60" w:after="60"/>
              <w:ind w:left="113" w:right="113"/>
              <w:jc w:val="center"/>
              <w:rPr>
                <w:rFonts w:eastAsia="Calibri" w:cs="Arial"/>
                <w:sz w:val="17"/>
                <w:szCs w:val="17"/>
              </w:rPr>
            </w:pPr>
            <w:r w:rsidRPr="00526798">
              <w:rPr>
                <w:rFonts w:eastAsia="Calibri" w:cs="Arial"/>
                <w:color w:val="5B9BD5" w:themeColor="accent1"/>
                <w:sz w:val="17"/>
                <w:szCs w:val="17"/>
                <w:lang w:val="fr-CH"/>
              </w:rPr>
              <w:t>Résultats</w:t>
            </w:r>
          </w:p>
        </w:tc>
        <w:tc>
          <w:tcPr>
            <w:tcW w:w="2976"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w:t>
            </w:r>
            <w:r w:rsidRPr="00526798">
              <w:rPr>
                <w:rFonts w:eastAsia="Calibri" w:cs="Arial"/>
                <w:sz w:val="17"/>
                <w:szCs w:val="17"/>
                <w:lang w:val="fr-CH"/>
              </w:rPr>
              <w:t>: Projet de Plan stratégique pour l'UIT-D</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D.1-2</w:t>
            </w:r>
            <w:r w:rsidRPr="00526798">
              <w:rPr>
                <w:rFonts w:eastAsia="Calibri" w:cs="Arial"/>
                <w:sz w:val="17"/>
                <w:szCs w:val="17"/>
                <w:lang w:val="fr-CH"/>
              </w:rPr>
              <w:t>: Déclaration de la CMDT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D.1-3</w:t>
            </w:r>
            <w:r w:rsidRPr="00526798">
              <w:rPr>
                <w:rFonts w:eastAsia="Calibri" w:cs="Arial"/>
                <w:sz w:val="17"/>
                <w:szCs w:val="17"/>
                <w:lang w:val="fr-CH"/>
              </w:rPr>
              <w:t>: Plan d'action de la CMDT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D.1-4</w:t>
            </w:r>
            <w:r w:rsidRPr="00526798">
              <w:rPr>
                <w:rFonts w:eastAsia="Calibri" w:cs="Arial"/>
                <w:sz w:val="17"/>
                <w:szCs w:val="17"/>
                <w:lang w:val="fr-CH"/>
              </w:rPr>
              <w:t>: Résolutions et Recommandations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D.1-5</w:t>
            </w:r>
            <w:r w:rsidRPr="00526798">
              <w:rPr>
                <w:rFonts w:eastAsia="Calibri" w:cs="Arial"/>
                <w:sz w:val="17"/>
                <w:szCs w:val="17"/>
                <w:lang w:val="fr-CH"/>
              </w:rPr>
              <w:t>: Questions, nouvelles ou révisées, confiées aux commissions d'études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D.1-6</w:t>
            </w:r>
            <w:r w:rsidRPr="00526798">
              <w:rPr>
                <w:rFonts w:eastAsia="Calibri" w:cs="Arial"/>
                <w:sz w:val="17"/>
                <w:szCs w:val="17"/>
                <w:lang w:val="fr-CH"/>
              </w:rPr>
              <w:t>: Niveau d'accord accru concernant les domaines prioritaires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D.1-7</w:t>
            </w:r>
            <w:r w:rsidRPr="00526798">
              <w:rPr>
                <w:rFonts w:eastAsia="Calibri" w:cs="Arial"/>
                <w:sz w:val="17"/>
                <w:szCs w:val="17"/>
                <w:lang w:val="fr-CH"/>
              </w:rPr>
              <w:t>: Evaluation de la mise en œuvre du plan d'action (CMDT) et du plan d'action du SMSI</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D.1-8</w:t>
            </w:r>
            <w:r w:rsidRPr="00526798">
              <w:rPr>
                <w:rFonts w:eastAsia="Calibri" w:cs="Arial"/>
                <w:sz w:val="17"/>
                <w:szCs w:val="17"/>
                <w:lang w:val="fr-CH"/>
              </w:rPr>
              <w:t>: Identification des initiatives régionales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D.1-9</w:t>
            </w:r>
            <w:r w:rsidRPr="00526798">
              <w:rPr>
                <w:rFonts w:eastAsia="Calibri" w:cs="Arial"/>
                <w:sz w:val="17"/>
                <w:szCs w:val="17"/>
                <w:lang w:val="fr-CH"/>
              </w:rPr>
              <w:t>: Augmentation du nombre de contributions et de propositions relatives au plan d'action</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D.1-10</w:t>
            </w:r>
            <w:r w:rsidRPr="00526798">
              <w:rPr>
                <w:rFonts w:eastAsia="Calibri" w:cs="Arial"/>
                <w:sz w:val="17"/>
                <w:szCs w:val="17"/>
                <w:lang w:val="fr-CH"/>
              </w:rPr>
              <w:t>: Renforcement de l'examen des priorités, des programmes, des opérations, des questions financières et des stratégies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D.1-11</w:t>
            </w:r>
            <w:r w:rsidRPr="00526798">
              <w:rPr>
                <w:rFonts w:eastAsia="Calibri" w:cs="Arial"/>
                <w:sz w:val="17"/>
                <w:szCs w:val="17"/>
                <w:lang w:val="fr-CH"/>
              </w:rPr>
              <w:t>: Programme de travail</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D.1-12</w:t>
            </w:r>
            <w:r w:rsidRPr="00526798">
              <w:rPr>
                <w:rFonts w:eastAsia="Calibri" w:cs="Arial"/>
                <w:sz w:val="17"/>
                <w:szCs w:val="17"/>
                <w:lang w:val="fr-CH"/>
              </w:rPr>
              <w:t>: Elaboration minutieuse du rapport sur l'état d'avancement de la mise en œuvre du programme de travail à soumettre au Directeur du BDT</w:t>
            </w:r>
          </w:p>
        </w:tc>
        <w:tc>
          <w:tcPr>
            <w:tcW w:w="3119"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D.2-1</w:t>
            </w:r>
            <w:r w:rsidRPr="00526798">
              <w:rPr>
                <w:rFonts w:eastAsia="Calibri" w:cs="Arial"/>
                <w:sz w:val="17"/>
                <w:szCs w:val="17"/>
                <w:lang w:val="fr-CH"/>
              </w:rPr>
              <w:t>: 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D.2-2</w:t>
            </w:r>
            <w:r w:rsidRPr="00526798">
              <w:rPr>
                <w:rFonts w:eastAsia="Calibri" w:cs="Arial"/>
                <w:sz w:val="17"/>
                <w:szCs w:val="17"/>
                <w:lang w:val="fr-CH"/>
              </w:rPr>
              <w:t>: Amélioration des processus de prise de décisions sur des questions politiques et réglementaires et environnement politique, juridique et réglementaire propice au secteur des 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D.2-3:</w:t>
            </w:r>
            <w:r w:rsidRPr="00526798">
              <w:rPr>
                <w:rFonts w:eastAsia="Calibri" w:cs="Arial"/>
                <w:sz w:val="17"/>
                <w:szCs w:val="17"/>
                <w:lang w:val="fr-CH"/>
              </w:rPr>
              <w:t xml:space="preserve"> 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2835"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D.3-1:</w:t>
            </w:r>
            <w:r w:rsidRPr="00526798">
              <w:rPr>
                <w:rFonts w:eastAsia="Calibri" w:cs="Arial"/>
                <w:sz w:val="17"/>
                <w:szCs w:val="17"/>
                <w:lang w:val="fr-CH"/>
              </w:rPr>
              <w:t xml:space="preserve"> Renforcement de la capacité des Etats Membres à élaborer et à mettre en œuvre des politiques et stratégies en matière de cybersécurité dans le cadre des plans nationaux sur les TIC, ainsi qu'à élaborer et à mettre en œuvre des législations appropriées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D.3-2</w:t>
            </w:r>
            <w:r w:rsidRPr="00526798">
              <w:rPr>
                <w:rFonts w:eastAsia="Calibri" w:cs="Arial"/>
                <w:sz w:val="17"/>
                <w:szCs w:val="17"/>
                <w:lang w:val="fr-CH"/>
              </w:rPr>
              <w:t>: Renforcement de la capacité des Etats Membres à réagir rapidement face aux cybermenaces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D.3-3</w:t>
            </w:r>
            <w:r w:rsidRPr="00526798">
              <w:rPr>
                <w:rFonts w:eastAsia="Calibri" w:cs="Arial"/>
                <w:sz w:val="17"/>
                <w:szCs w:val="17"/>
                <w:lang w:val="fr-CH"/>
              </w:rPr>
              <w:t>: Renforcement de la coopération, de l'échange d'informations et du transfert de savoir-faire entre les Etats Membres et avec les protagonistes concernés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D.3-4:</w:t>
            </w:r>
            <w:r w:rsidRPr="00526798">
              <w:rPr>
                <w:rFonts w:eastAsia="Calibri" w:cs="Arial"/>
                <w:sz w:val="17"/>
                <w:szCs w:val="17"/>
                <w:lang w:val="fr-CH"/>
              </w:rPr>
              <w:t xml:space="preserve"> Renforcement de la capacité des pays en matière de planification des cyberstratégies sectorielles nationales pour favoriser la mise en place d'un environnement propice à l'amélioration des applications TIC</w:t>
            </w:r>
          </w:p>
        </w:tc>
        <w:tc>
          <w:tcPr>
            <w:tcW w:w="2622"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D.4-1:</w:t>
            </w:r>
            <w:r w:rsidRPr="00526798">
              <w:rPr>
                <w:rFonts w:eastAsia="Calibri" w:cs="Arial"/>
                <w:sz w:val="17"/>
                <w:szCs w:val="17"/>
                <w:lang w:val="fr-CH"/>
              </w:rPr>
              <w:t xml:space="preserve"> Renforcement des capacités des Membres en matière de gouvernance internationale de l'Internet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D.4-2:</w:t>
            </w:r>
            <w:r w:rsidRPr="00526798">
              <w:rPr>
                <w:rFonts w:eastAsia="Calibri" w:cs="Arial"/>
                <w:sz w:val="17"/>
                <w:szCs w:val="17"/>
                <w:lang w:val="fr-CH"/>
              </w:rPr>
              <w:t xml:space="preserve"> Amélioration des connaissances et des compétences des membres de l'UIT concernant l'utilisation des télécommunications/TIC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D.4-3:</w:t>
            </w:r>
            <w:r w:rsidRPr="00526798">
              <w:rPr>
                <w:rFonts w:eastAsia="Calibri" w:cs="Arial"/>
                <w:sz w:val="17"/>
                <w:szCs w:val="17"/>
                <w:lang w:val="fr-CH"/>
              </w:rPr>
              <w:t xml:space="preserve"> Meilleure sensibilisation au rôle du renforcement des capacités humaines et institutionnelles concernant les télécommunications/TIC et le développement à l'intention des membres de l'UIT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D.4-4:</w:t>
            </w:r>
            <w:r w:rsidRPr="00526798">
              <w:rPr>
                <w:rFonts w:eastAsia="Calibri" w:cs="Arial"/>
                <w:sz w:val="17"/>
                <w:szCs w:val="17"/>
                <w:lang w:val="fr-CH"/>
              </w:rPr>
              <w:t xml:space="preserve"> Renforcement des informations et des connaissances des décideurs et des autres parties prenantes sur les tendances actuelles et l'évolution des télécommunications/TIC sur la base de l'analyse de statistiques et de données sur les télécommunications/TIC de qualité et comparables au niveau international</w:t>
            </w:r>
          </w:p>
        </w:tc>
        <w:tc>
          <w:tcPr>
            <w:tcW w:w="2764" w:type="dxa"/>
            <w:tcBorders>
              <w:bottom w:val="single" w:sz="4" w:space="0" w:color="9CC2E5" w:themeColor="accent1" w:themeTint="99"/>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D.5-1:</w:t>
            </w:r>
            <w:r w:rsidRPr="00526798">
              <w:rPr>
                <w:rFonts w:eastAsia="Calibri" w:cs="Arial"/>
                <w:sz w:val="17"/>
                <w:szCs w:val="17"/>
                <w:lang w:val="fr-CH"/>
              </w:rPr>
              <w:t xml:space="preserve"> Amélioration de la mise à disposition d'informations et de solutions pour les Etats Membres concernant l'atténuation des effets des changements climatiques et l'adaptation à ces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D.5-2:</w:t>
            </w:r>
            <w:r w:rsidRPr="00526798">
              <w:rPr>
                <w:rFonts w:eastAsia="Calibri" w:cs="Arial"/>
                <w:sz w:val="17"/>
                <w:szCs w:val="17"/>
                <w:lang w:val="fr-CH"/>
              </w:rPr>
              <w:t xml:space="preserve"> Renforcement des capacités des Etats Membres en matière de cadres politiques et réglementaires relatifs à l'atténuation des effets des changements climatiques et l'adaptation à ces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D.5-3:</w:t>
            </w:r>
            <w:r w:rsidRPr="00526798">
              <w:rPr>
                <w:rFonts w:eastAsia="Calibri" w:cs="Arial"/>
                <w:sz w:val="17"/>
                <w:szCs w:val="17"/>
                <w:lang w:val="fr-CH"/>
              </w:rPr>
              <w:t xml:space="preserve"> Elaboration d'une politique en matière de déchets d'équipements électriques et électroniques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D.5-4:</w:t>
            </w:r>
            <w:r w:rsidRPr="00526798">
              <w:rPr>
                <w:rFonts w:eastAsia="Calibri" w:cs="Arial"/>
                <w:sz w:val="17"/>
                <w:szCs w:val="17"/>
                <w:lang w:val="fr-CH"/>
              </w:rPr>
              <w:t xml:space="preserve"> Etablissement de systèmes de contrôle et de systèmes d'alerte avancée reposant sur des normes, reliés aux réseaux nationaux et régionaux</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D.5-5:</w:t>
            </w:r>
            <w:r w:rsidRPr="00526798">
              <w:rPr>
                <w:rFonts w:eastAsia="Calibri" w:cs="Arial"/>
                <w:sz w:val="17"/>
                <w:szCs w:val="17"/>
                <w:lang w:val="fr-CH"/>
              </w:rPr>
              <w:t xml:space="preserve"> Collaboration pour faciliter les interventions d'urgence en cas de catastrophe</w:t>
            </w:r>
          </w:p>
        </w:tc>
      </w:tr>
      <w:tr w:rsidR="00082D27" w:rsidRPr="00020AAC" w:rsidTr="00BC35D4">
        <w:trPr>
          <w:cantSplit/>
        </w:trPr>
        <w:tc>
          <w:tcPr>
            <w:cnfStyle w:val="001000000000" w:firstRow="0" w:lastRow="0" w:firstColumn="1" w:lastColumn="0" w:oddVBand="0" w:evenVBand="0" w:oddHBand="0" w:evenHBand="0" w:firstRowFirstColumn="0" w:firstRowLastColumn="0" w:lastRowFirstColumn="0" w:lastRowLastColumn="0"/>
            <w:tcW w:w="421" w:type="dxa"/>
            <w:tcBorders>
              <w:bottom w:val="nil"/>
            </w:tcBorders>
            <w:textDirection w:val="btLr"/>
          </w:tcPr>
          <w:p w:rsidR="00082D27" w:rsidRPr="00526798" w:rsidRDefault="00082D27" w:rsidP="00BC35D4">
            <w:pPr>
              <w:spacing w:before="60" w:after="60"/>
              <w:ind w:left="113" w:right="113"/>
              <w:jc w:val="center"/>
              <w:rPr>
                <w:rFonts w:eastAsia="Calibri" w:cs="Arial"/>
                <w:color w:val="5B9BD5" w:themeColor="accent1"/>
                <w:sz w:val="17"/>
                <w:szCs w:val="17"/>
                <w:lang w:val="fr-CH"/>
              </w:rPr>
            </w:pPr>
          </w:p>
        </w:tc>
        <w:tc>
          <w:tcPr>
            <w:tcW w:w="2976" w:type="dxa"/>
            <w:tcBorders>
              <w:bottom w:val="nil"/>
            </w:tcBorders>
          </w:tcPr>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color w:val="5B9BD5" w:themeColor="accent1"/>
                <w:sz w:val="17"/>
                <w:szCs w:val="17"/>
                <w:lang w:val="fr-CH"/>
              </w:rPr>
              <w:t>D.1-13</w:t>
            </w:r>
            <w:r w:rsidRPr="00526798">
              <w:rPr>
                <w:rFonts w:eastAsia="Calibri" w:cs="Arial"/>
                <w:sz w:val="17"/>
                <w:szCs w:val="17"/>
                <w:lang w:val="fr-CH"/>
              </w:rPr>
              <w:t>: Renforcement de l'échange de connaissances et du dialogue entre les Etats Membres et les Membres de Secteur (y compris les Associés et les établissements universitaires participant aux travaux du Secteur) concernant les nouvelles questions en matière de télécommunication/TIC au service du développement durable</w:t>
            </w:r>
          </w:p>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7"/>
                <w:szCs w:val="17"/>
                <w:lang w:val="fr-CH"/>
              </w:rPr>
            </w:pPr>
            <w:r w:rsidRPr="00526798">
              <w:rPr>
                <w:rFonts w:eastAsia="Calibri" w:cs="Arial"/>
                <w:b/>
                <w:color w:val="5B9BD5" w:themeColor="accent1"/>
                <w:sz w:val="17"/>
                <w:szCs w:val="17"/>
                <w:lang w:val="fr-CH"/>
              </w:rPr>
              <w:t>D.1-14</w:t>
            </w:r>
            <w:r w:rsidRPr="00526798">
              <w:rPr>
                <w:rFonts w:eastAsia="Calibri" w:cs="Arial"/>
                <w:sz w:val="17"/>
                <w:szCs w:val="17"/>
                <w:lang w:val="fr-CH"/>
              </w:rPr>
              <w:t>: Renforcement de la capacité des Membres de mettre au point et de mettre en œuvre des stratégies et des politiques relatives aux TIC, ainsi que de définir des méthodes et des approches permettant de développer et de déployer les infrastructures et les applications</w:t>
            </w:r>
          </w:p>
        </w:tc>
        <w:tc>
          <w:tcPr>
            <w:tcW w:w="3119" w:type="dxa"/>
            <w:vMerge w:val="restart"/>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D.2-4:</w:t>
            </w:r>
            <w:r w:rsidRPr="00526798">
              <w:rPr>
                <w:rFonts w:eastAsia="Calibri" w:cs="Arial"/>
                <w:sz w:val="17"/>
                <w:szCs w:val="17"/>
                <w:lang w:val="fr-CH"/>
              </w:rPr>
              <w:t xml:space="preserve"> Renforcement des connaissances et des compétences des pays pour qu'ils participent et contribuent à l'élaboration et à la mise en œuvre de recommandations UIT et mettent en place des programmes de conformité et d'interopérabilité durables et appropriés, sur la base des recommandations de l'UIT, aux niveaux national, régional et sous-régional, en encourageant l'établissement de systèmes d'accords de reconnaissance mutuelle et/ou en créant des laboratoires de tests, selon qu'il conviendra</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D.2-5:</w:t>
            </w:r>
            <w:r w:rsidRPr="00526798">
              <w:rPr>
                <w:rFonts w:eastAsia="Calibri" w:cs="Arial"/>
                <w:sz w:val="17"/>
                <w:szCs w:val="17"/>
                <w:lang w:val="fr-CH"/>
              </w:rPr>
              <w:t xml:space="preserve"> 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D.2-6:</w:t>
            </w:r>
            <w:r w:rsidRPr="00526798">
              <w:rPr>
                <w:rFonts w:eastAsia="Calibri" w:cs="Arial"/>
                <w:sz w:val="17"/>
                <w:szCs w:val="17"/>
                <w:lang w:val="fr-CH"/>
              </w:rPr>
              <w:t xml:space="preserve"> Renforcement des connaissances et des compétences des pays concernant le passage de la radiodiffusion analogique à la radiodiffusion numérique et l'efficacité des travaux postérieurs à la transition, et efficacité de la mise en œuvre des lignes directrices élaborées</w:t>
            </w:r>
          </w:p>
        </w:tc>
        <w:tc>
          <w:tcPr>
            <w:tcW w:w="2835" w:type="dxa"/>
            <w:tcBorders>
              <w:bottom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D.3-5</w:t>
            </w:r>
            <w:r w:rsidRPr="00526798">
              <w:rPr>
                <w:rFonts w:eastAsia="Calibri" w:cs="Arial"/>
                <w:sz w:val="17"/>
                <w:szCs w:val="17"/>
                <w:lang w:val="fr-CH"/>
              </w:rPr>
              <w:t>: Renforcement de la capacité des pays à tirer parti des applications TIC/mobiles pour améliorer la prestation de services à valeur ajoutée dans des domaines hautement prioritaires (p. ex. santé, gouvernance, éducation, paiements, etc.) afin de résoudre efficacement différents problèmes en matière de développement durable par le biais d'une collaboration entre le secteur public et le secteur privé</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D.3-6</w:t>
            </w:r>
            <w:r w:rsidRPr="00526798">
              <w:rPr>
                <w:rFonts w:eastAsia="Calibri" w:cs="Arial"/>
                <w:sz w:val="17"/>
                <w:szCs w:val="17"/>
                <w:lang w:val="fr-CH"/>
              </w:rPr>
              <w:t>: Amélioration de l'innovation, des connaissances et des compétences des institutions nationales en matière d'utilisation des TIC et du large bande au service du développement</w:t>
            </w:r>
          </w:p>
        </w:tc>
        <w:tc>
          <w:tcPr>
            <w:tcW w:w="2622" w:type="dxa"/>
            <w:vMerge w:val="restart"/>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D.4-5:</w:t>
            </w:r>
            <w:r w:rsidRPr="00526798">
              <w:rPr>
                <w:rFonts w:eastAsia="Calibri" w:cs="Arial"/>
                <w:sz w:val="17"/>
                <w:szCs w:val="17"/>
                <w:lang w:val="fr-CH"/>
              </w:rPr>
              <w:t xml:space="preserve"> 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D.4-6:</w:t>
            </w:r>
            <w:r w:rsidRPr="00526798">
              <w:rPr>
                <w:rFonts w:eastAsia="Calibri" w:cs="Arial"/>
                <w:sz w:val="17"/>
                <w:szCs w:val="17"/>
                <w:lang w:val="fr-CH"/>
              </w:rPr>
              <w:t xml:space="preserve"> Renforcement de la capacité des Etats Membres à élaborer et à mettre en œuvre des politiques, des stratégies et des lignes directrices en matière d'inclusion numérique, afin de garantir l'accessibilité des télécommunications/TIC pour les personnes ayant des besoins particuliers et l'utilisation des télécommunications/TIC pour l'autonomisation socio-économique des personnes ayant des besoins particuliers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D.4-7:</w:t>
            </w:r>
            <w:r w:rsidRPr="00526798">
              <w:rPr>
                <w:rFonts w:eastAsia="Calibri" w:cs="Arial"/>
                <w:sz w:val="17"/>
                <w:szCs w:val="17"/>
                <w:lang w:val="fr-CH"/>
              </w:rPr>
              <w:t xml:space="preserve"> Renforcement de la capacité des Membres à assurer aux personnes ayant des besoins particuliers une formation à l'utilisation des outils numériques et une formation à l'utilisation des télécommunications/TIC pour le développement socio-économique</w:t>
            </w:r>
          </w:p>
        </w:tc>
        <w:tc>
          <w:tcPr>
            <w:tcW w:w="2764" w:type="dxa"/>
            <w:tcBorders>
              <w:bottom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D.5-6:</w:t>
            </w:r>
            <w:r w:rsidRPr="00526798">
              <w:rPr>
                <w:rFonts w:eastAsia="Calibri" w:cs="Arial"/>
                <w:sz w:val="17"/>
                <w:szCs w:val="17"/>
                <w:lang w:val="fr-CH"/>
              </w:rPr>
              <w:t xml:space="preserve"> Conclusion de partenariats avec les organisations concernées pour l'utilisation de systèmes de télécommunication/TIC aux fins de la planification préalable aux catastrophes, de la prévision et de la détection des catastrophes, ainsi que de l'atténuation de leurs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7"/>
                <w:szCs w:val="17"/>
                <w:lang w:val="fr-CH"/>
              </w:rPr>
            </w:pPr>
            <w:r w:rsidRPr="00526798">
              <w:rPr>
                <w:rFonts w:eastAsia="Calibri" w:cs="Arial"/>
                <w:b/>
                <w:bCs/>
                <w:color w:val="5B9BD5" w:themeColor="accent1"/>
                <w:sz w:val="17"/>
                <w:szCs w:val="17"/>
                <w:lang w:val="fr-CH"/>
              </w:rPr>
              <w:t>D.5-7:</w:t>
            </w:r>
            <w:r w:rsidRPr="00526798">
              <w:rPr>
                <w:rFonts w:eastAsia="Calibri" w:cs="Arial"/>
                <w:sz w:val="17"/>
                <w:szCs w:val="17"/>
                <w:lang w:val="fr-CH"/>
              </w:rPr>
              <w:t xml:space="preserve"> Amélioration de la sensibilisation à l'importance que revêt la coopération aux niveaux régional et international pour faciliter l'accès aux informations relatives à l'utilisation des télécommunications/TIC en situation d'urgence</w:t>
            </w:r>
          </w:p>
        </w:tc>
      </w:tr>
      <w:tr w:rsidR="00082D27" w:rsidRPr="00020AAC" w:rsidTr="00BC35D4">
        <w:trPr>
          <w:cantSplit/>
        </w:trPr>
        <w:tc>
          <w:tcPr>
            <w:cnfStyle w:val="001000000000" w:firstRow="0" w:lastRow="0" w:firstColumn="1" w:lastColumn="0" w:oddVBand="0" w:evenVBand="0" w:oddHBand="0" w:evenHBand="0" w:firstRowFirstColumn="0" w:firstRowLastColumn="0" w:lastRowFirstColumn="0" w:lastRowLastColumn="0"/>
            <w:tcW w:w="421" w:type="dxa"/>
            <w:tcBorders>
              <w:top w:val="nil"/>
            </w:tcBorders>
            <w:textDirection w:val="btLr"/>
          </w:tcPr>
          <w:p w:rsidR="00082D27" w:rsidRPr="00526798" w:rsidRDefault="00082D27" w:rsidP="00BC35D4">
            <w:pPr>
              <w:spacing w:before="60" w:after="60"/>
              <w:ind w:left="113" w:right="113"/>
              <w:jc w:val="center"/>
              <w:rPr>
                <w:rFonts w:eastAsia="Calibri" w:cs="Arial"/>
                <w:color w:val="5B9BD5" w:themeColor="accent1"/>
                <w:sz w:val="17"/>
                <w:szCs w:val="17"/>
                <w:lang w:val="fr-CH"/>
              </w:rPr>
            </w:pPr>
          </w:p>
        </w:tc>
        <w:tc>
          <w:tcPr>
            <w:tcW w:w="2976" w:type="dxa"/>
            <w:tcBorders>
              <w:top w:val="nil"/>
            </w:tcBorders>
          </w:tcPr>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7"/>
                <w:szCs w:val="17"/>
                <w:lang w:val="fr-CH"/>
              </w:rPr>
            </w:pPr>
          </w:p>
        </w:tc>
        <w:tc>
          <w:tcPr>
            <w:tcW w:w="3119" w:type="dxa"/>
            <w:vMerge/>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835" w:type="dxa"/>
            <w:tcBorders>
              <w:top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622" w:type="dxa"/>
            <w:vMerge/>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764" w:type="dxa"/>
            <w:tcBorders>
              <w:top w:val="nil"/>
            </w:tcBorders>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r>
      <w:tr w:rsidR="00082D27" w:rsidRPr="00020AAC" w:rsidTr="00BC35D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82D27" w:rsidRPr="00526798" w:rsidRDefault="00082D27" w:rsidP="00BC35D4">
            <w:pPr>
              <w:spacing w:before="60" w:after="60"/>
              <w:ind w:left="113" w:right="113"/>
              <w:jc w:val="center"/>
              <w:rPr>
                <w:rFonts w:eastAsia="Calibri" w:cs="Arial"/>
                <w:color w:val="5B9BD5" w:themeColor="accent1"/>
                <w:sz w:val="17"/>
                <w:szCs w:val="17"/>
                <w:lang w:val="fr-CH"/>
              </w:rPr>
            </w:pPr>
          </w:p>
        </w:tc>
        <w:tc>
          <w:tcPr>
            <w:tcW w:w="2976" w:type="dxa"/>
          </w:tcPr>
          <w:p w:rsidR="00082D27" w:rsidRPr="00526798" w:rsidRDefault="00082D27" w:rsidP="00BC35D4">
            <w:pPr>
              <w:keepNext/>
              <w:keepLines/>
              <w:spacing w:before="60" w:after="60"/>
              <w:cnfStyle w:val="000000000000" w:firstRow="0" w:lastRow="0" w:firstColumn="0" w:lastColumn="0" w:oddVBand="0" w:evenVBand="0" w:oddHBand="0" w:evenHBand="0" w:firstRowFirstColumn="0" w:firstRowLastColumn="0" w:lastRowFirstColumn="0" w:lastRowLastColumn="0"/>
              <w:rPr>
                <w:rFonts w:eastAsia="Calibri" w:cs="Arial"/>
                <w:b/>
                <w:color w:val="5B9BD5" w:themeColor="accent1"/>
                <w:sz w:val="17"/>
                <w:szCs w:val="17"/>
                <w:lang w:val="fr-CH"/>
              </w:rPr>
            </w:pPr>
          </w:p>
        </w:tc>
        <w:tc>
          <w:tcPr>
            <w:tcW w:w="3119"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D.2-7:</w:t>
            </w:r>
            <w:r w:rsidRPr="00526798">
              <w:rPr>
                <w:rFonts w:eastAsia="Calibri" w:cs="Arial"/>
                <w:sz w:val="17"/>
                <w:szCs w:val="17"/>
                <w:lang w:val="fr-CH"/>
              </w:rPr>
              <w:t xml:space="preserve"> Renforcement de la capacité des Membres d'intégrer l'innovation dans le secteur des TIC dans leurs programmes nationaux de développement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D.2-8:</w:t>
            </w:r>
            <w:r w:rsidRPr="00526798">
              <w:rPr>
                <w:rFonts w:eastAsia="Calibri" w:cs="Arial"/>
                <w:sz w:val="17"/>
                <w:szCs w:val="17"/>
                <w:lang w:val="fr-CH"/>
              </w:rPr>
              <w:t xml:space="preserve"> Renforcement des partenariats public-privé pour promouvoir le développement des télécommunications/TIC</w:t>
            </w:r>
          </w:p>
        </w:tc>
        <w:tc>
          <w:tcPr>
            <w:tcW w:w="2835"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622"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D.4-8:</w:t>
            </w:r>
            <w:r w:rsidRPr="00526798">
              <w:rPr>
                <w:rFonts w:eastAsia="Calibri" w:cs="Arial"/>
                <w:sz w:val="17"/>
                <w:szCs w:val="17"/>
                <w:lang w:val="fr-CH"/>
              </w:rPr>
              <w:t xml:space="preserve"> Renforcement des capacités des Membres en matière d'utilisation des télécommunications/TIC aux fins du développement socio-économique des personnes ayant des besoins particuliers, y compris la mise en œuvre de programmes de télécommunication/TIC pour favoriser l'emploi des jeunes et l'esprit d'entreprise</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D.4-9:</w:t>
            </w:r>
            <w:r w:rsidRPr="00526798">
              <w:rPr>
                <w:rFonts w:eastAsia="Calibri" w:cs="Arial"/>
                <w:sz w:val="17"/>
                <w:szCs w:val="17"/>
                <w:lang w:val="fr-CH"/>
              </w:rPr>
              <w:t xml:space="preserve"> Amélioration de l'accès aux TIC et de leur utilisation dans les pays en développement PMA, PDSL, PEID, et pays dont l'économie est en transition</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D.4-10:</w:t>
            </w:r>
            <w:r w:rsidRPr="00526798">
              <w:rPr>
                <w:rFonts w:eastAsia="Calibri" w:cs="Arial"/>
                <w:sz w:val="17"/>
                <w:szCs w:val="17"/>
                <w:lang w:val="fr-CH"/>
              </w:rPr>
              <w:t xml:space="preserve"> Renforcement des capacités des pays en développement PMA, PDSL et PEID en matière de développement des télécommunications/TIC</w:t>
            </w:r>
          </w:p>
        </w:tc>
        <w:tc>
          <w:tcPr>
            <w:tcW w:w="2764"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r>
      <w:tr w:rsidR="00082D27" w:rsidRPr="00526798" w:rsidTr="00BC35D4">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082D27" w:rsidRPr="00526798" w:rsidRDefault="00082D27" w:rsidP="00BC35D4">
            <w:pPr>
              <w:spacing w:before="60" w:after="60"/>
              <w:ind w:left="283" w:right="113" w:hanging="170"/>
              <w:jc w:val="center"/>
              <w:rPr>
                <w:rFonts w:eastAsia="Calibri" w:cs="Arial"/>
                <w:color w:val="5B9BD5" w:themeColor="accent1"/>
                <w:sz w:val="17"/>
                <w:szCs w:val="17"/>
              </w:rPr>
            </w:pPr>
            <w:r w:rsidRPr="00526798">
              <w:rPr>
                <w:rFonts w:eastAsia="Calibri" w:cs="Arial"/>
                <w:color w:val="5B9BD5" w:themeColor="accent1"/>
                <w:sz w:val="17"/>
                <w:szCs w:val="17"/>
                <w:lang w:val="fr-CH"/>
              </w:rPr>
              <w:lastRenderedPageBreak/>
              <w:t>Produits</w:t>
            </w:r>
          </w:p>
        </w:tc>
        <w:tc>
          <w:tcPr>
            <w:tcW w:w="2976"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D.1-1</w:t>
            </w:r>
            <w:r w:rsidRPr="00526798">
              <w:rPr>
                <w:rFonts w:eastAsia="Calibri" w:cs="Arial"/>
                <w:color w:val="5B9BD5" w:themeColor="accent1"/>
                <w:sz w:val="17"/>
                <w:szCs w:val="17"/>
                <w:lang w:val="fr-CH"/>
              </w:rPr>
              <w:t xml:space="preserve"> </w:t>
            </w:r>
            <w:r w:rsidRPr="00526798">
              <w:rPr>
                <w:rFonts w:eastAsia="Calibri" w:cs="Arial"/>
                <w:sz w:val="17"/>
                <w:szCs w:val="17"/>
                <w:lang w:val="fr-CH"/>
              </w:rPr>
              <w:t>Conférence mondiale de développement des télécommunications (CMDT)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D.1-2</w:t>
            </w:r>
            <w:r w:rsidRPr="00526798">
              <w:rPr>
                <w:rFonts w:eastAsia="Calibri" w:cs="Arial"/>
                <w:color w:val="5B9BD5" w:themeColor="accent1"/>
                <w:sz w:val="17"/>
                <w:szCs w:val="17"/>
                <w:lang w:val="fr-CH"/>
              </w:rPr>
              <w:t xml:space="preserve"> </w:t>
            </w:r>
            <w:r w:rsidRPr="00526798">
              <w:rPr>
                <w:rFonts w:eastAsia="Calibri" w:cs="Arial"/>
                <w:sz w:val="17"/>
                <w:szCs w:val="17"/>
                <w:lang w:val="fr-CH"/>
              </w:rPr>
              <w:t>Réunions préparatoires régionales (RPM)</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D.1-3</w:t>
            </w:r>
            <w:r w:rsidRPr="00526798">
              <w:rPr>
                <w:rFonts w:eastAsia="Calibri" w:cs="Arial"/>
                <w:color w:val="5B9BD5" w:themeColor="accent1"/>
                <w:sz w:val="17"/>
                <w:szCs w:val="17"/>
                <w:lang w:val="fr-CH"/>
              </w:rPr>
              <w:t xml:space="preserve"> </w:t>
            </w:r>
            <w:r w:rsidRPr="00526798">
              <w:rPr>
                <w:rFonts w:eastAsia="Calibri" w:cs="Arial"/>
                <w:sz w:val="17"/>
                <w:szCs w:val="17"/>
                <w:lang w:val="fr-CH"/>
              </w:rPr>
              <w:t>Groupe consultatif pour le développement des télécommunications (GCDT)</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r w:rsidRPr="00526798">
              <w:rPr>
                <w:rFonts w:eastAsia="Calibri" w:cs="Arial"/>
                <w:b/>
                <w:bCs/>
                <w:color w:val="5B9BD5" w:themeColor="accent1"/>
                <w:sz w:val="17"/>
                <w:szCs w:val="17"/>
              </w:rPr>
              <w:t>D.1-4</w:t>
            </w:r>
            <w:r w:rsidRPr="00526798">
              <w:rPr>
                <w:rFonts w:eastAsia="Calibri" w:cs="Arial"/>
                <w:color w:val="5B9BD5" w:themeColor="accent1"/>
                <w:sz w:val="17"/>
                <w:szCs w:val="17"/>
              </w:rPr>
              <w:t xml:space="preserve"> </w:t>
            </w:r>
            <w:r w:rsidRPr="00526798">
              <w:rPr>
                <w:rFonts w:eastAsia="Calibri" w:cs="Arial"/>
                <w:sz w:val="17"/>
                <w:szCs w:val="17"/>
              </w:rPr>
              <w:t>Commissions</w:t>
            </w:r>
            <w:r w:rsidRPr="00526798">
              <w:rPr>
                <w:rFonts w:eastAsia="Calibri" w:cs="Arial"/>
                <w:sz w:val="17"/>
                <w:szCs w:val="17"/>
                <w:lang w:val="fr-CH"/>
              </w:rPr>
              <w:t xml:space="preserve"> d'études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p>
        </w:tc>
        <w:tc>
          <w:tcPr>
            <w:tcW w:w="3119"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D.2-1</w:t>
            </w:r>
            <w:r w:rsidRPr="00526798">
              <w:rPr>
                <w:rFonts w:eastAsia="Calibri" w:cs="Arial"/>
                <w:color w:val="5B9BD5" w:themeColor="accent1"/>
                <w:sz w:val="17"/>
                <w:szCs w:val="17"/>
                <w:lang w:val="fr-CH"/>
              </w:rPr>
              <w:t xml:space="preserve"> </w:t>
            </w:r>
            <w:r w:rsidRPr="00526798">
              <w:rPr>
                <w:rFonts w:eastAsia="Calibri" w:cs="Arial"/>
                <w:sz w:val="17"/>
                <w:szCs w:val="17"/>
                <w:lang w:val="fr-CH"/>
              </w:rPr>
              <w:t>Cadres politiques et réglementaires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 xml:space="preserve">D.2-2 </w:t>
            </w:r>
            <w:r w:rsidRPr="00526798">
              <w:rPr>
                <w:rFonts w:eastAsia="Calibri" w:cs="Arial"/>
                <w:sz w:val="17"/>
                <w:szCs w:val="17"/>
                <w:lang w:val="fr-CH"/>
              </w:rPr>
              <w:t>Réseaux de télécommunication/TIC, y compris conformité et interopérabilité et réduction de l'écart en matière de normalisation</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r w:rsidRPr="00526798">
              <w:rPr>
                <w:rFonts w:eastAsia="Calibri" w:cs="Arial"/>
                <w:b/>
                <w:bCs/>
                <w:color w:val="5B9BD5" w:themeColor="accent1"/>
                <w:sz w:val="17"/>
                <w:szCs w:val="17"/>
              </w:rPr>
              <w:t>D.2-3</w:t>
            </w:r>
            <w:r w:rsidRPr="00526798">
              <w:rPr>
                <w:rFonts w:eastAsia="Calibri" w:cs="Arial"/>
                <w:color w:val="5B9BD5" w:themeColor="accent1"/>
                <w:sz w:val="17"/>
                <w:szCs w:val="17"/>
              </w:rPr>
              <w:t xml:space="preserve"> </w:t>
            </w:r>
            <w:r w:rsidRPr="00526798">
              <w:rPr>
                <w:rFonts w:eastAsia="Calibri" w:cs="Arial"/>
                <w:sz w:val="17"/>
                <w:szCs w:val="17"/>
              </w:rPr>
              <w:t>Innovation et</w:t>
            </w:r>
            <w:r w:rsidRPr="00526798">
              <w:rPr>
                <w:rFonts w:eastAsia="Calibri" w:cs="Arial"/>
                <w:sz w:val="17"/>
                <w:szCs w:val="17"/>
                <w:lang w:val="fr-CH"/>
              </w:rPr>
              <w:t xml:space="preserve"> partenariats</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p>
        </w:tc>
        <w:tc>
          <w:tcPr>
            <w:tcW w:w="2835"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D.3-1</w:t>
            </w:r>
            <w:r w:rsidRPr="00526798">
              <w:rPr>
                <w:rFonts w:eastAsia="Calibri" w:cs="Arial"/>
                <w:color w:val="5B9BD5" w:themeColor="accent1"/>
                <w:sz w:val="17"/>
                <w:szCs w:val="17"/>
                <w:lang w:val="fr-CH"/>
              </w:rPr>
              <w:t xml:space="preserve"> </w:t>
            </w:r>
            <w:r w:rsidRPr="00526798">
              <w:rPr>
                <w:rFonts w:eastAsia="Calibri" w:cs="Arial"/>
                <w:sz w:val="17"/>
                <w:szCs w:val="17"/>
                <w:lang w:val="fr-CH"/>
              </w:rPr>
              <w:t>Instauration de la confiance et de la sécurité dans l'utilisation des 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D.3-2</w:t>
            </w:r>
            <w:r w:rsidRPr="00526798">
              <w:rPr>
                <w:rFonts w:eastAsia="Calibri" w:cs="Arial"/>
                <w:sz w:val="17"/>
                <w:szCs w:val="17"/>
                <w:lang w:val="fr-CH"/>
              </w:rPr>
              <w:t xml:space="preserve"> </w:t>
            </w:r>
            <w:r w:rsidRPr="00526798">
              <w:rPr>
                <w:rFonts w:eastAsia="Calibri" w:cs="Arial"/>
                <w:sz w:val="17"/>
                <w:szCs w:val="17"/>
              </w:rPr>
              <w:t>Applications et services TIC</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p>
        </w:tc>
        <w:tc>
          <w:tcPr>
            <w:tcW w:w="2622"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b/>
                <w:bCs/>
                <w:color w:val="5B9BD5" w:themeColor="accent1"/>
                <w:sz w:val="17"/>
                <w:szCs w:val="17"/>
                <w:lang w:val="fr-CH"/>
              </w:rPr>
              <w:t>D.4-1</w:t>
            </w:r>
            <w:r w:rsidRPr="00526798">
              <w:rPr>
                <w:color w:val="5B9BD5" w:themeColor="accent1"/>
                <w:sz w:val="17"/>
                <w:szCs w:val="17"/>
                <w:lang w:val="fr-CH"/>
              </w:rPr>
              <w:t xml:space="preserve"> </w:t>
            </w:r>
            <w:r w:rsidRPr="00526798">
              <w:rPr>
                <w:rFonts w:eastAsia="Calibri" w:cs="Arial"/>
                <w:sz w:val="17"/>
                <w:szCs w:val="17"/>
                <w:lang w:val="fr-CH"/>
              </w:rPr>
              <w:t>Renforcement des capacités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b/>
                <w:bCs/>
                <w:color w:val="5B9BD5" w:themeColor="accent1"/>
                <w:sz w:val="17"/>
                <w:szCs w:val="17"/>
                <w:lang w:val="fr-CH"/>
              </w:rPr>
              <w:t>D.4-2</w:t>
            </w:r>
            <w:r w:rsidRPr="00526798">
              <w:rPr>
                <w:color w:val="5B9BD5" w:themeColor="accent1"/>
                <w:sz w:val="17"/>
                <w:szCs w:val="17"/>
                <w:lang w:val="fr-CH"/>
              </w:rPr>
              <w:t xml:space="preserve"> </w:t>
            </w:r>
            <w:r w:rsidRPr="00526798">
              <w:rPr>
                <w:rFonts w:eastAsia="Calibri" w:cs="Arial"/>
                <w:sz w:val="17"/>
                <w:szCs w:val="17"/>
                <w:lang w:val="fr-CH"/>
              </w:rPr>
              <w:t>Statistiques sur les télécommunications/TIC</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r w:rsidRPr="00526798">
              <w:rPr>
                <w:b/>
                <w:bCs/>
                <w:color w:val="5B9BD5" w:themeColor="accent1"/>
                <w:sz w:val="17"/>
                <w:szCs w:val="17"/>
                <w:lang w:val="fr-CH"/>
              </w:rPr>
              <w:t>D.4-3</w:t>
            </w:r>
            <w:r w:rsidRPr="00526798">
              <w:rPr>
                <w:color w:val="5B9BD5" w:themeColor="accent1"/>
                <w:sz w:val="17"/>
                <w:szCs w:val="17"/>
                <w:lang w:val="fr-CH"/>
              </w:rPr>
              <w:t xml:space="preserve"> </w:t>
            </w:r>
            <w:r w:rsidRPr="00526798">
              <w:rPr>
                <w:rFonts w:eastAsia="Calibri" w:cs="Arial"/>
                <w:sz w:val="17"/>
                <w:szCs w:val="17"/>
                <w:lang w:val="fr-CH"/>
              </w:rPr>
              <w:t>Inclusion numérique des personnes ayant des besoins particuliers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r w:rsidRPr="00526798">
              <w:rPr>
                <w:b/>
                <w:bCs/>
                <w:color w:val="5B9BD5" w:themeColor="accent1"/>
                <w:sz w:val="17"/>
                <w:szCs w:val="17"/>
                <w:lang w:val="fr-CH"/>
              </w:rPr>
              <w:t>D.4-4</w:t>
            </w:r>
            <w:r w:rsidRPr="00526798">
              <w:rPr>
                <w:color w:val="5B9BD5" w:themeColor="accent1"/>
                <w:sz w:val="17"/>
                <w:szCs w:val="17"/>
                <w:lang w:val="fr-CH"/>
              </w:rPr>
              <w:t xml:space="preserve"> </w:t>
            </w:r>
            <w:r w:rsidRPr="00526798">
              <w:rPr>
                <w:rFonts w:eastAsia="Calibri" w:cs="Arial"/>
                <w:sz w:val="17"/>
                <w:szCs w:val="17"/>
                <w:lang w:val="fr-CH"/>
              </w:rPr>
              <w:t>Assistance ciblée à l'intention des pays les moins avancés (PMA), des petits Etats insulaires en développement (PEID) et des pays en développement sans littoral (PDSL)</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sz w:val="17"/>
                <w:szCs w:val="17"/>
                <w:lang w:val="fr-CH"/>
              </w:rPr>
            </w:pPr>
          </w:p>
        </w:tc>
        <w:tc>
          <w:tcPr>
            <w:tcW w:w="2764" w:type="dxa"/>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b/>
                <w:bCs/>
                <w:color w:val="5B9BD5" w:themeColor="accent1"/>
                <w:sz w:val="17"/>
                <w:szCs w:val="17"/>
                <w:lang w:val="fr-CH"/>
              </w:rPr>
              <w:t>D.5-1</w:t>
            </w:r>
            <w:r w:rsidRPr="00526798">
              <w:rPr>
                <w:rFonts w:eastAsia="Calibri" w:cs="Arial"/>
                <w:color w:val="5B9BD5" w:themeColor="accent1"/>
                <w:sz w:val="17"/>
                <w:szCs w:val="17"/>
                <w:lang w:val="fr-CH"/>
              </w:rPr>
              <w:t xml:space="preserve"> </w:t>
            </w:r>
            <w:r w:rsidRPr="00526798">
              <w:rPr>
                <w:rFonts w:eastAsia="Calibri" w:cs="Arial"/>
                <w:sz w:val="17"/>
                <w:szCs w:val="17"/>
                <w:lang w:val="fr-CH"/>
              </w:rPr>
              <w:t>TIC et changements climatiques: adaptation aux effets des changements climatiques et atténuation de ces effets</w:t>
            </w:r>
          </w:p>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r w:rsidRPr="00526798">
              <w:rPr>
                <w:rFonts w:eastAsia="Calibri" w:cs="Arial"/>
                <w:b/>
                <w:bCs/>
                <w:color w:val="5B9BD5" w:themeColor="accent1"/>
                <w:sz w:val="17"/>
                <w:szCs w:val="17"/>
              </w:rPr>
              <w:t>D.5-2</w:t>
            </w:r>
            <w:r w:rsidRPr="00526798">
              <w:rPr>
                <w:rFonts w:eastAsia="Calibri" w:cs="Arial"/>
                <w:color w:val="5B9BD5" w:themeColor="accent1"/>
                <w:sz w:val="17"/>
                <w:szCs w:val="17"/>
                <w:lang w:val="fr-CH"/>
              </w:rPr>
              <w:t xml:space="preserve"> </w:t>
            </w:r>
            <w:r w:rsidRPr="00526798">
              <w:rPr>
                <w:rFonts w:eastAsia="Calibri" w:cs="Arial"/>
                <w:sz w:val="17"/>
                <w:szCs w:val="17"/>
                <w:lang w:val="fr-CH"/>
              </w:rPr>
              <w:t>Télécommunications d'urgence</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rPr>
            </w:pPr>
          </w:p>
        </w:tc>
      </w:tr>
      <w:tr w:rsidR="00082D27" w:rsidRPr="00020AAC" w:rsidTr="00BC35D4">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082D27" w:rsidRPr="00526798" w:rsidRDefault="00082D27" w:rsidP="00BC35D4">
            <w:pPr>
              <w:spacing w:before="60" w:after="60"/>
              <w:ind w:left="283" w:right="113" w:hanging="170"/>
              <w:jc w:val="center"/>
              <w:rPr>
                <w:rFonts w:eastAsia="Calibri" w:cs="Arial"/>
                <w:color w:val="5B9BD5" w:themeColor="accent1"/>
                <w:sz w:val="17"/>
                <w:szCs w:val="17"/>
              </w:rPr>
            </w:pPr>
          </w:p>
        </w:tc>
        <w:tc>
          <w:tcPr>
            <w:tcW w:w="14316" w:type="dxa"/>
            <w:gridSpan w:val="5"/>
          </w:tcPr>
          <w:p w:rsidR="00082D27" w:rsidRPr="00526798" w:rsidRDefault="00082D27" w:rsidP="00BC35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Les produits ci-après résultant des activités des organes directeurs de l'UIT contribuent à la réalisation de tous les objectifs de l'Union:</w:t>
            </w:r>
          </w:p>
          <w:p w:rsidR="00082D27" w:rsidRPr="00526798" w:rsidRDefault="00082D27" w:rsidP="00BC35D4">
            <w:pPr>
              <w:spacing w:before="60" w:after="60"/>
              <w:ind w:left="288" w:hanging="288"/>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w:t>
            </w:r>
            <w:r w:rsidRPr="00526798">
              <w:rPr>
                <w:rFonts w:eastAsia="Calibri" w:cs="Arial"/>
                <w:sz w:val="17"/>
                <w:szCs w:val="17"/>
                <w:lang w:val="fr-CH"/>
              </w:rPr>
              <w:tab/>
              <w:t xml:space="preserve">Décisions, résolutions, recommandations et autres résultats des travaux de la Conférence de plénipotentiaires </w:t>
            </w:r>
          </w:p>
          <w:p w:rsidR="00082D27" w:rsidRPr="00526798" w:rsidRDefault="00082D27" w:rsidP="00BC35D4">
            <w:pPr>
              <w:spacing w:before="60" w:after="60"/>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7"/>
                <w:szCs w:val="17"/>
                <w:lang w:val="fr-CH"/>
              </w:rPr>
            </w:pPr>
            <w:r w:rsidRPr="00526798">
              <w:rPr>
                <w:rFonts w:eastAsia="Calibri" w:cs="Arial"/>
                <w:sz w:val="17"/>
                <w:szCs w:val="17"/>
                <w:lang w:val="fr-CH"/>
              </w:rPr>
              <w:t>–</w:t>
            </w:r>
            <w:r w:rsidRPr="00526798">
              <w:rPr>
                <w:rFonts w:eastAsia="Calibri" w:cs="Arial"/>
                <w:sz w:val="17"/>
                <w:szCs w:val="17"/>
                <w:lang w:val="fr-CH"/>
              </w:rPr>
              <w:tab/>
              <w:t xml:space="preserve">   Décisions et résolutions du Conseil et résultats des travaux des groupes de travail du Conseil</w:t>
            </w:r>
          </w:p>
        </w:tc>
      </w:tr>
    </w:tbl>
    <w:p w:rsidR="0076003C" w:rsidRPr="00082D27" w:rsidRDefault="0076003C" w:rsidP="001C0AA6">
      <w:pPr>
        <w:jc w:val="both"/>
        <w:rPr>
          <w:lang w:val="fr-CH"/>
        </w:rPr>
      </w:pPr>
    </w:p>
    <w:p w:rsidR="0076003C" w:rsidRDefault="0076003C" w:rsidP="0076003C">
      <w:pPr>
        <w:jc w:val="center"/>
        <w:rPr>
          <w:lang w:val="en-US"/>
        </w:rPr>
      </w:pPr>
      <w:r>
        <w:rPr>
          <w:lang w:val="en-US"/>
        </w:rPr>
        <w:t>___________________</w:t>
      </w:r>
    </w:p>
    <w:sectPr w:rsidR="0076003C" w:rsidSect="004D31C7">
      <w:headerReference w:type="even" r:id="rId33"/>
      <w:headerReference w:type="default" r:id="rId34"/>
      <w:footerReference w:type="even" r:id="rId35"/>
      <w:footerReference w:type="default" r:id="rId36"/>
      <w:headerReference w:type="first" r:id="rId37"/>
      <w:footerReference w:type="first" r:id="rId38"/>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5A" w:rsidRDefault="0081695A">
      <w:r>
        <w:separator/>
      </w:r>
    </w:p>
  </w:endnote>
  <w:endnote w:type="continuationSeparator" w:id="0">
    <w:p w:rsidR="0081695A" w:rsidRDefault="0081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2D" w:rsidRDefault="005C1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2D" w:rsidRDefault="005C1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81695A" w:rsidRPr="00020AAC" w:rsidTr="0081695A">
      <w:tc>
        <w:tcPr>
          <w:tcW w:w="1526" w:type="dxa"/>
          <w:tcBorders>
            <w:top w:val="single" w:sz="4" w:space="0" w:color="000000"/>
          </w:tcBorders>
          <w:shd w:val="clear" w:color="auto" w:fill="auto"/>
        </w:tcPr>
        <w:p w:rsidR="0081695A" w:rsidRPr="004D495C" w:rsidRDefault="0081695A" w:rsidP="0081695A">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81695A" w:rsidRPr="004D495C" w:rsidRDefault="0081695A" w:rsidP="0081695A">
          <w:pPr>
            <w:pStyle w:val="FirstFooter"/>
            <w:tabs>
              <w:tab w:val="left" w:pos="2302"/>
            </w:tabs>
            <w:ind w:left="2302" w:hanging="2302"/>
            <w:rPr>
              <w:sz w:val="18"/>
              <w:szCs w:val="18"/>
              <w:lang w:val="en-US"/>
            </w:rPr>
          </w:pPr>
          <w:r w:rsidRPr="00C100BE">
            <w:rPr>
              <w:sz w:val="18"/>
              <w:szCs w:val="18"/>
              <w:lang w:val="fr-CH"/>
            </w:rPr>
            <w:t>Nom/Organisation/Entité</w:t>
          </w:r>
          <w:r>
            <w:rPr>
              <w:sz w:val="18"/>
              <w:szCs w:val="18"/>
              <w:lang w:val="fr-CH"/>
            </w:rPr>
            <w:t>:</w:t>
          </w:r>
        </w:p>
      </w:tc>
      <w:tc>
        <w:tcPr>
          <w:tcW w:w="6520" w:type="dxa"/>
          <w:tcBorders>
            <w:top w:val="single" w:sz="4" w:space="0" w:color="000000"/>
          </w:tcBorders>
          <w:shd w:val="clear" w:color="auto" w:fill="auto"/>
        </w:tcPr>
        <w:p w:rsidR="0081695A" w:rsidRPr="00BF7AAA" w:rsidRDefault="0081695A" w:rsidP="005C102D">
          <w:pPr>
            <w:pStyle w:val="FirstFooter"/>
            <w:tabs>
              <w:tab w:val="left" w:pos="2302"/>
            </w:tabs>
            <w:rPr>
              <w:sz w:val="18"/>
              <w:szCs w:val="18"/>
              <w:highlight w:val="yellow"/>
              <w:lang w:val="fr-CH"/>
            </w:rPr>
          </w:pPr>
          <w:r w:rsidRPr="00BF7AAA">
            <w:rPr>
              <w:sz w:val="18"/>
              <w:szCs w:val="18"/>
              <w:lang w:val="fr-CH"/>
            </w:rPr>
            <w:t>M</w:t>
          </w:r>
          <w:r>
            <w:rPr>
              <w:sz w:val="18"/>
              <w:szCs w:val="18"/>
              <w:lang w:val="fr-CH"/>
            </w:rPr>
            <w:t>.</w:t>
          </w:r>
          <w:r w:rsidRPr="00BF7AAA">
            <w:rPr>
              <w:sz w:val="18"/>
              <w:szCs w:val="18"/>
              <w:lang w:val="fr-CH"/>
            </w:rPr>
            <w:t xml:space="preserve"> Yushi Torigoe, Adjoint</w:t>
          </w:r>
          <w:r w:rsidR="005C102D">
            <w:rPr>
              <w:sz w:val="18"/>
              <w:szCs w:val="18"/>
              <w:lang w:val="fr-CH"/>
            </w:rPr>
            <w:t xml:space="preserve"> au Directeur</w:t>
          </w:r>
          <w:bookmarkStart w:id="12" w:name="_GoBack"/>
          <w:bookmarkEnd w:id="12"/>
          <w:r w:rsidRPr="00BF7AAA">
            <w:rPr>
              <w:sz w:val="18"/>
              <w:szCs w:val="18"/>
              <w:lang w:val="fr-CH"/>
            </w:rPr>
            <w:t>, BDT</w:t>
          </w:r>
        </w:p>
      </w:tc>
    </w:tr>
    <w:tr w:rsidR="0081695A" w:rsidRPr="004D495C" w:rsidTr="0081695A">
      <w:tc>
        <w:tcPr>
          <w:tcW w:w="1526" w:type="dxa"/>
          <w:shd w:val="clear" w:color="auto" w:fill="auto"/>
        </w:tcPr>
        <w:p w:rsidR="0081695A" w:rsidRPr="00BF7AAA" w:rsidRDefault="0081695A" w:rsidP="0081695A">
          <w:pPr>
            <w:pStyle w:val="FirstFooter"/>
            <w:tabs>
              <w:tab w:val="left" w:pos="1559"/>
              <w:tab w:val="left" w:pos="3828"/>
            </w:tabs>
            <w:rPr>
              <w:sz w:val="20"/>
              <w:lang w:val="fr-CH"/>
            </w:rPr>
          </w:pPr>
        </w:p>
      </w:tc>
      <w:tc>
        <w:tcPr>
          <w:tcW w:w="2302" w:type="dxa"/>
          <w:shd w:val="clear" w:color="auto" w:fill="auto"/>
        </w:tcPr>
        <w:p w:rsidR="0081695A" w:rsidRPr="004D495C" w:rsidRDefault="0081695A" w:rsidP="0081695A">
          <w:pPr>
            <w:pStyle w:val="FirstFooter"/>
            <w:tabs>
              <w:tab w:val="left" w:pos="2302"/>
            </w:tabs>
            <w:rPr>
              <w:sz w:val="18"/>
              <w:szCs w:val="18"/>
              <w:lang w:val="en-US"/>
            </w:rPr>
          </w:pPr>
          <w:r w:rsidRPr="00C100BE">
            <w:rPr>
              <w:sz w:val="18"/>
              <w:szCs w:val="18"/>
              <w:lang w:val="fr-CH"/>
            </w:rPr>
            <w:t>Numéro de téléphone</w:t>
          </w:r>
          <w:r>
            <w:rPr>
              <w:sz w:val="18"/>
              <w:szCs w:val="18"/>
              <w:lang w:val="fr-CH"/>
            </w:rPr>
            <w:t>:</w:t>
          </w:r>
        </w:p>
      </w:tc>
      <w:tc>
        <w:tcPr>
          <w:tcW w:w="6520" w:type="dxa"/>
          <w:shd w:val="clear" w:color="auto" w:fill="auto"/>
        </w:tcPr>
        <w:p w:rsidR="0081695A" w:rsidRPr="004D495C" w:rsidRDefault="0081695A" w:rsidP="0081695A">
          <w:pPr>
            <w:pStyle w:val="FirstFooter"/>
            <w:tabs>
              <w:tab w:val="left" w:pos="2302"/>
            </w:tabs>
            <w:rPr>
              <w:sz w:val="18"/>
              <w:szCs w:val="18"/>
              <w:highlight w:val="yellow"/>
              <w:lang w:val="en-US"/>
            </w:rPr>
          </w:pPr>
          <w:r w:rsidRPr="00B40304">
            <w:rPr>
              <w:sz w:val="18"/>
              <w:szCs w:val="18"/>
              <w:lang w:val="en-US"/>
            </w:rPr>
            <w:t>+41 22 730 5784</w:t>
          </w:r>
        </w:p>
      </w:tc>
    </w:tr>
    <w:tr w:rsidR="0081695A" w:rsidRPr="004D495C" w:rsidTr="0081695A">
      <w:tc>
        <w:tcPr>
          <w:tcW w:w="1526" w:type="dxa"/>
          <w:shd w:val="clear" w:color="auto" w:fill="auto"/>
        </w:tcPr>
        <w:p w:rsidR="0081695A" w:rsidRPr="004D495C" w:rsidRDefault="0081695A" w:rsidP="0081695A">
          <w:pPr>
            <w:pStyle w:val="FirstFooter"/>
            <w:tabs>
              <w:tab w:val="left" w:pos="1559"/>
              <w:tab w:val="left" w:pos="3828"/>
            </w:tabs>
            <w:rPr>
              <w:sz w:val="20"/>
              <w:lang w:val="en-US"/>
            </w:rPr>
          </w:pPr>
        </w:p>
      </w:tc>
      <w:tc>
        <w:tcPr>
          <w:tcW w:w="2302" w:type="dxa"/>
          <w:shd w:val="clear" w:color="auto" w:fill="auto"/>
        </w:tcPr>
        <w:p w:rsidR="0081695A" w:rsidRPr="004D495C" w:rsidRDefault="0081695A" w:rsidP="0081695A">
          <w:pPr>
            <w:pStyle w:val="FirstFooter"/>
            <w:tabs>
              <w:tab w:val="left" w:pos="2302"/>
            </w:tabs>
            <w:rPr>
              <w:sz w:val="18"/>
              <w:szCs w:val="18"/>
              <w:lang w:val="en-US"/>
            </w:rPr>
          </w:pPr>
          <w:r w:rsidRPr="00C100BE">
            <w:rPr>
              <w:sz w:val="18"/>
              <w:szCs w:val="18"/>
              <w:lang w:val="fr-CH"/>
            </w:rPr>
            <w:t>Courriel</w:t>
          </w:r>
          <w:r w:rsidRPr="00944D8C">
            <w:rPr>
              <w:sz w:val="18"/>
              <w:szCs w:val="18"/>
              <w:lang w:val="fr-CH"/>
            </w:rPr>
            <w:t>:</w:t>
          </w:r>
        </w:p>
      </w:tc>
      <w:tc>
        <w:tcPr>
          <w:tcW w:w="6520" w:type="dxa"/>
          <w:shd w:val="clear" w:color="auto" w:fill="auto"/>
        </w:tcPr>
        <w:p w:rsidR="0081695A" w:rsidRPr="00B40304" w:rsidRDefault="005C102D" w:rsidP="0081695A">
          <w:pPr>
            <w:pStyle w:val="FirstFooter"/>
            <w:tabs>
              <w:tab w:val="left" w:pos="2302"/>
            </w:tabs>
            <w:rPr>
              <w:sz w:val="18"/>
              <w:szCs w:val="18"/>
              <w:highlight w:val="yellow"/>
              <w:lang w:val="en-US"/>
            </w:rPr>
          </w:pPr>
          <w:hyperlink r:id="rId1" w:history="1">
            <w:r w:rsidR="0081695A" w:rsidRPr="000A6217">
              <w:rPr>
                <w:rStyle w:val="Hyperlink"/>
                <w:sz w:val="18"/>
                <w:szCs w:val="18"/>
              </w:rPr>
              <w:t>yushi.torigoe@itu.int</w:t>
            </w:r>
          </w:hyperlink>
          <w:r w:rsidR="0081695A">
            <w:rPr>
              <w:sz w:val="18"/>
              <w:szCs w:val="18"/>
            </w:rPr>
            <w:t xml:space="preserve"> </w:t>
          </w:r>
        </w:p>
      </w:tc>
    </w:tr>
  </w:tbl>
  <w:p w:rsidR="0081695A" w:rsidRPr="004D31C7" w:rsidRDefault="005C102D" w:rsidP="004D31C7">
    <w:pPr>
      <w:jc w:val="center"/>
      <w:rPr>
        <w:sz w:val="20"/>
      </w:rPr>
    </w:pPr>
    <w:hyperlink r:id="rId2" w:history="1">
      <w:r w:rsidR="0081695A" w:rsidRPr="00784E03">
        <w:rPr>
          <w:rStyle w:val="Hyperlink"/>
          <w:sz w:val="20"/>
        </w:rPr>
        <w:t>http://www.itu.int/go/en/wtdc17rpm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5A" w:rsidRDefault="0081695A">
      <w:r>
        <w:separator/>
      </w:r>
    </w:p>
  </w:footnote>
  <w:footnote w:type="continuationSeparator" w:id="0">
    <w:p w:rsidR="0081695A" w:rsidRDefault="0081695A">
      <w:r>
        <w:continuationSeparator/>
      </w:r>
    </w:p>
  </w:footnote>
  <w:footnote w:id="1">
    <w:p w:rsidR="0081695A" w:rsidRPr="00110B4E" w:rsidRDefault="0081695A" w:rsidP="0081695A">
      <w:pPr>
        <w:pStyle w:val="FootnoteText"/>
        <w:rPr>
          <w:lang w:val="fr-CH"/>
        </w:rPr>
      </w:pPr>
      <w:r>
        <w:rPr>
          <w:rStyle w:val="FootnoteReference"/>
        </w:rPr>
        <w:footnoteRef/>
      </w:r>
      <w:r w:rsidRPr="00110B4E">
        <w:rPr>
          <w:lang w:val="fr-CH"/>
        </w:rPr>
        <w:t xml:space="preserve"> </w:t>
      </w:r>
      <w:r>
        <w:rPr>
          <w:lang w:val="fr-CH"/>
        </w:rPr>
        <w:tab/>
      </w:r>
      <w:r w:rsidRPr="00110B4E">
        <w:rPr>
          <w:lang w:val="fr-CH"/>
        </w:rPr>
        <w:t xml:space="preserve">Pour un complément d'information sur la matrice </w:t>
      </w:r>
      <w:r>
        <w:rPr>
          <w:lang w:val="fr-CH"/>
        </w:rPr>
        <w:t>SMSI-ODD, veuillez vous reporter à l'adresse</w:t>
      </w:r>
      <w:r w:rsidRPr="00110B4E">
        <w:rPr>
          <w:lang w:val="fr-CH"/>
        </w:rPr>
        <w:t xml:space="preserve"> </w:t>
      </w:r>
      <w:hyperlink r:id="rId1" w:history="1">
        <w:r w:rsidRPr="00CE15E2">
          <w:rPr>
            <w:rStyle w:val="Hyperlink"/>
            <w:szCs w:val="24"/>
            <w:lang w:val="fr-CH"/>
          </w:rPr>
          <w:t>www.wsis.org/sdg</w:t>
        </w:r>
      </w:hyperlink>
      <w:r w:rsidRPr="00110B4E">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2D" w:rsidRDefault="005C1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4F0D25" w:rsidRDefault="0081695A" w:rsidP="00020AAC">
    <w:pPr>
      <w:pStyle w:val="Header"/>
      <w:tabs>
        <w:tab w:val="left" w:pos="3969"/>
        <w:tab w:val="center" w:pos="6804"/>
        <w:tab w:val="left" w:pos="9072"/>
        <w:tab w:val="right" w:pos="14459"/>
      </w:tabs>
      <w:spacing w:after="120"/>
      <w:jc w:val="left"/>
      <w:rPr>
        <w:rFonts w:eastAsia="SimHei" w:cs="Simplified Arabic"/>
        <w:bCs/>
        <w:smallCaps/>
        <w:spacing w:val="24"/>
        <w:sz w:val="22"/>
        <w:szCs w:val="22"/>
        <w:lang w:val="de-CH" w:eastAsia="zh-CN"/>
      </w:rPr>
    </w:pPr>
    <w:r>
      <w:tab/>
    </w:r>
    <w:r w:rsidRPr="0081695A">
      <w:rPr>
        <w:sz w:val="22"/>
        <w:szCs w:val="22"/>
        <w:lang w:val="fr-CH"/>
      </w:rPr>
      <w:t>ITU-D/</w:t>
    </w:r>
    <w:r>
      <w:rPr>
        <w:rFonts w:eastAsia="SimHei" w:cs="Simplified Arabic"/>
        <w:bCs/>
        <w:smallCaps/>
        <w:spacing w:val="24"/>
        <w:sz w:val="22"/>
        <w:szCs w:val="22"/>
        <w:lang w:val="de-CH" w:eastAsia="zh-CN"/>
      </w:rPr>
      <w:t>RPM-A</w:t>
    </w:r>
    <w:r w:rsidR="00B03062">
      <w:rPr>
        <w:rFonts w:eastAsia="SimHei" w:cs="Simplified Arabic"/>
        <w:bCs/>
        <w:smallCaps/>
        <w:spacing w:val="24"/>
        <w:sz w:val="22"/>
        <w:szCs w:val="22"/>
        <w:lang w:val="de-CH" w:eastAsia="zh-CN"/>
      </w:rPr>
      <w:t>RB</w:t>
    </w:r>
    <w:r>
      <w:rPr>
        <w:rFonts w:eastAsia="SimHei" w:cs="Simplified Arabic"/>
        <w:bCs/>
        <w:smallCaps/>
        <w:spacing w:val="24"/>
        <w:sz w:val="22"/>
        <w:szCs w:val="22"/>
        <w:lang w:val="de-CH" w:eastAsia="zh-CN"/>
      </w:rPr>
      <w:t>1</w:t>
    </w:r>
    <w:r w:rsidR="00020AAC">
      <w:rPr>
        <w:rFonts w:eastAsia="SimHei" w:cs="Simplified Arabic"/>
        <w:bCs/>
        <w:smallCaps/>
        <w:spacing w:val="24"/>
        <w:sz w:val="22"/>
        <w:szCs w:val="22"/>
        <w:lang w:val="de-CH" w:eastAsia="zh-CN"/>
      </w:rPr>
      <w:t>7</w:t>
    </w:r>
    <w:r>
      <w:rPr>
        <w:rFonts w:eastAsia="SimHei" w:cs="Simplified Arabic"/>
        <w:bCs/>
        <w:smallCaps/>
        <w:spacing w:val="24"/>
        <w:sz w:val="22"/>
        <w:szCs w:val="22"/>
        <w:lang w:val="de-CH" w:eastAsia="zh-CN"/>
      </w:rPr>
      <w:t>/7-F</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214284273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5C102D">
          <w:rPr>
            <w:rFonts w:eastAsia="SimHei" w:cs="Simplified Arabic"/>
            <w:bCs/>
            <w:smallCaps/>
            <w:noProof/>
            <w:spacing w:val="24"/>
            <w:sz w:val="22"/>
            <w:szCs w:val="22"/>
            <w:lang w:val="de-CH" w:eastAsia="zh-CN"/>
          </w:rPr>
          <w:t>2</w:t>
        </w:r>
        <w:r w:rsidRPr="00E5018B">
          <w:rPr>
            <w:rFonts w:eastAsia="SimHei" w:cs="Simplified Arabic"/>
            <w:bCs/>
            <w:smallCaps/>
            <w:spacing w:val="24"/>
            <w:sz w:val="22"/>
            <w:szCs w:val="22"/>
            <w:lang w:val="en-US" w:eastAsia="zh-CN"/>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2D" w:rsidRDefault="005C10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4D31C7" w:rsidRDefault="0081695A" w:rsidP="00020AAC">
    <w:pPr>
      <w:pStyle w:val="Header"/>
      <w:tabs>
        <w:tab w:val="center" w:pos="7230"/>
        <w:tab w:val="right" w:pos="14459"/>
        <w:tab w:val="left" w:pos="14601"/>
      </w:tabs>
      <w:spacing w:after="120"/>
      <w:jc w:val="left"/>
      <w:rPr>
        <w:rFonts w:eastAsia="SimHei" w:cs="Simplified Arabic"/>
        <w:bCs/>
        <w:smallCaps/>
        <w:spacing w:val="24"/>
        <w:sz w:val="22"/>
        <w:szCs w:val="22"/>
        <w:lang w:val="de-CH" w:eastAsia="zh-CN"/>
      </w:rPr>
    </w:pPr>
    <w:r>
      <w:tab/>
    </w:r>
    <w:r w:rsidRPr="00082D27">
      <w:rPr>
        <w:sz w:val="22"/>
        <w:szCs w:val="22"/>
        <w:lang w:val="fr-CH"/>
      </w:rPr>
      <w:t>ITU-D/</w:t>
    </w:r>
    <w:r>
      <w:rPr>
        <w:rFonts w:eastAsia="SimHei" w:cs="Simplified Arabic"/>
        <w:bCs/>
        <w:smallCaps/>
        <w:spacing w:val="24"/>
        <w:sz w:val="22"/>
        <w:szCs w:val="22"/>
        <w:lang w:val="de-CH" w:eastAsia="zh-CN"/>
      </w:rPr>
      <w:t>RPM-A</w:t>
    </w:r>
    <w:r w:rsidR="00B03062">
      <w:rPr>
        <w:rFonts w:eastAsia="SimHei" w:cs="Simplified Arabic"/>
        <w:bCs/>
        <w:smallCaps/>
        <w:spacing w:val="24"/>
        <w:sz w:val="22"/>
        <w:szCs w:val="22"/>
        <w:lang w:val="de-CH" w:eastAsia="zh-CN"/>
      </w:rPr>
      <w:t>RB</w:t>
    </w:r>
    <w:r>
      <w:rPr>
        <w:rFonts w:eastAsia="SimHei" w:cs="Simplified Arabic"/>
        <w:bCs/>
        <w:smallCaps/>
        <w:spacing w:val="24"/>
        <w:sz w:val="22"/>
        <w:szCs w:val="22"/>
        <w:lang w:val="de-CH" w:eastAsia="zh-CN"/>
      </w:rPr>
      <w:t>1</w:t>
    </w:r>
    <w:r w:rsidR="00020AAC">
      <w:rPr>
        <w:rFonts w:eastAsia="SimHei" w:cs="Simplified Arabic"/>
        <w:bCs/>
        <w:smallCaps/>
        <w:spacing w:val="24"/>
        <w:sz w:val="22"/>
        <w:szCs w:val="22"/>
        <w:lang w:val="de-CH" w:eastAsia="zh-CN"/>
      </w:rPr>
      <w:t>7</w:t>
    </w:r>
    <w:r>
      <w:rPr>
        <w:rFonts w:eastAsia="SimHei" w:cs="Simplified Arabic"/>
        <w:bCs/>
        <w:smallCaps/>
        <w:spacing w:val="24"/>
        <w:sz w:val="22"/>
        <w:szCs w:val="22"/>
        <w:lang w:val="de-CH" w:eastAsia="zh-CN"/>
      </w:rPr>
      <w:t>/</w:t>
    </w:r>
    <w:r w:rsidR="00082D27">
      <w:rPr>
        <w:rFonts w:eastAsia="SimHei" w:cs="Simplified Arabic"/>
        <w:bCs/>
        <w:smallCaps/>
        <w:spacing w:val="24"/>
        <w:sz w:val="22"/>
        <w:szCs w:val="22"/>
        <w:lang w:val="de-CH" w:eastAsia="zh-CN"/>
      </w:rPr>
      <w:t>7-F</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499185910"/>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5C102D">
          <w:rPr>
            <w:rFonts w:eastAsia="SimHei" w:cs="Simplified Arabic"/>
            <w:bCs/>
            <w:smallCaps/>
            <w:noProof/>
            <w:spacing w:val="24"/>
            <w:sz w:val="22"/>
            <w:szCs w:val="22"/>
            <w:lang w:val="de-CH" w:eastAsia="zh-CN"/>
          </w:rPr>
          <w:t>10</w:t>
        </w:r>
        <w:r w:rsidRPr="00E5018B">
          <w:rPr>
            <w:rFonts w:eastAsia="SimHei" w:cs="Simplified Arabic"/>
            <w:bCs/>
            <w:smallCaps/>
            <w:spacing w:val="24"/>
            <w:sz w:val="22"/>
            <w:szCs w:val="22"/>
            <w:lang w:val="en-US" w:eastAsia="zh-CN"/>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4D31C7" w:rsidRDefault="0081695A" w:rsidP="00020AAC">
    <w:pPr>
      <w:pStyle w:val="Header"/>
      <w:tabs>
        <w:tab w:val="center" w:pos="4820"/>
        <w:tab w:val="right" w:pos="14459"/>
      </w:tabs>
      <w:jc w:val="left"/>
      <w:rPr>
        <w:rFonts w:eastAsia="SimHei" w:cs="Simplified Arabic"/>
        <w:bCs/>
        <w:smallCaps/>
        <w:spacing w:val="24"/>
        <w:sz w:val="22"/>
        <w:szCs w:val="22"/>
        <w:lang w:val="de-CH" w:eastAsia="zh-CN"/>
      </w:rPr>
    </w:pPr>
    <w:r>
      <w:tab/>
    </w:r>
    <w:r w:rsidRPr="00082D27">
      <w:rPr>
        <w:sz w:val="22"/>
        <w:szCs w:val="22"/>
        <w:lang w:val="fr-CH"/>
      </w:rPr>
      <w:t>ITU-D/</w:t>
    </w:r>
    <w:r>
      <w:rPr>
        <w:rFonts w:eastAsia="SimHei" w:cs="Simplified Arabic"/>
        <w:bCs/>
        <w:smallCaps/>
        <w:spacing w:val="24"/>
        <w:sz w:val="22"/>
        <w:szCs w:val="22"/>
        <w:lang w:val="de-CH" w:eastAsia="zh-CN"/>
      </w:rPr>
      <w:t>RPM-AFR1</w:t>
    </w:r>
    <w:r w:rsidR="00020AAC">
      <w:rPr>
        <w:rFonts w:eastAsia="SimHei" w:cs="Simplified Arabic"/>
        <w:bCs/>
        <w:smallCaps/>
        <w:spacing w:val="24"/>
        <w:sz w:val="22"/>
        <w:szCs w:val="22"/>
        <w:lang w:val="de-CH" w:eastAsia="zh-CN"/>
      </w:rPr>
      <w:t>7</w:t>
    </w:r>
    <w:r>
      <w:rPr>
        <w:rFonts w:eastAsia="SimHei" w:cs="Simplified Arabic"/>
        <w:bCs/>
        <w:smallCaps/>
        <w:spacing w:val="24"/>
        <w:sz w:val="22"/>
        <w:szCs w:val="22"/>
        <w:lang w:val="de-CH" w:eastAsia="zh-CN"/>
      </w:rPr>
      <w:t>/7</w:t>
    </w:r>
    <w:r w:rsidR="00082D27">
      <w:rPr>
        <w:rFonts w:eastAsia="SimHei" w:cs="Simplified Arabic"/>
        <w:bCs/>
        <w:smallCaps/>
        <w:spacing w:val="24"/>
        <w:sz w:val="22"/>
        <w:szCs w:val="22"/>
        <w:lang w:val="de-CH" w:eastAsia="zh-CN"/>
      </w:rPr>
      <w:t>-F</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36086716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5C102D">
          <w:rPr>
            <w:rFonts w:eastAsia="SimHei" w:cs="Simplified Arabic"/>
            <w:bCs/>
            <w:smallCaps/>
            <w:noProof/>
            <w:spacing w:val="24"/>
            <w:sz w:val="22"/>
            <w:szCs w:val="22"/>
            <w:lang w:val="de-CH" w:eastAsia="zh-CN"/>
          </w:rPr>
          <w:t>12</w:t>
        </w:r>
        <w:r w:rsidRPr="00E5018B">
          <w:rPr>
            <w:rFonts w:eastAsia="SimHei" w:cs="Simplified Arabic"/>
            <w:bCs/>
            <w:smallCaps/>
            <w:spacing w:val="24"/>
            <w:sz w:val="22"/>
            <w:szCs w:val="22"/>
            <w:lang w:val="en-US" w:eastAsia="zh-CN"/>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Default="008169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082D27" w:rsidRDefault="0081695A" w:rsidP="00020AAC">
    <w:pPr>
      <w:tabs>
        <w:tab w:val="clear" w:pos="794"/>
        <w:tab w:val="clear" w:pos="1191"/>
        <w:tab w:val="clear" w:pos="1588"/>
        <w:tab w:val="clear" w:pos="1985"/>
        <w:tab w:val="center" w:pos="7230"/>
        <w:tab w:val="right" w:pos="14742"/>
      </w:tabs>
      <w:spacing w:after="120"/>
      <w:ind w:right="1"/>
      <w:rPr>
        <w:smallCaps/>
        <w:spacing w:val="24"/>
        <w:sz w:val="22"/>
        <w:szCs w:val="22"/>
        <w:lang w:val="fr-CH"/>
      </w:rPr>
    </w:pPr>
    <w:r w:rsidRPr="004D495C">
      <w:rPr>
        <w:sz w:val="22"/>
        <w:szCs w:val="22"/>
      </w:rPr>
      <w:tab/>
    </w:r>
    <w:r w:rsidRPr="00082D27">
      <w:rPr>
        <w:sz w:val="22"/>
        <w:szCs w:val="22"/>
        <w:lang w:val="fr-CH"/>
      </w:rPr>
      <w:t>ITU-D/</w:t>
    </w:r>
    <w:bookmarkStart w:id="124" w:name="DocRef2"/>
    <w:bookmarkEnd w:id="124"/>
    <w:r w:rsidRPr="00082D27">
      <w:rPr>
        <w:sz w:val="22"/>
        <w:szCs w:val="22"/>
        <w:lang w:val="fr-CH"/>
      </w:rPr>
      <w:t>RPM-AFR1</w:t>
    </w:r>
    <w:r w:rsidR="00020AAC">
      <w:rPr>
        <w:sz w:val="22"/>
        <w:szCs w:val="22"/>
        <w:lang w:val="fr-CH"/>
      </w:rPr>
      <w:t>7</w:t>
    </w:r>
    <w:r w:rsidRPr="00082D27">
      <w:rPr>
        <w:sz w:val="22"/>
        <w:szCs w:val="22"/>
        <w:lang w:val="fr-CH"/>
      </w:rPr>
      <w:t>/</w:t>
    </w:r>
    <w:bookmarkStart w:id="125" w:name="DocNo2"/>
    <w:bookmarkEnd w:id="125"/>
    <w:r w:rsidRPr="00082D27">
      <w:rPr>
        <w:sz w:val="22"/>
        <w:szCs w:val="22"/>
        <w:lang w:val="fr-CH"/>
      </w:rPr>
      <w:t>7</w:t>
    </w:r>
    <w:r w:rsidR="00082D27" w:rsidRPr="00082D27">
      <w:rPr>
        <w:sz w:val="22"/>
        <w:szCs w:val="22"/>
        <w:lang w:val="fr-CH"/>
      </w:rPr>
      <w:t>-F</w:t>
    </w:r>
    <w:r w:rsidRPr="00082D27">
      <w:rPr>
        <w:sz w:val="22"/>
        <w:szCs w:val="22"/>
        <w:lang w:val="fr-CH"/>
      </w:rPr>
      <w:tab/>
      <w:t xml:space="preserve">Page </w:t>
    </w:r>
    <w:r w:rsidRPr="004D495C">
      <w:rPr>
        <w:sz w:val="22"/>
        <w:szCs w:val="22"/>
      </w:rPr>
      <w:fldChar w:fldCharType="begin"/>
    </w:r>
    <w:r w:rsidRPr="00082D27">
      <w:rPr>
        <w:sz w:val="22"/>
        <w:szCs w:val="22"/>
        <w:lang w:val="fr-CH"/>
      </w:rPr>
      <w:instrText xml:space="preserve"> PAGE </w:instrText>
    </w:r>
    <w:r w:rsidRPr="004D495C">
      <w:rPr>
        <w:sz w:val="22"/>
        <w:szCs w:val="22"/>
      </w:rPr>
      <w:fldChar w:fldCharType="separate"/>
    </w:r>
    <w:r w:rsidR="005C102D">
      <w:rPr>
        <w:noProof/>
        <w:sz w:val="22"/>
        <w:szCs w:val="22"/>
        <w:lang w:val="fr-CH"/>
      </w:rPr>
      <w:t>16</w:t>
    </w:r>
    <w:r w:rsidRPr="004D495C">
      <w:rPr>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A" w:rsidRPr="004D31C7" w:rsidRDefault="0081695A" w:rsidP="00020AAC">
    <w:pPr>
      <w:pStyle w:val="Header"/>
      <w:tabs>
        <w:tab w:val="center" w:pos="7230"/>
        <w:tab w:val="right" w:pos="14459"/>
      </w:tabs>
      <w:spacing w:after="120"/>
      <w:jc w:val="left"/>
      <w:rPr>
        <w:rFonts w:eastAsia="SimHei" w:cs="Simplified Arabic"/>
        <w:bCs/>
        <w:smallCaps/>
        <w:spacing w:val="24"/>
        <w:sz w:val="22"/>
        <w:szCs w:val="22"/>
        <w:lang w:val="de-CH" w:eastAsia="zh-CN"/>
      </w:rPr>
    </w:pPr>
    <w:r>
      <w:tab/>
    </w:r>
    <w:r w:rsidRPr="00082D27">
      <w:rPr>
        <w:sz w:val="22"/>
        <w:szCs w:val="22"/>
        <w:lang w:val="fr-CH"/>
      </w:rPr>
      <w:t>ITU-D/</w:t>
    </w:r>
    <w:r>
      <w:rPr>
        <w:rFonts w:eastAsia="SimHei" w:cs="Simplified Arabic"/>
        <w:bCs/>
        <w:smallCaps/>
        <w:spacing w:val="24"/>
        <w:sz w:val="22"/>
        <w:szCs w:val="22"/>
        <w:lang w:val="de-CH" w:eastAsia="zh-CN"/>
      </w:rPr>
      <w:t>RPM-AFR1</w:t>
    </w:r>
    <w:r w:rsidR="00020AAC">
      <w:rPr>
        <w:rFonts w:eastAsia="SimHei" w:cs="Simplified Arabic"/>
        <w:bCs/>
        <w:smallCaps/>
        <w:spacing w:val="24"/>
        <w:sz w:val="22"/>
        <w:szCs w:val="22"/>
        <w:lang w:val="de-CH" w:eastAsia="zh-CN"/>
      </w:rPr>
      <w:t>7</w:t>
    </w:r>
    <w:r>
      <w:rPr>
        <w:rFonts w:eastAsia="SimHei" w:cs="Simplified Arabic"/>
        <w:bCs/>
        <w:smallCaps/>
        <w:spacing w:val="24"/>
        <w:sz w:val="22"/>
        <w:szCs w:val="22"/>
        <w:lang w:val="de-CH" w:eastAsia="zh-CN"/>
      </w:rPr>
      <w:t>/7</w:t>
    </w:r>
    <w:r w:rsidR="00082D27">
      <w:rPr>
        <w:rFonts w:eastAsia="SimHei" w:cs="Simplified Arabic"/>
        <w:bCs/>
        <w:smallCaps/>
        <w:spacing w:val="24"/>
        <w:sz w:val="22"/>
        <w:szCs w:val="22"/>
        <w:lang w:val="de-CH" w:eastAsia="zh-CN"/>
      </w:rPr>
      <w:t>-F</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166939660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5C102D">
          <w:rPr>
            <w:rFonts w:eastAsia="SimHei" w:cs="Simplified Arabic"/>
            <w:bCs/>
            <w:smallCaps/>
            <w:noProof/>
            <w:spacing w:val="24"/>
            <w:sz w:val="22"/>
            <w:szCs w:val="22"/>
            <w:lang w:val="de-CH" w:eastAsia="zh-CN"/>
          </w:rPr>
          <w:t>13</w:t>
        </w:r>
        <w:r w:rsidRPr="00E5018B">
          <w:rPr>
            <w:rFonts w:eastAsia="SimHei" w:cs="Simplified Arabic"/>
            <w:bCs/>
            <w:smallCaps/>
            <w:spacing w:val="24"/>
            <w:sz w:val="22"/>
            <w:szCs w:val="22"/>
            <w:lang w:val="en-US"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6E"/>
    <w:rsid w:val="00003125"/>
    <w:rsid w:val="00005245"/>
    <w:rsid w:val="00006684"/>
    <w:rsid w:val="00017BEC"/>
    <w:rsid w:val="00017E7D"/>
    <w:rsid w:val="00017E82"/>
    <w:rsid w:val="00020AAC"/>
    <w:rsid w:val="00021A72"/>
    <w:rsid w:val="000221F5"/>
    <w:rsid w:val="00022BFD"/>
    <w:rsid w:val="00032850"/>
    <w:rsid w:val="00032DD2"/>
    <w:rsid w:val="000370A8"/>
    <w:rsid w:val="000411FB"/>
    <w:rsid w:val="0006050B"/>
    <w:rsid w:val="00077E0C"/>
    <w:rsid w:val="00080665"/>
    <w:rsid w:val="00082D27"/>
    <w:rsid w:val="00085784"/>
    <w:rsid w:val="0009676A"/>
    <w:rsid w:val="000A0187"/>
    <w:rsid w:val="000A3328"/>
    <w:rsid w:val="000D0403"/>
    <w:rsid w:val="000D61A2"/>
    <w:rsid w:val="000D7961"/>
    <w:rsid w:val="000E397B"/>
    <w:rsid w:val="000F1580"/>
    <w:rsid w:val="001027B2"/>
    <w:rsid w:val="001052D0"/>
    <w:rsid w:val="001229F6"/>
    <w:rsid w:val="00130645"/>
    <w:rsid w:val="0015200D"/>
    <w:rsid w:val="0015553B"/>
    <w:rsid w:val="00161A5A"/>
    <w:rsid w:val="00161B1D"/>
    <w:rsid w:val="00170AB9"/>
    <w:rsid w:val="0017500E"/>
    <w:rsid w:val="00181928"/>
    <w:rsid w:val="001856D7"/>
    <w:rsid w:val="00187E51"/>
    <w:rsid w:val="00192DBD"/>
    <w:rsid w:val="0019399A"/>
    <w:rsid w:val="001A52E9"/>
    <w:rsid w:val="001B4B9B"/>
    <w:rsid w:val="001C0AA6"/>
    <w:rsid w:val="001D3694"/>
    <w:rsid w:val="001E33AB"/>
    <w:rsid w:val="001E3BCF"/>
    <w:rsid w:val="0021427F"/>
    <w:rsid w:val="00223C62"/>
    <w:rsid w:val="00235915"/>
    <w:rsid w:val="0024681B"/>
    <w:rsid w:val="0025278B"/>
    <w:rsid w:val="00252877"/>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F735C"/>
    <w:rsid w:val="003058DA"/>
    <w:rsid w:val="0030762F"/>
    <w:rsid w:val="00311BD3"/>
    <w:rsid w:val="00312685"/>
    <w:rsid w:val="00322F2D"/>
    <w:rsid w:val="00334C18"/>
    <w:rsid w:val="003513DB"/>
    <w:rsid w:val="0036243F"/>
    <w:rsid w:val="00385ABF"/>
    <w:rsid w:val="00392AF3"/>
    <w:rsid w:val="003A6A11"/>
    <w:rsid w:val="003B75F4"/>
    <w:rsid w:val="003C7355"/>
    <w:rsid w:val="003C78E4"/>
    <w:rsid w:val="003E20FF"/>
    <w:rsid w:val="00406E02"/>
    <w:rsid w:val="00406F1F"/>
    <w:rsid w:val="004077C9"/>
    <w:rsid w:val="00413ABD"/>
    <w:rsid w:val="00414E6F"/>
    <w:rsid w:val="00415F06"/>
    <w:rsid w:val="00416D38"/>
    <w:rsid w:val="00421F93"/>
    <w:rsid w:val="004331DF"/>
    <w:rsid w:val="0043566B"/>
    <w:rsid w:val="004430CE"/>
    <w:rsid w:val="0045150A"/>
    <w:rsid w:val="00455530"/>
    <w:rsid w:val="00457453"/>
    <w:rsid w:val="00461AE8"/>
    <w:rsid w:val="0046327F"/>
    <w:rsid w:val="00472A03"/>
    <w:rsid w:val="00475A24"/>
    <w:rsid w:val="00483313"/>
    <w:rsid w:val="00486598"/>
    <w:rsid w:val="00486A22"/>
    <w:rsid w:val="00487A55"/>
    <w:rsid w:val="00495329"/>
    <w:rsid w:val="00496015"/>
    <w:rsid w:val="004A0340"/>
    <w:rsid w:val="004A22D3"/>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3237"/>
    <w:rsid w:val="00523E05"/>
    <w:rsid w:val="005302F6"/>
    <w:rsid w:val="0053560D"/>
    <w:rsid w:val="00542D84"/>
    <w:rsid w:val="00546F06"/>
    <w:rsid w:val="005543B5"/>
    <w:rsid w:val="00566949"/>
    <w:rsid w:val="0058604B"/>
    <w:rsid w:val="005B37AF"/>
    <w:rsid w:val="005B45E9"/>
    <w:rsid w:val="005B4E77"/>
    <w:rsid w:val="005B5914"/>
    <w:rsid w:val="005C0E75"/>
    <w:rsid w:val="005C102D"/>
    <w:rsid w:val="005C33BC"/>
    <w:rsid w:val="005D12FD"/>
    <w:rsid w:val="005E07F1"/>
    <w:rsid w:val="00622A8F"/>
    <w:rsid w:val="00623646"/>
    <w:rsid w:val="006354E9"/>
    <w:rsid w:val="0064011F"/>
    <w:rsid w:val="0064356B"/>
    <w:rsid w:val="006441AF"/>
    <w:rsid w:val="006444D5"/>
    <w:rsid w:val="0065094C"/>
    <w:rsid w:val="006527BD"/>
    <w:rsid w:val="00663234"/>
    <w:rsid w:val="00667E12"/>
    <w:rsid w:val="00676C62"/>
    <w:rsid w:val="00677A58"/>
    <w:rsid w:val="00685848"/>
    <w:rsid w:val="006A6F8F"/>
    <w:rsid w:val="006C0E12"/>
    <w:rsid w:val="006C1901"/>
    <w:rsid w:val="006C7A7B"/>
    <w:rsid w:val="006D0B95"/>
    <w:rsid w:val="006D1217"/>
    <w:rsid w:val="006D4133"/>
    <w:rsid w:val="006F1CE9"/>
    <w:rsid w:val="0070090A"/>
    <w:rsid w:val="0070796E"/>
    <w:rsid w:val="00724150"/>
    <w:rsid w:val="007274B6"/>
    <w:rsid w:val="00735AC3"/>
    <w:rsid w:val="00735B54"/>
    <w:rsid w:val="00746272"/>
    <w:rsid w:val="00755605"/>
    <w:rsid w:val="0076003C"/>
    <w:rsid w:val="00762A1E"/>
    <w:rsid w:val="007679D2"/>
    <w:rsid w:val="00770299"/>
    <w:rsid w:val="00770816"/>
    <w:rsid w:val="00781933"/>
    <w:rsid w:val="00794FF3"/>
    <w:rsid w:val="00795647"/>
    <w:rsid w:val="00797056"/>
    <w:rsid w:val="007A1CE7"/>
    <w:rsid w:val="007B145B"/>
    <w:rsid w:val="007B5E61"/>
    <w:rsid w:val="007B7C19"/>
    <w:rsid w:val="007B7FD4"/>
    <w:rsid w:val="00800D40"/>
    <w:rsid w:val="00810A21"/>
    <w:rsid w:val="00811068"/>
    <w:rsid w:val="00813980"/>
    <w:rsid w:val="0081695A"/>
    <w:rsid w:val="00817072"/>
    <w:rsid w:val="00817846"/>
    <w:rsid w:val="00831C97"/>
    <w:rsid w:val="00833A72"/>
    <w:rsid w:val="00833F2B"/>
    <w:rsid w:val="008340D6"/>
    <w:rsid w:val="0083540C"/>
    <w:rsid w:val="00835BBF"/>
    <w:rsid w:val="0084734D"/>
    <w:rsid w:val="00852CC6"/>
    <w:rsid w:val="00861895"/>
    <w:rsid w:val="008631CF"/>
    <w:rsid w:val="0086563B"/>
    <w:rsid w:val="00870D98"/>
    <w:rsid w:val="008740CF"/>
    <w:rsid w:val="00883EFF"/>
    <w:rsid w:val="00885734"/>
    <w:rsid w:val="00891809"/>
    <w:rsid w:val="008A357D"/>
    <w:rsid w:val="008B57BC"/>
    <w:rsid w:val="008F2196"/>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B17EA"/>
    <w:rsid w:val="009B6534"/>
    <w:rsid w:val="009B6F98"/>
    <w:rsid w:val="009D7B40"/>
    <w:rsid w:val="009E3FEB"/>
    <w:rsid w:val="009E50D3"/>
    <w:rsid w:val="009E5640"/>
    <w:rsid w:val="009F680F"/>
    <w:rsid w:val="00A13179"/>
    <w:rsid w:val="00A140EB"/>
    <w:rsid w:val="00A16064"/>
    <w:rsid w:val="00A3739B"/>
    <w:rsid w:val="00A426FE"/>
    <w:rsid w:val="00A6397C"/>
    <w:rsid w:val="00A65745"/>
    <w:rsid w:val="00A824E0"/>
    <w:rsid w:val="00A840C6"/>
    <w:rsid w:val="00A92D6F"/>
    <w:rsid w:val="00AB4706"/>
    <w:rsid w:val="00AC3A1D"/>
    <w:rsid w:val="00AC7AC6"/>
    <w:rsid w:val="00AD799C"/>
    <w:rsid w:val="00AE1C97"/>
    <w:rsid w:val="00AE2BCA"/>
    <w:rsid w:val="00AF0A2E"/>
    <w:rsid w:val="00AF4289"/>
    <w:rsid w:val="00AF4619"/>
    <w:rsid w:val="00B03062"/>
    <w:rsid w:val="00B055E8"/>
    <w:rsid w:val="00B11340"/>
    <w:rsid w:val="00B13550"/>
    <w:rsid w:val="00B154AD"/>
    <w:rsid w:val="00B2033A"/>
    <w:rsid w:val="00B20B08"/>
    <w:rsid w:val="00B24401"/>
    <w:rsid w:val="00B253E0"/>
    <w:rsid w:val="00B34B6C"/>
    <w:rsid w:val="00B40131"/>
    <w:rsid w:val="00B402E3"/>
    <w:rsid w:val="00B40304"/>
    <w:rsid w:val="00B4143C"/>
    <w:rsid w:val="00B41935"/>
    <w:rsid w:val="00B42A3E"/>
    <w:rsid w:val="00B46EC5"/>
    <w:rsid w:val="00B50E11"/>
    <w:rsid w:val="00B528E2"/>
    <w:rsid w:val="00B532C0"/>
    <w:rsid w:val="00B53C8D"/>
    <w:rsid w:val="00B60B80"/>
    <w:rsid w:val="00B830A9"/>
    <w:rsid w:val="00B8577A"/>
    <w:rsid w:val="00B8609C"/>
    <w:rsid w:val="00B86E72"/>
    <w:rsid w:val="00BA3DCF"/>
    <w:rsid w:val="00BA410F"/>
    <w:rsid w:val="00BB594E"/>
    <w:rsid w:val="00BB67AF"/>
    <w:rsid w:val="00BC1350"/>
    <w:rsid w:val="00BC6A2F"/>
    <w:rsid w:val="00BE429B"/>
    <w:rsid w:val="00BE77DE"/>
    <w:rsid w:val="00BF1682"/>
    <w:rsid w:val="00C07021"/>
    <w:rsid w:val="00C24889"/>
    <w:rsid w:val="00C26729"/>
    <w:rsid w:val="00C37B27"/>
    <w:rsid w:val="00C53CE6"/>
    <w:rsid w:val="00C551FC"/>
    <w:rsid w:val="00C61118"/>
    <w:rsid w:val="00C62651"/>
    <w:rsid w:val="00C648E4"/>
    <w:rsid w:val="00C75DBB"/>
    <w:rsid w:val="00C837F9"/>
    <w:rsid w:val="00C84158"/>
    <w:rsid w:val="00C84E60"/>
    <w:rsid w:val="00CF5081"/>
    <w:rsid w:val="00CF63E1"/>
    <w:rsid w:val="00D00614"/>
    <w:rsid w:val="00D17DC5"/>
    <w:rsid w:val="00D35307"/>
    <w:rsid w:val="00D4563B"/>
    <w:rsid w:val="00D65B35"/>
    <w:rsid w:val="00D80072"/>
    <w:rsid w:val="00D92439"/>
    <w:rsid w:val="00DA1664"/>
    <w:rsid w:val="00DA2F6F"/>
    <w:rsid w:val="00DA3130"/>
    <w:rsid w:val="00DB5B1B"/>
    <w:rsid w:val="00DB6C98"/>
    <w:rsid w:val="00DC22FF"/>
    <w:rsid w:val="00DD05EF"/>
    <w:rsid w:val="00DD3387"/>
    <w:rsid w:val="00DD5A07"/>
    <w:rsid w:val="00DE3F2D"/>
    <w:rsid w:val="00DE460C"/>
    <w:rsid w:val="00DE6882"/>
    <w:rsid w:val="00E1722F"/>
    <w:rsid w:val="00E207C7"/>
    <w:rsid w:val="00E2379D"/>
    <w:rsid w:val="00E244D1"/>
    <w:rsid w:val="00E35271"/>
    <w:rsid w:val="00E7476B"/>
    <w:rsid w:val="00E74841"/>
    <w:rsid w:val="00E836CD"/>
    <w:rsid w:val="00E84413"/>
    <w:rsid w:val="00E97327"/>
    <w:rsid w:val="00E97390"/>
    <w:rsid w:val="00E97800"/>
    <w:rsid w:val="00EA3797"/>
    <w:rsid w:val="00EA6520"/>
    <w:rsid w:val="00EA72D0"/>
    <w:rsid w:val="00EF0EB3"/>
    <w:rsid w:val="00EF62C8"/>
    <w:rsid w:val="00F2422E"/>
    <w:rsid w:val="00F35A0C"/>
    <w:rsid w:val="00F40E2E"/>
    <w:rsid w:val="00F620CA"/>
    <w:rsid w:val="00F74154"/>
    <w:rsid w:val="00F77D51"/>
    <w:rsid w:val="00F842D3"/>
    <w:rsid w:val="00F87092"/>
    <w:rsid w:val="00F87988"/>
    <w:rsid w:val="00FA0E2D"/>
    <w:rsid w:val="00FA2D2B"/>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aliases w:val="CEO_Hyperlink"/>
    <w:uiPriority w:val="99"/>
    <w:qFormat/>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rsid w:val="00930F7E"/>
    <w:rPr>
      <w:rFonts w:ascii="Calibri" w:hAnsi="Calibr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sustainabledevelopment.un.org/topics/sustainabledevelopmentgoals"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www.itu.int/md/D14-TDAG20-C-0028/en" TargetMode="Externa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4.xml"/><Relationship Id="rId8" Type="http://schemas.openxmlformats.org/officeDocument/2006/relationships/hyperlink" Target="https://www.itu.int/md/D14-TDAG21-C-0010/en"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is.org/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2016-09-28T13:28:00Z</dcterms:created>
  <dcterms:modified xsi:type="dcterms:W3CDTF">2016-12-16T11:51:00Z</dcterms:modified>
</cp:coreProperties>
</file>