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031" w:type="dxa"/>
        <w:tblLayout w:type="fixed"/>
        <w:tblLook w:val="000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4D163F">
            <w:pPr>
              <w:spacing w:before="360" w:after="48" w:line="240" w:lineRule="atLeast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10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4D163F" w:rsidRPr="002E7A36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2010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年</w:t>
            </w:r>
            <w:r w:rsidR="004D163F" w:rsidRPr="002E7A36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10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月</w:t>
            </w:r>
            <w:r w:rsidR="004D163F">
              <w:rPr>
                <w:rFonts w:asciiTheme="minorHAnsi" w:hAnsiTheme="minorHAnsi"/>
                <w:b/>
                <w:bCs/>
                <w:smallCaps/>
                <w:sz w:val="20"/>
                <w:lang w:val="en-US" w:eastAsia="zh-CN"/>
              </w:rPr>
              <w:t>2</w:t>
            </w:r>
            <w:r w:rsidR="00176B34">
              <w:rPr>
                <w:rFonts w:asciiTheme="minorHAnsi" w:hAnsiTheme="minorHAnsi" w:hint="eastAsia"/>
                <w:b/>
                <w:bCs/>
                <w:smallCaps/>
                <w:sz w:val="20"/>
                <w:lang w:val="en-US" w:eastAsia="zh-CN"/>
              </w:rPr>
              <w:t>1</w:t>
            </w:r>
            <w:r w:rsidR="004D163F" w:rsidRPr="002E7A36">
              <w:rPr>
                <w:rFonts w:ascii="SimSun" w:hAnsi="SimSun" w:hint="eastAsia"/>
                <w:b/>
                <w:bCs/>
                <w:smallCaps/>
                <w:sz w:val="20"/>
                <w:lang w:val="en-US" w:eastAsia="zh-CN"/>
              </w:rPr>
              <w:t>日</w:t>
            </w:r>
            <w:r w:rsidR="004D163F" w:rsidRPr="002E7A36">
              <w:rPr>
                <w:rFonts w:ascii="SimSun" w:hAnsi="SimSun" w:cs="SimSun" w:hint="eastAsia"/>
                <w:b/>
                <w:smallCaps/>
                <w:lang w:val="en-US" w:eastAsia="zh-CN"/>
              </w:rPr>
              <w:t>，</w:t>
            </w:r>
            <w:r w:rsidR="004D163F" w:rsidRPr="002E7A36">
              <w:rPr>
                <w:rFonts w:ascii="SimSun" w:hAnsi="SimSun" w:cs="SimSun" w:hint="eastAsia"/>
                <w:b/>
                <w:smallCaps/>
                <w:sz w:val="20"/>
                <w:lang w:val="en-US" w:eastAsia="zh-CN"/>
              </w:rPr>
              <w:t>瓜达拉哈拉</w:t>
            </w:r>
          </w:p>
        </w:tc>
        <w:tc>
          <w:tcPr>
            <w:tcW w:w="3120" w:type="dxa"/>
          </w:tcPr>
          <w:p w:rsidR="00700D1F" w:rsidRDefault="00403EB7" w:rsidP="00700D1F">
            <w:pPr>
              <w:spacing w:before="0" w:line="240" w:lineRule="atLeas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700D1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700D1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700D1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700D1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11595" w:rsidRDefault="00700D1F" w:rsidP="00700D1F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176B3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eastAsia="zh-CN"/>
              </w:rPr>
            </w:pPr>
            <w:r w:rsidRPr="00700D1F">
              <w:rPr>
                <w:rFonts w:hint="eastAsia"/>
                <w:b/>
                <w:bCs/>
                <w:sz w:val="20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4D163F">
              <w:rPr>
                <w:b/>
                <w:bCs/>
                <w:sz w:val="20"/>
                <w:lang w:eastAsia="zh-CN"/>
              </w:rPr>
              <w:t>C</w:t>
            </w:r>
            <w:r w:rsidR="00176B34">
              <w:rPr>
                <w:rFonts w:hint="eastAsia"/>
                <w:b/>
                <w:bCs/>
                <w:sz w:val="20"/>
                <w:lang w:eastAsia="zh-CN"/>
              </w:rPr>
              <w:t>-EXT/3</w:t>
            </w:r>
            <w:r w:rsidRPr="004D163F">
              <w:rPr>
                <w:b/>
                <w:bCs/>
                <w:sz w:val="20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700D1F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00D1F" w:rsidRDefault="00700D1F" w:rsidP="00176B34">
            <w:pPr>
              <w:tabs>
                <w:tab w:val="left" w:pos="993"/>
              </w:tabs>
              <w:spacing w:before="0"/>
              <w:rPr>
                <w:b/>
                <w:bCs/>
                <w:lang w:eastAsia="zh-CN"/>
              </w:rPr>
            </w:pPr>
            <w:r w:rsidRPr="004D163F">
              <w:rPr>
                <w:b/>
                <w:bCs/>
                <w:sz w:val="20"/>
                <w:lang w:eastAsia="zh-CN"/>
              </w:rPr>
              <w:t>20</w:t>
            </w:r>
            <w:r w:rsidR="00325C25" w:rsidRPr="004D163F">
              <w:rPr>
                <w:b/>
                <w:bCs/>
                <w:sz w:val="20"/>
                <w:lang w:eastAsia="zh-CN"/>
              </w:rPr>
              <w:t>10</w:t>
            </w:r>
            <w:r w:rsidRPr="00700D1F">
              <w:rPr>
                <w:rFonts w:hint="eastAsia"/>
                <w:b/>
                <w:bCs/>
                <w:sz w:val="20"/>
                <w:lang w:eastAsia="zh-CN"/>
              </w:rPr>
              <w:t>年</w:t>
            </w:r>
            <w:r w:rsidR="00176B34" w:rsidRPr="00CB660B">
              <w:rPr>
                <w:rFonts w:hint="eastAsia"/>
                <w:b/>
                <w:bCs/>
                <w:sz w:val="20"/>
                <w:lang w:eastAsia="zh-CN"/>
              </w:rPr>
              <w:t>10</w:t>
            </w:r>
            <w:r w:rsidRPr="00700D1F">
              <w:rPr>
                <w:rFonts w:hint="eastAsia"/>
                <w:b/>
                <w:bCs/>
                <w:sz w:val="20"/>
                <w:lang w:eastAsia="zh-CN"/>
              </w:rPr>
              <w:t>月</w:t>
            </w:r>
            <w:r w:rsidR="00176B34">
              <w:rPr>
                <w:rFonts w:hint="eastAsia"/>
                <w:b/>
                <w:bCs/>
                <w:sz w:val="20"/>
                <w:lang w:eastAsia="zh-CN"/>
              </w:rPr>
              <w:t>21</w:t>
            </w:r>
            <w:r w:rsidRPr="00700D1F">
              <w:rPr>
                <w:rFonts w:hint="eastAsia"/>
                <w:b/>
                <w:bCs/>
                <w:sz w:val="20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700D1F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700D1F" w:rsidRDefault="00700D1F" w:rsidP="00700D1F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 w:val="20"/>
                <w:lang w:eastAsia="zh-CN"/>
              </w:rPr>
            </w:pPr>
            <w:r w:rsidRPr="00700D1F">
              <w:rPr>
                <w:rFonts w:hint="eastAsia"/>
                <w:b/>
                <w:bCs/>
                <w:sz w:val="20"/>
                <w:lang w:eastAsia="zh-CN"/>
              </w:rPr>
              <w:t>原文：</w:t>
            </w:r>
            <w:r w:rsidR="00F11595">
              <w:rPr>
                <w:rFonts w:hint="eastAsia"/>
                <w:b/>
                <w:bCs/>
                <w:sz w:val="20"/>
                <w:lang w:eastAsia="zh-CN"/>
              </w:rPr>
              <w:t>英</w:t>
            </w:r>
            <w:r w:rsidRPr="00700D1F">
              <w:rPr>
                <w:rFonts w:hint="eastAsia"/>
                <w:b/>
                <w:bCs/>
                <w:sz w:val="20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6912"/>
        <w:gridCol w:w="3119"/>
      </w:tblGrid>
      <w:tr w:rsidR="0093362E">
        <w:trPr>
          <w:cantSplit/>
        </w:trPr>
        <w:tc>
          <w:tcPr>
            <w:tcW w:w="6912" w:type="dxa"/>
          </w:tcPr>
          <w:p w:rsidR="0093362E" w:rsidRDefault="0093362E">
            <w:pPr>
              <w:rPr>
                <w:lang w:val="fr-CH" w:eastAsia="zh-CN"/>
              </w:rPr>
            </w:pPr>
          </w:p>
        </w:tc>
        <w:tc>
          <w:tcPr>
            <w:tcW w:w="3119" w:type="dxa"/>
          </w:tcPr>
          <w:p w:rsidR="0093362E" w:rsidRDefault="0093362E">
            <w:pPr>
              <w:rPr>
                <w:b/>
                <w:bCs/>
                <w:lang w:val="fr-CH" w:eastAsia="zh-CN"/>
              </w:rPr>
            </w:pPr>
          </w:p>
        </w:tc>
      </w:tr>
      <w:tr w:rsidR="00176B34">
        <w:trPr>
          <w:cantSplit/>
        </w:trPr>
        <w:tc>
          <w:tcPr>
            <w:tcW w:w="10031" w:type="dxa"/>
            <w:gridSpan w:val="2"/>
          </w:tcPr>
          <w:p w:rsidR="00176B34" w:rsidRPr="00A74DBA" w:rsidRDefault="00176B34" w:rsidP="00176B34">
            <w:pPr>
              <w:pStyle w:val="Source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秘书长的说明</w:t>
            </w:r>
          </w:p>
        </w:tc>
      </w:tr>
      <w:tr w:rsidR="00176B34">
        <w:trPr>
          <w:cantSplit/>
        </w:trPr>
        <w:tc>
          <w:tcPr>
            <w:tcW w:w="10031" w:type="dxa"/>
            <w:gridSpan w:val="2"/>
          </w:tcPr>
          <w:p w:rsidR="00176B34" w:rsidRPr="008A7BA0" w:rsidRDefault="00176B34" w:rsidP="00176B34">
            <w:pPr>
              <w:pStyle w:val="Title1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自愿离职和提前退休计划</w:t>
            </w:r>
          </w:p>
        </w:tc>
      </w:tr>
    </w:tbl>
    <w:p w:rsidR="0093362E" w:rsidRDefault="0093362E">
      <w:pPr>
        <w:rPr>
          <w:lang w:eastAsia="zh-CN"/>
        </w:rPr>
      </w:pPr>
    </w:p>
    <w:p w:rsidR="0093362E" w:rsidRDefault="0093362E">
      <w:pPr>
        <w:textAlignment w:val="auto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</w:tblGrid>
      <w:tr w:rsidR="0093362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62E" w:rsidRPr="002E7304" w:rsidRDefault="0093362E" w:rsidP="00F11595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rFonts w:asciiTheme="minorHAnsi" w:hAnsiTheme="minorHAnsi"/>
                <w:bCs/>
                <w:sz w:val="22"/>
                <w:lang w:val="fr-FR" w:eastAsia="zh-CN"/>
              </w:rPr>
            </w:pPr>
            <w:r w:rsidRPr="002E7304">
              <w:rPr>
                <w:rFonts w:asciiTheme="minorHAnsi"/>
                <w:bCs/>
                <w:sz w:val="22"/>
                <w:lang w:val="fr-FR" w:eastAsia="zh-CN"/>
              </w:rPr>
              <w:t>概</w:t>
            </w:r>
            <w:r w:rsidRPr="002E7304">
              <w:rPr>
                <w:rFonts w:asciiTheme="minorHAnsi"/>
                <w:bCs/>
                <w:sz w:val="22"/>
                <w:lang w:eastAsia="zh-CN"/>
              </w:rPr>
              <w:t>要</w:t>
            </w:r>
          </w:p>
          <w:p w:rsidR="0093362E" w:rsidRPr="00E808B7" w:rsidRDefault="00176B34" w:rsidP="00E808B7">
            <w:pPr>
              <w:ind w:firstLineChars="200" w:firstLine="440"/>
              <w:rPr>
                <w:rFonts w:asciiTheme="minorHAnsi" w:hAnsiTheme="minorHAnsi"/>
                <w:sz w:val="22"/>
                <w:szCs w:val="22"/>
                <w:lang w:val="fr-FR" w:eastAsia="zh-CN"/>
              </w:rPr>
            </w:pPr>
            <w:r w:rsidRPr="00E808B7">
              <w:rPr>
                <w:rFonts w:asciiTheme="minorHAnsi" w:eastAsiaTheme="minorEastAsia" w:hAnsiTheme="minorEastAsia" w:cs="宋体"/>
                <w:color w:val="000000"/>
                <w:sz w:val="22"/>
                <w:szCs w:val="22"/>
                <w:lang w:val="en-US" w:eastAsia="zh-CN"/>
              </w:rPr>
              <w:t>鉴于成员国在</w:t>
            </w:r>
            <w:r w:rsidRPr="00E808B7">
              <w:rPr>
                <w:rFonts w:asciiTheme="minorHAnsi" w:eastAsiaTheme="minorEastAsia" w:hAnsiTheme="minorHAnsi" w:cs="宋体"/>
                <w:color w:val="000000"/>
                <w:sz w:val="22"/>
                <w:szCs w:val="22"/>
                <w:lang w:val="en-US" w:eastAsia="zh-CN"/>
              </w:rPr>
              <w:t>2010</w:t>
            </w:r>
            <w:r w:rsidRPr="00E808B7">
              <w:rPr>
                <w:rFonts w:asciiTheme="minorHAnsi" w:eastAsiaTheme="minorEastAsia" w:hAnsiTheme="minorEastAsia" w:cs="宋体"/>
                <w:color w:val="000000"/>
                <w:sz w:val="22"/>
                <w:szCs w:val="22"/>
                <w:lang w:val="en-US" w:eastAsia="zh-CN"/>
              </w:rPr>
              <w:t>年全权代表大会上提出削减会费单位，大会通过有关</w:t>
            </w:r>
            <w:r w:rsidRPr="00E808B7">
              <w:rPr>
                <w:rFonts w:asciiTheme="minorHAnsi" w:eastAsia="宋体" w:hAnsi="宋体" w:cs="宋体"/>
                <w:sz w:val="22"/>
                <w:szCs w:val="22"/>
                <w:lang w:eastAsia="zh-CN"/>
              </w:rPr>
              <w:t>国际电联</w:t>
            </w:r>
            <w:r w:rsidRPr="00E808B7">
              <w:rPr>
                <w:rFonts w:asciiTheme="minorHAnsi" w:hAnsiTheme="minorHAnsi"/>
                <w:sz w:val="22"/>
                <w:szCs w:val="22"/>
                <w:lang w:eastAsia="zh-CN"/>
              </w:rPr>
              <w:t>2012-2015</w:t>
            </w:r>
            <w:r w:rsidRPr="00E808B7">
              <w:rPr>
                <w:rFonts w:asciiTheme="minorHAnsi" w:eastAsia="宋体" w:hAnsi="宋体" w:cs="宋体"/>
                <w:sz w:val="22"/>
                <w:szCs w:val="22"/>
                <w:lang w:eastAsia="zh-CN"/>
              </w:rPr>
              <w:t>年的收入和支出的第</w:t>
            </w:r>
            <w:r w:rsidRPr="00E808B7">
              <w:rPr>
                <w:rFonts w:asciiTheme="minorHAnsi" w:eastAsia="宋体" w:hAnsiTheme="minorHAnsi" w:cs="宋体"/>
                <w:sz w:val="22"/>
                <w:szCs w:val="22"/>
                <w:lang w:eastAsia="zh-CN"/>
              </w:rPr>
              <w:t>5</w:t>
            </w:r>
            <w:r w:rsidRPr="00E808B7">
              <w:rPr>
                <w:rFonts w:asciiTheme="minorHAnsi" w:eastAsia="宋体" w:hAnsi="宋体" w:cs="宋体"/>
                <w:sz w:val="22"/>
                <w:szCs w:val="22"/>
                <w:lang w:eastAsia="zh-CN"/>
              </w:rPr>
              <w:t>号决定</w:t>
            </w:r>
            <w:r w:rsidRPr="00E808B7">
              <w:rPr>
                <w:rFonts w:asciiTheme="minorHAnsi" w:eastAsiaTheme="minorEastAsia" w:hAnsiTheme="minorEastAsia" w:cs="宋体"/>
                <w:color w:val="000000"/>
                <w:sz w:val="22"/>
                <w:szCs w:val="22"/>
                <w:lang w:val="en-US" w:eastAsia="zh-CN"/>
              </w:rPr>
              <w:t>（</w:t>
            </w:r>
            <w:r w:rsidRPr="00E808B7"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zh-CN"/>
              </w:rPr>
              <w:t>2010</w:t>
            </w:r>
            <w:r w:rsidRPr="00E808B7">
              <w:rPr>
                <w:rFonts w:asciiTheme="minorHAnsi"/>
                <w:sz w:val="22"/>
                <w:szCs w:val="22"/>
                <w:lang w:eastAsia="zh-CN"/>
              </w:rPr>
              <w:t>年，瓜达拉哈拉，修订版）附件</w:t>
            </w:r>
            <w:r w:rsidRPr="00E808B7"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E808B7">
              <w:rPr>
                <w:rFonts w:asciiTheme="minorHAnsi"/>
                <w:sz w:val="22"/>
                <w:szCs w:val="22"/>
                <w:lang w:eastAsia="zh-CN"/>
              </w:rPr>
              <w:t>，批准于</w:t>
            </w:r>
            <w:r w:rsidRPr="00E808B7">
              <w:rPr>
                <w:rFonts w:asciiTheme="minorHAnsi" w:hAnsiTheme="minorHAnsi"/>
                <w:sz w:val="22"/>
                <w:szCs w:val="22"/>
                <w:lang w:eastAsia="zh-CN"/>
              </w:rPr>
              <w:t>2011</w:t>
            </w:r>
            <w:r w:rsidRPr="00E808B7">
              <w:rPr>
                <w:rFonts w:asciiTheme="minorHAnsi"/>
                <w:sz w:val="22"/>
                <w:szCs w:val="22"/>
                <w:lang w:eastAsia="zh-CN"/>
              </w:rPr>
              <w:t>年启动和实施自愿离职和提前退休计划（以下简称</w:t>
            </w:r>
            <w:r w:rsidRPr="00E808B7">
              <w:rPr>
                <w:rFonts w:ascii="SimSun" w:hAnsi="SimSun"/>
                <w:sz w:val="22"/>
                <w:szCs w:val="22"/>
                <w:lang w:eastAsia="zh-CN"/>
              </w:rPr>
              <w:t>“</w:t>
            </w:r>
            <w:r w:rsidRPr="00E808B7">
              <w:rPr>
                <w:rFonts w:asciiTheme="minorHAnsi"/>
                <w:sz w:val="22"/>
                <w:szCs w:val="22"/>
                <w:lang w:eastAsia="zh-CN"/>
              </w:rPr>
              <w:t>计划</w:t>
            </w:r>
            <w:r w:rsidRPr="00E808B7">
              <w:rPr>
                <w:rFonts w:ascii="SimSun" w:hAnsi="SimSun"/>
                <w:sz w:val="22"/>
                <w:szCs w:val="22"/>
                <w:lang w:eastAsia="zh-CN"/>
              </w:rPr>
              <w:t>”</w:t>
            </w:r>
            <w:r w:rsidRPr="00E808B7">
              <w:rPr>
                <w:rFonts w:asciiTheme="minorHAnsi"/>
                <w:sz w:val="22"/>
                <w:szCs w:val="22"/>
                <w:lang w:eastAsia="zh-CN"/>
              </w:rPr>
              <w:t>）的提案，以</w:t>
            </w:r>
            <w:r w:rsidRPr="00E808B7">
              <w:rPr>
                <w:rFonts w:asciiTheme="minorHAnsi" w:eastAsiaTheme="minorEastAsia" w:hAnsiTheme="minorEastAsia"/>
                <w:sz w:val="22"/>
                <w:szCs w:val="22"/>
                <w:lang w:eastAsia="zh-CN"/>
              </w:rPr>
              <w:t>便从储备金帐目中提取必要数额的资金。</w:t>
            </w:r>
          </w:p>
          <w:p w:rsidR="0093362E" w:rsidRPr="002E7304" w:rsidRDefault="0093362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asciiTheme="minorHAnsi" w:hAnsiTheme="minorHAnsi"/>
                <w:lang w:val="fr-FR" w:eastAsia="zh-CN"/>
              </w:rPr>
            </w:pPr>
          </w:p>
          <w:p w:rsidR="0093362E" w:rsidRPr="002E7304" w:rsidRDefault="0093362E">
            <w:pPr>
              <w:pStyle w:val="Index1"/>
              <w:spacing w:before="0"/>
              <w:rPr>
                <w:rFonts w:asciiTheme="minorHAnsi" w:hAnsiTheme="minorHAnsi"/>
                <w:b/>
                <w:bCs/>
                <w:sz w:val="22"/>
                <w:lang w:val="fr-FR" w:eastAsia="zh-CN"/>
              </w:rPr>
            </w:pPr>
            <w:r w:rsidRPr="002E7304">
              <w:rPr>
                <w:rFonts w:asciiTheme="minorHAnsi"/>
                <w:b/>
                <w:bCs/>
                <w:sz w:val="22"/>
                <w:lang w:eastAsia="zh-CN"/>
              </w:rPr>
              <w:t>需采取的行动</w:t>
            </w:r>
          </w:p>
          <w:p w:rsidR="0093362E" w:rsidRPr="002E7304" w:rsidRDefault="00176B34" w:rsidP="00F11595">
            <w:pPr>
              <w:pStyle w:val="BodyTextIndent3"/>
              <w:spacing w:before="120"/>
              <w:ind w:firstLineChars="200" w:firstLine="440"/>
              <w:textAlignment w:val="baseline"/>
              <w:rPr>
                <w:rFonts w:asciiTheme="minorHAnsi" w:hAnsiTheme="minorHAnsi"/>
              </w:rPr>
            </w:pPr>
            <w:r w:rsidRPr="002E7304">
              <w:rPr>
                <w:rFonts w:asciiTheme="minorHAnsi" w:eastAsiaTheme="minorEastAsia" w:hAnsiTheme="minorEastAsia" w:cs="宋体"/>
                <w:color w:val="000000"/>
                <w:szCs w:val="24"/>
                <w:lang w:val="en-US"/>
              </w:rPr>
              <w:t>请理事会根据此文件包括的原则，</w:t>
            </w:r>
            <w:r w:rsidRPr="002E7304">
              <w:rPr>
                <w:rFonts w:asciiTheme="minorHAnsi" w:eastAsiaTheme="minorEastAsia" w:hAnsiTheme="minorEastAsia" w:cs="宋体"/>
                <w:b/>
                <w:bCs/>
                <w:color w:val="000000"/>
                <w:szCs w:val="24"/>
                <w:lang w:val="en-US"/>
              </w:rPr>
              <w:t>授权</w:t>
            </w:r>
            <w:r w:rsidRPr="002E7304">
              <w:rPr>
                <w:rFonts w:asciiTheme="minorHAnsi" w:eastAsiaTheme="minorEastAsia" w:hAnsiTheme="minorEastAsia" w:cs="宋体"/>
                <w:color w:val="000000"/>
                <w:szCs w:val="24"/>
                <w:lang w:val="en-US"/>
              </w:rPr>
              <w:t>秘书长酌情落实这些措施，以平衡受到收入减少影响的国际电联职员数量。这项举措的资金将来自储备金帐目，将不会超过</w:t>
            </w:r>
            <w:r w:rsidRPr="002E7304">
              <w:rPr>
                <w:rFonts w:asciiTheme="minorHAnsi" w:eastAsiaTheme="minorEastAsia" w:hAnsiTheme="minorHAnsi" w:cs="Arial"/>
                <w:color w:val="000000"/>
                <w:szCs w:val="24"/>
                <w:lang w:val="en-US"/>
              </w:rPr>
              <w:t>300</w:t>
            </w:r>
            <w:r w:rsidRPr="002E7304">
              <w:rPr>
                <w:rFonts w:asciiTheme="minorHAnsi" w:eastAsiaTheme="minorEastAsia" w:hAnsiTheme="minorEastAsia" w:cs="宋体"/>
                <w:color w:val="000000"/>
                <w:szCs w:val="24"/>
                <w:lang w:val="en-US"/>
              </w:rPr>
              <w:t>万瑞郎。</w:t>
            </w:r>
          </w:p>
          <w:p w:rsidR="006A2DD3" w:rsidRPr="002E7304" w:rsidRDefault="006A2DD3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2E7304">
              <w:rPr>
                <w:rFonts w:asciiTheme="minorHAnsi" w:hAnsiTheme="minorHAnsi"/>
                <w:lang w:eastAsia="zh-CN"/>
              </w:rPr>
              <w:t>______________</w:t>
            </w:r>
          </w:p>
          <w:p w:rsidR="0093362E" w:rsidRPr="002E7304" w:rsidRDefault="0093362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asciiTheme="minorHAnsi" w:hAnsiTheme="minorHAnsi"/>
                <w:caps/>
                <w:lang w:val="fr-FR" w:eastAsia="zh-CN"/>
              </w:rPr>
            </w:pPr>
          </w:p>
          <w:p w:rsidR="0093362E" w:rsidRPr="002E7304" w:rsidRDefault="0093362E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0"/>
              <w:rPr>
                <w:rFonts w:asciiTheme="minorHAnsi" w:hAnsiTheme="minorHAnsi"/>
                <w:sz w:val="22"/>
                <w:lang w:val="fr-FR" w:eastAsia="zh-CN"/>
              </w:rPr>
            </w:pPr>
            <w:r w:rsidRPr="002E7304">
              <w:rPr>
                <w:rFonts w:asciiTheme="minorHAnsi"/>
                <w:sz w:val="22"/>
                <w:lang w:eastAsia="zh-CN"/>
              </w:rPr>
              <w:t>参考文件</w:t>
            </w:r>
          </w:p>
          <w:p w:rsidR="0093362E" w:rsidRPr="00E808B7" w:rsidRDefault="00C24934" w:rsidP="00E808B7">
            <w:pPr>
              <w:pStyle w:val="TOC1"/>
              <w:keepLines w:val="0"/>
              <w:spacing w:before="120"/>
              <w:ind w:left="0" w:firstLineChars="200" w:firstLine="440"/>
              <w:rPr>
                <w:rFonts w:asciiTheme="minorHAnsi" w:hAnsiTheme="minorHAnsi"/>
                <w:i/>
                <w:iCs/>
                <w:sz w:val="22"/>
                <w:szCs w:val="22"/>
                <w:lang w:val="fr-FR" w:eastAsia="zh-CN"/>
              </w:rPr>
            </w:pPr>
            <w:r w:rsidRPr="00E808B7">
              <w:rPr>
                <w:rFonts w:asciiTheme="minorHAnsi" w:hAnsiTheme="minorEastAsia" w:cs="宋体" w:hint="eastAsia"/>
                <w:color w:val="000000"/>
                <w:sz w:val="22"/>
                <w:szCs w:val="22"/>
                <w:lang w:val="en-US" w:eastAsia="zh-CN"/>
              </w:rPr>
              <w:t>第</w:t>
            </w:r>
            <w:r w:rsidRPr="00E808B7">
              <w:rPr>
                <w:rFonts w:asciiTheme="minorHAnsi" w:hAnsiTheme="minorEastAsia" w:cs="宋体" w:hint="eastAsia"/>
                <w:color w:val="000000"/>
                <w:sz w:val="22"/>
                <w:szCs w:val="22"/>
                <w:lang w:val="en-US" w:eastAsia="zh-CN"/>
              </w:rPr>
              <w:t>5</w:t>
            </w:r>
            <w:r w:rsidRPr="00E808B7">
              <w:rPr>
                <w:rFonts w:asciiTheme="minorHAnsi" w:hAnsiTheme="minorEastAsia" w:cs="宋体" w:hint="eastAsia"/>
                <w:color w:val="000000"/>
                <w:sz w:val="22"/>
                <w:szCs w:val="22"/>
                <w:lang w:val="en-US" w:eastAsia="zh-CN"/>
              </w:rPr>
              <w:t>号决定（</w:t>
            </w:r>
            <w:r w:rsidRPr="00E808B7">
              <w:rPr>
                <w:rFonts w:asciiTheme="minorHAnsi" w:hAnsiTheme="minorEastAsia" w:cs="宋体" w:hint="eastAsia"/>
                <w:color w:val="000000"/>
                <w:sz w:val="22"/>
                <w:szCs w:val="22"/>
                <w:lang w:val="en-US" w:eastAsia="zh-CN"/>
              </w:rPr>
              <w:t>2010</w:t>
            </w:r>
            <w:r w:rsidRPr="00E808B7">
              <w:rPr>
                <w:rFonts w:asciiTheme="minorHAnsi" w:hAnsiTheme="minorEastAsia" w:cs="宋体" w:hint="eastAsia"/>
                <w:color w:val="000000"/>
                <w:sz w:val="22"/>
                <w:szCs w:val="22"/>
                <w:lang w:val="en-US" w:eastAsia="zh-CN"/>
              </w:rPr>
              <w:t>年，瓜达拉哈拉，修订版），</w:t>
            </w:r>
            <w:r w:rsidR="00176B34" w:rsidRPr="00E808B7">
              <w:rPr>
                <w:rFonts w:asciiTheme="minorHAnsi" w:hAnsiTheme="minorEastAsia" w:cs="宋体"/>
                <w:color w:val="000000"/>
                <w:sz w:val="22"/>
                <w:szCs w:val="22"/>
                <w:lang w:val="en-US" w:eastAsia="zh-CN"/>
              </w:rPr>
              <w:t>适用于委任职员的</w:t>
            </w:r>
            <w:r w:rsidR="00CB660B" w:rsidRPr="00E808B7">
              <w:rPr>
                <w:rFonts w:asciiTheme="minorHAnsi" w:hAnsiTheme="minorEastAsia" w:cs="宋体"/>
                <w:color w:val="000000"/>
                <w:sz w:val="22"/>
                <w:szCs w:val="22"/>
                <w:lang w:val="en-US" w:eastAsia="zh-CN"/>
              </w:rPr>
              <w:t>《</w:t>
            </w:r>
            <w:r w:rsidR="00176B34" w:rsidRPr="00E808B7">
              <w:rPr>
                <w:rFonts w:asciiTheme="minorHAnsi" w:hAnsiTheme="minorEastAsia" w:cs="宋体"/>
                <w:color w:val="000000"/>
                <w:sz w:val="22"/>
                <w:szCs w:val="22"/>
                <w:lang w:val="en-US" w:eastAsia="zh-CN"/>
              </w:rPr>
              <w:t>人事规则和人事细则》</w:t>
            </w:r>
          </w:p>
        </w:tc>
      </w:tr>
    </w:tbl>
    <w:p w:rsidR="0093362E" w:rsidRDefault="0093362E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93362E" w:rsidRDefault="0093362E" w:rsidP="00E77476">
      <w:pPr>
        <w:rPr>
          <w:lang w:val="fr-FR" w:eastAsia="zh-CN"/>
        </w:rPr>
      </w:pPr>
    </w:p>
    <w:p w:rsidR="00176B34" w:rsidRPr="0053745C" w:rsidRDefault="0093362E" w:rsidP="00176B34">
      <w:pPr>
        <w:numPr>
          <w:ilvl w:val="0"/>
          <w:numId w:val="3"/>
        </w:numPr>
        <w:tabs>
          <w:tab w:val="clear" w:pos="794"/>
          <w:tab w:val="left" w:pos="540"/>
        </w:tabs>
        <w:spacing w:after="120"/>
        <w:ind w:left="540" w:hanging="540"/>
        <w:rPr>
          <w:lang w:eastAsia="zh-CN"/>
        </w:rPr>
      </w:pPr>
      <w:r>
        <w:rPr>
          <w:lang w:eastAsia="zh-CN"/>
        </w:rPr>
        <w:br w:type="page"/>
      </w:r>
      <w:r w:rsidR="00176B34">
        <w:rPr>
          <w:rFonts w:hint="eastAsia"/>
          <w:szCs w:val="24"/>
          <w:lang w:eastAsia="zh-CN"/>
        </w:rPr>
        <w:lastRenderedPageBreak/>
        <w:t>国际电联管理层着手确保对项目和技能损失的影响降到最低，并有可能通过熟练职员的重新部署把影响完全消除。对个别自愿离职和</w:t>
      </w:r>
      <w:r w:rsidR="00176B34">
        <w:rPr>
          <w:rFonts w:hint="eastAsia"/>
          <w:szCs w:val="24"/>
          <w:lang w:eastAsia="zh-CN"/>
        </w:rPr>
        <w:t>/</w:t>
      </w:r>
      <w:r w:rsidR="00176B34">
        <w:rPr>
          <w:rFonts w:hint="eastAsia"/>
          <w:szCs w:val="24"/>
          <w:lang w:eastAsia="zh-CN"/>
        </w:rPr>
        <w:t>或提前退休的个别申请取决于秘书长，秘书长在这方面将会保障组织的利益。</w:t>
      </w:r>
    </w:p>
    <w:p w:rsidR="00176B34" w:rsidRPr="0053745C" w:rsidRDefault="00176B34" w:rsidP="00176B34">
      <w:pPr>
        <w:numPr>
          <w:ilvl w:val="0"/>
          <w:numId w:val="3"/>
        </w:numPr>
        <w:tabs>
          <w:tab w:val="clear" w:pos="794"/>
          <w:tab w:val="left" w:pos="540"/>
        </w:tabs>
        <w:spacing w:after="120"/>
        <w:ind w:left="0" w:firstLine="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建议的计划按构想将会基于一个双管齐下的方法：</w:t>
      </w:r>
    </w:p>
    <w:p w:rsidR="00176B34" w:rsidRPr="00A04DE5" w:rsidRDefault="00CB660B" w:rsidP="00CB660B">
      <w:pPr>
        <w:pStyle w:val="enumlev1"/>
        <w:rPr>
          <w:lang w:eastAsia="zh-CN"/>
        </w:rPr>
      </w:pPr>
      <w:r>
        <w:rPr>
          <w:rFonts w:hint="eastAsia"/>
          <w:lang w:eastAsia="zh-CN"/>
        </w:rPr>
        <w:t>a)</w:t>
      </w:r>
      <w:r>
        <w:rPr>
          <w:rFonts w:hint="eastAsia"/>
          <w:lang w:eastAsia="zh-CN"/>
        </w:rPr>
        <w:tab/>
      </w:r>
      <w:ins w:id="2" w:author="xia" w:date="2010-10-22T10:47:00Z">
        <w:r w:rsidR="00176B34" w:rsidRPr="00A04DE5">
          <w:rPr>
            <w:rFonts w:hint="eastAsia"/>
            <w:lang w:eastAsia="zh-CN"/>
          </w:rPr>
          <w:t>自愿离职计划</w:t>
        </w:r>
      </w:ins>
      <w:r w:rsidR="00176B34" w:rsidRPr="00A04DE5">
        <w:rPr>
          <w:rFonts w:hint="eastAsia"/>
          <w:lang w:eastAsia="zh-CN"/>
        </w:rPr>
        <w:t>专为长期、持续或定期聘用和至少已经有</w:t>
      </w:r>
      <w:r w:rsidR="00176B34" w:rsidRPr="00A04DE5">
        <w:rPr>
          <w:rFonts w:hint="eastAsia"/>
          <w:lang w:eastAsia="zh-CN"/>
        </w:rPr>
        <w:t>5</w:t>
      </w:r>
      <w:r w:rsidR="00176B34" w:rsidRPr="00A04DE5">
        <w:rPr>
          <w:rFonts w:hint="eastAsia"/>
          <w:lang w:eastAsia="zh-CN"/>
        </w:rPr>
        <w:t>年连续服务</w:t>
      </w:r>
      <w:r w:rsidR="00176B34">
        <w:rPr>
          <w:rFonts w:hint="eastAsia"/>
          <w:lang w:eastAsia="zh-CN"/>
        </w:rPr>
        <w:t>时间</w:t>
      </w:r>
      <w:r w:rsidR="00176B34" w:rsidRPr="00A04DE5">
        <w:rPr>
          <w:rFonts w:hint="eastAsia"/>
          <w:lang w:eastAsia="zh-CN"/>
        </w:rPr>
        <w:t>的职员提供，与其同时要考虑到国际电联的</w:t>
      </w:r>
      <w:r w:rsidR="00176B34">
        <w:rPr>
          <w:rFonts w:hint="eastAsia"/>
          <w:lang w:eastAsia="zh-CN"/>
        </w:rPr>
        <w:t>最佳</w:t>
      </w:r>
      <w:r w:rsidR="00176B34" w:rsidRPr="00A04DE5">
        <w:rPr>
          <w:rFonts w:hint="eastAsia"/>
          <w:lang w:eastAsia="zh-CN"/>
        </w:rPr>
        <w:t>利益；</w:t>
      </w:r>
    </w:p>
    <w:p w:rsidR="00176B34" w:rsidRPr="0053745C" w:rsidRDefault="00CB660B" w:rsidP="00CB660B">
      <w:pPr>
        <w:pStyle w:val="enumlev1"/>
        <w:rPr>
          <w:lang w:eastAsia="zh-CN"/>
        </w:rPr>
      </w:pPr>
      <w:r w:rsidRPr="00CB660B">
        <w:rPr>
          <w:rFonts w:hint="eastAsia"/>
          <w:lang w:eastAsia="zh-CN"/>
        </w:rPr>
        <w:t>b)</w:t>
      </w:r>
      <w:r w:rsidRPr="00CB660B">
        <w:rPr>
          <w:rFonts w:hint="eastAsia"/>
          <w:lang w:eastAsia="zh-CN"/>
        </w:rPr>
        <w:tab/>
      </w:r>
      <w:ins w:id="3" w:author="xia" w:date="2010-10-22T10:48:00Z">
        <w:r w:rsidR="00176B34">
          <w:rPr>
            <w:rFonts w:hint="eastAsia"/>
            <w:u w:val="single"/>
            <w:lang w:eastAsia="zh-CN"/>
          </w:rPr>
          <w:t>提前退休计划</w:t>
        </w:r>
      </w:ins>
      <w:r w:rsidR="00176B34" w:rsidRPr="00A04DE5">
        <w:rPr>
          <w:rFonts w:hint="eastAsia"/>
          <w:lang w:eastAsia="zh-CN"/>
        </w:rPr>
        <w:t>提供给下列职员</w:t>
      </w:r>
    </w:p>
    <w:p w:rsidR="00176B34" w:rsidRPr="0053745C" w:rsidRDefault="00CB660B" w:rsidP="00CB660B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176B34">
        <w:rPr>
          <w:rFonts w:hint="eastAsia"/>
          <w:lang w:eastAsia="zh-CN"/>
        </w:rPr>
        <w:t>在其离职日期的时候年龄至少已到</w:t>
      </w:r>
      <w:r w:rsidR="00176B34">
        <w:rPr>
          <w:rFonts w:hint="eastAsia"/>
          <w:lang w:eastAsia="zh-CN"/>
        </w:rPr>
        <w:t>53</w:t>
      </w:r>
      <w:r w:rsidR="00176B34">
        <w:rPr>
          <w:rFonts w:hint="eastAsia"/>
          <w:lang w:eastAsia="zh-CN"/>
        </w:rPr>
        <w:t>岁；</w:t>
      </w:r>
    </w:p>
    <w:p w:rsidR="00176B34" w:rsidRPr="0053745C" w:rsidRDefault="00CB660B" w:rsidP="00CB660B">
      <w:pPr>
        <w:pStyle w:val="enumlev2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="00176B34">
        <w:rPr>
          <w:rFonts w:hint="eastAsia"/>
          <w:lang w:eastAsia="zh-CN"/>
        </w:rPr>
        <w:t>或参加联合国合办工作人员养恤基金（</w:t>
      </w:r>
      <w:r w:rsidR="00176B34">
        <w:rPr>
          <w:rFonts w:hint="eastAsia"/>
          <w:lang w:eastAsia="zh-CN"/>
        </w:rPr>
        <w:t>UNJSPF</w:t>
      </w:r>
      <w:r w:rsidR="00176B34">
        <w:rPr>
          <w:rFonts w:hint="eastAsia"/>
          <w:lang w:eastAsia="zh-CN"/>
        </w:rPr>
        <w:t>）的时间在未来</w:t>
      </w:r>
      <w:r w:rsidR="00176B34">
        <w:rPr>
          <w:rFonts w:hint="eastAsia"/>
          <w:lang w:eastAsia="zh-CN"/>
        </w:rPr>
        <w:t>2</w:t>
      </w:r>
      <w:r w:rsidR="00176B34">
        <w:rPr>
          <w:rFonts w:hint="eastAsia"/>
          <w:lang w:eastAsia="zh-CN"/>
        </w:rPr>
        <w:t>年之内至少已满</w:t>
      </w:r>
      <w:r w:rsidR="00176B34">
        <w:rPr>
          <w:rFonts w:hint="eastAsia"/>
          <w:lang w:eastAsia="zh-CN"/>
        </w:rPr>
        <w:t>25</w:t>
      </w:r>
      <w:r w:rsidR="00176B34">
        <w:rPr>
          <w:rFonts w:hint="eastAsia"/>
          <w:lang w:eastAsia="zh-CN"/>
        </w:rPr>
        <w:t>年。</w:t>
      </w:r>
    </w:p>
    <w:p w:rsidR="00176B34" w:rsidRPr="0053745C" w:rsidRDefault="00176B34" w:rsidP="00176B34">
      <w:pPr>
        <w:tabs>
          <w:tab w:val="left" w:pos="540"/>
        </w:tabs>
        <w:spacing w:after="120"/>
        <w:rPr>
          <w:szCs w:val="24"/>
          <w:lang w:val="en-US" w:eastAsia="zh-CN"/>
        </w:rPr>
      </w:pPr>
      <w:r w:rsidRPr="0053745C">
        <w:rPr>
          <w:szCs w:val="24"/>
          <w:lang w:val="en-US" w:eastAsia="zh-CN"/>
        </w:rPr>
        <w:t>3</w:t>
      </w:r>
      <w:r w:rsidRPr="0053745C">
        <w:rPr>
          <w:szCs w:val="24"/>
          <w:lang w:val="en-US" w:eastAsia="zh-CN"/>
        </w:rPr>
        <w:tab/>
      </w:r>
      <w:r>
        <w:rPr>
          <w:rFonts w:hint="eastAsia"/>
          <w:szCs w:val="24"/>
          <w:lang w:val="en-US" w:eastAsia="zh-CN"/>
        </w:rPr>
        <w:t>该计划的细节和它的实施不能够与国际电联的法律框架有所抵触，并必须上报理事会</w:t>
      </w:r>
      <w:r>
        <w:rPr>
          <w:rFonts w:hint="eastAsia"/>
          <w:szCs w:val="24"/>
          <w:lang w:val="en-US" w:eastAsia="zh-CN"/>
        </w:rPr>
        <w:t>2011</w:t>
      </w:r>
      <w:r>
        <w:rPr>
          <w:rFonts w:hint="eastAsia"/>
          <w:szCs w:val="24"/>
          <w:lang w:val="en-US" w:eastAsia="zh-CN"/>
        </w:rPr>
        <w:t>年会议。</w:t>
      </w:r>
    </w:p>
    <w:p w:rsidR="00176B34" w:rsidRPr="00CB660B" w:rsidRDefault="00176B34" w:rsidP="00CB660B">
      <w:pPr>
        <w:rPr>
          <w:lang w:eastAsia="zh-CN"/>
        </w:rPr>
      </w:pPr>
      <w:r w:rsidRPr="0053745C">
        <w:rPr>
          <w:szCs w:val="24"/>
          <w:lang w:eastAsia="zh-CN"/>
        </w:rPr>
        <w:t>4</w:t>
      </w:r>
      <w:r w:rsidRPr="0053745C">
        <w:rPr>
          <w:szCs w:val="24"/>
          <w:lang w:eastAsia="zh-CN"/>
        </w:rPr>
        <w:tab/>
      </w:r>
      <w:r w:rsidRPr="00CB660B">
        <w:rPr>
          <w:rFonts w:hint="eastAsia"/>
          <w:lang w:eastAsia="zh-CN"/>
        </w:rPr>
        <w:t>整个计划的费用不能超过</w:t>
      </w:r>
      <w:r w:rsidRPr="00CB660B">
        <w:rPr>
          <w:rFonts w:hint="eastAsia"/>
          <w:lang w:eastAsia="zh-CN"/>
        </w:rPr>
        <w:t>300</w:t>
      </w:r>
      <w:r w:rsidRPr="00CB660B">
        <w:rPr>
          <w:rFonts w:hint="eastAsia"/>
          <w:lang w:eastAsia="zh-CN"/>
        </w:rPr>
        <w:t>万瑞郎。在</w:t>
      </w:r>
      <w:r w:rsidRPr="00CB660B">
        <w:rPr>
          <w:rFonts w:hint="eastAsia"/>
          <w:lang w:eastAsia="zh-CN"/>
        </w:rPr>
        <w:t>2003</w:t>
      </w:r>
      <w:r w:rsidRPr="00CB660B">
        <w:rPr>
          <w:rFonts w:hint="eastAsia"/>
          <w:lang w:eastAsia="zh-CN"/>
        </w:rPr>
        <w:t>年马拉喀什全权代表大会（</w:t>
      </w:r>
      <w:r w:rsidRPr="00CB660B">
        <w:rPr>
          <w:rFonts w:hint="eastAsia"/>
          <w:lang w:eastAsia="zh-CN"/>
        </w:rPr>
        <w:t>PP-02</w:t>
      </w:r>
      <w:r w:rsidRPr="00CB660B">
        <w:rPr>
          <w:rFonts w:hint="eastAsia"/>
          <w:lang w:eastAsia="zh-CN"/>
        </w:rPr>
        <w:t>）之后曾经成功实施一个类似的计划。</w:t>
      </w:r>
    </w:p>
    <w:p w:rsidR="00176B34" w:rsidRPr="0053745C" w:rsidRDefault="00176B34" w:rsidP="00176B34">
      <w:pPr>
        <w:rPr>
          <w:lang w:eastAsia="zh-CN"/>
        </w:rPr>
      </w:pPr>
    </w:p>
    <w:p w:rsidR="00176B34" w:rsidRPr="0053745C" w:rsidRDefault="00176B34" w:rsidP="00176B34">
      <w:pPr>
        <w:rPr>
          <w:lang w:eastAsia="zh-CN"/>
        </w:rPr>
      </w:pPr>
    </w:p>
    <w:p w:rsidR="00176B34" w:rsidRPr="0053745C" w:rsidRDefault="00176B34" w:rsidP="00176B34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Pr="0053745C">
        <w:rPr>
          <w:b/>
          <w:bCs/>
          <w:lang w:eastAsia="zh-CN"/>
        </w:rPr>
        <w:t>1</w:t>
      </w:r>
    </w:p>
    <w:p w:rsidR="00176B34" w:rsidRDefault="00176B34" w:rsidP="00176B34">
      <w:pPr>
        <w:jc w:val="center"/>
        <w:rPr>
          <w:lang w:eastAsia="zh-CN"/>
        </w:rPr>
      </w:pPr>
      <w:r>
        <w:rPr>
          <w:lang w:eastAsia="zh-CN"/>
        </w:rPr>
        <w:br w:type="page"/>
      </w:r>
    </w:p>
    <w:p w:rsidR="00176B34" w:rsidRPr="00A04DE5" w:rsidRDefault="00176B34" w:rsidP="00176B34">
      <w:pPr>
        <w:pStyle w:val="AnnexNo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</w:p>
    <w:p w:rsidR="00176B34" w:rsidRPr="00A04DE5" w:rsidRDefault="00176B34" w:rsidP="00176B34">
      <w:pPr>
        <w:pStyle w:val="Annextitle"/>
        <w:rPr>
          <w:lang w:eastAsia="zh-CN"/>
        </w:rPr>
      </w:pPr>
      <w:r>
        <w:rPr>
          <w:rFonts w:hint="eastAsia"/>
          <w:lang w:eastAsia="zh-CN"/>
        </w:rPr>
        <w:t>决定草案</w:t>
      </w:r>
    </w:p>
    <w:p w:rsidR="00176B34" w:rsidRPr="00A04DE5" w:rsidRDefault="00176B34" w:rsidP="00176B34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理事会</w:t>
      </w:r>
      <w:r w:rsidR="00F44D6E">
        <w:rPr>
          <w:rFonts w:hint="eastAsia"/>
          <w:lang w:eastAsia="zh-CN"/>
        </w:rPr>
        <w:t>，</w:t>
      </w:r>
    </w:p>
    <w:p w:rsidR="00176B34" w:rsidRPr="00176B34" w:rsidRDefault="00176B34" w:rsidP="00176B34">
      <w:pPr>
        <w:pStyle w:val="Call"/>
        <w:rPr>
          <w:rFonts w:eastAsia="STKaiti"/>
          <w:lang w:eastAsia="zh-CN"/>
        </w:rPr>
      </w:pPr>
      <w:r w:rsidRPr="00176B34">
        <w:rPr>
          <w:rFonts w:eastAsia="STKaiti" w:hint="eastAsia"/>
          <w:lang w:eastAsia="zh-CN"/>
        </w:rPr>
        <w:t>鉴于</w:t>
      </w:r>
    </w:p>
    <w:p w:rsidR="00176B34" w:rsidRPr="00A04DE5" w:rsidRDefault="00176B34" w:rsidP="00176B3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全权代表大会通过的第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号决定（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年，瓜达拉哈拉，修订版），</w:t>
      </w:r>
    </w:p>
    <w:p w:rsidR="00176B34" w:rsidRPr="00A04DE5" w:rsidRDefault="00176B34" w:rsidP="00176B34">
      <w:pPr>
        <w:pStyle w:val="Call"/>
        <w:rPr>
          <w:lang w:eastAsia="zh-CN"/>
        </w:rPr>
      </w:pPr>
      <w:r w:rsidRPr="00176B34">
        <w:rPr>
          <w:rFonts w:eastAsia="STKaiti" w:hint="eastAsia"/>
          <w:lang w:eastAsia="zh-CN"/>
        </w:rPr>
        <w:t>考虑到</w:t>
      </w:r>
    </w:p>
    <w:p w:rsidR="00176B34" w:rsidRPr="00A04DE5" w:rsidRDefault="00176B34" w:rsidP="00176B3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秘书长提出自愿离职（</w:t>
      </w:r>
      <w:r>
        <w:rPr>
          <w:rFonts w:hint="eastAsia"/>
          <w:lang w:eastAsia="zh-CN"/>
        </w:rPr>
        <w:t>VOLSEP</w:t>
      </w:r>
      <w:r>
        <w:rPr>
          <w:rFonts w:hint="eastAsia"/>
          <w:lang w:eastAsia="zh-CN"/>
        </w:rPr>
        <w:t>）和提前退休措施的报告符合国际电联法律文件，</w:t>
      </w:r>
    </w:p>
    <w:p w:rsidR="00176B34" w:rsidRPr="00A04DE5" w:rsidRDefault="00176B34" w:rsidP="00176B34">
      <w:pPr>
        <w:pStyle w:val="Call"/>
        <w:rPr>
          <w:lang w:eastAsia="zh-CN"/>
        </w:rPr>
      </w:pPr>
      <w:r w:rsidRPr="00176B34">
        <w:rPr>
          <w:rFonts w:eastAsia="STKaiti" w:hint="eastAsia"/>
          <w:lang w:eastAsia="zh-CN"/>
        </w:rPr>
        <w:t>决定</w:t>
      </w:r>
    </w:p>
    <w:p w:rsidR="00176B34" w:rsidRPr="00A04DE5" w:rsidRDefault="00176B34" w:rsidP="00176B3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批准实施这个建议的自愿离职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提前退休计划，并从储备金账目中提出最高</w:t>
      </w:r>
      <w:r>
        <w:rPr>
          <w:rFonts w:hint="eastAsia"/>
          <w:lang w:eastAsia="zh-CN"/>
        </w:rPr>
        <w:t>300</w:t>
      </w:r>
      <w:r>
        <w:rPr>
          <w:rFonts w:hint="eastAsia"/>
          <w:lang w:eastAsia="zh-CN"/>
        </w:rPr>
        <w:t>万瑞郎，</w:t>
      </w:r>
    </w:p>
    <w:p w:rsidR="00176B34" w:rsidRPr="00465678" w:rsidRDefault="00176B34" w:rsidP="00176B34">
      <w:pPr>
        <w:pStyle w:val="Call"/>
        <w:rPr>
          <w:lang w:eastAsia="zh-CN"/>
        </w:rPr>
      </w:pPr>
      <w:r w:rsidRPr="00176B34">
        <w:rPr>
          <w:rFonts w:eastAsia="STKaiti" w:hint="eastAsia"/>
          <w:lang w:eastAsia="zh-CN"/>
        </w:rPr>
        <w:t>责成秘书长</w:t>
      </w:r>
    </w:p>
    <w:p w:rsidR="00176B34" w:rsidRPr="00465678" w:rsidRDefault="00176B34" w:rsidP="00176B3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在必须的情况下在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年实施上述计划，并向理事会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年会议提出报告。</w:t>
      </w:r>
    </w:p>
    <w:p w:rsidR="00176B34" w:rsidRPr="0091149E" w:rsidRDefault="00176B34" w:rsidP="00176B34">
      <w:pPr>
        <w:rPr>
          <w:lang w:eastAsia="zh-CN"/>
        </w:rPr>
      </w:pPr>
      <w:bookmarkStart w:id="4" w:name="OLE_LINK1"/>
      <w:bookmarkStart w:id="5" w:name="OLE_LINK2"/>
    </w:p>
    <w:bookmarkEnd w:id="4"/>
    <w:bookmarkEnd w:id="5"/>
    <w:p w:rsidR="00176B34" w:rsidRDefault="00176B34" w:rsidP="00176B34">
      <w:pPr>
        <w:rPr>
          <w:lang w:eastAsia="zh-CN"/>
        </w:rPr>
      </w:pPr>
    </w:p>
    <w:p w:rsidR="00176B34" w:rsidRDefault="00176B34" w:rsidP="00176B34">
      <w:pPr>
        <w:jc w:val="center"/>
      </w:pPr>
      <w:r>
        <w:t>_______________</w:t>
      </w:r>
    </w:p>
    <w:p w:rsidR="00176B34" w:rsidRPr="005C522B" w:rsidRDefault="00176B34" w:rsidP="00176B34">
      <w:pPr>
        <w:rPr>
          <w:rFonts w:eastAsiaTheme="minorEastAsia"/>
          <w:lang w:eastAsia="zh-CN"/>
        </w:rPr>
      </w:pPr>
    </w:p>
    <w:p w:rsidR="0093362E" w:rsidRDefault="0093362E" w:rsidP="00176B34">
      <w:pPr>
        <w:pStyle w:val="NormalCH"/>
        <w:ind w:firstLine="480"/>
      </w:pPr>
    </w:p>
    <w:sectPr w:rsidR="0093362E" w:rsidSect="006C36CD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34" w:rsidRDefault="00C24934">
      <w:r>
        <w:separator/>
      </w:r>
    </w:p>
  </w:endnote>
  <w:endnote w:type="continuationSeparator" w:id="0">
    <w:p w:rsidR="00C24934" w:rsidRDefault="00C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4" w:rsidRPr="00FA01D1" w:rsidRDefault="00D5056A">
    <w:pPr>
      <w:pStyle w:val="Footer"/>
      <w:rPr>
        <w:lang w:val="fr-CH"/>
      </w:rPr>
    </w:pPr>
    <w:fldSimple w:instr=" FILENAME \p \* MERGEFORMAT ">
      <w:r w:rsidR="00D8328D" w:rsidRPr="00D8328D">
        <w:rPr>
          <w:lang w:val="fr-CH"/>
        </w:rPr>
        <w:t>P</w:t>
      </w:r>
      <w:r w:rsidR="00D8328D">
        <w:t>:\CHI\SG\CONSEIL\C-EXT\000\003C.docx</w:t>
      </w:r>
    </w:fldSimple>
    <w:r w:rsidR="00C24934">
      <w:rPr>
        <w:rFonts w:hint="eastAsia"/>
        <w:lang w:eastAsia="zh-CN"/>
      </w:rPr>
      <w:t xml:space="preserve"> (297127)</w:t>
    </w:r>
    <w:r w:rsidR="00C24934" w:rsidRPr="00FA01D1">
      <w:rPr>
        <w:lang w:val="fr-CH"/>
      </w:rPr>
      <w:tab/>
    </w:r>
    <w:r>
      <w:fldChar w:fldCharType="begin"/>
    </w:r>
    <w:r w:rsidR="00C24934">
      <w:instrText xml:space="preserve"> savedate \@ dd.MM.yy </w:instrText>
    </w:r>
    <w:r>
      <w:fldChar w:fldCharType="separate"/>
    </w:r>
    <w:r w:rsidR="00D8328D">
      <w:t>22.10.10</w:t>
    </w:r>
    <w:r>
      <w:fldChar w:fldCharType="end"/>
    </w:r>
    <w:r w:rsidR="00C24934" w:rsidRPr="00FA01D1">
      <w:rPr>
        <w:lang w:val="fr-CH"/>
      </w:rPr>
      <w:tab/>
    </w:r>
    <w:r>
      <w:fldChar w:fldCharType="begin"/>
    </w:r>
    <w:r w:rsidR="00C24934">
      <w:instrText xml:space="preserve"> printdate \@ dd.MM.yy </w:instrText>
    </w:r>
    <w:r>
      <w:fldChar w:fldCharType="separate"/>
    </w:r>
    <w:r w:rsidR="00D8328D">
      <w:t>22.10.10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4" w:rsidRDefault="00C24934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C24934" w:rsidRPr="00FA01D1" w:rsidRDefault="00D5056A" w:rsidP="00B91CD8">
    <w:pPr>
      <w:pStyle w:val="Footer"/>
      <w:rPr>
        <w:lang w:val="fr-CH"/>
      </w:rPr>
    </w:pPr>
    <w:fldSimple w:instr=" FILENAME \p \* MERGEFORMAT ">
      <w:r w:rsidR="00D8328D" w:rsidRPr="00D8328D">
        <w:rPr>
          <w:lang w:val="fr-CH"/>
        </w:rPr>
        <w:t>P</w:t>
      </w:r>
      <w:r w:rsidR="00D8328D">
        <w:t>:\CHI\SG\CONSEIL\C-EXT\000\003C.docx</w:t>
      </w:r>
    </w:fldSimple>
    <w:r w:rsidR="00C24934">
      <w:rPr>
        <w:rFonts w:hint="eastAsia"/>
        <w:lang w:eastAsia="zh-CN"/>
      </w:rPr>
      <w:t xml:space="preserve"> (297127)</w:t>
    </w:r>
    <w:r w:rsidR="00C24934" w:rsidRPr="00FA01D1">
      <w:rPr>
        <w:lang w:val="fr-CH"/>
      </w:rPr>
      <w:tab/>
    </w:r>
    <w:r>
      <w:fldChar w:fldCharType="begin"/>
    </w:r>
    <w:r w:rsidR="00C24934">
      <w:instrText xml:space="preserve"> savedate \@ dd.MM.yy </w:instrText>
    </w:r>
    <w:r>
      <w:fldChar w:fldCharType="separate"/>
    </w:r>
    <w:r w:rsidR="00D8328D">
      <w:t>22.10.10</w:t>
    </w:r>
    <w:r>
      <w:fldChar w:fldCharType="end"/>
    </w:r>
    <w:r w:rsidR="00C24934" w:rsidRPr="00FA01D1">
      <w:rPr>
        <w:lang w:val="fr-CH"/>
      </w:rPr>
      <w:tab/>
    </w:r>
    <w:r>
      <w:fldChar w:fldCharType="begin"/>
    </w:r>
    <w:r w:rsidR="00C24934">
      <w:instrText xml:space="preserve"> printdate \@ dd.MM.yy </w:instrText>
    </w:r>
    <w:r>
      <w:fldChar w:fldCharType="separate"/>
    </w:r>
    <w:r w:rsidR="00D8328D">
      <w:t>22.10.10</w:t>
    </w:r>
    <w:r>
      <w:fldChar w:fldCharType="end"/>
    </w:r>
  </w:p>
  <w:p w:rsidR="00C24934" w:rsidRPr="00B91CD8" w:rsidRDefault="00C24934" w:rsidP="00F11595">
    <w:pPr>
      <w:pStyle w:val="Footer"/>
      <w:tabs>
        <w:tab w:val="clear" w:pos="5954"/>
        <w:tab w:val="left" w:pos="6521"/>
      </w:tabs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34" w:rsidRDefault="00C24934">
      <w:r>
        <w:t>____________________</w:t>
      </w:r>
    </w:p>
    <w:p w:rsidR="00C24934" w:rsidRDefault="00C24934"/>
  </w:footnote>
  <w:footnote w:type="continuationSeparator" w:id="0">
    <w:p w:rsidR="00C24934" w:rsidRDefault="00C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34" w:rsidRDefault="00D5056A" w:rsidP="00CE6F22">
    <w:pPr>
      <w:pStyle w:val="Header"/>
    </w:pPr>
    <w:fldSimple w:instr="PAGE">
      <w:r w:rsidR="00D8328D">
        <w:rPr>
          <w:noProof/>
        </w:rPr>
        <w:t>3</w:t>
      </w:r>
    </w:fldSimple>
  </w:p>
  <w:p w:rsidR="00C24934" w:rsidRDefault="005745F8" w:rsidP="00325C25">
    <w:pPr>
      <w:pStyle w:val="Header"/>
      <w:rPr>
        <w:lang w:eastAsia="zh-CN"/>
      </w:rPr>
    </w:pPr>
    <w:r>
      <w:t>C-EXT/3-</w:t>
    </w:r>
    <w:r w:rsidR="00C24934"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65E8B"/>
    <w:multiLevelType w:val="hybridMultilevel"/>
    <w:tmpl w:val="7638D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F2FF1"/>
    <w:multiLevelType w:val="hybridMultilevel"/>
    <w:tmpl w:val="92704E14"/>
    <w:lvl w:ilvl="0" w:tplc="B4C0BC3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014E"/>
    <w:multiLevelType w:val="multilevel"/>
    <w:tmpl w:val="DD221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5488E"/>
    <w:rsid w:val="000D15EA"/>
    <w:rsid w:val="00124C9D"/>
    <w:rsid w:val="00157773"/>
    <w:rsid w:val="00176B34"/>
    <w:rsid w:val="002E7304"/>
    <w:rsid w:val="0030066D"/>
    <w:rsid w:val="00325C25"/>
    <w:rsid w:val="00393DDF"/>
    <w:rsid w:val="00397F55"/>
    <w:rsid w:val="00403EB7"/>
    <w:rsid w:val="00486FED"/>
    <w:rsid w:val="004D163F"/>
    <w:rsid w:val="004F2598"/>
    <w:rsid w:val="005403F7"/>
    <w:rsid w:val="005745F8"/>
    <w:rsid w:val="00674680"/>
    <w:rsid w:val="006A2DD3"/>
    <w:rsid w:val="006C36CD"/>
    <w:rsid w:val="00700D1F"/>
    <w:rsid w:val="007E189D"/>
    <w:rsid w:val="00813AA2"/>
    <w:rsid w:val="008E188C"/>
    <w:rsid w:val="0093362E"/>
    <w:rsid w:val="00997185"/>
    <w:rsid w:val="00B60184"/>
    <w:rsid w:val="00B62D20"/>
    <w:rsid w:val="00B81E75"/>
    <w:rsid w:val="00B91CD8"/>
    <w:rsid w:val="00C24934"/>
    <w:rsid w:val="00C64E4E"/>
    <w:rsid w:val="00C66E64"/>
    <w:rsid w:val="00CB660B"/>
    <w:rsid w:val="00CE6F22"/>
    <w:rsid w:val="00D5056A"/>
    <w:rsid w:val="00D5488E"/>
    <w:rsid w:val="00D8328D"/>
    <w:rsid w:val="00D94637"/>
    <w:rsid w:val="00E265BF"/>
    <w:rsid w:val="00E77476"/>
    <w:rsid w:val="00E808B7"/>
    <w:rsid w:val="00F11595"/>
    <w:rsid w:val="00F44D6E"/>
    <w:rsid w:val="00F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176B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ia\Application%20Data\Microsoft\Templates\POOL%20C%20-%20ITU\PC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PC_C10.dotm</Template>
  <TotalTime>18</TotalTime>
  <Pages>1</Pages>
  <Words>793</Words>
  <Characters>900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910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Council 2004</dc:subject>
  <dc:creator>xia</dc:creator>
  <cp:keywords>C2004, C04</cp:keywords>
  <dc:description>C05/xx-C  For: _x000d_Document date: _x000d_Saved by CHI42772 at 09:12:08 on 10/02/2005</dc:description>
  <cp:lastModifiedBy>song</cp:lastModifiedBy>
  <cp:revision>12</cp:revision>
  <cp:lastPrinted>2010-10-22T10:17:00Z</cp:lastPrinted>
  <dcterms:created xsi:type="dcterms:W3CDTF">2010-10-22T09:50:00Z</dcterms:created>
  <dcterms:modified xsi:type="dcterms:W3CDTF">2010-10-22T10:18:00Z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