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37913C99" w:rsidR="00FB361D" w:rsidRPr="00BF56AC" w:rsidRDefault="00140DD1" w:rsidP="00605915">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605915">
              <w:rPr>
                <w:rFonts w:ascii="Times New Roman" w:hAnsi="Times New Roman"/>
                <w:b/>
                <w:bCs/>
                <w:sz w:val="40"/>
              </w:rPr>
              <w:t>108</w:t>
            </w:r>
            <w:r w:rsidR="008D7BB6">
              <w:rPr>
                <w:rFonts w:ascii="Times New Roman" w:hAnsi="Times New Roman"/>
                <w:b/>
                <w:bCs/>
                <w:sz w:val="40"/>
              </w:rPr>
              <w:t xml:space="preserve"> R</w:t>
            </w:r>
            <w:r w:rsidR="00F339D7">
              <w:rPr>
                <w:rFonts w:ascii="Times New Roman" w:hAnsi="Times New Roman"/>
                <w:b/>
                <w:bCs/>
                <w:sz w:val="40"/>
              </w:rPr>
              <w:t>ev.</w:t>
            </w:r>
            <w:bookmarkStart w:id="3" w:name="_GoBack"/>
            <w:bookmarkEnd w:id="3"/>
            <w:r w:rsidR="008D7BB6">
              <w:rPr>
                <w:rFonts w:ascii="Times New Roman" w:hAnsi="Times New Roman"/>
                <w:b/>
                <w:bCs/>
                <w:sz w:val="40"/>
              </w:rPr>
              <w:t>1</w:t>
            </w:r>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4"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5" w:name="dtitle" w:colFirst="0" w:colLast="0"/>
            <w:bookmarkEnd w:id="4"/>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6" w:name="dsource" w:colFirst="1" w:colLast="1"/>
            <w:bookmarkEnd w:id="5"/>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7" w:name="dtitle1" w:colFirst="1" w:colLast="1"/>
            <w:bookmarkEnd w:id="6"/>
            <w:r w:rsidRPr="00BF56AC">
              <w:rPr>
                <w:rFonts w:ascii="Times New Roman" w:hAnsi="Times New Roman"/>
                <w:b/>
                <w:bCs/>
                <w:sz w:val="24"/>
              </w:rPr>
              <w:t>Title:</w:t>
            </w:r>
          </w:p>
        </w:tc>
        <w:tc>
          <w:tcPr>
            <w:tcW w:w="8306" w:type="dxa"/>
            <w:gridSpan w:val="2"/>
            <w:tcBorders>
              <w:bottom w:val="single" w:sz="12" w:space="0" w:color="auto"/>
            </w:tcBorders>
          </w:tcPr>
          <w:p w14:paraId="5C93A5D4" w14:textId="6A99DAE9" w:rsidR="00FB361D" w:rsidRPr="00032C88" w:rsidRDefault="00032C88" w:rsidP="00605915">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605915">
              <w:rPr>
                <w:rFonts w:asciiTheme="majorBidi" w:hAnsiTheme="majorBidi" w:cstheme="majorBidi"/>
                <w:color w:val="000000"/>
                <w:sz w:val="24"/>
              </w:rPr>
              <w:t>10</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Pr>
                <w:rFonts w:asciiTheme="majorBidi" w:hAnsiTheme="majorBidi" w:cstheme="majorBidi"/>
                <w:color w:val="000000"/>
                <w:sz w:val="24"/>
              </w:rPr>
              <w:t xml:space="preserve">JCA-Cloud meeting </w:t>
            </w:r>
            <w:r w:rsidR="00605915">
              <w:rPr>
                <w:rFonts w:asciiTheme="majorBidi" w:hAnsiTheme="majorBidi" w:cstheme="majorBidi"/>
                <w:color w:val="000000"/>
                <w:sz w:val="24"/>
              </w:rPr>
              <w:t>26 November</w:t>
            </w:r>
            <w:r w:rsidR="00DB2265">
              <w:rPr>
                <w:rFonts w:asciiTheme="majorBidi" w:hAnsiTheme="majorBidi" w:cstheme="majorBidi"/>
                <w:color w:val="000000"/>
                <w:sz w:val="24"/>
              </w:rPr>
              <w:t xml:space="preserve"> 2</w:t>
            </w:r>
            <w:r w:rsidR="0048208D">
              <w:rPr>
                <w:rFonts w:asciiTheme="majorBidi" w:hAnsiTheme="majorBidi" w:cstheme="majorBidi"/>
                <w:color w:val="000000"/>
                <w:sz w:val="24"/>
              </w:rPr>
              <w:t xml:space="preserve">013, </w:t>
            </w:r>
            <w:r w:rsidR="00381786">
              <w:rPr>
                <w:rFonts w:asciiTheme="majorBidi" w:hAnsiTheme="majorBidi" w:cstheme="majorBidi"/>
                <w:color w:val="000000"/>
                <w:sz w:val="24"/>
              </w:rPr>
              <w:t>1</w:t>
            </w:r>
            <w:r w:rsidR="00DB2265">
              <w:rPr>
                <w:rFonts w:asciiTheme="majorBidi" w:hAnsiTheme="majorBidi" w:cstheme="majorBidi"/>
                <w:color w:val="000000"/>
                <w:sz w:val="24"/>
              </w:rPr>
              <w:t>4</w:t>
            </w:r>
            <w:r w:rsidR="0048208D">
              <w:rPr>
                <w:rFonts w:asciiTheme="majorBidi" w:hAnsiTheme="majorBidi" w:cstheme="majorBidi"/>
                <w:color w:val="000000"/>
                <w:sz w:val="24"/>
              </w:rPr>
              <w:t>h</w:t>
            </w:r>
            <w:r w:rsidR="00605915">
              <w:rPr>
                <w:rFonts w:asciiTheme="majorBidi" w:hAnsiTheme="majorBidi" w:cstheme="majorBidi"/>
                <w:color w:val="000000"/>
                <w:sz w:val="24"/>
              </w:rPr>
              <w:t>0</w:t>
            </w:r>
            <w:r w:rsidR="0048208D">
              <w:rPr>
                <w:rFonts w:asciiTheme="majorBidi" w:hAnsiTheme="majorBidi" w:cstheme="majorBidi"/>
                <w:color w:val="000000"/>
                <w:sz w:val="24"/>
              </w:rPr>
              <w:t>0-1</w:t>
            </w:r>
            <w:r w:rsidR="00605915">
              <w:rPr>
                <w:rFonts w:asciiTheme="majorBidi" w:hAnsiTheme="majorBidi" w:cstheme="majorBidi"/>
                <w:color w:val="000000"/>
                <w:sz w:val="24"/>
              </w:rPr>
              <w:t>5</w:t>
            </w:r>
            <w:r w:rsidR="0048208D">
              <w:rPr>
                <w:rFonts w:asciiTheme="majorBidi" w:hAnsiTheme="majorBidi" w:cstheme="majorBidi"/>
                <w:color w:val="000000"/>
                <w:sz w:val="24"/>
              </w:rPr>
              <w:t>h</w:t>
            </w:r>
            <w:r w:rsidR="00605915">
              <w:rPr>
                <w:rFonts w:asciiTheme="majorBidi" w:hAnsiTheme="majorBidi" w:cstheme="majorBidi"/>
                <w:color w:val="000000"/>
                <w:sz w:val="24"/>
              </w:rPr>
              <w:t>3</w:t>
            </w:r>
            <w:r w:rsidR="0048208D">
              <w:rPr>
                <w:rFonts w:asciiTheme="majorBidi" w:hAnsiTheme="majorBidi" w:cstheme="majorBidi"/>
                <w:color w:val="000000"/>
                <w:sz w:val="24"/>
              </w:rPr>
              <w:t>0</w:t>
            </w:r>
          </w:p>
        </w:tc>
      </w:tr>
      <w:bookmarkEnd w:id="1"/>
      <w:bookmarkEnd w:id="7"/>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739412B1"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Chairman </w:t>
      </w:r>
    </w:p>
    <w:p w14:paraId="3EB95A99" w14:textId="63E8B4D3" w:rsidR="0063478A" w:rsidRPr="000755D3" w:rsidRDefault="0063478A" w:rsidP="0060591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 Doc </w:t>
      </w:r>
      <w:r w:rsidR="00605915">
        <w:rPr>
          <w:rFonts w:ascii="Times New Roman" w:hAnsi="Times New Roman"/>
          <w:sz w:val="24"/>
          <w:lang w:eastAsia="ko-KR"/>
        </w:rPr>
        <w:t>108</w:t>
      </w:r>
      <w:r w:rsidRPr="000755D3">
        <w:rPr>
          <w:rFonts w:ascii="Times New Roman" w:hAnsi="Times New Roman"/>
          <w:sz w:val="24"/>
          <w:lang w:eastAsia="ko-KR"/>
        </w:rPr>
        <w:t xml:space="preserve">   </w:t>
      </w:r>
    </w:p>
    <w:p w14:paraId="67D5767F" w14:textId="4F01CB1C" w:rsidR="0063478A" w:rsidRPr="000755D3" w:rsidRDefault="00424AFE" w:rsidP="0060591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605915">
        <w:rPr>
          <w:rFonts w:ascii="Times New Roman" w:hAnsi="Times New Roman"/>
          <w:sz w:val="24"/>
          <w:lang w:eastAsia="ko-KR"/>
        </w:rPr>
        <w:t>9</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sidR="00605915" w:rsidRPr="0030154E">
        <w:rPr>
          <w:rFonts w:ascii="Times New Roman" w:hAnsi="Times New Roman"/>
          <w:sz w:val="24"/>
          <w:lang w:eastAsia="ko-KR"/>
        </w:rPr>
        <w:t>29 August 2013</w:t>
      </w:r>
      <w:r w:rsidR="0063478A" w:rsidRPr="000755D3">
        <w:rPr>
          <w:rFonts w:ascii="Times New Roman" w:hAnsi="Times New Roman"/>
          <w:sz w:val="24"/>
          <w:lang w:eastAsia="ko-KR"/>
        </w:rPr>
        <w:t xml:space="preserve">, meeting report in Doc </w:t>
      </w:r>
      <w:r w:rsidR="00605915">
        <w:rPr>
          <w:rFonts w:ascii="Times New Roman" w:hAnsi="Times New Roman"/>
          <w:sz w:val="24"/>
          <w:lang w:eastAsia="ko-KR"/>
        </w:rPr>
        <w:t>102</w:t>
      </w:r>
      <w:r w:rsidR="0063478A" w:rsidRPr="000755D3">
        <w:rPr>
          <w:rFonts w:ascii="Times New Roman" w:hAnsi="Times New Roman"/>
          <w:sz w:val="24"/>
          <w:lang w:eastAsia="ko-KR"/>
        </w:rPr>
        <w:t>]</w:t>
      </w:r>
      <w:r w:rsidR="00A03AC8">
        <w:rPr>
          <w:rFonts w:ascii="Times New Roman" w:hAnsi="Times New Roman"/>
          <w:sz w:val="24"/>
          <w:lang w:eastAsia="ko-KR"/>
        </w:rPr>
        <w:t>.</w:t>
      </w:r>
    </w:p>
    <w:p w14:paraId="032FDAF4"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Input documentation </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327041C3" w:rsidR="0063478A" w:rsidRPr="000755D3" w:rsidRDefault="0063478A" w:rsidP="00F97952">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Pr="000755D3">
        <w:rPr>
          <w:rFonts w:ascii="Times New Roman" w:hAnsi="Times New Roman"/>
          <w:sz w:val="24"/>
          <w:lang w:eastAsia="ko-KR"/>
        </w:rPr>
        <w:t xml:space="preserve">SG13 Questions on Cloud Computing </w:t>
      </w:r>
      <w:r w:rsidR="006E5565">
        <w:rPr>
          <w:rFonts w:ascii="Times New Roman" w:hAnsi="Times New Roman"/>
          <w:sz w:val="24"/>
          <w:lang w:eastAsia="ko-KR"/>
        </w:rPr>
        <w:t>– Docs 109, 110, 111</w:t>
      </w:r>
      <w:ins w:id="8" w:author="Kurakova, Tatiana" w:date="2013-11-26T13:27:00Z">
        <w:r w:rsidR="008D7BB6">
          <w:rPr>
            <w:rFonts w:ascii="Times New Roman" w:hAnsi="Times New Roman"/>
            <w:sz w:val="24"/>
            <w:lang w:eastAsia="ko-KR"/>
          </w:rPr>
          <w:t>, 114</w:t>
        </w:r>
      </w:ins>
      <w:r w:rsidR="006E5565">
        <w:rPr>
          <w:rFonts w:ascii="Times New Roman" w:hAnsi="Times New Roman"/>
          <w:sz w:val="24"/>
          <w:lang w:eastAsia="ko-KR"/>
        </w:rPr>
        <w:t xml:space="preserve"> </w:t>
      </w:r>
    </w:p>
    <w:p w14:paraId="4A762B7B" w14:textId="77978360" w:rsidR="0063478A" w:rsidRPr="000755D3" w:rsidRDefault="0063478A" w:rsidP="00992B99">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000755D3" w:rsidRPr="000755D3">
        <w:rPr>
          <w:rFonts w:ascii="Times New Roman" w:hAnsi="Times New Roman"/>
          <w:sz w:val="24"/>
          <w:lang w:eastAsia="ko-KR"/>
        </w:rPr>
        <w:t xml:space="preserve">Collaborative </w:t>
      </w:r>
      <w:r w:rsidR="00992B99">
        <w:rPr>
          <w:rFonts w:ascii="Times New Roman" w:hAnsi="Times New Roman"/>
          <w:sz w:val="24"/>
          <w:lang w:eastAsia="ko-KR"/>
        </w:rPr>
        <w:t>T</w:t>
      </w:r>
      <w:r w:rsidR="000755D3" w:rsidRPr="000755D3">
        <w:rPr>
          <w:rFonts w:ascii="Times New Roman" w:hAnsi="Times New Roman"/>
          <w:sz w:val="24"/>
          <w:lang w:eastAsia="ko-KR"/>
        </w:rPr>
        <w:t>eams meetings</w:t>
      </w:r>
    </w:p>
    <w:p w14:paraId="326EF4F0" w14:textId="3DB7CA94" w:rsidR="0063478A" w:rsidRDefault="0063478A" w:rsidP="00342F8E">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r w:rsidR="00605915">
        <w:rPr>
          <w:rFonts w:ascii="Times New Roman" w:hAnsi="Times New Roman"/>
          <w:sz w:val="24"/>
          <w:lang w:eastAsia="ko-KR"/>
        </w:rPr>
        <w:t>– Doc 103</w:t>
      </w:r>
    </w:p>
    <w:p w14:paraId="12D9BF8D" w14:textId="1DFCC5EC" w:rsidR="00605915" w:rsidRDefault="00605915" w:rsidP="00605915">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progress</w:t>
      </w:r>
      <w:proofErr w:type="gramEnd"/>
      <w:r>
        <w:rPr>
          <w:rFonts w:ascii="Times New Roman" w:hAnsi="Times New Roman"/>
          <w:sz w:val="24"/>
          <w:lang w:eastAsia="ko-KR"/>
        </w:rPr>
        <w:t xml:space="preserve"> in SG2</w:t>
      </w:r>
      <w:r w:rsidRPr="000755D3">
        <w:rPr>
          <w:rFonts w:ascii="Times New Roman" w:hAnsi="Times New Roman"/>
          <w:sz w:val="24"/>
          <w:lang w:eastAsia="ko-KR"/>
        </w:rPr>
        <w:t xml:space="preserve"> Questions on Cloud Computing</w:t>
      </w:r>
      <w:r>
        <w:rPr>
          <w:rFonts w:ascii="Times New Roman" w:hAnsi="Times New Roman"/>
          <w:sz w:val="24"/>
          <w:lang w:eastAsia="ko-KR"/>
        </w:rPr>
        <w:t xml:space="preserve"> resource management</w:t>
      </w:r>
      <w:r w:rsidR="006E5565">
        <w:rPr>
          <w:rFonts w:ascii="Times New Roman" w:hAnsi="Times New Roman"/>
          <w:sz w:val="24"/>
          <w:lang w:eastAsia="ko-KR"/>
        </w:rPr>
        <w:t xml:space="preserve"> – Doc</w:t>
      </w:r>
      <w:r w:rsidR="00F97952">
        <w:rPr>
          <w:rFonts w:ascii="Times New Roman" w:hAnsi="Times New Roman"/>
          <w:sz w:val="24"/>
          <w:lang w:eastAsia="ko-KR"/>
        </w:rPr>
        <w:t>s</w:t>
      </w:r>
      <w:r w:rsidR="006E5565">
        <w:rPr>
          <w:rFonts w:ascii="Times New Roman" w:hAnsi="Times New Roman"/>
          <w:sz w:val="24"/>
          <w:lang w:eastAsia="ko-KR"/>
        </w:rPr>
        <w:t xml:space="preserve"> 105</w:t>
      </w:r>
      <w:r w:rsidR="00F97952">
        <w:rPr>
          <w:rFonts w:ascii="Times New Roman" w:hAnsi="Times New Roman"/>
          <w:sz w:val="24"/>
          <w:lang w:eastAsia="ko-KR"/>
        </w:rPr>
        <w:t>, 112</w:t>
      </w:r>
    </w:p>
    <w:p w14:paraId="6B040867" w14:textId="4E84EA23" w:rsidR="00605915" w:rsidRPr="000755D3" w:rsidRDefault="00605915" w:rsidP="00605915">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others</w:t>
      </w:r>
      <w:proofErr w:type="gramEnd"/>
      <w:r>
        <w:rPr>
          <w:rFonts w:ascii="Times New Roman" w:hAnsi="Times New Roman"/>
          <w:sz w:val="24"/>
          <w:lang w:eastAsia="ko-KR"/>
        </w:rPr>
        <w:t>, if any</w:t>
      </w:r>
    </w:p>
    <w:p w14:paraId="61068583" w14:textId="0D3DEEEB" w:rsidR="0063478A" w:rsidRPr="000755D3" w:rsidRDefault="0063478A" w:rsidP="00983036">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p>
    <w:p w14:paraId="02A37C51" w14:textId="56D7EB08" w:rsidR="0063478A" w:rsidRPr="00381786" w:rsidRDefault="0063478A">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Cloud computing roadmap</w:t>
      </w:r>
      <w:r w:rsidR="00322EE1">
        <w:rPr>
          <w:rFonts w:ascii="Times New Roman" w:hAnsi="Times New Roman"/>
          <w:sz w:val="24"/>
          <w:lang w:eastAsia="ko-KR"/>
        </w:rPr>
        <w:t xml:space="preserve"> – Docs </w:t>
      </w:r>
      <w:r w:rsidR="00605915">
        <w:rPr>
          <w:rFonts w:ascii="Times New Roman" w:hAnsi="Times New Roman"/>
          <w:sz w:val="24"/>
          <w:lang w:eastAsia="ko-KR"/>
        </w:rPr>
        <w:t>104</w:t>
      </w:r>
      <w:r w:rsidR="00B31C30">
        <w:rPr>
          <w:rFonts w:ascii="Times New Roman" w:hAnsi="Times New Roman"/>
          <w:sz w:val="24"/>
          <w:lang w:eastAsia="ko-KR"/>
        </w:rPr>
        <w:t>, 106</w:t>
      </w:r>
      <w:ins w:id="9" w:author="Kurakova, Tatiana" w:date="2013-11-26T13:27:00Z">
        <w:r w:rsidR="008D7BB6">
          <w:rPr>
            <w:rFonts w:ascii="Times New Roman" w:hAnsi="Times New Roman"/>
            <w:sz w:val="24"/>
            <w:lang w:eastAsia="ko-KR"/>
          </w:rPr>
          <w:t>, 107</w:t>
        </w:r>
      </w:ins>
      <w:r w:rsidR="00605915">
        <w:rPr>
          <w:rFonts w:ascii="Times New Roman" w:hAnsi="Times New Roman"/>
          <w:sz w:val="24"/>
          <w:lang w:eastAsia="ko-KR"/>
        </w:rPr>
        <w:t xml:space="preserve"> and 1</w:t>
      </w:r>
      <w:ins w:id="10" w:author="Kurakova, Tatiana" w:date="2013-11-26T13:27:00Z">
        <w:r w:rsidR="008D7BB6">
          <w:rPr>
            <w:rFonts w:ascii="Times New Roman" w:hAnsi="Times New Roman"/>
            <w:sz w:val="24"/>
            <w:lang w:eastAsia="ko-KR"/>
          </w:rPr>
          <w:t>13</w:t>
        </w:r>
      </w:ins>
      <w:del w:id="11" w:author="Kurakova, Tatiana" w:date="2013-11-26T13:27:00Z">
        <w:r w:rsidR="00605915" w:rsidDel="008D7BB6">
          <w:rPr>
            <w:rFonts w:ascii="Times New Roman" w:hAnsi="Times New Roman"/>
            <w:sz w:val="24"/>
            <w:lang w:eastAsia="ko-KR"/>
          </w:rPr>
          <w:delText>0</w:delText>
        </w:r>
        <w:r w:rsidR="00B31C30" w:rsidDel="008D7BB6">
          <w:rPr>
            <w:rFonts w:ascii="Times New Roman" w:hAnsi="Times New Roman"/>
            <w:sz w:val="24"/>
            <w:lang w:eastAsia="ko-KR"/>
          </w:rPr>
          <w:delText>7</w:delText>
        </w:r>
      </w:del>
      <w:r w:rsidRPr="00381786">
        <w:rPr>
          <w:rFonts w:ascii="Times New Roman" w:hAnsi="Times New Roman"/>
          <w:sz w:val="24"/>
          <w:lang w:eastAsia="ko-KR"/>
        </w:rPr>
        <w:t xml:space="preserve"> </w:t>
      </w:r>
      <w:r w:rsidR="00EF1022" w:rsidRPr="00381786">
        <w:rPr>
          <w:rFonts w:ascii="Times New Roman" w:hAnsi="Times New Roman"/>
          <w:sz w:val="24"/>
          <w:lang w:eastAsia="ko-KR"/>
        </w:rPr>
        <w:t xml:space="preserve"> </w:t>
      </w:r>
    </w:p>
    <w:p w14:paraId="54E4DFFA" w14:textId="43BF2CD6" w:rsidR="0063478A" w:rsidRPr="000755D3" w:rsidRDefault="0063478A" w:rsidP="006E556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 xml:space="preserve">JCAs and SDOs  </w:t>
      </w:r>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61BF1FFD"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p>
    <w:p w14:paraId="2B216294" w14:textId="7492B5A1" w:rsidR="0063478A" w:rsidRPr="000755D3" w:rsidRDefault="0063478A" w:rsidP="00B54CE2">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B54CE2">
        <w:rPr>
          <w:rFonts w:ascii="Times New Roman" w:hAnsi="Times New Roman"/>
          <w:sz w:val="24"/>
          <w:lang w:eastAsia="ko-KR"/>
        </w:rPr>
        <w:t>Wednesday</w:t>
      </w:r>
      <w:r w:rsidR="00442914">
        <w:rPr>
          <w:rFonts w:ascii="Times New Roman" w:hAnsi="Times New Roman"/>
          <w:sz w:val="24"/>
          <w:lang w:eastAsia="ko-KR"/>
        </w:rPr>
        <w:t xml:space="preserve">, </w:t>
      </w:r>
      <w:r w:rsidR="00983036" w:rsidRPr="00442914">
        <w:rPr>
          <w:rFonts w:ascii="Times New Roman" w:hAnsi="Times New Roman"/>
          <w:sz w:val="24"/>
          <w:lang w:eastAsia="ko-KR"/>
        </w:rPr>
        <w:t xml:space="preserve">26 </w:t>
      </w:r>
      <w:r w:rsidR="00203691">
        <w:rPr>
          <w:rFonts w:ascii="Times New Roman" w:hAnsi="Times New Roman"/>
          <w:sz w:val="24"/>
          <w:lang w:eastAsia="ko-KR"/>
        </w:rPr>
        <w:t>February 2014, 14:00 – 15:30, Geneva,</w:t>
      </w:r>
      <w:r w:rsidR="00983036" w:rsidRPr="00442914">
        <w:rPr>
          <w:rFonts w:ascii="Times New Roman" w:hAnsi="Times New Roman"/>
          <w:sz w:val="24"/>
          <w:lang w:eastAsia="ko-KR"/>
        </w:rPr>
        <w:t xml:space="preserve"> </w:t>
      </w:r>
      <w:r w:rsidR="00203691">
        <w:rPr>
          <w:rFonts w:ascii="Times New Roman" w:hAnsi="Times New Roman"/>
          <w:sz w:val="24"/>
          <w:lang w:eastAsia="ko-KR"/>
        </w:rPr>
        <w:t>alongside the co-located Rapporteur Groups meetings of SG13 (17 – 28 February 2014, Geneva)</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5AD4" w14:textId="77777777" w:rsidR="00456744" w:rsidRDefault="00456744">
      <w:r>
        <w:separator/>
      </w:r>
    </w:p>
  </w:endnote>
  <w:endnote w:type="continuationSeparator" w:id="0">
    <w:p w14:paraId="27FADA9B" w14:textId="77777777" w:rsidR="00456744" w:rsidRDefault="00456744">
      <w:r>
        <w:continuationSeparator/>
      </w:r>
    </w:p>
  </w:endnote>
  <w:endnote w:type="continuationNotice" w:id="1">
    <w:p w14:paraId="09F10C53" w14:textId="77777777" w:rsidR="00456744" w:rsidRDefault="00456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605915"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605915" w:rsidRPr="009D7E99" w:rsidRDefault="00605915" w:rsidP="009D7E99">
          <w:pPr>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798E547C" w14:textId="77777777" w:rsidR="00605915" w:rsidRPr="009D7E99" w:rsidRDefault="00605915" w:rsidP="00F223E7">
          <w:pPr>
            <w:rPr>
              <w:rFonts w:ascii="Times New Roman" w:hAnsi="Times New Roman"/>
            </w:rPr>
          </w:pPr>
          <w:r>
            <w:rPr>
              <w:rFonts w:ascii="Times New Roman" w:hAnsi="Times New Roman"/>
            </w:rPr>
            <w:t>Monique Morrow</w:t>
          </w:r>
        </w:p>
      </w:tc>
      <w:tc>
        <w:tcPr>
          <w:tcW w:w="3913" w:type="dxa"/>
          <w:tcBorders>
            <w:top w:val="single" w:sz="12" w:space="0" w:color="auto"/>
          </w:tcBorders>
        </w:tcPr>
        <w:p w14:paraId="644C1401" w14:textId="77777777" w:rsidR="00605915" w:rsidRPr="009D7E99" w:rsidRDefault="00605915" w:rsidP="00F223E7">
          <w:pPr>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605915" w:rsidRPr="009D7E99" w:rsidRDefault="00605915"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7777777" w:rsidR="00605915" w:rsidRPr="009D7E99" w:rsidRDefault="00605915"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Pr="00F223E7">
              <w:rPr>
                <w:rFonts w:ascii="Times New Roman" w:hAnsi="Times New Roman"/>
              </w:rPr>
              <w:t>mmorrow@cisco.com</w:t>
            </w:r>
          </w:hyperlink>
        </w:p>
      </w:tc>
    </w:tr>
    <w:tr w:rsidR="00605915" w:rsidRPr="009D7E99" w14:paraId="3E84E12C" w14:textId="77777777" w:rsidTr="009D7E99">
      <w:trPr>
        <w:gridAfter w:val="1"/>
        <w:wAfter w:w="51" w:type="dxa"/>
        <w:cantSplit/>
        <w:trHeight w:hRule="exact" w:val="113"/>
        <w:jc w:val="center"/>
      </w:trPr>
      <w:tc>
        <w:tcPr>
          <w:tcW w:w="9923" w:type="dxa"/>
          <w:gridSpan w:val="4"/>
        </w:tcPr>
        <w:p w14:paraId="1BEF1853" w14:textId="77777777" w:rsidR="00605915" w:rsidRPr="009D7E99" w:rsidRDefault="00605915" w:rsidP="009D7E99">
          <w:pPr>
            <w:rPr>
              <w:rFonts w:ascii="Times New Roman" w:hAnsi="Times New Roman"/>
            </w:rPr>
          </w:pPr>
        </w:p>
      </w:tc>
    </w:tr>
    <w:tr w:rsidR="00605915"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605915" w:rsidRPr="009D7E99" w:rsidRDefault="00605915"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605915" w:rsidRPr="001B3F17" w:rsidRDefault="00605915"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54CF" w14:textId="77777777" w:rsidR="00456744" w:rsidRDefault="00456744">
      <w:r>
        <w:separator/>
      </w:r>
    </w:p>
  </w:footnote>
  <w:footnote w:type="continuationSeparator" w:id="0">
    <w:p w14:paraId="6EA5A6AD" w14:textId="77777777" w:rsidR="00456744" w:rsidRDefault="00456744">
      <w:r>
        <w:continuationSeparator/>
      </w:r>
    </w:p>
  </w:footnote>
  <w:footnote w:type="continuationNotice" w:id="1">
    <w:p w14:paraId="45546F97" w14:textId="77777777" w:rsidR="00456744" w:rsidRDefault="00456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04F7" w14:textId="77777777" w:rsidR="00605915" w:rsidRDefault="00605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1D"/>
    <w:rsid w:val="00000C5F"/>
    <w:rsid w:val="000031DA"/>
    <w:rsid w:val="00006B4D"/>
    <w:rsid w:val="00006CBE"/>
    <w:rsid w:val="00020F66"/>
    <w:rsid w:val="000220E9"/>
    <w:rsid w:val="00025E77"/>
    <w:rsid w:val="0002683E"/>
    <w:rsid w:val="00032C88"/>
    <w:rsid w:val="000462DD"/>
    <w:rsid w:val="000575E8"/>
    <w:rsid w:val="00060901"/>
    <w:rsid w:val="00065CA9"/>
    <w:rsid w:val="000720C5"/>
    <w:rsid w:val="000755D3"/>
    <w:rsid w:val="0009199F"/>
    <w:rsid w:val="000A0991"/>
    <w:rsid w:val="000B1E1D"/>
    <w:rsid w:val="000D3B54"/>
    <w:rsid w:val="000E0010"/>
    <w:rsid w:val="000E18FC"/>
    <w:rsid w:val="000E1B29"/>
    <w:rsid w:val="000E39F6"/>
    <w:rsid w:val="000F50B8"/>
    <w:rsid w:val="0011486C"/>
    <w:rsid w:val="001203B2"/>
    <w:rsid w:val="001218FF"/>
    <w:rsid w:val="00121C96"/>
    <w:rsid w:val="00130B66"/>
    <w:rsid w:val="00133DA2"/>
    <w:rsid w:val="001354D1"/>
    <w:rsid w:val="00140DD1"/>
    <w:rsid w:val="001652D3"/>
    <w:rsid w:val="00167E68"/>
    <w:rsid w:val="0017278F"/>
    <w:rsid w:val="00175AC2"/>
    <w:rsid w:val="0017720C"/>
    <w:rsid w:val="00183960"/>
    <w:rsid w:val="0018512D"/>
    <w:rsid w:val="001B442B"/>
    <w:rsid w:val="001D0581"/>
    <w:rsid w:val="00203691"/>
    <w:rsid w:val="00204687"/>
    <w:rsid w:val="00213289"/>
    <w:rsid w:val="00215F5C"/>
    <w:rsid w:val="002163A3"/>
    <w:rsid w:val="00230EF4"/>
    <w:rsid w:val="00247BD7"/>
    <w:rsid w:val="00275805"/>
    <w:rsid w:val="0027610B"/>
    <w:rsid w:val="002900A3"/>
    <w:rsid w:val="00295799"/>
    <w:rsid w:val="002A7037"/>
    <w:rsid w:val="002D11A9"/>
    <w:rsid w:val="002D6AC8"/>
    <w:rsid w:val="002D7FA6"/>
    <w:rsid w:val="002F2868"/>
    <w:rsid w:val="0030154E"/>
    <w:rsid w:val="0030394D"/>
    <w:rsid w:val="0031083E"/>
    <w:rsid w:val="003134D7"/>
    <w:rsid w:val="00322EE1"/>
    <w:rsid w:val="00327FE6"/>
    <w:rsid w:val="00342E5A"/>
    <w:rsid w:val="00342F8E"/>
    <w:rsid w:val="003531BF"/>
    <w:rsid w:val="003804C1"/>
    <w:rsid w:val="00381786"/>
    <w:rsid w:val="00381BAA"/>
    <w:rsid w:val="00387568"/>
    <w:rsid w:val="00395B05"/>
    <w:rsid w:val="003A183E"/>
    <w:rsid w:val="003C1307"/>
    <w:rsid w:val="003C387D"/>
    <w:rsid w:val="003E7415"/>
    <w:rsid w:val="003F2ADC"/>
    <w:rsid w:val="003F2B52"/>
    <w:rsid w:val="004030EC"/>
    <w:rsid w:val="004072A1"/>
    <w:rsid w:val="00413607"/>
    <w:rsid w:val="00424AFE"/>
    <w:rsid w:val="00437DE2"/>
    <w:rsid w:val="00440AC9"/>
    <w:rsid w:val="00442914"/>
    <w:rsid w:val="00456744"/>
    <w:rsid w:val="00467FEE"/>
    <w:rsid w:val="00471007"/>
    <w:rsid w:val="0048208D"/>
    <w:rsid w:val="004916DD"/>
    <w:rsid w:val="00494428"/>
    <w:rsid w:val="004A330C"/>
    <w:rsid w:val="004C77E5"/>
    <w:rsid w:val="004E6FB2"/>
    <w:rsid w:val="005027BF"/>
    <w:rsid w:val="00523998"/>
    <w:rsid w:val="005322D6"/>
    <w:rsid w:val="0058141E"/>
    <w:rsid w:val="005A044D"/>
    <w:rsid w:val="005A4F1C"/>
    <w:rsid w:val="005B6F94"/>
    <w:rsid w:val="005E0917"/>
    <w:rsid w:val="005F32FD"/>
    <w:rsid w:val="005F357A"/>
    <w:rsid w:val="00600CE2"/>
    <w:rsid w:val="00605915"/>
    <w:rsid w:val="00615871"/>
    <w:rsid w:val="00621F8D"/>
    <w:rsid w:val="00625D04"/>
    <w:rsid w:val="0062648E"/>
    <w:rsid w:val="0063478A"/>
    <w:rsid w:val="0064385F"/>
    <w:rsid w:val="006604EA"/>
    <w:rsid w:val="00663165"/>
    <w:rsid w:val="0066571C"/>
    <w:rsid w:val="006B0D21"/>
    <w:rsid w:val="006C10A7"/>
    <w:rsid w:val="006C29BB"/>
    <w:rsid w:val="006C2FD4"/>
    <w:rsid w:val="006D598E"/>
    <w:rsid w:val="006E5565"/>
    <w:rsid w:val="00715E0E"/>
    <w:rsid w:val="0071671E"/>
    <w:rsid w:val="0075295B"/>
    <w:rsid w:val="00765968"/>
    <w:rsid w:val="0076767B"/>
    <w:rsid w:val="00793D31"/>
    <w:rsid w:val="007A21CA"/>
    <w:rsid w:val="007B1B45"/>
    <w:rsid w:val="007B20F6"/>
    <w:rsid w:val="007B2CDD"/>
    <w:rsid w:val="007B4172"/>
    <w:rsid w:val="007B537A"/>
    <w:rsid w:val="007C2E1E"/>
    <w:rsid w:val="007C7DB7"/>
    <w:rsid w:val="007F2322"/>
    <w:rsid w:val="007F53BF"/>
    <w:rsid w:val="008064D3"/>
    <w:rsid w:val="0082404A"/>
    <w:rsid w:val="00845127"/>
    <w:rsid w:val="00864719"/>
    <w:rsid w:val="0086480D"/>
    <w:rsid w:val="00867644"/>
    <w:rsid w:val="0088325B"/>
    <w:rsid w:val="008870F1"/>
    <w:rsid w:val="0089093F"/>
    <w:rsid w:val="008959A6"/>
    <w:rsid w:val="008B10C2"/>
    <w:rsid w:val="008B1209"/>
    <w:rsid w:val="008C696B"/>
    <w:rsid w:val="008D4CAC"/>
    <w:rsid w:val="008D7BB6"/>
    <w:rsid w:val="008F7A39"/>
    <w:rsid w:val="00901C12"/>
    <w:rsid w:val="00916B5A"/>
    <w:rsid w:val="0093178E"/>
    <w:rsid w:val="00940472"/>
    <w:rsid w:val="0094140B"/>
    <w:rsid w:val="00942D6D"/>
    <w:rsid w:val="00967323"/>
    <w:rsid w:val="0097581A"/>
    <w:rsid w:val="00983036"/>
    <w:rsid w:val="00992B99"/>
    <w:rsid w:val="009A7D27"/>
    <w:rsid w:val="009D1E11"/>
    <w:rsid w:val="009D7E99"/>
    <w:rsid w:val="009E2C4F"/>
    <w:rsid w:val="009F2957"/>
    <w:rsid w:val="00A02184"/>
    <w:rsid w:val="00A03AC8"/>
    <w:rsid w:val="00A458D0"/>
    <w:rsid w:val="00AB4F1B"/>
    <w:rsid w:val="00B0349B"/>
    <w:rsid w:val="00B26F82"/>
    <w:rsid w:val="00B31C30"/>
    <w:rsid w:val="00B40654"/>
    <w:rsid w:val="00B40CE1"/>
    <w:rsid w:val="00B43965"/>
    <w:rsid w:val="00B46EAE"/>
    <w:rsid w:val="00B51B86"/>
    <w:rsid w:val="00B54CE2"/>
    <w:rsid w:val="00B56C99"/>
    <w:rsid w:val="00B6574A"/>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A3149"/>
    <w:rsid w:val="00CB1B2C"/>
    <w:rsid w:val="00CC1A75"/>
    <w:rsid w:val="00CD3D50"/>
    <w:rsid w:val="00D329DA"/>
    <w:rsid w:val="00D61BD3"/>
    <w:rsid w:val="00D66FA6"/>
    <w:rsid w:val="00D95BEB"/>
    <w:rsid w:val="00DA7207"/>
    <w:rsid w:val="00DB0365"/>
    <w:rsid w:val="00DB2265"/>
    <w:rsid w:val="00DB7393"/>
    <w:rsid w:val="00DB75AC"/>
    <w:rsid w:val="00DC1A69"/>
    <w:rsid w:val="00DC2645"/>
    <w:rsid w:val="00DC73D0"/>
    <w:rsid w:val="00DD6F03"/>
    <w:rsid w:val="00DE55AC"/>
    <w:rsid w:val="00DF2B15"/>
    <w:rsid w:val="00DF7F95"/>
    <w:rsid w:val="00E279DA"/>
    <w:rsid w:val="00E37123"/>
    <w:rsid w:val="00E44DA7"/>
    <w:rsid w:val="00E512E7"/>
    <w:rsid w:val="00E67A59"/>
    <w:rsid w:val="00E732E3"/>
    <w:rsid w:val="00E85C9B"/>
    <w:rsid w:val="00E95709"/>
    <w:rsid w:val="00EA205E"/>
    <w:rsid w:val="00EA5137"/>
    <w:rsid w:val="00EC77C0"/>
    <w:rsid w:val="00ED6311"/>
    <w:rsid w:val="00EE5BFD"/>
    <w:rsid w:val="00EE6F2F"/>
    <w:rsid w:val="00EF1022"/>
    <w:rsid w:val="00EF5267"/>
    <w:rsid w:val="00F006C5"/>
    <w:rsid w:val="00F20F6A"/>
    <w:rsid w:val="00F223E7"/>
    <w:rsid w:val="00F312A6"/>
    <w:rsid w:val="00F339D7"/>
    <w:rsid w:val="00F423FC"/>
    <w:rsid w:val="00F46525"/>
    <w:rsid w:val="00F80A8D"/>
    <w:rsid w:val="00F97952"/>
    <w:rsid w:val="00FB361D"/>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A57E7-B2F0-4279-BBD3-50010D515385}"/>
</file>

<file path=customXml/itemProps2.xml><?xml version="1.0" encoding="utf-8"?>
<ds:datastoreItem xmlns:ds="http://schemas.openxmlformats.org/officeDocument/2006/customXml" ds:itemID="{BDDE71DB-2AC5-4F14-BF7C-CA0C560B2503}"/>
</file>

<file path=customXml/itemProps3.xml><?xml version="1.0" encoding="utf-8"?>
<ds:datastoreItem xmlns:ds="http://schemas.openxmlformats.org/officeDocument/2006/customXml" ds:itemID="{A4B935CD-4273-4B97-8E3E-939C8BEEEF41}"/>
</file>

<file path=customXml/itemProps4.xml><?xml version="1.0" encoding="utf-8"?>
<ds:datastoreItem xmlns:ds="http://schemas.openxmlformats.org/officeDocument/2006/customXml" ds:itemID="{CCB63D57-F9C6-4BA2-80E9-ADB309239738}"/>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4</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Regan, Gabrielle</cp:lastModifiedBy>
  <cp:revision>2</cp:revision>
  <cp:lastPrinted>2013-06-24T12:33:00Z</cp:lastPrinted>
  <dcterms:created xsi:type="dcterms:W3CDTF">2013-11-26T12:46:00Z</dcterms:created>
  <dcterms:modified xsi:type="dcterms:W3CDTF">2013-11-26T12:46:00Z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