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58F79" w14:textId="77777777" w:rsidR="00FB361D" w:rsidRDefault="00FB361D" w:rsidP="00FB361D">
      <w:bookmarkStart w:id="0" w:name="_GoBack"/>
      <w:bookmarkEnd w:id="0"/>
    </w:p>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FB361D" w:rsidRPr="00BF56AC" w14:paraId="0F0ED329" w14:textId="77777777">
        <w:trPr>
          <w:cantSplit/>
        </w:trPr>
        <w:tc>
          <w:tcPr>
            <w:tcW w:w="4857" w:type="dxa"/>
            <w:gridSpan w:val="2"/>
          </w:tcPr>
          <w:p w14:paraId="67DE0F9D" w14:textId="77777777" w:rsidR="00FB361D" w:rsidRPr="00BF56AC" w:rsidRDefault="00FB361D" w:rsidP="00FB361D">
            <w:pPr>
              <w:spacing w:before="120"/>
              <w:rPr>
                <w:rFonts w:ascii="Times New Roman" w:hAnsi="Times New Roman"/>
                <w:sz w:val="20"/>
              </w:rPr>
            </w:pPr>
            <w:bookmarkStart w:id="1" w:name="dsg" w:colFirst="1" w:colLast="1"/>
            <w:bookmarkStart w:id="2" w:name="dtableau"/>
            <w:r w:rsidRPr="00BF56AC">
              <w:rPr>
                <w:rFonts w:ascii="Times New Roman" w:hAnsi="Times New Roman"/>
                <w:sz w:val="20"/>
              </w:rPr>
              <w:t>INTERNATIONAL TELECOMMUNICATION UNION</w:t>
            </w:r>
          </w:p>
        </w:tc>
        <w:tc>
          <w:tcPr>
            <w:tcW w:w="5066" w:type="dxa"/>
          </w:tcPr>
          <w:p w14:paraId="4D09E123" w14:textId="77777777" w:rsidR="00FB361D" w:rsidRPr="00BF56AC" w:rsidRDefault="0002683E" w:rsidP="0002683E">
            <w:pPr>
              <w:spacing w:before="120"/>
              <w:ind w:right="170"/>
              <w:jc w:val="center"/>
              <w:rPr>
                <w:rFonts w:ascii="Times New Roman" w:hAnsi="Times New Roman"/>
                <w:b/>
                <w:bCs/>
                <w:smallCaps/>
                <w:sz w:val="32"/>
              </w:rPr>
            </w:pPr>
            <w:r>
              <w:rPr>
                <w:rFonts w:ascii="Times New Roman" w:hAnsi="Times New Roman" w:hint="eastAsia"/>
                <w:b/>
                <w:bCs/>
                <w:smallCaps/>
                <w:sz w:val="32"/>
                <w:lang w:eastAsia="ko-KR"/>
              </w:rPr>
              <w:t>Cloud Computing</w:t>
            </w:r>
            <w:r>
              <w:rPr>
                <w:rFonts w:ascii="Times New Roman" w:hAnsi="Times New Roman" w:hint="eastAsia"/>
                <w:b/>
                <w:bCs/>
                <w:smallCaps/>
                <w:sz w:val="32"/>
                <w:lang w:eastAsia="ko-KR"/>
              </w:rPr>
              <w:br/>
            </w:r>
            <w:r w:rsidR="00FB361D" w:rsidRPr="00BF56AC">
              <w:rPr>
                <w:rFonts w:ascii="Times New Roman" w:hAnsi="Times New Roman"/>
                <w:b/>
                <w:bCs/>
                <w:smallCaps/>
                <w:sz w:val="32"/>
              </w:rPr>
              <w:t>‘joint coordination activity’</w:t>
            </w:r>
          </w:p>
        </w:tc>
      </w:tr>
      <w:tr w:rsidR="00FB361D" w:rsidRPr="00BF56AC" w14:paraId="5801DDD2" w14:textId="77777777">
        <w:trPr>
          <w:cantSplit/>
          <w:trHeight w:val="461"/>
        </w:trPr>
        <w:tc>
          <w:tcPr>
            <w:tcW w:w="4857" w:type="dxa"/>
            <w:gridSpan w:val="2"/>
            <w:vMerge w:val="restart"/>
            <w:tcBorders>
              <w:bottom w:val="nil"/>
            </w:tcBorders>
          </w:tcPr>
          <w:p w14:paraId="46C77E65" w14:textId="77777777" w:rsidR="00FB361D" w:rsidRPr="00BF56AC" w:rsidRDefault="00FB361D" w:rsidP="00FB361D">
            <w:pPr>
              <w:spacing w:before="120"/>
              <w:rPr>
                <w:rFonts w:ascii="Times New Roman" w:hAnsi="Times New Roman"/>
                <w:b/>
                <w:bCs/>
                <w:sz w:val="26"/>
              </w:rPr>
            </w:pPr>
            <w:bookmarkStart w:id="3" w:name="dnum" w:colFirst="1" w:colLast="1"/>
            <w:bookmarkEnd w:id="1"/>
            <w:r w:rsidRPr="00BF56AC">
              <w:rPr>
                <w:rFonts w:ascii="Times New Roman" w:hAnsi="Times New Roman"/>
                <w:b/>
                <w:bCs/>
                <w:sz w:val="26"/>
              </w:rPr>
              <w:t>TELECOMMUNICATION</w:t>
            </w:r>
            <w:r w:rsidRPr="00BF56AC">
              <w:rPr>
                <w:rFonts w:ascii="Times New Roman" w:hAnsi="Times New Roman"/>
                <w:b/>
                <w:bCs/>
                <w:sz w:val="26"/>
              </w:rPr>
              <w:br/>
              <w:t>STANDARDIZATION SECTOR</w:t>
            </w:r>
          </w:p>
          <w:p w14:paraId="6E48D2DD" w14:textId="77777777" w:rsidR="00FB361D" w:rsidRPr="00BF56AC" w:rsidRDefault="00FF1061" w:rsidP="00FB361D">
            <w:pPr>
              <w:spacing w:before="120"/>
              <w:rPr>
                <w:rFonts w:ascii="Times New Roman" w:hAnsi="Times New Roman"/>
                <w:smallCaps/>
                <w:sz w:val="20"/>
                <w:lang w:eastAsia="ko-KR"/>
              </w:rPr>
            </w:pPr>
            <w:r w:rsidRPr="00BF56AC">
              <w:rPr>
                <w:rFonts w:ascii="Times New Roman" w:hAnsi="Times New Roman"/>
                <w:sz w:val="20"/>
              </w:rPr>
              <w:t>STUDY PERIOD 200</w:t>
            </w:r>
            <w:r w:rsidRPr="00BF56AC">
              <w:rPr>
                <w:rFonts w:ascii="Times New Roman" w:hAnsi="Times New Roman" w:hint="eastAsia"/>
                <w:sz w:val="20"/>
                <w:lang w:eastAsia="ko-KR"/>
              </w:rPr>
              <w:t>9</w:t>
            </w:r>
            <w:r w:rsidR="00FB361D" w:rsidRPr="00BF56AC">
              <w:rPr>
                <w:rFonts w:ascii="Times New Roman" w:hAnsi="Times New Roman"/>
                <w:sz w:val="20"/>
              </w:rPr>
              <w:t>-20</w:t>
            </w:r>
            <w:r w:rsidRPr="00BF56AC">
              <w:rPr>
                <w:rFonts w:ascii="Times New Roman" w:hAnsi="Times New Roman" w:hint="eastAsia"/>
                <w:sz w:val="20"/>
                <w:lang w:eastAsia="ko-KR"/>
              </w:rPr>
              <w:t>12</w:t>
            </w:r>
          </w:p>
        </w:tc>
        <w:tc>
          <w:tcPr>
            <w:tcW w:w="5066" w:type="dxa"/>
            <w:tcBorders>
              <w:bottom w:val="nil"/>
            </w:tcBorders>
          </w:tcPr>
          <w:p w14:paraId="7ACE50E2" w14:textId="19A29C2E" w:rsidR="00FB361D" w:rsidRPr="00BF56AC" w:rsidRDefault="00140DD1" w:rsidP="00DB7393">
            <w:pPr>
              <w:spacing w:before="120"/>
              <w:jc w:val="right"/>
              <w:rPr>
                <w:rFonts w:ascii="Times New Roman" w:hAnsi="Times New Roman"/>
                <w:b/>
                <w:bCs/>
                <w:sz w:val="40"/>
                <w:lang w:eastAsia="ko-KR"/>
              </w:rPr>
            </w:pPr>
            <w:r w:rsidRPr="00BF56AC">
              <w:rPr>
                <w:rFonts w:ascii="Times New Roman" w:hAnsi="Times New Roman"/>
                <w:b/>
                <w:bCs/>
                <w:sz w:val="40"/>
              </w:rPr>
              <w:t xml:space="preserve">Doc </w:t>
            </w:r>
            <w:r w:rsidR="00DB7393">
              <w:rPr>
                <w:rFonts w:ascii="Times New Roman" w:hAnsi="Times New Roman"/>
                <w:b/>
                <w:bCs/>
                <w:sz w:val="40"/>
              </w:rPr>
              <w:t>46</w:t>
            </w:r>
            <w:r w:rsidR="00DF2B15">
              <w:rPr>
                <w:rFonts w:ascii="Times New Roman" w:hAnsi="Times New Roman"/>
                <w:b/>
                <w:bCs/>
                <w:sz w:val="40"/>
              </w:rPr>
              <w:t xml:space="preserve"> Rev 1</w:t>
            </w:r>
          </w:p>
        </w:tc>
      </w:tr>
      <w:tr w:rsidR="00FB361D" w:rsidRPr="00BF56AC" w14:paraId="529C7967" w14:textId="77777777">
        <w:trPr>
          <w:cantSplit/>
          <w:trHeight w:val="355"/>
        </w:trPr>
        <w:tc>
          <w:tcPr>
            <w:tcW w:w="4857" w:type="dxa"/>
            <w:gridSpan w:val="2"/>
            <w:vMerge/>
            <w:tcBorders>
              <w:bottom w:val="single" w:sz="12" w:space="0" w:color="auto"/>
            </w:tcBorders>
          </w:tcPr>
          <w:p w14:paraId="5AA79488" w14:textId="77777777" w:rsidR="00FB361D" w:rsidRPr="00BF56AC" w:rsidRDefault="00FB361D" w:rsidP="00FB361D">
            <w:pPr>
              <w:spacing w:before="120"/>
              <w:rPr>
                <w:rFonts w:ascii="Times New Roman" w:hAnsi="Times New Roman"/>
                <w:b/>
                <w:bCs/>
                <w:sz w:val="26"/>
              </w:rPr>
            </w:pPr>
            <w:bookmarkStart w:id="4" w:name="dorlang" w:colFirst="1" w:colLast="1"/>
            <w:bookmarkEnd w:id="3"/>
          </w:p>
        </w:tc>
        <w:tc>
          <w:tcPr>
            <w:tcW w:w="5066" w:type="dxa"/>
            <w:tcBorders>
              <w:bottom w:val="single" w:sz="12" w:space="0" w:color="auto"/>
            </w:tcBorders>
          </w:tcPr>
          <w:p w14:paraId="69FA1E0A" w14:textId="77777777" w:rsidR="00FB361D" w:rsidRPr="00BF56AC" w:rsidRDefault="00FB361D" w:rsidP="00FB361D">
            <w:pPr>
              <w:spacing w:before="120"/>
              <w:jc w:val="right"/>
              <w:rPr>
                <w:rFonts w:ascii="Times New Roman" w:hAnsi="Times New Roman"/>
                <w:b/>
                <w:bCs/>
                <w:sz w:val="28"/>
              </w:rPr>
            </w:pPr>
            <w:r w:rsidRPr="00BF56AC">
              <w:rPr>
                <w:rFonts w:ascii="Times New Roman" w:hAnsi="Times New Roman"/>
                <w:b/>
                <w:bCs/>
                <w:sz w:val="28"/>
              </w:rPr>
              <w:t>English only</w:t>
            </w:r>
          </w:p>
          <w:p w14:paraId="3B5F5068" w14:textId="77777777" w:rsidR="00FB361D" w:rsidRPr="00BF56AC" w:rsidRDefault="00FB361D" w:rsidP="00FB361D">
            <w:pPr>
              <w:spacing w:before="120"/>
              <w:jc w:val="right"/>
              <w:rPr>
                <w:rFonts w:ascii="Times New Roman" w:hAnsi="Times New Roman"/>
                <w:b/>
                <w:bCs/>
                <w:sz w:val="28"/>
              </w:rPr>
            </w:pPr>
            <w:r w:rsidRPr="00BF56AC">
              <w:rPr>
                <w:rFonts w:ascii="Times New Roman" w:hAnsi="Times New Roman"/>
                <w:b/>
                <w:bCs/>
                <w:sz w:val="28"/>
              </w:rPr>
              <w:t>Original: English</w:t>
            </w:r>
          </w:p>
        </w:tc>
      </w:tr>
      <w:tr w:rsidR="00FB361D" w:rsidRPr="00BF56AC" w14:paraId="4EB9CECA" w14:textId="77777777">
        <w:trPr>
          <w:cantSplit/>
          <w:trHeight w:val="357"/>
        </w:trPr>
        <w:tc>
          <w:tcPr>
            <w:tcW w:w="9923" w:type="dxa"/>
            <w:gridSpan w:val="3"/>
          </w:tcPr>
          <w:p w14:paraId="57EA332B" w14:textId="77777777" w:rsidR="00FB361D" w:rsidRPr="00BF56AC" w:rsidRDefault="00FB361D" w:rsidP="00FB361D">
            <w:pPr>
              <w:spacing w:before="120"/>
              <w:jc w:val="center"/>
              <w:rPr>
                <w:rFonts w:ascii="Times New Roman" w:hAnsi="Times New Roman"/>
                <w:b/>
                <w:bCs/>
                <w:sz w:val="24"/>
              </w:rPr>
            </w:pPr>
            <w:bookmarkStart w:id="5" w:name="dtitle" w:colFirst="0" w:colLast="0"/>
            <w:bookmarkEnd w:id="4"/>
          </w:p>
        </w:tc>
      </w:tr>
      <w:tr w:rsidR="00FB361D" w:rsidRPr="00BF56AC" w14:paraId="69E12DF8" w14:textId="77777777">
        <w:trPr>
          <w:cantSplit/>
          <w:trHeight w:val="357"/>
        </w:trPr>
        <w:tc>
          <w:tcPr>
            <w:tcW w:w="1617" w:type="dxa"/>
          </w:tcPr>
          <w:p w14:paraId="493EF0E0" w14:textId="77777777" w:rsidR="00FB361D" w:rsidRPr="00BF56AC" w:rsidRDefault="00FB361D" w:rsidP="00FB361D">
            <w:pPr>
              <w:spacing w:before="120"/>
              <w:rPr>
                <w:rFonts w:ascii="Times New Roman" w:hAnsi="Times New Roman"/>
                <w:b/>
                <w:bCs/>
                <w:sz w:val="24"/>
                <w:lang w:val="en-GB"/>
              </w:rPr>
            </w:pPr>
            <w:bookmarkStart w:id="6" w:name="dsource" w:colFirst="1" w:colLast="1"/>
            <w:bookmarkEnd w:id="5"/>
            <w:r w:rsidRPr="00BF56AC">
              <w:rPr>
                <w:rFonts w:ascii="Times New Roman" w:hAnsi="Times New Roman"/>
                <w:b/>
                <w:bCs/>
                <w:sz w:val="24"/>
              </w:rPr>
              <w:t>Source:</w:t>
            </w:r>
          </w:p>
        </w:tc>
        <w:tc>
          <w:tcPr>
            <w:tcW w:w="8306" w:type="dxa"/>
            <w:gridSpan w:val="2"/>
          </w:tcPr>
          <w:p w14:paraId="0EABA4E2" w14:textId="77777777" w:rsidR="00FB361D" w:rsidRPr="00BF56AC" w:rsidRDefault="0002683E" w:rsidP="00F223E7">
            <w:pPr>
              <w:spacing w:before="120"/>
              <w:rPr>
                <w:rFonts w:ascii="Times New Roman" w:hAnsi="Times New Roman"/>
                <w:sz w:val="24"/>
                <w:lang w:eastAsia="ko-KR"/>
              </w:rPr>
            </w:pPr>
            <w:r>
              <w:rPr>
                <w:rFonts w:ascii="Times New Roman" w:hAnsi="Times New Roman" w:hint="eastAsia"/>
                <w:sz w:val="24"/>
                <w:lang w:val="en-GB" w:eastAsia="ko-KR"/>
              </w:rPr>
              <w:t>Chairman</w:t>
            </w:r>
            <w:r w:rsidR="00F223E7">
              <w:rPr>
                <w:rFonts w:ascii="Times New Roman" w:hAnsi="Times New Roman"/>
                <w:sz w:val="24"/>
                <w:lang w:val="en-GB" w:eastAsia="ko-KR"/>
              </w:rPr>
              <w:t>, JCA-Cloud</w:t>
            </w:r>
          </w:p>
        </w:tc>
      </w:tr>
      <w:tr w:rsidR="00FB361D" w:rsidRPr="00BF56AC" w14:paraId="274DAE47" w14:textId="77777777">
        <w:trPr>
          <w:cantSplit/>
          <w:trHeight w:val="357"/>
        </w:trPr>
        <w:tc>
          <w:tcPr>
            <w:tcW w:w="1617" w:type="dxa"/>
            <w:tcBorders>
              <w:bottom w:val="single" w:sz="12" w:space="0" w:color="auto"/>
            </w:tcBorders>
          </w:tcPr>
          <w:p w14:paraId="7EAD61F3" w14:textId="77777777" w:rsidR="00FB361D" w:rsidRPr="00BF56AC" w:rsidRDefault="00FB361D" w:rsidP="00FB361D">
            <w:pPr>
              <w:spacing w:before="120" w:after="120"/>
              <w:rPr>
                <w:rFonts w:ascii="Times New Roman" w:hAnsi="Times New Roman"/>
                <w:sz w:val="24"/>
              </w:rPr>
            </w:pPr>
            <w:bookmarkStart w:id="7" w:name="dtitle1" w:colFirst="1" w:colLast="1"/>
            <w:bookmarkEnd w:id="6"/>
            <w:r w:rsidRPr="00BF56AC">
              <w:rPr>
                <w:rFonts w:ascii="Times New Roman" w:hAnsi="Times New Roman"/>
                <w:b/>
                <w:bCs/>
                <w:sz w:val="24"/>
              </w:rPr>
              <w:t>Title:</w:t>
            </w:r>
          </w:p>
        </w:tc>
        <w:tc>
          <w:tcPr>
            <w:tcW w:w="8306" w:type="dxa"/>
            <w:gridSpan w:val="2"/>
            <w:tcBorders>
              <w:bottom w:val="single" w:sz="12" w:space="0" w:color="auto"/>
            </w:tcBorders>
          </w:tcPr>
          <w:p w14:paraId="5C93A5D4" w14:textId="32CF3C8F" w:rsidR="00FB361D" w:rsidRPr="00032C88" w:rsidRDefault="00032C88" w:rsidP="00DB7393">
            <w:pPr>
              <w:spacing w:before="120"/>
              <w:rPr>
                <w:rFonts w:asciiTheme="majorBidi" w:hAnsiTheme="majorBidi" w:cstheme="majorBidi"/>
                <w:sz w:val="24"/>
              </w:rPr>
            </w:pPr>
            <w:r w:rsidRPr="00032C88">
              <w:rPr>
                <w:rFonts w:asciiTheme="majorBidi" w:hAnsiTheme="majorBidi" w:cstheme="majorBidi"/>
                <w:color w:val="000000"/>
                <w:sz w:val="24"/>
              </w:rPr>
              <w:t>Draft agenda for the</w:t>
            </w:r>
            <w:r w:rsidR="00DB7393">
              <w:rPr>
                <w:rFonts w:asciiTheme="majorBidi" w:hAnsiTheme="majorBidi" w:cstheme="majorBidi"/>
                <w:color w:val="000000"/>
                <w:sz w:val="24"/>
              </w:rPr>
              <w:t xml:space="preserve"> fifth</w:t>
            </w:r>
            <w:r w:rsidRPr="00032C88">
              <w:rPr>
                <w:rFonts w:asciiTheme="majorBidi" w:hAnsiTheme="majorBidi" w:cstheme="majorBidi"/>
                <w:color w:val="000000"/>
                <w:sz w:val="24"/>
              </w:rPr>
              <w:t xml:space="preserve"> JCA-Cloud meeting, </w:t>
            </w:r>
            <w:r w:rsidR="00DB7393">
              <w:rPr>
                <w:rFonts w:asciiTheme="majorBidi" w:hAnsiTheme="majorBidi" w:cstheme="majorBidi"/>
                <w:color w:val="000000"/>
                <w:sz w:val="24"/>
              </w:rPr>
              <w:t>31 October</w:t>
            </w:r>
            <w:r w:rsidRPr="00032C88">
              <w:rPr>
                <w:rFonts w:asciiTheme="majorBidi" w:hAnsiTheme="majorBidi" w:cstheme="majorBidi"/>
                <w:color w:val="000000"/>
                <w:sz w:val="24"/>
              </w:rPr>
              <w:t xml:space="preserve"> 2012 (1</w:t>
            </w:r>
            <w:r w:rsidR="00DB7393">
              <w:rPr>
                <w:rFonts w:asciiTheme="majorBidi" w:hAnsiTheme="majorBidi" w:cstheme="majorBidi"/>
                <w:color w:val="000000"/>
                <w:sz w:val="24"/>
              </w:rPr>
              <w:t>3</w:t>
            </w:r>
            <w:r w:rsidRPr="00032C88">
              <w:rPr>
                <w:rFonts w:asciiTheme="majorBidi" w:hAnsiTheme="majorBidi" w:cstheme="majorBidi"/>
                <w:color w:val="000000"/>
                <w:sz w:val="24"/>
              </w:rPr>
              <w:t>:</w:t>
            </w:r>
            <w:r w:rsidR="00DB7393">
              <w:rPr>
                <w:rFonts w:asciiTheme="majorBidi" w:hAnsiTheme="majorBidi" w:cstheme="majorBidi"/>
                <w:color w:val="000000"/>
                <w:sz w:val="24"/>
              </w:rPr>
              <w:t>0</w:t>
            </w:r>
            <w:r w:rsidRPr="00032C88">
              <w:rPr>
                <w:rFonts w:asciiTheme="majorBidi" w:hAnsiTheme="majorBidi" w:cstheme="majorBidi"/>
                <w:color w:val="000000"/>
                <w:sz w:val="24"/>
              </w:rPr>
              <w:t>0 – 1</w:t>
            </w:r>
            <w:r w:rsidR="00DB7393">
              <w:rPr>
                <w:rFonts w:asciiTheme="majorBidi" w:hAnsiTheme="majorBidi" w:cstheme="majorBidi"/>
                <w:color w:val="000000"/>
                <w:sz w:val="24"/>
              </w:rPr>
              <w:t>4</w:t>
            </w:r>
            <w:r w:rsidRPr="00032C88">
              <w:rPr>
                <w:rFonts w:asciiTheme="majorBidi" w:hAnsiTheme="majorBidi" w:cstheme="majorBidi"/>
                <w:color w:val="000000"/>
                <w:sz w:val="24"/>
              </w:rPr>
              <w:t>:00)</w:t>
            </w:r>
          </w:p>
        </w:tc>
      </w:tr>
      <w:bookmarkEnd w:id="2"/>
      <w:bookmarkEnd w:id="7"/>
    </w:tbl>
    <w:p w14:paraId="6A23A1B9" w14:textId="77777777" w:rsidR="00FB361D" w:rsidRDefault="00FB361D" w:rsidP="00FB361D">
      <w:p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p>
    <w:p w14:paraId="74001E6E" w14:textId="77777777" w:rsidR="00FB361D" w:rsidRDefault="00FB361D" w:rsidP="009D7E99">
      <w:pPr>
        <w:tabs>
          <w:tab w:val="left" w:pos="794"/>
          <w:tab w:val="left" w:pos="1191"/>
          <w:tab w:val="left" w:pos="1588"/>
          <w:tab w:val="left" w:pos="1985"/>
        </w:tabs>
        <w:overflowPunct w:val="0"/>
        <w:autoSpaceDE w:val="0"/>
        <w:autoSpaceDN w:val="0"/>
        <w:adjustRightInd w:val="0"/>
        <w:spacing w:before="120" w:after="100"/>
        <w:jc w:val="center"/>
        <w:rPr>
          <w:rFonts w:ascii="Times New Roman" w:hAnsi="Times New Roman"/>
          <w:sz w:val="24"/>
        </w:rPr>
      </w:pPr>
      <w:r>
        <w:rPr>
          <w:rFonts w:ascii="Times New Roman" w:hAnsi="Times New Roman"/>
          <w:sz w:val="24"/>
        </w:rPr>
        <w:t>AGENDA</w:t>
      </w:r>
    </w:p>
    <w:p w14:paraId="439C5533" w14:textId="77777777" w:rsidR="00FB361D" w:rsidRDefault="00FB361D" w:rsidP="00FB361D">
      <w:p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p>
    <w:p w14:paraId="5F7D6D74" w14:textId="77777777" w:rsidR="0002683E" w:rsidRDefault="0002683E" w:rsidP="00B40654">
      <w:pPr>
        <w:numPr>
          <w:ilvl w:val="0"/>
          <w:numId w:val="1"/>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Pr>
          <w:rFonts w:ascii="Times New Roman" w:hAnsi="Times New Roman" w:hint="eastAsia"/>
          <w:sz w:val="24"/>
          <w:lang w:eastAsia="ko-KR"/>
        </w:rPr>
        <w:t xml:space="preserve">Welcome and </w:t>
      </w:r>
      <w:r w:rsidR="00B40654">
        <w:rPr>
          <w:rFonts w:ascii="Times New Roman" w:hAnsi="Times New Roman"/>
          <w:sz w:val="24"/>
          <w:lang w:eastAsia="ko-KR"/>
        </w:rPr>
        <w:t>opening remarks by the Chairman</w:t>
      </w:r>
      <w:r>
        <w:rPr>
          <w:rFonts w:ascii="Times New Roman" w:hAnsi="Times New Roman" w:hint="eastAsia"/>
          <w:sz w:val="24"/>
          <w:lang w:eastAsia="ko-KR"/>
        </w:rPr>
        <w:t xml:space="preserve"> </w:t>
      </w:r>
    </w:p>
    <w:p w14:paraId="69DCD281" w14:textId="348483BD" w:rsidR="00FF1061" w:rsidRDefault="00FF1061" w:rsidP="00DB7393">
      <w:pPr>
        <w:numPr>
          <w:ilvl w:val="0"/>
          <w:numId w:val="1"/>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Pr>
          <w:rFonts w:ascii="Times New Roman" w:hAnsi="Times New Roman" w:hint="eastAsia"/>
          <w:sz w:val="24"/>
          <w:lang w:eastAsia="ko-KR"/>
        </w:rPr>
        <w:t>Approval of draft agenda</w:t>
      </w:r>
      <w:r w:rsidR="0002683E">
        <w:rPr>
          <w:rFonts w:ascii="Times New Roman" w:hAnsi="Times New Roman" w:hint="eastAsia"/>
          <w:sz w:val="24"/>
          <w:lang w:eastAsia="ko-KR"/>
        </w:rPr>
        <w:t xml:space="preserve"> </w:t>
      </w:r>
      <w:r w:rsidR="00867644">
        <w:rPr>
          <w:rFonts w:ascii="Times New Roman" w:hAnsi="Times New Roman"/>
          <w:sz w:val="24"/>
          <w:lang w:eastAsia="ko-KR"/>
        </w:rPr>
        <w:t>– Doc</w:t>
      </w:r>
      <w:r w:rsidR="00DB7393">
        <w:rPr>
          <w:rFonts w:ascii="Times New Roman" w:hAnsi="Times New Roman"/>
          <w:sz w:val="24"/>
          <w:lang w:eastAsia="ko-KR"/>
        </w:rPr>
        <w:t xml:space="preserve"> 46</w:t>
      </w:r>
      <w:r w:rsidR="00867644">
        <w:rPr>
          <w:rFonts w:ascii="Times New Roman" w:hAnsi="Times New Roman"/>
          <w:sz w:val="24"/>
          <w:lang w:eastAsia="ko-KR"/>
        </w:rPr>
        <w:t xml:space="preserve"> (this document)</w:t>
      </w:r>
    </w:p>
    <w:p w14:paraId="5784971F" w14:textId="0253F026" w:rsidR="00BF37F4" w:rsidRPr="00BF37F4" w:rsidRDefault="00BF37F4" w:rsidP="00B56C99">
      <w:pPr>
        <w:numPr>
          <w:ilvl w:val="0"/>
          <w:numId w:val="1"/>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sidRPr="00BF37F4">
        <w:rPr>
          <w:rFonts w:ascii="Times New Roman" w:hAnsi="Times New Roman"/>
          <w:sz w:val="24"/>
        </w:rPr>
        <w:t xml:space="preserve">Approval of the notes of the </w:t>
      </w:r>
      <w:r w:rsidR="00BC47CA">
        <w:rPr>
          <w:rFonts w:ascii="Times New Roman" w:hAnsi="Times New Roman"/>
          <w:sz w:val="24"/>
        </w:rPr>
        <w:t>fourth</w:t>
      </w:r>
      <w:r w:rsidRPr="00BF37F4">
        <w:rPr>
          <w:rFonts w:ascii="Times New Roman" w:hAnsi="Times New Roman"/>
          <w:sz w:val="24"/>
        </w:rPr>
        <w:t xml:space="preserve"> meeting </w:t>
      </w:r>
      <w:r w:rsidR="00B26F82">
        <w:rPr>
          <w:rFonts w:ascii="Times New Roman" w:hAnsi="Times New Roman"/>
          <w:sz w:val="24"/>
        </w:rPr>
        <w:t>[</w:t>
      </w:r>
      <w:r w:rsidR="00B56C99">
        <w:rPr>
          <w:rFonts w:ascii="Times New Roman" w:hAnsi="Times New Roman"/>
          <w:sz w:val="24"/>
        </w:rPr>
        <w:t>31 August</w:t>
      </w:r>
      <w:r w:rsidR="00B26F82">
        <w:rPr>
          <w:rFonts w:ascii="Times New Roman" w:hAnsi="Times New Roman"/>
          <w:sz w:val="24"/>
        </w:rPr>
        <w:t xml:space="preserve"> 2012</w:t>
      </w:r>
      <w:r w:rsidR="00B56C99">
        <w:rPr>
          <w:rFonts w:ascii="Times New Roman" w:hAnsi="Times New Roman"/>
          <w:sz w:val="24"/>
        </w:rPr>
        <w:t>,</w:t>
      </w:r>
      <w:r w:rsidR="00B26F82">
        <w:rPr>
          <w:rFonts w:ascii="Times New Roman" w:hAnsi="Times New Roman"/>
          <w:sz w:val="24"/>
        </w:rPr>
        <w:t xml:space="preserve"> meeting report</w:t>
      </w:r>
      <w:r w:rsidR="00B56C99">
        <w:rPr>
          <w:rFonts w:ascii="Times New Roman" w:hAnsi="Times New Roman"/>
          <w:sz w:val="24"/>
        </w:rPr>
        <w:t xml:space="preserve"> in</w:t>
      </w:r>
      <w:r w:rsidR="00B26F82">
        <w:rPr>
          <w:rFonts w:ascii="Times New Roman" w:hAnsi="Times New Roman"/>
          <w:sz w:val="24"/>
        </w:rPr>
        <w:t xml:space="preserve"> Doc </w:t>
      </w:r>
      <w:r w:rsidR="00B56C99">
        <w:rPr>
          <w:rFonts w:ascii="Times New Roman" w:hAnsi="Times New Roman"/>
          <w:sz w:val="24"/>
        </w:rPr>
        <w:t>45</w:t>
      </w:r>
      <w:r w:rsidR="00B26F82">
        <w:rPr>
          <w:rFonts w:ascii="Times New Roman" w:hAnsi="Times New Roman"/>
          <w:sz w:val="24"/>
        </w:rPr>
        <w:t>]</w:t>
      </w:r>
    </w:p>
    <w:p w14:paraId="14A66E8F" w14:textId="4F7B98AE" w:rsidR="00F80A8D" w:rsidRDefault="002D11A9" w:rsidP="00BC47CA">
      <w:pPr>
        <w:numPr>
          <w:ilvl w:val="0"/>
          <w:numId w:val="1"/>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val="fr-CH"/>
        </w:rPr>
      </w:pPr>
      <w:r w:rsidRPr="002D11A9">
        <w:rPr>
          <w:rFonts w:ascii="Times New Roman" w:hAnsi="Times New Roman"/>
          <w:sz w:val="24"/>
          <w:lang w:val="fr-CH"/>
        </w:rPr>
        <w:t>Input documentation</w:t>
      </w:r>
      <w:r w:rsidR="00867644">
        <w:rPr>
          <w:rFonts w:ascii="Times New Roman" w:hAnsi="Times New Roman"/>
          <w:sz w:val="24"/>
          <w:lang w:val="fr-CH"/>
        </w:rPr>
        <w:t xml:space="preserve"> </w:t>
      </w:r>
    </w:p>
    <w:p w14:paraId="4FEC25CF" w14:textId="77777777" w:rsidR="00BF37F4" w:rsidRDefault="0002683E" w:rsidP="0002683E">
      <w:pPr>
        <w:numPr>
          <w:ilvl w:val="0"/>
          <w:numId w:val="1"/>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sidRPr="00BF37F4">
        <w:rPr>
          <w:rFonts w:ascii="Times New Roman" w:hAnsi="Times New Roman" w:hint="eastAsia"/>
          <w:sz w:val="24"/>
          <w:lang w:eastAsia="ko-KR"/>
        </w:rPr>
        <w:t>Review</w:t>
      </w:r>
      <w:r w:rsidR="00BF37F4" w:rsidRPr="00BF37F4">
        <w:rPr>
          <w:rFonts w:ascii="Times New Roman" w:hAnsi="Times New Roman"/>
          <w:sz w:val="24"/>
          <w:lang w:eastAsia="ko-KR"/>
        </w:rPr>
        <w:t xml:space="preserve"> the ITU-T cloud computing</w:t>
      </w:r>
      <w:r w:rsidRPr="00BF37F4">
        <w:rPr>
          <w:rFonts w:ascii="Times New Roman" w:hAnsi="Times New Roman" w:hint="eastAsia"/>
          <w:sz w:val="24"/>
          <w:lang w:eastAsia="ko-KR"/>
        </w:rPr>
        <w:t xml:space="preserve"> </w:t>
      </w:r>
      <w:r w:rsidR="00BF37F4" w:rsidRPr="00BF37F4">
        <w:rPr>
          <w:rFonts w:ascii="Times New Roman" w:hAnsi="Times New Roman"/>
          <w:sz w:val="24"/>
          <w:lang w:eastAsia="ko-KR"/>
        </w:rPr>
        <w:t>activities since the last JCA-Cloud meeting</w:t>
      </w:r>
      <w:r w:rsidR="00BF37F4">
        <w:rPr>
          <w:rFonts w:ascii="Times New Roman" w:hAnsi="Times New Roman"/>
          <w:sz w:val="24"/>
          <w:lang w:eastAsia="ko-KR"/>
        </w:rPr>
        <w:t>:</w:t>
      </w:r>
    </w:p>
    <w:p w14:paraId="31736971" w14:textId="70873D96" w:rsidR="00BF37F4" w:rsidRDefault="00B26F82" w:rsidP="005A4F1C">
      <w:pPr>
        <w:pStyle w:val="ListParagraph"/>
        <w:numPr>
          <w:ilvl w:val="0"/>
          <w:numId w:val="2"/>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Pr>
          <w:rFonts w:ascii="Times New Roman" w:hAnsi="Times New Roman"/>
          <w:sz w:val="24"/>
          <w:lang w:eastAsia="ko-KR"/>
        </w:rPr>
        <w:t>Results</w:t>
      </w:r>
      <w:r w:rsidRPr="00BF37F4">
        <w:rPr>
          <w:rFonts w:ascii="Times New Roman" w:hAnsi="Times New Roman" w:hint="eastAsia"/>
          <w:sz w:val="24"/>
          <w:lang w:eastAsia="ko-KR"/>
        </w:rPr>
        <w:t xml:space="preserve"> </w:t>
      </w:r>
      <w:r>
        <w:rPr>
          <w:rFonts w:ascii="Times New Roman" w:hAnsi="Times New Roman"/>
          <w:sz w:val="24"/>
          <w:lang w:eastAsia="ko-KR"/>
        </w:rPr>
        <w:t>from the</w:t>
      </w:r>
      <w:r w:rsidRPr="00BF37F4">
        <w:rPr>
          <w:rFonts w:ascii="Times New Roman" w:hAnsi="Times New Roman" w:hint="eastAsia"/>
          <w:sz w:val="24"/>
          <w:lang w:eastAsia="ko-KR"/>
        </w:rPr>
        <w:t xml:space="preserve"> </w:t>
      </w:r>
      <w:r w:rsidR="00BF37F4" w:rsidRPr="00BF37F4">
        <w:rPr>
          <w:rFonts w:ascii="Times New Roman" w:hAnsi="Times New Roman" w:hint="eastAsia"/>
          <w:sz w:val="24"/>
          <w:lang w:eastAsia="ko-KR"/>
        </w:rPr>
        <w:t xml:space="preserve">SG 13 </w:t>
      </w:r>
      <w:r w:rsidR="00BC47CA">
        <w:rPr>
          <w:rFonts w:ascii="Times New Roman" w:hAnsi="Times New Roman"/>
          <w:sz w:val="24"/>
          <w:lang w:eastAsia="ko-KR"/>
        </w:rPr>
        <w:t xml:space="preserve">Questions </w:t>
      </w:r>
      <w:r w:rsidR="00BF37F4" w:rsidRPr="00BF37F4">
        <w:rPr>
          <w:rFonts w:ascii="Times New Roman" w:hAnsi="Times New Roman" w:hint="eastAsia"/>
          <w:sz w:val="24"/>
          <w:lang w:eastAsia="ko-KR"/>
        </w:rPr>
        <w:t>on Cloud Computing</w:t>
      </w:r>
      <w:r w:rsidR="00E279DA">
        <w:rPr>
          <w:rFonts w:ascii="Times New Roman" w:hAnsi="Times New Roman"/>
          <w:sz w:val="24"/>
          <w:lang w:eastAsia="ko-KR"/>
        </w:rPr>
        <w:t xml:space="preserve"> (October 2012 meeting)</w:t>
      </w:r>
    </w:p>
    <w:p w14:paraId="33A0D577" w14:textId="5D64B399" w:rsidR="00BF37F4" w:rsidRDefault="00B26F82" w:rsidP="00BF37F4">
      <w:pPr>
        <w:pStyle w:val="ListParagraph"/>
        <w:numPr>
          <w:ilvl w:val="0"/>
          <w:numId w:val="2"/>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Pr>
          <w:rFonts w:ascii="Times New Roman" w:hAnsi="Times New Roman"/>
          <w:sz w:val="24"/>
          <w:lang w:eastAsia="ko-KR"/>
        </w:rPr>
        <w:t>Results from the SG 17</w:t>
      </w:r>
      <w:r w:rsidR="00D95BEB">
        <w:rPr>
          <w:rFonts w:ascii="Times New Roman" w:hAnsi="Times New Roman"/>
          <w:sz w:val="24"/>
          <w:lang w:eastAsia="ko-KR"/>
        </w:rPr>
        <w:t xml:space="preserve"> </w:t>
      </w:r>
      <w:r w:rsidR="00BC47CA">
        <w:rPr>
          <w:rFonts w:ascii="Times New Roman" w:hAnsi="Times New Roman"/>
          <w:sz w:val="24"/>
          <w:lang w:eastAsia="ko-KR"/>
        </w:rPr>
        <w:t xml:space="preserve">correspondence group </w:t>
      </w:r>
      <w:r w:rsidR="00BF37F4">
        <w:rPr>
          <w:rFonts w:ascii="Times New Roman" w:hAnsi="Times New Roman"/>
          <w:sz w:val="24"/>
          <w:lang w:eastAsia="ko-KR"/>
        </w:rPr>
        <w:t>on cloud computing security</w:t>
      </w:r>
    </w:p>
    <w:p w14:paraId="7E836DDA" w14:textId="74F10998" w:rsidR="004030EC" w:rsidRPr="004030EC" w:rsidRDefault="00BC47CA" w:rsidP="00FE37D1">
      <w:pPr>
        <w:pStyle w:val="ListParagraph"/>
        <w:numPr>
          <w:ilvl w:val="0"/>
          <w:numId w:val="2"/>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Pr>
          <w:rFonts w:ascii="Times New Roman" w:hAnsi="Times New Roman"/>
          <w:sz w:val="24"/>
          <w:lang w:eastAsia="ko-KR"/>
        </w:rPr>
        <w:t>Collaborative teams meetings September</w:t>
      </w:r>
      <w:r w:rsidR="00FE37D1">
        <w:rPr>
          <w:rFonts w:ascii="Times New Roman" w:hAnsi="Times New Roman"/>
          <w:sz w:val="24"/>
          <w:lang w:eastAsia="ko-KR"/>
        </w:rPr>
        <w:t xml:space="preserve"> 2012 </w:t>
      </w:r>
      <w:r>
        <w:rPr>
          <w:rFonts w:ascii="Times New Roman" w:hAnsi="Times New Roman"/>
          <w:sz w:val="24"/>
          <w:lang w:eastAsia="ko-KR"/>
        </w:rPr>
        <w:t>in Stockholm</w:t>
      </w:r>
      <w:r w:rsidR="00FE37D1">
        <w:rPr>
          <w:rFonts w:ascii="Times New Roman" w:hAnsi="Times New Roman"/>
          <w:sz w:val="24"/>
          <w:lang w:eastAsia="ko-KR"/>
        </w:rPr>
        <w:t>, Sweden</w:t>
      </w:r>
      <w:r>
        <w:rPr>
          <w:rFonts w:ascii="Times New Roman" w:hAnsi="Times New Roman"/>
          <w:sz w:val="24"/>
          <w:lang w:eastAsia="ko-KR"/>
        </w:rPr>
        <w:t xml:space="preserve"> and October</w:t>
      </w:r>
      <w:r w:rsidR="004030EC" w:rsidRPr="004030EC">
        <w:rPr>
          <w:rFonts w:ascii="Times New Roman" w:hAnsi="Times New Roman"/>
          <w:sz w:val="24"/>
          <w:lang w:eastAsia="ko-KR"/>
        </w:rPr>
        <w:t xml:space="preserve"> 2012</w:t>
      </w:r>
      <w:r w:rsidR="00FE37D1">
        <w:rPr>
          <w:rFonts w:ascii="Times New Roman" w:hAnsi="Times New Roman"/>
          <w:sz w:val="24"/>
          <w:lang w:eastAsia="ko-KR"/>
        </w:rPr>
        <w:t xml:space="preserve"> in Redmond</w:t>
      </w:r>
      <w:r w:rsidR="004030EC">
        <w:rPr>
          <w:rFonts w:ascii="Times New Roman" w:hAnsi="Times New Roman"/>
          <w:sz w:val="24"/>
          <w:lang w:eastAsia="ko-KR"/>
        </w:rPr>
        <w:t>,</w:t>
      </w:r>
      <w:r w:rsidR="004030EC" w:rsidRPr="004030EC">
        <w:rPr>
          <w:rFonts w:ascii="Times New Roman" w:hAnsi="Times New Roman"/>
          <w:sz w:val="24"/>
          <w:lang w:eastAsia="ko-KR"/>
        </w:rPr>
        <w:t xml:space="preserve"> </w:t>
      </w:r>
      <w:r w:rsidR="00FE37D1">
        <w:rPr>
          <w:rFonts w:ascii="Times New Roman" w:hAnsi="Times New Roman"/>
          <w:sz w:val="24"/>
          <w:lang w:eastAsia="ko-KR"/>
        </w:rPr>
        <w:t>USA</w:t>
      </w:r>
    </w:p>
    <w:p w14:paraId="3C29FFA9" w14:textId="4D9ED116" w:rsidR="00BF37F4" w:rsidRPr="00BF37F4" w:rsidRDefault="00BF37F4" w:rsidP="00FE37D1">
      <w:pPr>
        <w:pStyle w:val="ListParagraph"/>
        <w:numPr>
          <w:ilvl w:val="0"/>
          <w:numId w:val="2"/>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Pr>
          <w:rFonts w:ascii="Times New Roman" w:hAnsi="Times New Roman"/>
          <w:sz w:val="24"/>
          <w:lang w:eastAsia="ko-KR"/>
        </w:rPr>
        <w:t>Others as identified</w:t>
      </w:r>
      <w:r w:rsidR="002D6AC8">
        <w:rPr>
          <w:rFonts w:ascii="Times New Roman" w:hAnsi="Times New Roman"/>
          <w:sz w:val="24"/>
          <w:lang w:eastAsia="ko-KR"/>
        </w:rPr>
        <w:t xml:space="preserve"> </w:t>
      </w:r>
      <w:ins w:id="8" w:author="Kurakova, Tatiana" w:date="2012-10-30T17:31:00Z">
        <w:r w:rsidR="005027BF">
          <w:rPr>
            <w:rFonts w:ascii="Times New Roman" w:hAnsi="Times New Roman"/>
            <w:sz w:val="24"/>
            <w:lang w:eastAsia="ko-KR"/>
          </w:rPr>
          <w:t xml:space="preserve">– Webinar </w:t>
        </w:r>
      </w:ins>
      <w:ins w:id="9" w:author="Kurakova, Tatiana" w:date="2012-10-30T17:32:00Z">
        <w:r w:rsidR="005027BF">
          <w:rPr>
            <w:rFonts w:ascii="Times New Roman" w:hAnsi="Times New Roman"/>
            <w:sz w:val="24"/>
            <w:lang w:eastAsia="ko-KR"/>
          </w:rPr>
          <w:t>O</w:t>
        </w:r>
      </w:ins>
      <w:ins w:id="10" w:author="Kurakova, Tatiana" w:date="2012-10-30T17:31:00Z">
        <w:r w:rsidR="005027BF">
          <w:rPr>
            <w:rFonts w:ascii="Times New Roman" w:hAnsi="Times New Roman"/>
            <w:sz w:val="24"/>
            <w:lang w:eastAsia="ko-KR"/>
          </w:rPr>
          <w:t>ct</w:t>
        </w:r>
      </w:ins>
      <w:ins w:id="11" w:author="Kurakova, Tatiana" w:date="2012-10-30T17:32:00Z">
        <w:r w:rsidR="005027BF">
          <w:rPr>
            <w:rFonts w:ascii="Times New Roman" w:hAnsi="Times New Roman"/>
            <w:sz w:val="24"/>
            <w:lang w:eastAsia="ko-KR"/>
          </w:rPr>
          <w:t>ober</w:t>
        </w:r>
      </w:ins>
      <w:ins w:id="12" w:author="Kurakova, Tatiana" w:date="2012-10-30T17:31:00Z">
        <w:r w:rsidR="005027BF">
          <w:rPr>
            <w:rFonts w:ascii="Times New Roman" w:hAnsi="Times New Roman"/>
            <w:sz w:val="24"/>
            <w:lang w:eastAsia="ko-KR"/>
          </w:rPr>
          <w:t xml:space="preserve"> 2012</w:t>
        </w:r>
      </w:ins>
      <w:ins w:id="13" w:author="Kurakova, Tatiana" w:date="2012-10-30T17:32:00Z">
        <w:r w:rsidR="005027BF">
          <w:rPr>
            <w:rFonts w:ascii="Times New Roman" w:hAnsi="Times New Roman"/>
            <w:sz w:val="24"/>
            <w:lang w:eastAsia="ko-KR"/>
          </w:rPr>
          <w:t xml:space="preserve">, CC workshops in Tunisia (June 2012) and </w:t>
        </w:r>
      </w:ins>
      <w:ins w:id="14" w:author="Kurakova, Tatiana" w:date="2012-10-30T17:33:00Z">
        <w:r w:rsidR="005027BF">
          <w:rPr>
            <w:rFonts w:ascii="Times New Roman" w:hAnsi="Times New Roman"/>
            <w:sz w:val="24"/>
            <w:lang w:eastAsia="ko-KR"/>
          </w:rPr>
          <w:t xml:space="preserve">in </w:t>
        </w:r>
      </w:ins>
      <w:ins w:id="15" w:author="Kurakova, Tatiana" w:date="2012-10-30T17:32:00Z">
        <w:r w:rsidR="005027BF">
          <w:rPr>
            <w:rFonts w:ascii="Times New Roman" w:hAnsi="Times New Roman"/>
            <w:sz w:val="24"/>
            <w:lang w:eastAsia="ko-KR"/>
          </w:rPr>
          <w:t>Hanoi, Viet Nam (7 – 8 November 2012)</w:t>
        </w:r>
      </w:ins>
    </w:p>
    <w:p w14:paraId="58B23111" w14:textId="3DC2B7EC" w:rsidR="00FE37D1" w:rsidRDefault="00FE37D1" w:rsidP="00FE37D1">
      <w:pPr>
        <w:numPr>
          <w:ilvl w:val="0"/>
          <w:numId w:val="1"/>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Pr>
          <w:rFonts w:ascii="Times New Roman" w:hAnsi="Times New Roman"/>
          <w:sz w:val="24"/>
          <w:lang w:eastAsia="ko-KR"/>
        </w:rPr>
        <w:t>Cloud computing roadmap</w:t>
      </w:r>
      <w:ins w:id="16" w:author="Kurakova, Tatiana" w:date="2012-10-31T10:33:00Z">
        <w:r w:rsidR="007F53BF">
          <w:rPr>
            <w:rFonts w:ascii="Times New Roman" w:hAnsi="Times New Roman"/>
            <w:sz w:val="24"/>
            <w:lang w:eastAsia="ko-KR"/>
          </w:rPr>
          <w:t xml:space="preserve"> – Doc 49</w:t>
        </w:r>
      </w:ins>
    </w:p>
    <w:p w14:paraId="3241D089" w14:textId="4CEDA6F6" w:rsidR="00FF1061" w:rsidRPr="003F2ADC" w:rsidRDefault="00BF37F4" w:rsidP="00FE37D1">
      <w:pPr>
        <w:numPr>
          <w:ilvl w:val="0"/>
          <w:numId w:val="1"/>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Pr>
          <w:rFonts w:ascii="Times New Roman" w:hAnsi="Times New Roman"/>
          <w:sz w:val="24"/>
          <w:lang w:eastAsia="ko-KR"/>
        </w:rPr>
        <w:t xml:space="preserve">Liaison and interaction with </w:t>
      </w:r>
      <w:r w:rsidR="00FF1061" w:rsidRPr="003F2ADC">
        <w:rPr>
          <w:rFonts w:ascii="Times New Roman" w:hAnsi="Times New Roman"/>
          <w:sz w:val="24"/>
          <w:lang w:eastAsia="ko-KR"/>
        </w:rPr>
        <w:t xml:space="preserve">other </w:t>
      </w:r>
      <w:r w:rsidR="00FF1061" w:rsidRPr="003F2ADC">
        <w:rPr>
          <w:rFonts w:ascii="Times New Roman" w:hAnsi="Times New Roman"/>
          <w:sz w:val="24"/>
        </w:rPr>
        <w:t>JCA</w:t>
      </w:r>
      <w:r w:rsidR="000220E9" w:rsidRPr="003F2ADC">
        <w:rPr>
          <w:rFonts w:ascii="Times New Roman" w:hAnsi="Times New Roman"/>
          <w:sz w:val="24"/>
          <w:lang w:eastAsia="ko-KR"/>
        </w:rPr>
        <w:t>s and SDOs</w:t>
      </w:r>
      <w:r w:rsidR="002D6AC8">
        <w:rPr>
          <w:rFonts w:ascii="Times New Roman" w:hAnsi="Times New Roman"/>
          <w:sz w:val="24"/>
          <w:lang w:eastAsia="ko-KR"/>
        </w:rPr>
        <w:t xml:space="preserve"> </w:t>
      </w:r>
      <w:ins w:id="17" w:author="Kurakova, Tatiana" w:date="2012-10-30T17:33:00Z">
        <w:r w:rsidR="005027BF">
          <w:rPr>
            <w:rFonts w:ascii="Times New Roman" w:hAnsi="Times New Roman"/>
            <w:sz w:val="24"/>
            <w:lang w:eastAsia="ko-KR"/>
          </w:rPr>
          <w:t>– Docs 47 and 48</w:t>
        </w:r>
      </w:ins>
    </w:p>
    <w:p w14:paraId="21E9DEF4" w14:textId="67634D02" w:rsidR="0011486C" w:rsidRDefault="0011486C" w:rsidP="004030EC">
      <w:pPr>
        <w:numPr>
          <w:ilvl w:val="0"/>
          <w:numId w:val="1"/>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Pr>
          <w:rFonts w:ascii="Times New Roman" w:hAnsi="Times New Roman"/>
          <w:sz w:val="24"/>
        </w:rPr>
        <w:t xml:space="preserve">Review </w:t>
      </w:r>
      <w:r w:rsidR="00B26F82">
        <w:rPr>
          <w:rFonts w:ascii="Times New Roman" w:hAnsi="Times New Roman"/>
          <w:sz w:val="24"/>
        </w:rPr>
        <w:t xml:space="preserve">the </w:t>
      </w:r>
      <w:r w:rsidR="00BC588C">
        <w:rPr>
          <w:rFonts w:ascii="Times New Roman" w:hAnsi="Times New Roman"/>
          <w:sz w:val="24"/>
        </w:rPr>
        <w:t xml:space="preserve"> up-date </w:t>
      </w:r>
      <w:r>
        <w:rPr>
          <w:rFonts w:ascii="Times New Roman" w:hAnsi="Times New Roman"/>
          <w:sz w:val="24"/>
        </w:rPr>
        <w:t xml:space="preserve">of JCA-Cloud </w:t>
      </w:r>
      <w:r w:rsidR="004030EC">
        <w:rPr>
          <w:rFonts w:ascii="Times New Roman" w:hAnsi="Times New Roman"/>
          <w:sz w:val="24"/>
        </w:rPr>
        <w:t>representative</w:t>
      </w:r>
      <w:r>
        <w:rPr>
          <w:rFonts w:ascii="Times New Roman" w:hAnsi="Times New Roman"/>
          <w:sz w:val="24"/>
        </w:rPr>
        <w:t>s list</w:t>
      </w:r>
      <w:r w:rsidR="00867644">
        <w:rPr>
          <w:rFonts w:ascii="Times New Roman" w:hAnsi="Times New Roman"/>
          <w:sz w:val="24"/>
        </w:rPr>
        <w:t xml:space="preserve"> – Doc 0</w:t>
      </w:r>
    </w:p>
    <w:p w14:paraId="241AFF8C" w14:textId="2D88D131" w:rsidR="00275805" w:rsidRDefault="00275805" w:rsidP="00275805">
      <w:pPr>
        <w:numPr>
          <w:ilvl w:val="0"/>
          <w:numId w:val="1"/>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Pr>
          <w:rFonts w:ascii="Times New Roman" w:hAnsi="Times New Roman"/>
          <w:sz w:val="24"/>
          <w:lang w:eastAsia="ko-KR"/>
        </w:rPr>
        <w:t>Approval of outgoing liaison statements</w:t>
      </w:r>
      <w:r w:rsidR="005A044D">
        <w:rPr>
          <w:rFonts w:ascii="Times New Roman" w:hAnsi="Times New Roman"/>
          <w:sz w:val="24"/>
          <w:lang w:eastAsia="ko-KR"/>
        </w:rPr>
        <w:t>, if any</w:t>
      </w:r>
    </w:p>
    <w:p w14:paraId="3ACA6D95" w14:textId="2F1BB4E6" w:rsidR="00275805" w:rsidRDefault="00275805" w:rsidP="00E279DA">
      <w:pPr>
        <w:numPr>
          <w:ilvl w:val="0"/>
          <w:numId w:val="1"/>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Pr>
          <w:rFonts w:ascii="Times New Roman" w:hAnsi="Times New Roman" w:hint="eastAsia"/>
          <w:sz w:val="24"/>
          <w:lang w:eastAsia="ko-KR"/>
        </w:rPr>
        <w:t xml:space="preserve">Future </w:t>
      </w:r>
      <w:r>
        <w:rPr>
          <w:rFonts w:ascii="Times New Roman" w:hAnsi="Times New Roman"/>
          <w:sz w:val="24"/>
        </w:rPr>
        <w:t>Plan</w:t>
      </w:r>
      <w:r w:rsidR="00867644">
        <w:rPr>
          <w:rFonts w:ascii="Times New Roman" w:hAnsi="Times New Roman"/>
          <w:sz w:val="24"/>
        </w:rPr>
        <w:t xml:space="preserve"> </w:t>
      </w:r>
      <w:r w:rsidR="002D6AC8">
        <w:rPr>
          <w:rFonts w:ascii="Times New Roman" w:hAnsi="Times New Roman"/>
          <w:sz w:val="24"/>
        </w:rPr>
        <w:t>–</w:t>
      </w:r>
      <w:r w:rsidR="00867644">
        <w:rPr>
          <w:rFonts w:ascii="Times New Roman" w:hAnsi="Times New Roman"/>
          <w:sz w:val="24"/>
        </w:rPr>
        <w:t xml:space="preserve"> </w:t>
      </w:r>
      <w:r w:rsidR="00BA6EDB">
        <w:rPr>
          <w:rFonts w:ascii="Times New Roman" w:hAnsi="Times New Roman"/>
          <w:sz w:val="24"/>
        </w:rPr>
        <w:t xml:space="preserve">next meeting, </w:t>
      </w:r>
      <w:r w:rsidR="002D6AC8">
        <w:rPr>
          <w:rFonts w:ascii="Times New Roman" w:hAnsi="Times New Roman"/>
          <w:sz w:val="24"/>
        </w:rPr>
        <w:t>T</w:t>
      </w:r>
      <w:r w:rsidR="00E279DA">
        <w:rPr>
          <w:rFonts w:ascii="Times New Roman" w:hAnsi="Times New Roman"/>
          <w:sz w:val="24"/>
        </w:rPr>
        <w:t>ues</w:t>
      </w:r>
      <w:r w:rsidR="002D6AC8">
        <w:rPr>
          <w:rFonts w:ascii="Times New Roman" w:hAnsi="Times New Roman"/>
          <w:sz w:val="24"/>
        </w:rPr>
        <w:t xml:space="preserve">day, </w:t>
      </w:r>
      <w:r w:rsidR="004A330C">
        <w:rPr>
          <w:rFonts w:ascii="Times New Roman" w:hAnsi="Times New Roman"/>
          <w:sz w:val="24"/>
        </w:rPr>
        <w:t xml:space="preserve">26 February 2013, </w:t>
      </w:r>
      <w:r w:rsidR="002D6AC8">
        <w:rPr>
          <w:rFonts w:ascii="Times New Roman" w:hAnsi="Times New Roman"/>
          <w:sz w:val="24"/>
        </w:rPr>
        <w:t xml:space="preserve">16:30 – 18:00 </w:t>
      </w:r>
      <w:r w:rsidR="004A330C">
        <w:rPr>
          <w:rFonts w:ascii="Times New Roman" w:hAnsi="Times New Roman"/>
          <w:sz w:val="24"/>
        </w:rPr>
        <w:t xml:space="preserve">(Geneva) </w:t>
      </w:r>
      <w:r w:rsidR="002D6AC8">
        <w:rPr>
          <w:rFonts w:ascii="Times New Roman" w:hAnsi="Times New Roman"/>
          <w:sz w:val="24"/>
        </w:rPr>
        <w:t>in association with SG 1</w:t>
      </w:r>
      <w:r w:rsidR="004A330C">
        <w:rPr>
          <w:rFonts w:ascii="Times New Roman" w:hAnsi="Times New Roman"/>
          <w:sz w:val="24"/>
        </w:rPr>
        <w:t>3</w:t>
      </w:r>
      <w:r w:rsidR="002D6AC8">
        <w:rPr>
          <w:rFonts w:ascii="Times New Roman" w:hAnsi="Times New Roman"/>
          <w:sz w:val="24"/>
        </w:rPr>
        <w:t xml:space="preserve"> meeting </w:t>
      </w:r>
    </w:p>
    <w:p w14:paraId="02DAD12A" w14:textId="7740DD4E" w:rsidR="000220E9" w:rsidRDefault="000220E9" w:rsidP="00FE37D1">
      <w:pPr>
        <w:numPr>
          <w:ilvl w:val="0"/>
          <w:numId w:val="1"/>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Pr>
          <w:rFonts w:ascii="Times New Roman" w:hAnsi="Times New Roman"/>
          <w:sz w:val="24"/>
        </w:rPr>
        <w:t>A</w:t>
      </w:r>
      <w:r>
        <w:rPr>
          <w:rFonts w:ascii="Times New Roman" w:hAnsi="Times New Roman" w:hint="eastAsia"/>
          <w:sz w:val="24"/>
          <w:lang w:eastAsia="ko-KR"/>
        </w:rPr>
        <w:t>ny other issues</w:t>
      </w:r>
      <w:r w:rsidR="002D6AC8">
        <w:rPr>
          <w:rFonts w:ascii="Times New Roman" w:hAnsi="Times New Roman"/>
          <w:sz w:val="24"/>
          <w:lang w:eastAsia="ko-KR"/>
        </w:rPr>
        <w:t xml:space="preserve">  </w:t>
      </w:r>
    </w:p>
    <w:p w14:paraId="1F96D82E" w14:textId="21CDD303" w:rsidR="00FB361D" w:rsidRDefault="00FB361D" w:rsidP="005A044D">
      <w:pPr>
        <w:numPr>
          <w:ilvl w:val="0"/>
          <w:numId w:val="1"/>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r>
        <w:rPr>
          <w:rFonts w:ascii="Times New Roman" w:hAnsi="Times New Roman"/>
          <w:sz w:val="24"/>
        </w:rPr>
        <w:t>Clos</w:t>
      </w:r>
      <w:r w:rsidR="005A044D">
        <w:rPr>
          <w:rFonts w:ascii="Times New Roman" w:hAnsi="Times New Roman"/>
          <w:sz w:val="24"/>
        </w:rPr>
        <w:t>ure</w:t>
      </w:r>
    </w:p>
    <w:p w14:paraId="78F01EB9" w14:textId="77777777" w:rsidR="00CC1A75" w:rsidRDefault="00CC1A75">
      <w:pPr>
        <w:rPr>
          <w:lang w:eastAsia="ko-KR"/>
        </w:rPr>
      </w:pPr>
    </w:p>
    <w:p w14:paraId="2ED79106" w14:textId="77777777" w:rsidR="000220E9" w:rsidRDefault="000220E9" w:rsidP="000220E9">
      <w:pPr>
        <w:jc w:val="center"/>
        <w:rPr>
          <w:lang w:eastAsia="ko-KR"/>
        </w:rPr>
      </w:pPr>
      <w:r>
        <w:rPr>
          <w:rFonts w:hint="eastAsia"/>
          <w:lang w:eastAsia="ko-KR"/>
        </w:rPr>
        <w:t>------------------------</w:t>
      </w:r>
    </w:p>
    <w:p w14:paraId="1EE369B9" w14:textId="77777777" w:rsidR="000220E9" w:rsidRDefault="000220E9">
      <w:pPr>
        <w:rPr>
          <w:lang w:eastAsia="ko-KR"/>
        </w:rPr>
      </w:pPr>
    </w:p>
    <w:sectPr w:rsidR="000220E9" w:rsidSect="00440AC9">
      <w:footerReference w:type="default" r:id="rId11"/>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F4257" w14:textId="77777777" w:rsidR="0066571C" w:rsidRDefault="0066571C">
      <w:r>
        <w:separator/>
      </w:r>
    </w:p>
  </w:endnote>
  <w:endnote w:type="continuationSeparator" w:id="0">
    <w:p w14:paraId="0902ECEA" w14:textId="77777777" w:rsidR="0066571C" w:rsidRDefault="0066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4" w:type="dxa"/>
      <w:jc w:val="center"/>
      <w:tblLayout w:type="fixed"/>
      <w:tblLook w:val="0000" w:firstRow="0" w:lastRow="0" w:firstColumn="0" w:lastColumn="0" w:noHBand="0" w:noVBand="0"/>
    </w:tblPr>
    <w:tblGrid>
      <w:gridCol w:w="51"/>
      <w:gridCol w:w="1565"/>
      <w:gridCol w:w="4394"/>
      <w:gridCol w:w="3913"/>
      <w:gridCol w:w="51"/>
    </w:tblGrid>
    <w:tr w:rsidR="0082404A" w:rsidRPr="009D7E99" w14:paraId="168C358D" w14:textId="77777777" w:rsidTr="009D7E99">
      <w:trPr>
        <w:gridAfter w:val="1"/>
        <w:wAfter w:w="51" w:type="dxa"/>
        <w:cantSplit/>
        <w:jc w:val="center"/>
      </w:trPr>
      <w:tc>
        <w:tcPr>
          <w:tcW w:w="1616" w:type="dxa"/>
          <w:gridSpan w:val="2"/>
          <w:tcBorders>
            <w:top w:val="single" w:sz="12" w:space="0" w:color="auto"/>
          </w:tcBorders>
        </w:tcPr>
        <w:p w14:paraId="32156346" w14:textId="77777777" w:rsidR="0082404A" w:rsidRPr="009D7E99" w:rsidRDefault="0082404A" w:rsidP="009D7E99">
          <w:pPr>
            <w:rPr>
              <w:rFonts w:ascii="Times New Roman" w:hAnsi="Times New Roman"/>
            </w:rPr>
          </w:pPr>
          <w:r w:rsidRPr="009D7E99">
            <w:rPr>
              <w:rFonts w:ascii="Times New Roman" w:hAnsi="Times New Roman"/>
              <w:b/>
              <w:bCs/>
            </w:rPr>
            <w:t>Contact</w:t>
          </w:r>
          <w:r w:rsidRPr="009D7E99">
            <w:rPr>
              <w:rFonts w:ascii="Times New Roman" w:hAnsi="Times New Roman"/>
            </w:rPr>
            <w:t>:</w:t>
          </w:r>
        </w:p>
      </w:tc>
      <w:tc>
        <w:tcPr>
          <w:tcW w:w="4394" w:type="dxa"/>
          <w:tcBorders>
            <w:top w:val="single" w:sz="12" w:space="0" w:color="auto"/>
          </w:tcBorders>
        </w:tcPr>
        <w:p w14:paraId="798E547C" w14:textId="77777777" w:rsidR="0082404A" w:rsidRPr="009D7E99" w:rsidRDefault="00F223E7" w:rsidP="00F223E7">
          <w:pPr>
            <w:rPr>
              <w:rFonts w:ascii="Times New Roman" w:hAnsi="Times New Roman"/>
            </w:rPr>
          </w:pPr>
          <w:r>
            <w:rPr>
              <w:rFonts w:ascii="Times New Roman" w:hAnsi="Times New Roman"/>
            </w:rPr>
            <w:t>Monique Morrow</w:t>
          </w:r>
        </w:p>
      </w:tc>
      <w:tc>
        <w:tcPr>
          <w:tcW w:w="3913" w:type="dxa"/>
          <w:tcBorders>
            <w:top w:val="single" w:sz="12" w:space="0" w:color="auto"/>
          </w:tcBorders>
        </w:tcPr>
        <w:p w14:paraId="644C1401" w14:textId="77777777" w:rsidR="0082404A" w:rsidRPr="009D7E99" w:rsidRDefault="0082404A" w:rsidP="00F223E7">
          <w:pPr>
            <w:rPr>
              <w:rFonts w:ascii="Times New Roman" w:hAnsi="Times New Roman"/>
            </w:rPr>
          </w:pPr>
          <w:r w:rsidRPr="009D7E99">
            <w:rPr>
              <w:rFonts w:ascii="Times New Roman" w:hAnsi="Times New Roman"/>
            </w:rPr>
            <w:t>Tel:</w:t>
          </w:r>
          <w:r w:rsidRPr="009D7E99">
            <w:rPr>
              <w:rFonts w:ascii="Times New Roman" w:hAnsi="Times New Roman"/>
            </w:rPr>
            <w:tab/>
          </w:r>
          <w:r>
            <w:rPr>
              <w:rFonts w:ascii="Times New Roman" w:hAnsi="Times New Roman"/>
            </w:rPr>
            <w:t xml:space="preserve">+41 </w:t>
          </w:r>
          <w:r w:rsidR="00F223E7">
            <w:rPr>
              <w:rFonts w:ascii="Times New Roman" w:hAnsi="Times New Roman"/>
            </w:rPr>
            <w:t>44 878 9412</w:t>
          </w:r>
        </w:p>
        <w:p w14:paraId="55A8470C" w14:textId="77777777" w:rsidR="0082404A" w:rsidRPr="009D7E99" w:rsidRDefault="0082404A" w:rsidP="00F223E7">
          <w:pPr>
            <w:rPr>
              <w:rFonts w:ascii="Times New Roman" w:hAnsi="Times New Roman"/>
            </w:rPr>
          </w:pPr>
          <w:r w:rsidRPr="009D7E99">
            <w:rPr>
              <w:rFonts w:ascii="Times New Roman" w:hAnsi="Times New Roman"/>
            </w:rPr>
            <w:t>Fax:</w:t>
          </w:r>
          <w:r w:rsidRPr="009D7E99">
            <w:rPr>
              <w:rFonts w:ascii="Times New Roman" w:hAnsi="Times New Roman"/>
            </w:rPr>
            <w:tab/>
          </w:r>
          <w:r>
            <w:rPr>
              <w:rFonts w:ascii="Times New Roman" w:hAnsi="Times New Roman"/>
            </w:rPr>
            <w:t xml:space="preserve">+41 </w:t>
          </w:r>
          <w:r w:rsidR="00F223E7">
            <w:rPr>
              <w:rFonts w:ascii="Times New Roman" w:hAnsi="Times New Roman"/>
            </w:rPr>
            <w:t>44 878 9292</w:t>
          </w:r>
        </w:p>
        <w:p w14:paraId="33BA8BA6" w14:textId="77777777" w:rsidR="00F223E7" w:rsidRPr="009D7E99" w:rsidRDefault="0082404A" w:rsidP="00F223E7">
          <w:pPr>
            <w:rPr>
              <w:rFonts w:ascii="Times New Roman" w:hAnsi="Times New Roman"/>
            </w:rPr>
          </w:pPr>
          <w:r w:rsidRPr="009D7E99">
            <w:rPr>
              <w:rFonts w:ascii="Times New Roman" w:hAnsi="Times New Roman"/>
            </w:rPr>
            <w:t>Email</w:t>
          </w:r>
          <w:r w:rsidR="00F223E7">
            <w:rPr>
              <w:rFonts w:ascii="Times New Roman" w:hAnsi="Times New Roman"/>
            </w:rPr>
            <w:t>:</w:t>
          </w:r>
          <w:r w:rsidRPr="009D7E99">
            <w:rPr>
              <w:rFonts w:ascii="Times New Roman" w:hAnsi="Times New Roman"/>
            </w:rPr>
            <w:tab/>
          </w:r>
          <w:hyperlink r:id="rId1" w:history="1">
            <w:r w:rsidR="00F223E7" w:rsidRPr="00F223E7">
              <w:rPr>
                <w:rFonts w:ascii="Times New Roman" w:hAnsi="Times New Roman"/>
              </w:rPr>
              <w:t>mmorrow@cisco.com</w:t>
            </w:r>
          </w:hyperlink>
        </w:p>
      </w:tc>
    </w:tr>
    <w:tr w:rsidR="0082404A" w:rsidRPr="009D7E99" w14:paraId="3E84E12C" w14:textId="77777777" w:rsidTr="009D7E99">
      <w:trPr>
        <w:gridAfter w:val="1"/>
        <w:wAfter w:w="51" w:type="dxa"/>
        <w:cantSplit/>
        <w:trHeight w:hRule="exact" w:val="113"/>
        <w:jc w:val="center"/>
      </w:trPr>
      <w:tc>
        <w:tcPr>
          <w:tcW w:w="9923" w:type="dxa"/>
          <w:gridSpan w:val="4"/>
        </w:tcPr>
        <w:p w14:paraId="1BEF1853" w14:textId="77777777" w:rsidR="0082404A" w:rsidRPr="009D7E99" w:rsidRDefault="0082404A" w:rsidP="009D7E99">
          <w:pPr>
            <w:rPr>
              <w:rFonts w:ascii="Times New Roman" w:hAnsi="Times New Roman"/>
            </w:rPr>
          </w:pPr>
        </w:p>
      </w:tc>
    </w:tr>
    <w:tr w:rsidR="0082404A" w:rsidRPr="009D7E99" w14:paraId="64C47731" w14:textId="77777777" w:rsidTr="009D7E99">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14:paraId="0ABF3798" w14:textId="77777777" w:rsidR="0082404A" w:rsidRPr="009D7E99" w:rsidRDefault="0082404A" w:rsidP="003F2ADC">
          <w:pPr>
            <w:rPr>
              <w:rFonts w:asciiTheme="majorBidi" w:hAnsiTheme="majorBidi" w:cstheme="majorBidi"/>
              <w:sz w:val="18"/>
            </w:rPr>
          </w:pPr>
          <w:r w:rsidRPr="009D7E99">
            <w:rPr>
              <w:rFonts w:asciiTheme="majorBidi" w:hAnsiTheme="majorBidi" w:cstheme="majorBidi"/>
              <w:b/>
              <w:bCs/>
              <w:sz w:val="18"/>
            </w:rPr>
            <w:t>Attention:</w:t>
          </w:r>
          <w:r w:rsidRPr="009D7E99">
            <w:rPr>
              <w:rFonts w:asciiTheme="majorBidi" w:hAnsiTheme="majorBidi" w:cstheme="majorBidi"/>
              <w:sz w:val="18"/>
            </w:rPr>
            <w:t xml:space="preserve"> This is not a publication made available to the public, but </w:t>
          </w:r>
          <w:r w:rsidRPr="009D7E99">
            <w:rPr>
              <w:rFonts w:asciiTheme="majorBidi" w:hAnsiTheme="majorBidi" w:cstheme="majorBidi"/>
              <w:b/>
              <w:bCs/>
              <w:sz w:val="18"/>
            </w:rPr>
            <w:t>an internal ITU-T Document</w:t>
          </w:r>
          <w:r w:rsidRPr="009D7E99">
            <w:rPr>
              <w:rFonts w:asciiTheme="majorBidi" w:hAnsiTheme="majorBidi" w:cstheme="majorBidi"/>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601D7CBF" w14:textId="77777777" w:rsidR="0082404A" w:rsidRPr="001B3F17" w:rsidRDefault="0082404A" w:rsidP="009D7E99">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097B1" w14:textId="77777777" w:rsidR="0066571C" w:rsidRDefault="0066571C">
      <w:r>
        <w:separator/>
      </w:r>
    </w:p>
  </w:footnote>
  <w:footnote w:type="continuationSeparator" w:id="0">
    <w:p w14:paraId="28DD7801" w14:textId="77777777" w:rsidR="0066571C" w:rsidRDefault="00665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240DC"/>
    <w:multiLevelType w:val="hybridMultilevel"/>
    <w:tmpl w:val="D97045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FC22E20"/>
    <w:multiLevelType w:val="hybridMultilevel"/>
    <w:tmpl w:val="CFAA4952"/>
    <w:lvl w:ilvl="0" w:tplc="C9B4AE64">
      <w:start w:val="9"/>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1D"/>
    <w:rsid w:val="00000C5F"/>
    <w:rsid w:val="00006CBE"/>
    <w:rsid w:val="000220E9"/>
    <w:rsid w:val="0002683E"/>
    <w:rsid w:val="00032C88"/>
    <w:rsid w:val="000575E8"/>
    <w:rsid w:val="00060901"/>
    <w:rsid w:val="0009199F"/>
    <w:rsid w:val="000A0991"/>
    <w:rsid w:val="000B1E1D"/>
    <w:rsid w:val="000E0010"/>
    <w:rsid w:val="000E18FC"/>
    <w:rsid w:val="000E39F6"/>
    <w:rsid w:val="0011486C"/>
    <w:rsid w:val="001203B2"/>
    <w:rsid w:val="001218FF"/>
    <w:rsid w:val="00121C96"/>
    <w:rsid w:val="00130B66"/>
    <w:rsid w:val="00133DA2"/>
    <w:rsid w:val="00140DD1"/>
    <w:rsid w:val="00167E68"/>
    <w:rsid w:val="00175AC2"/>
    <w:rsid w:val="0018512D"/>
    <w:rsid w:val="001D0581"/>
    <w:rsid w:val="00204687"/>
    <w:rsid w:val="00213289"/>
    <w:rsid w:val="00215F5C"/>
    <w:rsid w:val="002163A3"/>
    <w:rsid w:val="00230EF4"/>
    <w:rsid w:val="00275805"/>
    <w:rsid w:val="002D11A9"/>
    <w:rsid w:val="002D6AC8"/>
    <w:rsid w:val="002F2868"/>
    <w:rsid w:val="0030394D"/>
    <w:rsid w:val="0031083E"/>
    <w:rsid w:val="00327FE6"/>
    <w:rsid w:val="003531BF"/>
    <w:rsid w:val="00381BAA"/>
    <w:rsid w:val="00387568"/>
    <w:rsid w:val="00395B05"/>
    <w:rsid w:val="003A183E"/>
    <w:rsid w:val="003C1307"/>
    <w:rsid w:val="003C387D"/>
    <w:rsid w:val="003F2ADC"/>
    <w:rsid w:val="004030EC"/>
    <w:rsid w:val="004072A1"/>
    <w:rsid w:val="00413607"/>
    <w:rsid w:val="00440AC9"/>
    <w:rsid w:val="00467FEE"/>
    <w:rsid w:val="004A330C"/>
    <w:rsid w:val="005027BF"/>
    <w:rsid w:val="00523998"/>
    <w:rsid w:val="005A044D"/>
    <w:rsid w:val="005A4F1C"/>
    <w:rsid w:val="005B6F94"/>
    <w:rsid w:val="005F32FD"/>
    <w:rsid w:val="005F357A"/>
    <w:rsid w:val="00621F8D"/>
    <w:rsid w:val="0062648E"/>
    <w:rsid w:val="006604EA"/>
    <w:rsid w:val="00663165"/>
    <w:rsid w:val="0066571C"/>
    <w:rsid w:val="006D598E"/>
    <w:rsid w:val="00715E0E"/>
    <w:rsid w:val="0071671E"/>
    <w:rsid w:val="0075295B"/>
    <w:rsid w:val="007A21CA"/>
    <w:rsid w:val="007B2CDD"/>
    <w:rsid w:val="007B4172"/>
    <w:rsid w:val="007B537A"/>
    <w:rsid w:val="007C2E1E"/>
    <w:rsid w:val="007F2322"/>
    <w:rsid w:val="007F53BF"/>
    <w:rsid w:val="0082404A"/>
    <w:rsid w:val="00845127"/>
    <w:rsid w:val="00867644"/>
    <w:rsid w:val="0088325B"/>
    <w:rsid w:val="008870F1"/>
    <w:rsid w:val="0089093F"/>
    <w:rsid w:val="008B10C2"/>
    <w:rsid w:val="008B1209"/>
    <w:rsid w:val="008D4CAC"/>
    <w:rsid w:val="008F7A39"/>
    <w:rsid w:val="00901C12"/>
    <w:rsid w:val="00916B5A"/>
    <w:rsid w:val="00942D6D"/>
    <w:rsid w:val="00967323"/>
    <w:rsid w:val="009D1E11"/>
    <w:rsid w:val="009D7E99"/>
    <w:rsid w:val="00A02184"/>
    <w:rsid w:val="00A458D0"/>
    <w:rsid w:val="00B0349B"/>
    <w:rsid w:val="00B26F82"/>
    <w:rsid w:val="00B40654"/>
    <w:rsid w:val="00B40CE1"/>
    <w:rsid w:val="00B56C99"/>
    <w:rsid w:val="00B973B1"/>
    <w:rsid w:val="00BA4EAA"/>
    <w:rsid w:val="00BA6EDB"/>
    <w:rsid w:val="00BC47CA"/>
    <w:rsid w:val="00BC588C"/>
    <w:rsid w:val="00BF37F4"/>
    <w:rsid w:val="00BF56AC"/>
    <w:rsid w:val="00C03969"/>
    <w:rsid w:val="00C15B4C"/>
    <w:rsid w:val="00C227C4"/>
    <w:rsid w:val="00C24D6C"/>
    <w:rsid w:val="00C33CBC"/>
    <w:rsid w:val="00C41760"/>
    <w:rsid w:val="00C518BE"/>
    <w:rsid w:val="00C95521"/>
    <w:rsid w:val="00CA3149"/>
    <w:rsid w:val="00CB1B2C"/>
    <w:rsid w:val="00CC1A75"/>
    <w:rsid w:val="00CD3D50"/>
    <w:rsid w:val="00D329DA"/>
    <w:rsid w:val="00D61BD3"/>
    <w:rsid w:val="00D95BEB"/>
    <w:rsid w:val="00DA7207"/>
    <w:rsid w:val="00DB7393"/>
    <w:rsid w:val="00DB75AC"/>
    <w:rsid w:val="00DC1A69"/>
    <w:rsid w:val="00DC73D0"/>
    <w:rsid w:val="00DF2B15"/>
    <w:rsid w:val="00DF7F95"/>
    <w:rsid w:val="00E279DA"/>
    <w:rsid w:val="00E37123"/>
    <w:rsid w:val="00E44DA7"/>
    <w:rsid w:val="00E512E7"/>
    <w:rsid w:val="00E67A59"/>
    <w:rsid w:val="00E732E3"/>
    <w:rsid w:val="00EC77C0"/>
    <w:rsid w:val="00EE6F2F"/>
    <w:rsid w:val="00EF5267"/>
    <w:rsid w:val="00F006C5"/>
    <w:rsid w:val="00F20F6A"/>
    <w:rsid w:val="00F223E7"/>
    <w:rsid w:val="00F312A6"/>
    <w:rsid w:val="00F46525"/>
    <w:rsid w:val="00F80A8D"/>
    <w:rsid w:val="00FB361D"/>
    <w:rsid w:val="00FD1525"/>
    <w:rsid w:val="00FE0597"/>
    <w:rsid w:val="00FE37D1"/>
    <w:rsid w:val="00FF1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A4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61D"/>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521"/>
    <w:pPr>
      <w:tabs>
        <w:tab w:val="center" w:pos="4320"/>
        <w:tab w:val="right" w:pos="8640"/>
      </w:tabs>
    </w:pPr>
  </w:style>
  <w:style w:type="paragraph" w:styleId="Footer">
    <w:name w:val="footer"/>
    <w:basedOn w:val="Normal"/>
    <w:rsid w:val="00C95521"/>
    <w:pPr>
      <w:tabs>
        <w:tab w:val="center" w:pos="4320"/>
        <w:tab w:val="right" w:pos="8640"/>
      </w:tabs>
    </w:pPr>
  </w:style>
  <w:style w:type="character" w:styleId="Hyperlink">
    <w:name w:val="Hyperlink"/>
    <w:rsid w:val="002D11A9"/>
    <w:rPr>
      <w:color w:val="0000FF"/>
      <w:u w:val="single"/>
    </w:rPr>
  </w:style>
  <w:style w:type="character" w:styleId="FollowedHyperlink">
    <w:name w:val="FollowedHyperlink"/>
    <w:rsid w:val="00060901"/>
    <w:rPr>
      <w:color w:val="800080"/>
      <w:u w:val="single"/>
    </w:rPr>
  </w:style>
  <w:style w:type="paragraph" w:styleId="BalloonText">
    <w:name w:val="Balloon Text"/>
    <w:basedOn w:val="Normal"/>
    <w:link w:val="BalloonTextChar"/>
    <w:rsid w:val="00275805"/>
    <w:rPr>
      <w:rFonts w:ascii="Tahoma" w:hAnsi="Tahoma" w:cs="Tahoma"/>
      <w:sz w:val="16"/>
      <w:szCs w:val="16"/>
    </w:rPr>
  </w:style>
  <w:style w:type="character" w:customStyle="1" w:styleId="BalloonTextChar">
    <w:name w:val="Balloon Text Char"/>
    <w:link w:val="BalloonText"/>
    <w:rsid w:val="00275805"/>
    <w:rPr>
      <w:rFonts w:ascii="Tahoma" w:hAnsi="Tahoma" w:cs="Tahoma"/>
      <w:sz w:val="16"/>
      <w:szCs w:val="16"/>
      <w:lang w:eastAsia="en-US"/>
    </w:rPr>
  </w:style>
  <w:style w:type="paragraph" w:styleId="ListParagraph">
    <w:name w:val="List Paragraph"/>
    <w:basedOn w:val="Normal"/>
    <w:uiPriority w:val="34"/>
    <w:qFormat/>
    <w:rsid w:val="00BF3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61D"/>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521"/>
    <w:pPr>
      <w:tabs>
        <w:tab w:val="center" w:pos="4320"/>
        <w:tab w:val="right" w:pos="8640"/>
      </w:tabs>
    </w:pPr>
  </w:style>
  <w:style w:type="paragraph" w:styleId="Footer">
    <w:name w:val="footer"/>
    <w:basedOn w:val="Normal"/>
    <w:rsid w:val="00C95521"/>
    <w:pPr>
      <w:tabs>
        <w:tab w:val="center" w:pos="4320"/>
        <w:tab w:val="right" w:pos="8640"/>
      </w:tabs>
    </w:pPr>
  </w:style>
  <w:style w:type="character" w:styleId="Hyperlink">
    <w:name w:val="Hyperlink"/>
    <w:rsid w:val="002D11A9"/>
    <w:rPr>
      <w:color w:val="0000FF"/>
      <w:u w:val="single"/>
    </w:rPr>
  </w:style>
  <w:style w:type="character" w:styleId="FollowedHyperlink">
    <w:name w:val="FollowedHyperlink"/>
    <w:rsid w:val="00060901"/>
    <w:rPr>
      <w:color w:val="800080"/>
      <w:u w:val="single"/>
    </w:rPr>
  </w:style>
  <w:style w:type="paragraph" w:styleId="BalloonText">
    <w:name w:val="Balloon Text"/>
    <w:basedOn w:val="Normal"/>
    <w:link w:val="BalloonTextChar"/>
    <w:rsid w:val="00275805"/>
    <w:rPr>
      <w:rFonts w:ascii="Tahoma" w:hAnsi="Tahoma" w:cs="Tahoma"/>
      <w:sz w:val="16"/>
      <w:szCs w:val="16"/>
    </w:rPr>
  </w:style>
  <w:style w:type="character" w:customStyle="1" w:styleId="BalloonTextChar">
    <w:name w:val="Balloon Text Char"/>
    <w:link w:val="BalloonText"/>
    <w:rsid w:val="00275805"/>
    <w:rPr>
      <w:rFonts w:ascii="Tahoma" w:hAnsi="Tahoma" w:cs="Tahoma"/>
      <w:sz w:val="16"/>
      <w:szCs w:val="16"/>
      <w:lang w:eastAsia="en-US"/>
    </w:rPr>
  </w:style>
  <w:style w:type="paragraph" w:styleId="ListParagraph">
    <w:name w:val="List Paragraph"/>
    <w:basedOn w:val="Normal"/>
    <w:uiPriority w:val="34"/>
    <w:qFormat/>
    <w:rsid w:val="00BF3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9964">
      <w:bodyDiv w:val="1"/>
      <w:marLeft w:val="0"/>
      <w:marRight w:val="0"/>
      <w:marTop w:val="0"/>
      <w:marBottom w:val="0"/>
      <w:divBdr>
        <w:top w:val="none" w:sz="0" w:space="0" w:color="auto"/>
        <w:left w:val="none" w:sz="0" w:space="0" w:color="auto"/>
        <w:bottom w:val="none" w:sz="0" w:space="0" w:color="auto"/>
        <w:right w:val="none" w:sz="0" w:space="0" w:color="auto"/>
      </w:divBdr>
    </w:div>
    <w:div w:id="1557004816">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mmorrow@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C98282D72754889C9B1F1491BD025" ma:contentTypeVersion="3" ma:contentTypeDescription="Create a new document." ma:contentTypeScope="" ma:versionID="9ce1d2e44eebb3ecae6b429d2f702645">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B0BA58-8197-4498-B940-54A5596E693B}"/>
</file>

<file path=customXml/itemProps2.xml><?xml version="1.0" encoding="utf-8"?>
<ds:datastoreItem xmlns:ds="http://schemas.openxmlformats.org/officeDocument/2006/customXml" ds:itemID="{BDDE71DB-2AC5-4F14-BF7C-CA0C560B2503}"/>
</file>

<file path=customXml/itemProps3.xml><?xml version="1.0" encoding="utf-8"?>
<ds:datastoreItem xmlns:ds="http://schemas.openxmlformats.org/officeDocument/2006/customXml" ds:itemID="{A4B935CD-4273-4B97-8E3E-939C8BEEEF41}"/>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4</DocSecurity>
  <Lines>9</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JCA-Cloud_Doc-1</vt:lpstr>
      <vt:lpstr>DRAFT</vt:lpstr>
    </vt:vector>
  </TitlesOfParts>
  <Company>Charter Telecomms Consultants Ltd</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JCA-Cloud_Doc-1</dc:title>
  <dc:creator>Moore</dc:creator>
  <cp:lastModifiedBy>Regan, Gabrielle</cp:lastModifiedBy>
  <cp:revision>2</cp:revision>
  <cp:lastPrinted>2012-10-30T15:37:00Z</cp:lastPrinted>
  <dcterms:created xsi:type="dcterms:W3CDTF">2012-10-31T09:50:00Z</dcterms:created>
  <dcterms:modified xsi:type="dcterms:W3CDTF">2012-10-31T09:50:00Z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0x010100052C98282D72754889C9B1F1491BD025</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