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80" w:rsidRDefault="00375A60" w:rsidP="003F7BF5">
      <w:pPr>
        <w:jc w:val="right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Annex 3</w:t>
      </w:r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2976"/>
        <w:gridCol w:w="851"/>
        <w:gridCol w:w="1559"/>
        <w:gridCol w:w="1276"/>
        <w:gridCol w:w="10"/>
      </w:tblGrid>
      <w:tr w:rsidR="00004480" w:rsidTr="00A615C8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4480" w:rsidRDefault="00A615C8" w:rsidP="0079749F">
            <w:r>
              <w:rPr>
                <w:noProof/>
                <w:lang w:eastAsia="zh-CN"/>
              </w:rPr>
              <w:drawing>
                <wp:inline distT="0" distB="0" distL="0" distR="0" wp14:anchorId="6B961410" wp14:editId="778C92EF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71D83" w:rsidRDefault="00671D83" w:rsidP="00671D8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671D83" w:rsidRPr="00671D83" w:rsidRDefault="00671D83" w:rsidP="00671D83">
            <w:pPr>
              <w:jc w:val="center"/>
              <w:rPr>
                <w:rFonts w:ascii="Verdana" w:hAnsi="Verdana"/>
                <w:b/>
                <w:bCs/>
              </w:rPr>
            </w:pPr>
            <w:r w:rsidRPr="00671D83">
              <w:rPr>
                <w:rFonts w:ascii="Verdana" w:hAnsi="Verdana"/>
                <w:b/>
                <w:bCs/>
              </w:rPr>
              <w:t>ITU Training on Conformance and Interope</w:t>
            </w:r>
            <w:r w:rsidR="00375A60">
              <w:rPr>
                <w:rFonts w:ascii="Verdana" w:hAnsi="Verdana"/>
                <w:b/>
                <w:bCs/>
              </w:rPr>
              <w:t xml:space="preserve">rability for ARB  Region </w:t>
            </w:r>
          </w:p>
          <w:p w:rsidR="00671D83" w:rsidRPr="00A825E7" w:rsidRDefault="00671D83" w:rsidP="00A615C8">
            <w:pPr>
              <w:tabs>
                <w:tab w:val="left" w:pos="4111"/>
              </w:tabs>
              <w:ind w:left="57"/>
              <w:jc w:val="center"/>
              <w:rPr>
                <w:rFonts w:ascii="Verdana" w:hAnsi="Verdana" w:cs="Arial"/>
                <w:b/>
                <w:bCs/>
                <w:sz w:val="24"/>
              </w:rPr>
            </w:pPr>
          </w:p>
          <w:p w:rsidR="00004480" w:rsidRPr="00C8140E" w:rsidRDefault="00A615C8" w:rsidP="00A615C8">
            <w:pPr>
              <w:tabs>
                <w:tab w:val="left" w:pos="4111"/>
              </w:tabs>
              <w:ind w:left="57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szCs w:val="22"/>
                <w:lang w:val="en-CA"/>
              </w:rPr>
              <w:t>Tunis</w:t>
            </w:r>
            <w:r w:rsidRPr="007607DC">
              <w:rPr>
                <w:rFonts w:ascii="Verdana" w:hAnsi="Verdana"/>
                <w:b/>
                <w:bCs/>
                <w:szCs w:val="22"/>
                <w:lang w:val="en-CA"/>
              </w:rPr>
              <w:t xml:space="preserve">, </w:t>
            </w:r>
            <w:r w:rsidR="00375A60">
              <w:rPr>
                <w:rFonts w:ascii="Verdana" w:hAnsi="Verdana"/>
                <w:b/>
                <w:bCs/>
                <w:szCs w:val="22"/>
                <w:lang w:val="en-CA"/>
              </w:rPr>
              <w:t>Tunisia, 2-6 April 2013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Default="00004480" w:rsidP="0079749F"/>
          <w:p w:rsidR="00004480" w:rsidRDefault="00004480" w:rsidP="0079749F"/>
        </w:tc>
      </w:tr>
      <w:tr w:rsidR="00004480" w:rsidRPr="00803988" w:rsidTr="0079749F">
        <w:trPr>
          <w:gridAfter w:val="1"/>
          <w:wAfter w:w="10" w:type="dxa"/>
        </w:trPr>
        <w:tc>
          <w:tcPr>
            <w:tcW w:w="2694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686" w:type="dxa"/>
            <w:gridSpan w:val="3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004480" w:rsidRPr="00326BD1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A615C8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ins w:id="0" w:author="rouda" w:date="2013-02-08T00:05:00Z">
              <w:r w:rsidR="00803988">
                <w:rPr>
                  <w:rFonts w:ascii="Calibri" w:hAnsi="Calibri"/>
                  <w:b/>
                  <w:iCs/>
                  <w:sz w:val="24"/>
                </w:rPr>
                <w:t xml:space="preserve">partial </w:t>
              </w:r>
            </w:ins>
            <w:bookmarkStart w:id="1" w:name="_GoBack"/>
            <w:bookmarkEnd w:id="1"/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375A60">
              <w:rPr>
                <w:rFonts w:ascii="Calibri" w:hAnsi="Calibri"/>
                <w:b/>
                <w:iCs/>
                <w:sz w:val="24"/>
              </w:rPr>
              <w:t>10 March 2013</w:t>
            </w:r>
          </w:p>
        </w:tc>
      </w:tr>
      <w:tr w:rsidR="00004480" w:rsidRPr="004B6E7B" w:rsidTr="0079749F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777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Name of the Administration or Organization: _____________________________________________________________________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Tel.: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br/>
              <w:t xml:space="preserve">E-mail: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PASSPORT INFORMATION: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305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004480" w:rsidRPr="00010F82" w:rsidRDefault="00004480" w:rsidP="00A615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One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partial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fellowship per eligible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country (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Least Developed Countries or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Low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Income C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ountries)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 based on available funding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004480" w:rsidRPr="00010F82" w:rsidRDefault="00A615C8" w:rsidP="00A615C8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="00004480">
              <w:rPr>
                <w:rFonts w:ascii="Calibri" w:hAnsi="Calibri"/>
                <w:b/>
                <w:bCs/>
                <w:sz w:val="16"/>
                <w:szCs w:val="16"/>
              </w:rPr>
              <w:t xml:space="preserve">. A daily subsistence allowance to cover accommodation, meals and incidental expenses in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Tunis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004480" w:rsidRPr="00010F82" w:rsidRDefault="00004480" w:rsidP="00671D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 w:rsidR="00671D83">
              <w:rPr>
                <w:rFonts w:ascii="Calibri" w:hAnsi="Calibri"/>
                <w:b/>
                <w:bCs/>
                <w:sz w:val="16"/>
                <w:szCs w:val="16"/>
              </w:rPr>
              <w:t>Training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4480" w:rsidRPr="00010F82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10F82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004480" w:rsidRPr="00010F82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C1" w:rsidRDefault="00C523C1" w:rsidP="00BC1EDA">
      <w:r>
        <w:separator/>
      </w:r>
    </w:p>
  </w:endnote>
  <w:endnote w:type="continuationSeparator" w:id="0">
    <w:p w:rsidR="00C523C1" w:rsidRDefault="00C523C1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C1" w:rsidRDefault="00C523C1" w:rsidP="00BC1EDA">
      <w:r>
        <w:separator/>
      </w:r>
    </w:p>
  </w:footnote>
  <w:footnote w:type="continuationSeparator" w:id="0">
    <w:p w:rsidR="00C523C1" w:rsidRDefault="00C523C1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74382"/>
    <w:rsid w:val="00092C2B"/>
    <w:rsid w:val="000A7485"/>
    <w:rsid w:val="000D0B24"/>
    <w:rsid w:val="000F70C9"/>
    <w:rsid w:val="001234E4"/>
    <w:rsid w:val="00240003"/>
    <w:rsid w:val="002448C6"/>
    <w:rsid w:val="0027735F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F2D4B"/>
    <w:rsid w:val="003F7BF5"/>
    <w:rsid w:val="00402F31"/>
    <w:rsid w:val="00415A19"/>
    <w:rsid w:val="004248AB"/>
    <w:rsid w:val="00457D39"/>
    <w:rsid w:val="00461BA4"/>
    <w:rsid w:val="004B5981"/>
    <w:rsid w:val="004B6E7B"/>
    <w:rsid w:val="004D3BCD"/>
    <w:rsid w:val="004F2036"/>
    <w:rsid w:val="00580F88"/>
    <w:rsid w:val="005B6C99"/>
    <w:rsid w:val="006522CD"/>
    <w:rsid w:val="00671D83"/>
    <w:rsid w:val="00691F50"/>
    <w:rsid w:val="006F7CEE"/>
    <w:rsid w:val="00724EF0"/>
    <w:rsid w:val="0079749F"/>
    <w:rsid w:val="007C79F8"/>
    <w:rsid w:val="007F43BC"/>
    <w:rsid w:val="00803988"/>
    <w:rsid w:val="008479C8"/>
    <w:rsid w:val="008603F1"/>
    <w:rsid w:val="008D3E11"/>
    <w:rsid w:val="009307F8"/>
    <w:rsid w:val="00983181"/>
    <w:rsid w:val="00A615C8"/>
    <w:rsid w:val="00A77668"/>
    <w:rsid w:val="00A97458"/>
    <w:rsid w:val="00AE1494"/>
    <w:rsid w:val="00B1474F"/>
    <w:rsid w:val="00B646B9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C504C"/>
    <w:rsid w:val="00CE4726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rouda</cp:lastModifiedBy>
  <cp:revision>3</cp:revision>
  <cp:lastPrinted>2011-09-28T09:12:00Z</cp:lastPrinted>
  <dcterms:created xsi:type="dcterms:W3CDTF">2013-02-07T22:04:00Z</dcterms:created>
  <dcterms:modified xsi:type="dcterms:W3CDTF">2013-02-07T22:05:00Z</dcterms:modified>
</cp:coreProperties>
</file>